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F752D" w14:textId="7C2FD371" w:rsidR="00E26255" w:rsidRDefault="00E26255" w:rsidP="00E26255">
      <w:pPr>
        <w:ind w:right="-4"/>
        <w:jc w:val="center"/>
        <w:rPr>
          <w:rFonts w:ascii="Arial" w:hAnsi="Arial" w:cs="Arial"/>
          <w:b/>
          <w:sz w:val="22"/>
          <w:szCs w:val="22"/>
        </w:rPr>
      </w:pPr>
    </w:p>
    <w:p w14:paraId="51CF9042" w14:textId="77777777" w:rsidR="002E7871" w:rsidRDefault="002E7871" w:rsidP="00E26255">
      <w:pPr>
        <w:ind w:right="-4"/>
        <w:jc w:val="center"/>
        <w:rPr>
          <w:rFonts w:ascii="Arial" w:hAnsi="Arial" w:cs="Arial"/>
          <w:b/>
          <w:sz w:val="22"/>
          <w:szCs w:val="22"/>
        </w:rPr>
      </w:pPr>
    </w:p>
    <w:p w14:paraId="4CC16E7D" w14:textId="33B8A2B4" w:rsidR="004E455D" w:rsidRDefault="004E455D" w:rsidP="00E26255">
      <w:pPr>
        <w:ind w:right="-4"/>
        <w:jc w:val="center"/>
        <w:rPr>
          <w:rFonts w:ascii="Arial" w:hAnsi="Arial" w:cs="Arial"/>
          <w:b/>
          <w:sz w:val="22"/>
          <w:szCs w:val="22"/>
        </w:rPr>
      </w:pPr>
    </w:p>
    <w:p w14:paraId="4D469F71" w14:textId="091B8F5B" w:rsidR="004E455D" w:rsidRDefault="004E455D" w:rsidP="00E26255">
      <w:pPr>
        <w:ind w:right="-4"/>
        <w:jc w:val="center"/>
        <w:rPr>
          <w:rFonts w:ascii="Arial" w:hAnsi="Arial" w:cs="Arial"/>
          <w:b/>
          <w:sz w:val="22"/>
          <w:szCs w:val="22"/>
        </w:rPr>
      </w:pPr>
      <w:r>
        <w:rPr>
          <w:rFonts w:ascii="Arial" w:hAnsi="Arial" w:cs="Arial"/>
          <w:b/>
          <w:sz w:val="22"/>
          <w:szCs w:val="22"/>
        </w:rPr>
        <w:t xml:space="preserve">Appendix A – Terms and Conditions </w:t>
      </w:r>
    </w:p>
    <w:p w14:paraId="0C237923" w14:textId="47EAFD25" w:rsidR="00E26255" w:rsidRDefault="00E26255" w:rsidP="00E26255">
      <w:pPr>
        <w:ind w:right="-4"/>
        <w:jc w:val="center"/>
        <w:rPr>
          <w:rFonts w:ascii="Arial" w:hAnsi="Arial" w:cs="Arial"/>
          <w:b/>
          <w:sz w:val="22"/>
          <w:szCs w:val="22"/>
        </w:rPr>
      </w:pPr>
    </w:p>
    <w:p w14:paraId="1CFE4E95" w14:textId="6319714F" w:rsidR="00E26255" w:rsidRDefault="00E26255" w:rsidP="00E26255">
      <w:pPr>
        <w:ind w:right="-4"/>
        <w:jc w:val="center"/>
        <w:rPr>
          <w:rFonts w:ascii="Arial" w:hAnsi="Arial" w:cs="Arial"/>
          <w:b/>
          <w:sz w:val="22"/>
          <w:szCs w:val="22"/>
        </w:rPr>
      </w:pPr>
    </w:p>
    <w:p w14:paraId="621CD2F7" w14:textId="06D643D2" w:rsidR="00E26255" w:rsidRDefault="00E26255" w:rsidP="00E26255">
      <w:pPr>
        <w:ind w:right="-4"/>
        <w:jc w:val="center"/>
        <w:rPr>
          <w:rFonts w:ascii="Arial" w:hAnsi="Arial" w:cs="Arial"/>
          <w:b/>
          <w:sz w:val="22"/>
          <w:szCs w:val="22"/>
        </w:rPr>
      </w:pPr>
    </w:p>
    <w:p w14:paraId="64F48CF4" w14:textId="14D0594A" w:rsidR="00E26255" w:rsidRDefault="00E26255" w:rsidP="00E26255">
      <w:pPr>
        <w:ind w:right="-4"/>
        <w:jc w:val="center"/>
        <w:rPr>
          <w:rFonts w:ascii="Arial" w:hAnsi="Arial" w:cs="Arial"/>
          <w:b/>
          <w:sz w:val="22"/>
          <w:szCs w:val="22"/>
        </w:rPr>
      </w:pPr>
    </w:p>
    <w:p w14:paraId="17FE2DE6" w14:textId="0D338502" w:rsidR="00E26255" w:rsidRDefault="00E26255" w:rsidP="00E26255">
      <w:pPr>
        <w:ind w:right="-4"/>
        <w:jc w:val="center"/>
        <w:rPr>
          <w:rFonts w:ascii="Arial" w:hAnsi="Arial" w:cs="Arial"/>
          <w:b/>
          <w:sz w:val="22"/>
          <w:szCs w:val="22"/>
        </w:rPr>
      </w:pPr>
    </w:p>
    <w:p w14:paraId="0C8256E6" w14:textId="7F4C7FBB" w:rsidR="00E26255" w:rsidRDefault="00E26255" w:rsidP="00E26255">
      <w:pPr>
        <w:ind w:right="-4"/>
        <w:jc w:val="center"/>
        <w:rPr>
          <w:rFonts w:ascii="Arial" w:hAnsi="Arial" w:cs="Arial"/>
          <w:b/>
          <w:sz w:val="22"/>
          <w:szCs w:val="22"/>
        </w:rPr>
      </w:pPr>
    </w:p>
    <w:p w14:paraId="34CD2265" w14:textId="3CAD411A" w:rsidR="00E26255" w:rsidRDefault="00E26255" w:rsidP="00E26255">
      <w:pPr>
        <w:ind w:right="-4"/>
        <w:jc w:val="center"/>
        <w:rPr>
          <w:rFonts w:ascii="Arial" w:hAnsi="Arial" w:cs="Arial"/>
          <w:b/>
          <w:sz w:val="22"/>
          <w:szCs w:val="22"/>
        </w:rPr>
      </w:pPr>
    </w:p>
    <w:p w14:paraId="5DA75610" w14:textId="779D98EC" w:rsidR="00E26255" w:rsidRDefault="00E26255" w:rsidP="00E26255">
      <w:pPr>
        <w:ind w:right="-4"/>
        <w:jc w:val="center"/>
        <w:rPr>
          <w:rFonts w:ascii="Arial" w:hAnsi="Arial" w:cs="Arial"/>
          <w:b/>
          <w:sz w:val="22"/>
          <w:szCs w:val="22"/>
        </w:rPr>
      </w:pPr>
    </w:p>
    <w:p w14:paraId="74009243" w14:textId="77777777" w:rsidR="00E26255" w:rsidRDefault="00E26255" w:rsidP="00E26255">
      <w:pPr>
        <w:ind w:right="-4"/>
        <w:jc w:val="center"/>
        <w:rPr>
          <w:rFonts w:ascii="Arial" w:hAnsi="Arial" w:cs="Arial"/>
          <w:b/>
          <w:sz w:val="22"/>
          <w:szCs w:val="22"/>
        </w:rPr>
      </w:pPr>
    </w:p>
    <w:p w14:paraId="6806121B" w14:textId="77777777" w:rsidR="00E26255" w:rsidRDefault="00E26255" w:rsidP="00E26255">
      <w:pPr>
        <w:ind w:right="-4"/>
        <w:jc w:val="center"/>
        <w:rPr>
          <w:rFonts w:ascii="Arial" w:hAnsi="Arial" w:cs="Arial"/>
          <w:b/>
          <w:sz w:val="22"/>
          <w:szCs w:val="22"/>
        </w:rPr>
      </w:pPr>
    </w:p>
    <w:p w14:paraId="323EFEBC" w14:textId="593F2F4A" w:rsidR="004353E7" w:rsidRPr="00030D7E" w:rsidRDefault="004353E7" w:rsidP="00E26255">
      <w:pPr>
        <w:ind w:right="-4"/>
        <w:jc w:val="center"/>
        <w:rPr>
          <w:rFonts w:ascii="Arial" w:hAnsi="Arial" w:cs="Arial"/>
          <w:b/>
          <w:sz w:val="22"/>
          <w:szCs w:val="22"/>
          <w:lang w:eastAsia="en-US"/>
        </w:rPr>
      </w:pPr>
      <w:r w:rsidRPr="00030D7E">
        <w:rPr>
          <w:rFonts w:ascii="Arial" w:hAnsi="Arial" w:cs="Arial"/>
          <w:b/>
          <w:sz w:val="22"/>
          <w:szCs w:val="22"/>
          <w:lang w:eastAsia="en-US"/>
        </w:rPr>
        <w:t>CONTRACT NO. EC09/01/2596</w:t>
      </w:r>
    </w:p>
    <w:p w14:paraId="35BF2FF7" w14:textId="77777777" w:rsidR="004353E7" w:rsidRPr="00030D7E" w:rsidRDefault="004353E7" w:rsidP="004353E7">
      <w:pPr>
        <w:ind w:left="851" w:right="-4" w:hanging="851"/>
        <w:jc w:val="center"/>
        <w:rPr>
          <w:rFonts w:ascii="Arial" w:hAnsi="Arial" w:cs="Arial"/>
          <w:b/>
          <w:sz w:val="22"/>
          <w:szCs w:val="22"/>
          <w:lang w:eastAsia="en-US"/>
        </w:rPr>
      </w:pPr>
    </w:p>
    <w:p w14:paraId="029FDD04" w14:textId="77777777" w:rsidR="004353E7" w:rsidRPr="00030D7E" w:rsidRDefault="004353E7" w:rsidP="004353E7">
      <w:pPr>
        <w:ind w:left="851" w:right="-4" w:hanging="851"/>
        <w:jc w:val="center"/>
        <w:rPr>
          <w:rFonts w:ascii="Arial" w:hAnsi="Arial" w:cs="Arial"/>
          <w:b/>
          <w:sz w:val="22"/>
          <w:szCs w:val="22"/>
          <w:lang w:eastAsia="en-US"/>
        </w:rPr>
      </w:pPr>
    </w:p>
    <w:p w14:paraId="49EEA477" w14:textId="77777777" w:rsidR="004353E7" w:rsidRPr="00030D7E" w:rsidRDefault="004353E7" w:rsidP="004353E7">
      <w:pPr>
        <w:ind w:left="851" w:right="-4" w:hanging="851"/>
        <w:jc w:val="center"/>
        <w:rPr>
          <w:rFonts w:ascii="Arial" w:hAnsi="Arial" w:cs="Arial"/>
          <w:b/>
          <w:sz w:val="22"/>
          <w:szCs w:val="22"/>
          <w:lang w:eastAsia="en-US"/>
        </w:rPr>
      </w:pPr>
    </w:p>
    <w:p w14:paraId="6328440B"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u w:val="single"/>
          <w:lang w:eastAsia="en-US"/>
        </w:rPr>
        <w:t>CONTRACT</w:t>
      </w:r>
    </w:p>
    <w:p w14:paraId="1AC75089" w14:textId="77777777" w:rsidR="004353E7" w:rsidRPr="00030D7E" w:rsidRDefault="004353E7" w:rsidP="004353E7">
      <w:pPr>
        <w:tabs>
          <w:tab w:val="left" w:pos="705"/>
          <w:tab w:val="left" w:pos="900"/>
          <w:tab w:val="left" w:pos="1440"/>
          <w:tab w:val="left" w:pos="1800"/>
          <w:tab w:val="left" w:pos="2160"/>
          <w:tab w:val="left" w:pos="2520"/>
          <w:tab w:val="left" w:pos="4320"/>
        </w:tabs>
        <w:ind w:left="892" w:right="-4" w:hanging="892"/>
        <w:rPr>
          <w:rFonts w:ascii="Arial" w:hAnsi="Arial" w:cs="Arial"/>
          <w:b/>
          <w:bCs/>
          <w:snapToGrid w:val="0"/>
          <w:color w:val="000000"/>
          <w:sz w:val="22"/>
          <w:szCs w:val="22"/>
          <w:lang w:eastAsia="en-US"/>
        </w:rPr>
      </w:pPr>
    </w:p>
    <w:p w14:paraId="6B6958E1" w14:textId="77777777" w:rsidR="004353E7" w:rsidRPr="00030D7E" w:rsidRDefault="004353E7" w:rsidP="004353E7">
      <w:pPr>
        <w:tabs>
          <w:tab w:val="left" w:pos="705"/>
          <w:tab w:val="left" w:pos="900"/>
          <w:tab w:val="left" w:pos="1440"/>
          <w:tab w:val="left" w:pos="1800"/>
          <w:tab w:val="left" w:pos="2160"/>
          <w:tab w:val="left" w:pos="2520"/>
          <w:tab w:val="left" w:pos="4320"/>
        </w:tabs>
        <w:ind w:left="892" w:right="-4" w:hanging="892"/>
        <w:rPr>
          <w:rFonts w:ascii="Arial" w:hAnsi="Arial" w:cs="Arial"/>
          <w:b/>
          <w:bCs/>
          <w:snapToGrid w:val="0"/>
          <w:color w:val="000000"/>
          <w:sz w:val="22"/>
          <w:szCs w:val="22"/>
          <w:lang w:eastAsia="en-US"/>
        </w:rPr>
      </w:pPr>
    </w:p>
    <w:p w14:paraId="4383AA05" w14:textId="77777777" w:rsidR="004353E7" w:rsidRPr="00030D7E" w:rsidRDefault="004353E7" w:rsidP="004353E7">
      <w:pPr>
        <w:tabs>
          <w:tab w:val="left" w:pos="705"/>
          <w:tab w:val="left" w:pos="900"/>
          <w:tab w:val="left" w:pos="1440"/>
          <w:tab w:val="left" w:pos="1800"/>
          <w:tab w:val="left" w:pos="2160"/>
          <w:tab w:val="left" w:pos="2520"/>
          <w:tab w:val="left" w:pos="4320"/>
        </w:tabs>
        <w:ind w:left="892" w:right="-4" w:hanging="892"/>
        <w:jc w:val="center"/>
        <w:rPr>
          <w:rFonts w:ascii="Arial" w:hAnsi="Arial" w:cs="Arial"/>
          <w:b/>
          <w:snapToGrid w:val="0"/>
          <w:color w:val="000000"/>
          <w:sz w:val="22"/>
          <w:szCs w:val="22"/>
          <w:lang w:eastAsia="en-US"/>
        </w:rPr>
      </w:pPr>
      <w:r w:rsidRPr="00030D7E">
        <w:rPr>
          <w:rFonts w:ascii="Arial" w:hAnsi="Arial" w:cs="Arial"/>
          <w:b/>
          <w:snapToGrid w:val="0"/>
          <w:color w:val="000000"/>
          <w:sz w:val="22"/>
          <w:szCs w:val="22"/>
          <w:lang w:eastAsia="en-US"/>
        </w:rPr>
        <w:t xml:space="preserve">Pantomime Entertainment and Related Services including pre-sales marketing </w:t>
      </w:r>
    </w:p>
    <w:p w14:paraId="2D1E6C71" w14:textId="77777777" w:rsidR="004353E7" w:rsidRPr="00030D7E" w:rsidRDefault="004353E7" w:rsidP="004353E7">
      <w:pPr>
        <w:tabs>
          <w:tab w:val="left" w:pos="705"/>
          <w:tab w:val="left" w:pos="900"/>
          <w:tab w:val="left" w:pos="1440"/>
          <w:tab w:val="left" w:pos="1800"/>
          <w:tab w:val="left" w:pos="2160"/>
          <w:tab w:val="left" w:pos="2520"/>
          <w:tab w:val="left" w:pos="4320"/>
        </w:tabs>
        <w:ind w:left="892" w:right="-4" w:hanging="892"/>
        <w:jc w:val="center"/>
        <w:rPr>
          <w:rFonts w:ascii="Arial" w:hAnsi="Arial" w:cs="Arial"/>
          <w:b/>
          <w:snapToGrid w:val="0"/>
          <w:color w:val="000000"/>
          <w:sz w:val="22"/>
          <w:szCs w:val="22"/>
          <w:lang w:eastAsia="en-US"/>
        </w:rPr>
      </w:pPr>
    </w:p>
    <w:p w14:paraId="0332F0BD" w14:textId="77777777" w:rsidR="004353E7" w:rsidRPr="00030D7E" w:rsidRDefault="004353E7" w:rsidP="004353E7">
      <w:pPr>
        <w:ind w:left="851" w:right="-4" w:hanging="851"/>
        <w:jc w:val="center"/>
        <w:rPr>
          <w:rFonts w:ascii="Arial" w:hAnsi="Arial" w:cs="Arial"/>
          <w:sz w:val="22"/>
          <w:szCs w:val="22"/>
          <w:lang w:eastAsia="en-US"/>
        </w:rPr>
      </w:pPr>
    </w:p>
    <w:p w14:paraId="544A334A" w14:textId="77777777" w:rsidR="004353E7" w:rsidRPr="00030D7E" w:rsidRDefault="004353E7" w:rsidP="004353E7">
      <w:pPr>
        <w:ind w:left="851" w:right="-4" w:hanging="851"/>
        <w:jc w:val="center"/>
        <w:rPr>
          <w:rFonts w:ascii="Arial" w:hAnsi="Arial" w:cs="Arial"/>
          <w:sz w:val="22"/>
          <w:szCs w:val="22"/>
          <w:lang w:eastAsia="en-US"/>
        </w:rPr>
      </w:pPr>
    </w:p>
    <w:p w14:paraId="3D9E734E"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lang w:eastAsia="en-US"/>
        </w:rPr>
        <w:t>between</w:t>
      </w:r>
    </w:p>
    <w:p w14:paraId="02BA4484" w14:textId="77777777" w:rsidR="004353E7" w:rsidRPr="00030D7E" w:rsidRDefault="004353E7" w:rsidP="004353E7">
      <w:pPr>
        <w:ind w:left="851" w:right="-4" w:hanging="851"/>
        <w:jc w:val="center"/>
        <w:rPr>
          <w:rFonts w:ascii="Arial" w:hAnsi="Arial" w:cs="Arial"/>
          <w:sz w:val="22"/>
          <w:szCs w:val="22"/>
          <w:lang w:eastAsia="en-US"/>
        </w:rPr>
      </w:pPr>
    </w:p>
    <w:p w14:paraId="3EE332E0" w14:textId="77777777" w:rsidR="004353E7" w:rsidRPr="00030D7E" w:rsidRDefault="004353E7" w:rsidP="004353E7">
      <w:pPr>
        <w:ind w:left="851" w:right="-4" w:hanging="851"/>
        <w:jc w:val="center"/>
        <w:rPr>
          <w:rFonts w:ascii="Arial" w:hAnsi="Arial" w:cs="Arial"/>
          <w:sz w:val="22"/>
          <w:szCs w:val="22"/>
          <w:lang w:eastAsia="en-US"/>
        </w:rPr>
      </w:pPr>
    </w:p>
    <w:p w14:paraId="2D239AB0" w14:textId="77777777" w:rsidR="004353E7" w:rsidRPr="00030D7E" w:rsidRDefault="004353E7" w:rsidP="004353E7">
      <w:pPr>
        <w:numPr>
          <w:ilvl w:val="0"/>
          <w:numId w:val="28"/>
        </w:numPr>
        <w:ind w:right="-4"/>
        <w:jc w:val="center"/>
        <w:rPr>
          <w:rFonts w:ascii="Arial" w:hAnsi="Arial" w:cs="Arial"/>
          <w:b/>
          <w:sz w:val="22"/>
          <w:szCs w:val="22"/>
          <w:lang w:eastAsia="en-US"/>
        </w:rPr>
      </w:pPr>
    </w:p>
    <w:p w14:paraId="49F21E37"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lang w:eastAsia="en-US"/>
        </w:rPr>
        <w:t>FAREHAM BOROUGH COUNCIL</w:t>
      </w:r>
    </w:p>
    <w:p w14:paraId="687DFA5F" w14:textId="77777777" w:rsidR="004353E7" w:rsidRPr="00030D7E" w:rsidRDefault="004353E7" w:rsidP="004353E7">
      <w:pPr>
        <w:ind w:left="851" w:right="-4" w:hanging="851"/>
        <w:jc w:val="center"/>
        <w:rPr>
          <w:rFonts w:ascii="Arial" w:hAnsi="Arial" w:cs="Arial"/>
          <w:sz w:val="22"/>
          <w:szCs w:val="22"/>
          <w:lang w:eastAsia="en-US"/>
        </w:rPr>
      </w:pPr>
    </w:p>
    <w:p w14:paraId="43FAF8E9" w14:textId="77777777" w:rsidR="004353E7" w:rsidRPr="00030D7E" w:rsidRDefault="004353E7" w:rsidP="004353E7">
      <w:pPr>
        <w:ind w:left="851" w:right="-4" w:hanging="851"/>
        <w:jc w:val="center"/>
        <w:rPr>
          <w:rFonts w:ascii="Arial" w:hAnsi="Arial" w:cs="Arial"/>
          <w:sz w:val="22"/>
          <w:szCs w:val="22"/>
          <w:lang w:eastAsia="en-US"/>
        </w:rPr>
      </w:pPr>
    </w:p>
    <w:p w14:paraId="0E2BD9CA"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lang w:eastAsia="en-US"/>
        </w:rPr>
        <w:t>and</w:t>
      </w:r>
    </w:p>
    <w:p w14:paraId="434ED760" w14:textId="77777777" w:rsidR="004353E7" w:rsidRPr="00030D7E" w:rsidRDefault="004353E7" w:rsidP="004353E7">
      <w:pPr>
        <w:ind w:left="851" w:right="-4" w:hanging="851"/>
        <w:jc w:val="center"/>
        <w:rPr>
          <w:rFonts w:ascii="Arial" w:hAnsi="Arial" w:cs="Arial"/>
          <w:sz w:val="22"/>
          <w:szCs w:val="22"/>
          <w:lang w:eastAsia="en-US"/>
        </w:rPr>
      </w:pPr>
    </w:p>
    <w:p w14:paraId="42A9522B" w14:textId="77777777" w:rsidR="004353E7" w:rsidRPr="00030D7E" w:rsidRDefault="004353E7" w:rsidP="004353E7">
      <w:pPr>
        <w:ind w:left="851" w:right="-4" w:hanging="851"/>
        <w:jc w:val="center"/>
        <w:rPr>
          <w:rFonts w:ascii="Arial" w:hAnsi="Arial" w:cs="Arial"/>
          <w:sz w:val="22"/>
          <w:szCs w:val="22"/>
          <w:lang w:eastAsia="en-US"/>
        </w:rPr>
      </w:pPr>
    </w:p>
    <w:p w14:paraId="74C222B8"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lang w:eastAsia="en-US"/>
        </w:rPr>
        <w:t>(2)</w:t>
      </w:r>
    </w:p>
    <w:p w14:paraId="56BAEAA6" w14:textId="77777777" w:rsidR="004353E7" w:rsidRPr="00030D7E" w:rsidRDefault="004353E7" w:rsidP="004353E7">
      <w:pPr>
        <w:ind w:left="851" w:right="-4" w:hanging="851"/>
        <w:jc w:val="center"/>
        <w:rPr>
          <w:rFonts w:ascii="Arial" w:hAnsi="Arial" w:cs="Arial"/>
          <w:b/>
          <w:sz w:val="22"/>
          <w:szCs w:val="22"/>
          <w:lang w:eastAsia="en-US"/>
        </w:rPr>
      </w:pPr>
      <w:r w:rsidRPr="00030D7E">
        <w:rPr>
          <w:rFonts w:ascii="Arial" w:hAnsi="Arial" w:cs="Arial"/>
          <w:b/>
          <w:sz w:val="22"/>
          <w:szCs w:val="22"/>
          <w:lang w:eastAsia="en-US"/>
        </w:rPr>
        <w:t>[</w:t>
      </w:r>
      <w:r w:rsidRPr="00030D7E">
        <w:rPr>
          <w:rFonts w:ascii="Arial" w:hAnsi="Arial" w:cs="Arial"/>
          <w:b/>
          <w:sz w:val="22"/>
          <w:szCs w:val="22"/>
          <w:lang w:eastAsia="en-US"/>
        </w:rPr>
        <w:tab/>
        <w:t>]</w:t>
      </w:r>
    </w:p>
    <w:p w14:paraId="5BC8BB3E" w14:textId="77777777" w:rsidR="004353E7" w:rsidRPr="00030D7E" w:rsidRDefault="004353E7" w:rsidP="004353E7">
      <w:pPr>
        <w:ind w:left="851" w:right="-4" w:hanging="851"/>
        <w:jc w:val="center"/>
        <w:rPr>
          <w:rFonts w:ascii="Arial" w:hAnsi="Arial" w:cs="Arial"/>
          <w:sz w:val="22"/>
          <w:szCs w:val="22"/>
          <w:lang w:eastAsia="en-US"/>
        </w:rPr>
      </w:pPr>
    </w:p>
    <w:p w14:paraId="3EC42AAA" w14:textId="77777777" w:rsidR="004353E7" w:rsidRPr="00030D7E" w:rsidRDefault="004353E7" w:rsidP="004353E7">
      <w:pPr>
        <w:tabs>
          <w:tab w:val="left" w:pos="705"/>
          <w:tab w:val="left" w:pos="1080"/>
          <w:tab w:val="left" w:pos="2865"/>
        </w:tabs>
        <w:spacing w:line="360" w:lineRule="auto"/>
        <w:ind w:left="1080" w:right="-4" w:hanging="1080"/>
        <w:jc w:val="both"/>
        <w:rPr>
          <w:rFonts w:ascii="Arial" w:hAnsi="Arial" w:cs="Arial"/>
          <w:b/>
          <w:snapToGrid w:val="0"/>
          <w:color w:val="000000"/>
          <w:sz w:val="22"/>
          <w:szCs w:val="22"/>
          <w:u w:val="single"/>
          <w:lang w:eastAsia="en-US"/>
        </w:rPr>
      </w:pPr>
    </w:p>
    <w:p w14:paraId="06A5A03E" w14:textId="77777777" w:rsidR="004353E7" w:rsidRPr="00030D7E" w:rsidRDefault="004353E7" w:rsidP="004353E7">
      <w:pPr>
        <w:ind w:left="851" w:right="-4" w:hanging="851"/>
        <w:jc w:val="center"/>
        <w:rPr>
          <w:rFonts w:ascii="Arial" w:hAnsi="Arial" w:cs="Arial"/>
          <w:sz w:val="22"/>
          <w:szCs w:val="22"/>
          <w:lang w:eastAsia="en-US"/>
        </w:rPr>
      </w:pPr>
    </w:p>
    <w:p w14:paraId="1B010DE4" w14:textId="77777777" w:rsidR="004353E7" w:rsidRPr="00030D7E" w:rsidRDefault="004353E7" w:rsidP="004353E7">
      <w:pPr>
        <w:ind w:left="851" w:right="-4" w:hanging="851"/>
        <w:jc w:val="center"/>
        <w:rPr>
          <w:rFonts w:ascii="Arial" w:hAnsi="Arial" w:cs="Arial"/>
          <w:sz w:val="22"/>
          <w:szCs w:val="22"/>
          <w:lang w:eastAsia="en-US"/>
        </w:rPr>
      </w:pPr>
    </w:p>
    <w:p w14:paraId="127EB37B" w14:textId="77777777" w:rsidR="004353E7" w:rsidRPr="00030D7E" w:rsidRDefault="004353E7" w:rsidP="004353E7">
      <w:pPr>
        <w:ind w:left="851" w:right="-4" w:hanging="851"/>
        <w:jc w:val="center"/>
        <w:rPr>
          <w:rFonts w:ascii="Arial" w:hAnsi="Arial" w:cs="Arial"/>
          <w:sz w:val="22"/>
          <w:szCs w:val="22"/>
          <w:lang w:eastAsia="en-US"/>
        </w:rPr>
      </w:pPr>
    </w:p>
    <w:p w14:paraId="21B82C62" w14:textId="77777777" w:rsidR="004353E7" w:rsidRPr="00030D7E" w:rsidRDefault="004353E7" w:rsidP="004353E7">
      <w:pPr>
        <w:ind w:left="851" w:right="-4" w:hanging="851"/>
        <w:jc w:val="center"/>
        <w:rPr>
          <w:rFonts w:ascii="Arial" w:hAnsi="Arial" w:cs="Arial"/>
          <w:sz w:val="22"/>
          <w:szCs w:val="22"/>
          <w:lang w:eastAsia="en-US"/>
        </w:rPr>
      </w:pPr>
    </w:p>
    <w:p w14:paraId="318B7602" w14:textId="77777777" w:rsidR="004353E7" w:rsidRPr="00030D7E" w:rsidRDefault="004353E7" w:rsidP="004353E7">
      <w:pPr>
        <w:ind w:left="851" w:right="-4" w:hanging="851"/>
        <w:jc w:val="center"/>
        <w:rPr>
          <w:rFonts w:ascii="Arial" w:hAnsi="Arial" w:cs="Arial"/>
          <w:sz w:val="22"/>
          <w:szCs w:val="22"/>
          <w:lang w:eastAsia="en-US"/>
        </w:rPr>
      </w:pPr>
    </w:p>
    <w:p w14:paraId="4E3AEC5D" w14:textId="77777777" w:rsidR="004353E7" w:rsidRPr="00030D7E" w:rsidRDefault="004353E7" w:rsidP="004353E7">
      <w:pPr>
        <w:ind w:left="851" w:right="-4" w:hanging="851"/>
        <w:jc w:val="center"/>
        <w:rPr>
          <w:rFonts w:ascii="Arial" w:hAnsi="Arial" w:cs="Arial"/>
          <w:sz w:val="22"/>
          <w:szCs w:val="22"/>
          <w:lang w:eastAsia="en-US"/>
        </w:rPr>
      </w:pPr>
    </w:p>
    <w:p w14:paraId="458A8A1F" w14:textId="77777777" w:rsidR="004353E7" w:rsidRPr="00030D7E" w:rsidRDefault="004353E7" w:rsidP="004353E7">
      <w:pPr>
        <w:ind w:left="851" w:right="-4" w:hanging="851"/>
        <w:jc w:val="center"/>
        <w:rPr>
          <w:rFonts w:ascii="Arial" w:hAnsi="Arial" w:cs="Arial"/>
          <w:sz w:val="22"/>
          <w:szCs w:val="22"/>
          <w:lang w:eastAsia="en-US"/>
        </w:rPr>
      </w:pPr>
    </w:p>
    <w:p w14:paraId="6EE19509" w14:textId="77777777" w:rsidR="004353E7" w:rsidRPr="00030D7E" w:rsidRDefault="004353E7" w:rsidP="004353E7">
      <w:pPr>
        <w:ind w:left="851" w:right="-4" w:hanging="851"/>
        <w:jc w:val="center"/>
        <w:rPr>
          <w:rFonts w:ascii="Arial" w:hAnsi="Arial" w:cs="Arial"/>
          <w:sz w:val="22"/>
          <w:szCs w:val="22"/>
          <w:lang w:eastAsia="en-US"/>
        </w:rPr>
      </w:pPr>
    </w:p>
    <w:p w14:paraId="5F1F68F0" w14:textId="77777777" w:rsidR="004353E7" w:rsidRPr="00030D7E" w:rsidRDefault="004353E7" w:rsidP="004353E7">
      <w:pPr>
        <w:ind w:left="851" w:right="-4" w:hanging="851"/>
        <w:jc w:val="center"/>
        <w:rPr>
          <w:rFonts w:ascii="Arial" w:hAnsi="Arial" w:cs="Arial"/>
          <w:sz w:val="22"/>
          <w:szCs w:val="22"/>
          <w:lang w:eastAsia="en-US"/>
        </w:rPr>
      </w:pPr>
    </w:p>
    <w:p w14:paraId="5309A3F7" w14:textId="77777777" w:rsidR="004353E7" w:rsidRPr="00030D7E" w:rsidRDefault="004353E7" w:rsidP="004353E7">
      <w:pPr>
        <w:ind w:left="851" w:right="-4" w:hanging="851"/>
        <w:jc w:val="center"/>
        <w:rPr>
          <w:rFonts w:ascii="Arial" w:hAnsi="Arial" w:cs="Arial"/>
          <w:sz w:val="22"/>
          <w:szCs w:val="22"/>
          <w:lang w:eastAsia="en-US"/>
        </w:rPr>
      </w:pPr>
    </w:p>
    <w:p w14:paraId="33E42056" w14:textId="77777777" w:rsidR="004353E7" w:rsidRPr="00030D7E" w:rsidRDefault="004353E7" w:rsidP="004353E7">
      <w:pPr>
        <w:ind w:left="851" w:right="-4" w:hanging="851"/>
        <w:jc w:val="center"/>
        <w:rPr>
          <w:rFonts w:ascii="Arial" w:hAnsi="Arial" w:cs="Arial"/>
          <w:sz w:val="22"/>
          <w:szCs w:val="22"/>
          <w:lang w:eastAsia="en-US"/>
        </w:rPr>
      </w:pPr>
    </w:p>
    <w:p w14:paraId="51B94268" w14:textId="77777777" w:rsidR="004353E7" w:rsidRPr="00030D7E" w:rsidRDefault="004353E7" w:rsidP="004353E7">
      <w:pPr>
        <w:ind w:left="851" w:right="-4" w:hanging="851"/>
        <w:jc w:val="center"/>
        <w:rPr>
          <w:rFonts w:ascii="Arial" w:hAnsi="Arial" w:cs="Arial"/>
          <w:sz w:val="22"/>
          <w:szCs w:val="22"/>
          <w:lang w:eastAsia="en-US"/>
        </w:rPr>
      </w:pPr>
    </w:p>
    <w:p w14:paraId="4B356E57" w14:textId="77777777" w:rsidR="004353E7" w:rsidRPr="00030D7E" w:rsidRDefault="004353E7" w:rsidP="004353E7">
      <w:pPr>
        <w:ind w:left="851" w:right="-4" w:hanging="851"/>
        <w:jc w:val="center"/>
        <w:rPr>
          <w:rFonts w:ascii="Arial" w:hAnsi="Arial" w:cs="Arial"/>
          <w:b/>
          <w:sz w:val="22"/>
          <w:szCs w:val="22"/>
          <w:lang w:eastAsia="en-US"/>
        </w:rPr>
      </w:pPr>
    </w:p>
    <w:p w14:paraId="5BD6E249" w14:textId="77777777" w:rsidR="004353E7" w:rsidRPr="00030D7E" w:rsidRDefault="004353E7" w:rsidP="004353E7">
      <w:pPr>
        <w:ind w:left="851" w:right="-4" w:hanging="851"/>
        <w:jc w:val="center"/>
        <w:rPr>
          <w:rFonts w:ascii="Arial" w:hAnsi="Arial" w:cs="Arial"/>
          <w:b/>
          <w:sz w:val="22"/>
          <w:szCs w:val="22"/>
          <w:lang w:eastAsia="en-US"/>
        </w:rPr>
      </w:pPr>
    </w:p>
    <w:p w14:paraId="5DB3ECD3" w14:textId="77777777" w:rsidR="004353E7" w:rsidRPr="00030D7E" w:rsidRDefault="004353E7" w:rsidP="004353E7">
      <w:pPr>
        <w:ind w:left="851" w:right="-4" w:hanging="851"/>
        <w:jc w:val="center"/>
        <w:rPr>
          <w:rFonts w:ascii="Arial" w:hAnsi="Arial" w:cs="Arial"/>
          <w:b/>
          <w:sz w:val="22"/>
          <w:szCs w:val="22"/>
          <w:lang w:eastAsia="en-US"/>
        </w:rPr>
      </w:pPr>
    </w:p>
    <w:p w14:paraId="5A91407B" w14:textId="77777777" w:rsidR="004353E7" w:rsidRPr="00030D7E" w:rsidRDefault="004353E7" w:rsidP="004353E7">
      <w:pPr>
        <w:ind w:left="851" w:right="-4" w:hanging="851"/>
        <w:jc w:val="center"/>
        <w:rPr>
          <w:rFonts w:ascii="Arial" w:hAnsi="Arial" w:cs="Arial"/>
          <w:b/>
          <w:sz w:val="22"/>
          <w:szCs w:val="22"/>
          <w:lang w:eastAsia="en-US"/>
        </w:rPr>
      </w:pPr>
    </w:p>
    <w:p w14:paraId="116382C2" w14:textId="77777777" w:rsidR="004353E7" w:rsidRPr="00030D7E" w:rsidRDefault="004353E7" w:rsidP="004353E7">
      <w:pPr>
        <w:ind w:left="851" w:right="-4" w:hanging="851"/>
        <w:jc w:val="center"/>
        <w:rPr>
          <w:rFonts w:ascii="Arial" w:hAnsi="Arial" w:cs="Arial"/>
          <w:b/>
          <w:sz w:val="22"/>
          <w:szCs w:val="22"/>
          <w:lang w:eastAsia="en-US"/>
        </w:rPr>
      </w:pPr>
    </w:p>
    <w:p w14:paraId="319BF850" w14:textId="77777777" w:rsidR="004353E7" w:rsidRPr="00030D7E" w:rsidRDefault="004353E7" w:rsidP="004353E7">
      <w:pPr>
        <w:ind w:left="851" w:right="-4" w:hanging="851"/>
        <w:jc w:val="center"/>
        <w:rPr>
          <w:rFonts w:ascii="Arial" w:hAnsi="Arial" w:cs="Arial"/>
          <w:b/>
          <w:sz w:val="22"/>
          <w:szCs w:val="22"/>
          <w:lang w:eastAsia="en-US"/>
        </w:rPr>
      </w:pPr>
    </w:p>
    <w:p w14:paraId="2384B752" w14:textId="77777777" w:rsidR="004353E7" w:rsidRDefault="004353E7" w:rsidP="004353E7">
      <w:pPr>
        <w:spacing w:line="360" w:lineRule="auto"/>
        <w:ind w:left="851" w:right="-4" w:hanging="851"/>
        <w:jc w:val="both"/>
        <w:rPr>
          <w:rFonts w:ascii="Arial" w:hAnsi="Arial" w:cs="Arial"/>
          <w:b/>
          <w:bCs/>
          <w:sz w:val="22"/>
          <w:szCs w:val="22"/>
          <w:lang w:eastAsia="en-US"/>
        </w:rPr>
      </w:pPr>
    </w:p>
    <w:p w14:paraId="1AD2B878" w14:textId="77777777" w:rsidR="00E6286B" w:rsidRPr="00030D7E" w:rsidRDefault="00E6286B" w:rsidP="004353E7">
      <w:pPr>
        <w:spacing w:line="360" w:lineRule="auto"/>
        <w:ind w:left="851" w:right="-4" w:hanging="851"/>
        <w:jc w:val="both"/>
        <w:rPr>
          <w:rFonts w:ascii="Arial" w:hAnsi="Arial" w:cs="Arial"/>
          <w:b/>
          <w:bCs/>
          <w:sz w:val="22"/>
          <w:szCs w:val="22"/>
          <w:lang w:eastAsia="en-US"/>
        </w:rPr>
      </w:pPr>
    </w:p>
    <w:p w14:paraId="35799257" w14:textId="77777777" w:rsidR="004353E7" w:rsidRPr="00030D7E" w:rsidRDefault="004353E7" w:rsidP="004353E7">
      <w:pPr>
        <w:spacing w:line="360" w:lineRule="auto"/>
        <w:ind w:left="851" w:right="-4" w:hanging="851"/>
        <w:jc w:val="both"/>
        <w:rPr>
          <w:rFonts w:ascii="Arial" w:hAnsi="Arial" w:cs="Arial"/>
          <w:b/>
          <w:bCs/>
          <w:sz w:val="22"/>
          <w:szCs w:val="22"/>
          <w:lang w:eastAsia="en-US"/>
        </w:rPr>
      </w:pPr>
    </w:p>
    <w:p w14:paraId="13EFED5F" w14:textId="6DE364BD" w:rsidR="004353E7" w:rsidRPr="00030D7E" w:rsidRDefault="004353E7" w:rsidP="004353E7">
      <w:pPr>
        <w:spacing w:line="360" w:lineRule="auto"/>
        <w:ind w:left="851" w:right="-4" w:hanging="851"/>
        <w:jc w:val="both"/>
        <w:rPr>
          <w:rFonts w:ascii="Arial" w:hAnsi="Arial" w:cs="Arial"/>
          <w:sz w:val="22"/>
          <w:szCs w:val="22"/>
          <w:lang w:eastAsia="en-US"/>
        </w:rPr>
      </w:pPr>
      <w:r w:rsidRPr="00030D7E">
        <w:rPr>
          <w:rFonts w:ascii="Arial" w:hAnsi="Arial" w:cs="Arial"/>
          <w:b/>
          <w:bCs/>
          <w:sz w:val="22"/>
          <w:szCs w:val="22"/>
          <w:lang w:eastAsia="en-US"/>
        </w:rPr>
        <w:t>THIS AGREEMENT</w:t>
      </w:r>
      <w:r w:rsidR="00C35665">
        <w:rPr>
          <w:rFonts w:ascii="Arial" w:hAnsi="Arial" w:cs="Arial"/>
          <w:sz w:val="22"/>
          <w:szCs w:val="22"/>
          <w:lang w:eastAsia="en-US"/>
        </w:rPr>
        <w:t xml:space="preserve"> is made the</w:t>
      </w:r>
      <w:r w:rsidR="00C35665">
        <w:rPr>
          <w:rFonts w:ascii="Arial" w:hAnsi="Arial" w:cs="Arial"/>
          <w:sz w:val="22"/>
          <w:szCs w:val="22"/>
          <w:lang w:eastAsia="en-US"/>
        </w:rPr>
        <w:tab/>
      </w:r>
      <w:r w:rsidR="00C35665">
        <w:rPr>
          <w:rFonts w:ascii="Arial" w:hAnsi="Arial" w:cs="Arial"/>
          <w:sz w:val="22"/>
          <w:szCs w:val="22"/>
          <w:lang w:eastAsia="en-US"/>
        </w:rPr>
        <w:tab/>
        <w:t>day of</w:t>
      </w:r>
      <w:r w:rsidR="00C35665">
        <w:rPr>
          <w:rFonts w:ascii="Arial" w:hAnsi="Arial" w:cs="Arial"/>
          <w:sz w:val="22"/>
          <w:szCs w:val="22"/>
          <w:lang w:eastAsia="en-US"/>
        </w:rPr>
        <w:tab/>
      </w:r>
      <w:r w:rsidR="00C35665">
        <w:rPr>
          <w:rFonts w:ascii="Arial" w:hAnsi="Arial" w:cs="Arial"/>
          <w:sz w:val="22"/>
          <w:szCs w:val="22"/>
          <w:lang w:eastAsia="en-US"/>
        </w:rPr>
        <w:tab/>
      </w:r>
      <w:r w:rsidR="00C35665">
        <w:rPr>
          <w:rFonts w:ascii="Arial" w:hAnsi="Arial" w:cs="Arial"/>
          <w:sz w:val="22"/>
          <w:szCs w:val="22"/>
          <w:lang w:eastAsia="en-US"/>
        </w:rPr>
        <w:tab/>
      </w:r>
      <w:r w:rsidR="00C35665">
        <w:rPr>
          <w:rFonts w:ascii="Arial" w:hAnsi="Arial" w:cs="Arial"/>
          <w:sz w:val="22"/>
          <w:szCs w:val="22"/>
          <w:lang w:eastAsia="en-US"/>
        </w:rPr>
        <w:tab/>
        <w:t>2018</w:t>
      </w:r>
    </w:p>
    <w:p w14:paraId="76722036" w14:textId="77777777" w:rsidR="004353E7" w:rsidRPr="00030D7E" w:rsidRDefault="004353E7" w:rsidP="004353E7">
      <w:pPr>
        <w:spacing w:line="360" w:lineRule="auto"/>
        <w:ind w:left="851" w:right="-4" w:hanging="851"/>
        <w:jc w:val="both"/>
        <w:rPr>
          <w:rFonts w:ascii="Arial" w:hAnsi="Arial" w:cs="Arial"/>
          <w:sz w:val="22"/>
          <w:szCs w:val="22"/>
          <w:lang w:eastAsia="en-US"/>
        </w:rPr>
      </w:pPr>
    </w:p>
    <w:p w14:paraId="134ABB7E" w14:textId="77777777" w:rsidR="004353E7" w:rsidRPr="00030D7E" w:rsidRDefault="004353E7" w:rsidP="004353E7">
      <w:pPr>
        <w:spacing w:line="360" w:lineRule="auto"/>
        <w:ind w:left="851" w:right="-4" w:hanging="851"/>
        <w:jc w:val="both"/>
        <w:rPr>
          <w:rFonts w:ascii="Arial" w:hAnsi="Arial" w:cs="Arial"/>
          <w:b/>
          <w:bCs/>
          <w:sz w:val="22"/>
          <w:szCs w:val="22"/>
          <w:lang w:eastAsia="en-US"/>
        </w:rPr>
      </w:pPr>
      <w:r w:rsidRPr="00030D7E">
        <w:rPr>
          <w:rFonts w:ascii="Arial" w:hAnsi="Arial" w:cs="Arial"/>
          <w:b/>
          <w:bCs/>
          <w:sz w:val="22"/>
          <w:szCs w:val="22"/>
          <w:lang w:eastAsia="en-US"/>
        </w:rPr>
        <w:t xml:space="preserve">BETWEEN </w:t>
      </w:r>
    </w:p>
    <w:p w14:paraId="35079EA0" w14:textId="3BC58C2A" w:rsidR="004353E7" w:rsidRPr="00030D7E" w:rsidRDefault="004353E7" w:rsidP="004353E7">
      <w:pPr>
        <w:spacing w:line="360" w:lineRule="auto"/>
        <w:ind w:left="720" w:right="-4" w:hanging="720"/>
        <w:jc w:val="both"/>
        <w:rPr>
          <w:rFonts w:ascii="Arial" w:hAnsi="Arial" w:cs="Arial"/>
          <w:b/>
          <w:bCs/>
          <w:sz w:val="22"/>
          <w:szCs w:val="22"/>
          <w:lang w:eastAsia="en-US"/>
        </w:rPr>
      </w:pPr>
      <w:r w:rsidRPr="00030D7E">
        <w:rPr>
          <w:rFonts w:ascii="Arial" w:hAnsi="Arial" w:cs="Arial"/>
          <w:b/>
          <w:bCs/>
          <w:sz w:val="22"/>
          <w:szCs w:val="22"/>
          <w:lang w:eastAsia="en-US"/>
        </w:rPr>
        <w:t>(1)</w:t>
      </w:r>
      <w:r w:rsidR="00C35665">
        <w:rPr>
          <w:rFonts w:ascii="Arial" w:hAnsi="Arial" w:cs="Arial"/>
          <w:b/>
          <w:bCs/>
          <w:sz w:val="22"/>
          <w:szCs w:val="22"/>
          <w:lang w:eastAsia="en-US"/>
        </w:rPr>
        <w:tab/>
        <w:t>FAREHAM B</w:t>
      </w:r>
      <w:r w:rsidRPr="00030D7E">
        <w:rPr>
          <w:rFonts w:ascii="Arial" w:hAnsi="Arial" w:cs="Arial"/>
          <w:b/>
          <w:bCs/>
          <w:sz w:val="22"/>
          <w:szCs w:val="22"/>
          <w:lang w:eastAsia="en-US"/>
        </w:rPr>
        <w:t>OROUGH COUNCIL</w:t>
      </w:r>
      <w:r w:rsidRPr="00030D7E">
        <w:rPr>
          <w:rFonts w:ascii="Arial" w:hAnsi="Arial" w:cs="Arial"/>
          <w:sz w:val="22"/>
          <w:szCs w:val="22"/>
          <w:lang w:eastAsia="en-US"/>
        </w:rPr>
        <w:t xml:space="preserve"> of Civic Offices, Civic Way, Fareham, PO16 7AZ (the “Council”) </w:t>
      </w:r>
      <w:r w:rsidRPr="00030D7E">
        <w:rPr>
          <w:rFonts w:ascii="Arial" w:hAnsi="Arial" w:cs="Arial"/>
          <w:b/>
          <w:bCs/>
          <w:sz w:val="22"/>
          <w:szCs w:val="22"/>
          <w:lang w:eastAsia="en-US"/>
        </w:rPr>
        <w:t xml:space="preserve">AND </w:t>
      </w:r>
    </w:p>
    <w:p w14:paraId="005D2F67" w14:textId="77777777" w:rsidR="004353E7" w:rsidRPr="00030D7E" w:rsidRDefault="004353E7" w:rsidP="004353E7">
      <w:pPr>
        <w:spacing w:line="360" w:lineRule="auto"/>
        <w:ind w:left="720" w:right="-4" w:hanging="720"/>
        <w:jc w:val="both"/>
        <w:rPr>
          <w:rFonts w:ascii="Arial" w:hAnsi="Arial" w:cs="Arial"/>
          <w:sz w:val="22"/>
          <w:szCs w:val="22"/>
          <w:lang w:eastAsia="en-US"/>
        </w:rPr>
      </w:pPr>
      <w:r w:rsidRPr="00030D7E">
        <w:rPr>
          <w:rFonts w:ascii="Arial" w:hAnsi="Arial" w:cs="Arial"/>
          <w:b/>
          <w:bCs/>
          <w:sz w:val="22"/>
          <w:szCs w:val="22"/>
          <w:lang w:eastAsia="en-US"/>
        </w:rPr>
        <w:t>(2)</w:t>
      </w:r>
      <w:r w:rsidRPr="00030D7E">
        <w:rPr>
          <w:rFonts w:ascii="Arial" w:hAnsi="Arial" w:cs="Arial"/>
          <w:b/>
          <w:bCs/>
          <w:sz w:val="22"/>
          <w:szCs w:val="22"/>
          <w:lang w:eastAsia="en-US"/>
        </w:rPr>
        <w:tab/>
        <w:t>[</w:t>
      </w:r>
      <w:r w:rsidRPr="00030D7E">
        <w:rPr>
          <w:rFonts w:ascii="Arial" w:hAnsi="Arial" w:cs="Arial"/>
          <w:b/>
          <w:bCs/>
          <w:sz w:val="22"/>
          <w:szCs w:val="22"/>
          <w:lang w:eastAsia="en-US"/>
        </w:rPr>
        <w:tab/>
        <w:t xml:space="preserve">] </w:t>
      </w:r>
      <w:r w:rsidRPr="00030D7E">
        <w:rPr>
          <w:rFonts w:ascii="Arial" w:hAnsi="Arial" w:cs="Arial"/>
          <w:sz w:val="22"/>
          <w:szCs w:val="22"/>
          <w:lang w:eastAsia="en-US"/>
        </w:rPr>
        <w:t>whose registered office is at [</w:t>
      </w:r>
      <w:r w:rsidRPr="00030D7E">
        <w:rPr>
          <w:rFonts w:ascii="Arial" w:hAnsi="Arial" w:cs="Arial"/>
          <w:sz w:val="22"/>
          <w:szCs w:val="22"/>
          <w:lang w:eastAsia="en-US"/>
        </w:rPr>
        <w:tab/>
        <w:t>] and whose registered company number is [</w:t>
      </w:r>
      <w:r w:rsidRPr="00030D7E">
        <w:rPr>
          <w:rFonts w:ascii="Arial" w:hAnsi="Arial" w:cs="Arial"/>
          <w:sz w:val="22"/>
          <w:szCs w:val="22"/>
          <w:lang w:eastAsia="en-US"/>
        </w:rPr>
        <w:tab/>
        <w:t>] (the “Supplier”).</w:t>
      </w:r>
    </w:p>
    <w:p w14:paraId="11F03CA4" w14:textId="77777777" w:rsidR="004353E7" w:rsidRPr="00030D7E" w:rsidRDefault="004353E7" w:rsidP="004353E7">
      <w:pPr>
        <w:spacing w:line="360" w:lineRule="auto"/>
        <w:ind w:left="851" w:right="-4" w:hanging="851"/>
        <w:jc w:val="both"/>
        <w:rPr>
          <w:rFonts w:ascii="Arial" w:hAnsi="Arial" w:cs="Arial"/>
          <w:sz w:val="22"/>
          <w:szCs w:val="22"/>
          <w:lang w:eastAsia="en-US"/>
        </w:rPr>
      </w:pPr>
    </w:p>
    <w:p w14:paraId="4853183A" w14:textId="33D32F42" w:rsidR="004353E7" w:rsidRPr="00030D7E" w:rsidRDefault="004353E7" w:rsidP="004353E7">
      <w:pPr>
        <w:spacing w:line="360" w:lineRule="auto"/>
        <w:ind w:right="-4"/>
        <w:jc w:val="both"/>
        <w:rPr>
          <w:rFonts w:ascii="Arial" w:hAnsi="Arial" w:cs="Arial"/>
          <w:sz w:val="22"/>
          <w:szCs w:val="22"/>
          <w:lang w:eastAsia="en-US"/>
        </w:rPr>
      </w:pPr>
      <w:r w:rsidRPr="00030D7E">
        <w:rPr>
          <w:rFonts w:ascii="Arial" w:hAnsi="Arial" w:cs="Arial"/>
          <w:b/>
          <w:bCs/>
          <w:sz w:val="22"/>
          <w:szCs w:val="22"/>
          <w:lang w:eastAsia="en-US"/>
        </w:rPr>
        <w:t>WHEREAS</w:t>
      </w:r>
      <w:r w:rsidRPr="00030D7E">
        <w:rPr>
          <w:rFonts w:ascii="Arial" w:hAnsi="Arial" w:cs="Arial"/>
          <w:sz w:val="22"/>
          <w:szCs w:val="22"/>
          <w:lang w:eastAsia="en-US"/>
        </w:rPr>
        <w:t xml:space="preserve"> the Council</w:t>
      </w:r>
      <w:r w:rsidR="00523F23" w:rsidRPr="00030D7E">
        <w:rPr>
          <w:rFonts w:ascii="Arial" w:hAnsi="Arial" w:cs="Arial"/>
          <w:sz w:val="22"/>
          <w:szCs w:val="22"/>
          <w:lang w:eastAsia="en-US"/>
        </w:rPr>
        <w:t xml:space="preserve"> wishes to engage the</w:t>
      </w:r>
      <w:r w:rsidRPr="00030D7E">
        <w:rPr>
          <w:rFonts w:ascii="Arial" w:hAnsi="Arial" w:cs="Arial"/>
          <w:sz w:val="22"/>
          <w:szCs w:val="22"/>
          <w:lang w:eastAsia="en-US"/>
        </w:rPr>
        <w:t xml:space="preserve"> services </w:t>
      </w:r>
      <w:r w:rsidR="00523F23" w:rsidRPr="00030D7E">
        <w:rPr>
          <w:rFonts w:ascii="Arial" w:hAnsi="Arial" w:cs="Arial"/>
          <w:sz w:val="22"/>
          <w:szCs w:val="22"/>
          <w:lang w:eastAsia="en-US"/>
        </w:rPr>
        <w:t xml:space="preserve">of a Supplier </w:t>
      </w:r>
      <w:r w:rsidRPr="00030D7E">
        <w:rPr>
          <w:rFonts w:ascii="Arial" w:hAnsi="Arial" w:cs="Arial"/>
          <w:sz w:val="22"/>
          <w:szCs w:val="22"/>
          <w:lang w:eastAsia="en-US"/>
        </w:rPr>
        <w:t xml:space="preserve">to </w:t>
      </w:r>
      <w:r w:rsidR="00523F23" w:rsidRPr="00030D7E">
        <w:rPr>
          <w:rFonts w:ascii="Arial" w:hAnsi="Arial" w:cs="Arial"/>
          <w:sz w:val="22"/>
          <w:szCs w:val="22"/>
          <w:lang w:eastAsia="en-US"/>
        </w:rPr>
        <w:t>provide a</w:t>
      </w:r>
      <w:r w:rsidRPr="00030D7E">
        <w:rPr>
          <w:rFonts w:ascii="Arial" w:hAnsi="Arial" w:cs="Arial"/>
          <w:sz w:val="22"/>
          <w:szCs w:val="22"/>
          <w:lang w:eastAsia="en-US"/>
        </w:rPr>
        <w:t xml:space="preserve"> pantomime and related services at </w:t>
      </w:r>
      <w:proofErr w:type="spellStart"/>
      <w:r w:rsidRPr="00030D7E">
        <w:rPr>
          <w:rFonts w:ascii="Arial" w:hAnsi="Arial" w:cs="Arial"/>
          <w:sz w:val="22"/>
          <w:szCs w:val="22"/>
          <w:lang w:eastAsia="en-US"/>
        </w:rPr>
        <w:t>Ferneham</w:t>
      </w:r>
      <w:proofErr w:type="spellEnd"/>
      <w:r w:rsidRPr="00030D7E">
        <w:rPr>
          <w:rFonts w:ascii="Arial" w:hAnsi="Arial" w:cs="Arial"/>
          <w:sz w:val="22"/>
          <w:szCs w:val="22"/>
          <w:lang w:eastAsia="en-US"/>
        </w:rPr>
        <w:t xml:space="preserve"> Hall, Fareham, as more particularly prescribed in the Specification, and has accepted a tender by the supplier for these services.</w:t>
      </w:r>
    </w:p>
    <w:p w14:paraId="36D53734" w14:textId="77777777" w:rsidR="004353E7" w:rsidRPr="00030D7E" w:rsidRDefault="004353E7" w:rsidP="004353E7">
      <w:pPr>
        <w:ind w:left="851" w:right="1558" w:hanging="851"/>
        <w:rPr>
          <w:rFonts w:ascii="Arial" w:hAnsi="Arial" w:cs="Arial"/>
          <w:b/>
          <w:sz w:val="22"/>
          <w:szCs w:val="22"/>
          <w:lang w:eastAsia="en-US"/>
        </w:rPr>
      </w:pPr>
    </w:p>
    <w:p w14:paraId="2CB3928B" w14:textId="77777777" w:rsidR="004353E7" w:rsidRPr="00030D7E" w:rsidRDefault="004353E7" w:rsidP="004353E7">
      <w:pPr>
        <w:ind w:left="851" w:right="1558" w:hanging="851"/>
        <w:rPr>
          <w:rFonts w:ascii="Arial" w:hAnsi="Arial" w:cs="Arial"/>
          <w:b/>
          <w:sz w:val="22"/>
          <w:szCs w:val="22"/>
          <w:lang w:eastAsia="en-US"/>
        </w:rPr>
      </w:pPr>
      <w:r w:rsidRPr="00030D7E">
        <w:rPr>
          <w:rFonts w:ascii="Arial" w:hAnsi="Arial" w:cs="Arial"/>
          <w:b/>
          <w:sz w:val="22"/>
          <w:szCs w:val="22"/>
          <w:lang w:eastAsia="en-US"/>
        </w:rPr>
        <w:t>IT IS HEREBY AGREED THAT</w:t>
      </w:r>
    </w:p>
    <w:p w14:paraId="0009B15F" w14:textId="77777777" w:rsidR="004353E7" w:rsidRPr="00030D7E" w:rsidRDefault="004353E7" w:rsidP="004353E7">
      <w:pPr>
        <w:ind w:left="851" w:right="-4" w:hanging="851"/>
        <w:rPr>
          <w:rFonts w:ascii="Arial" w:hAnsi="Arial" w:cs="Arial"/>
          <w:sz w:val="22"/>
          <w:szCs w:val="22"/>
          <w:lang w:eastAsia="en-US"/>
        </w:rPr>
      </w:pPr>
    </w:p>
    <w:p w14:paraId="0EE638F2" w14:textId="77777777" w:rsidR="004353E7" w:rsidRPr="00030D7E" w:rsidRDefault="004353E7" w:rsidP="004353E7">
      <w:pPr>
        <w:numPr>
          <w:ilvl w:val="0"/>
          <w:numId w:val="27"/>
        </w:numPr>
        <w:spacing w:line="360" w:lineRule="auto"/>
        <w:ind w:left="600" w:right="-4" w:hanging="600"/>
        <w:jc w:val="both"/>
        <w:rPr>
          <w:rFonts w:ascii="Arial" w:hAnsi="Arial" w:cs="Arial"/>
          <w:sz w:val="22"/>
          <w:szCs w:val="22"/>
          <w:lang w:eastAsia="en-US"/>
        </w:rPr>
      </w:pPr>
      <w:r w:rsidRPr="00030D7E">
        <w:rPr>
          <w:rFonts w:ascii="Arial" w:hAnsi="Arial" w:cs="Arial"/>
          <w:sz w:val="22"/>
          <w:szCs w:val="22"/>
          <w:lang w:eastAsia="en-US"/>
        </w:rPr>
        <w:t xml:space="preserve">This Agreement incorporates the following documents and constitutes the entire agreement between the parties relating to the Services:  </w:t>
      </w:r>
    </w:p>
    <w:p w14:paraId="31234E91" w14:textId="77777777" w:rsidR="004353E7" w:rsidRPr="00030D7E" w:rsidRDefault="004353E7" w:rsidP="004353E7">
      <w:pPr>
        <w:spacing w:line="360" w:lineRule="auto"/>
        <w:ind w:left="1440" w:right="-4" w:hanging="840"/>
        <w:jc w:val="both"/>
        <w:rPr>
          <w:rFonts w:ascii="Arial" w:hAnsi="Arial" w:cs="Arial"/>
          <w:sz w:val="22"/>
          <w:szCs w:val="22"/>
          <w:lang w:eastAsia="en-US"/>
        </w:rPr>
      </w:pPr>
    </w:p>
    <w:p w14:paraId="3289F014" w14:textId="3E02F4C4" w:rsidR="004353E7" w:rsidRPr="00030D7E" w:rsidRDefault="004353E7" w:rsidP="004353E7">
      <w:pPr>
        <w:spacing w:line="360" w:lineRule="auto"/>
        <w:ind w:left="1440" w:right="-4" w:hanging="840"/>
        <w:jc w:val="both"/>
        <w:rPr>
          <w:rFonts w:ascii="Arial" w:hAnsi="Arial" w:cs="Arial"/>
          <w:sz w:val="22"/>
          <w:szCs w:val="22"/>
          <w:lang w:eastAsia="en-US"/>
        </w:rPr>
      </w:pPr>
      <w:r w:rsidRPr="00030D7E">
        <w:rPr>
          <w:rFonts w:ascii="Arial" w:hAnsi="Arial" w:cs="Arial"/>
          <w:sz w:val="22"/>
          <w:szCs w:val="22"/>
          <w:lang w:eastAsia="en-US"/>
        </w:rPr>
        <w:t>1.1</w:t>
      </w:r>
      <w:r w:rsidRPr="00030D7E">
        <w:rPr>
          <w:rFonts w:ascii="Arial" w:hAnsi="Arial" w:cs="Arial"/>
          <w:sz w:val="22"/>
          <w:szCs w:val="22"/>
          <w:lang w:eastAsia="en-US"/>
        </w:rPr>
        <w:tab/>
      </w:r>
      <w:r w:rsidR="004E455D">
        <w:rPr>
          <w:rFonts w:ascii="Arial" w:hAnsi="Arial" w:cs="Arial"/>
          <w:sz w:val="22"/>
          <w:szCs w:val="22"/>
          <w:lang w:eastAsia="en-US"/>
        </w:rPr>
        <w:t>Appendix A</w:t>
      </w:r>
      <w:r w:rsidR="00BF32A3">
        <w:rPr>
          <w:rFonts w:ascii="Arial" w:hAnsi="Arial" w:cs="Arial"/>
          <w:sz w:val="22"/>
          <w:szCs w:val="22"/>
          <w:lang w:eastAsia="en-US"/>
        </w:rPr>
        <w:t xml:space="preserve"> -</w:t>
      </w:r>
      <w:r w:rsidRPr="00030D7E">
        <w:rPr>
          <w:rFonts w:ascii="Arial" w:hAnsi="Arial" w:cs="Arial"/>
          <w:sz w:val="22"/>
          <w:szCs w:val="22"/>
          <w:lang w:eastAsia="en-US"/>
        </w:rPr>
        <w:t xml:space="preserve"> the Terms and Conditions;</w:t>
      </w:r>
    </w:p>
    <w:p w14:paraId="25571AAC" w14:textId="6C4093BF" w:rsidR="00D22384" w:rsidRDefault="004353E7" w:rsidP="00D22384">
      <w:pPr>
        <w:spacing w:line="360" w:lineRule="auto"/>
        <w:ind w:right="-4" w:firstLine="600"/>
        <w:jc w:val="both"/>
        <w:rPr>
          <w:rFonts w:ascii="Arial" w:hAnsi="Arial" w:cs="Arial"/>
          <w:sz w:val="22"/>
          <w:szCs w:val="22"/>
          <w:lang w:eastAsia="en-US"/>
        </w:rPr>
      </w:pPr>
      <w:r w:rsidRPr="00030D7E">
        <w:rPr>
          <w:rFonts w:ascii="Arial" w:hAnsi="Arial" w:cs="Arial"/>
          <w:sz w:val="22"/>
          <w:szCs w:val="22"/>
          <w:lang w:eastAsia="en-US"/>
        </w:rPr>
        <w:t>1.2</w:t>
      </w:r>
      <w:r w:rsidRPr="00030D7E">
        <w:rPr>
          <w:rFonts w:ascii="Arial" w:hAnsi="Arial" w:cs="Arial"/>
          <w:sz w:val="22"/>
          <w:szCs w:val="22"/>
          <w:lang w:eastAsia="en-US"/>
        </w:rPr>
        <w:tab/>
      </w:r>
      <w:r w:rsidR="004E455D">
        <w:rPr>
          <w:rFonts w:ascii="Arial" w:hAnsi="Arial" w:cs="Arial"/>
          <w:sz w:val="22"/>
          <w:szCs w:val="22"/>
          <w:lang w:eastAsia="en-US"/>
        </w:rPr>
        <w:t>Appendix B</w:t>
      </w:r>
      <w:r w:rsidR="00BF32A3">
        <w:rPr>
          <w:rFonts w:ascii="Arial" w:hAnsi="Arial" w:cs="Arial"/>
          <w:sz w:val="22"/>
          <w:szCs w:val="22"/>
          <w:lang w:eastAsia="en-US"/>
        </w:rPr>
        <w:t xml:space="preserve"> -</w:t>
      </w:r>
      <w:r w:rsidRPr="00030D7E">
        <w:rPr>
          <w:rFonts w:ascii="Arial" w:hAnsi="Arial" w:cs="Arial"/>
          <w:sz w:val="22"/>
          <w:szCs w:val="22"/>
          <w:lang w:eastAsia="en-US"/>
        </w:rPr>
        <w:t xml:space="preserve"> </w:t>
      </w:r>
      <w:r w:rsidR="00757894" w:rsidRPr="00030D7E">
        <w:rPr>
          <w:rFonts w:ascii="Arial" w:hAnsi="Arial" w:cs="Arial"/>
          <w:sz w:val="22"/>
          <w:szCs w:val="22"/>
          <w:lang w:eastAsia="en-US"/>
        </w:rPr>
        <w:t>the Specification;</w:t>
      </w:r>
      <w:r w:rsidRPr="00030D7E">
        <w:rPr>
          <w:rFonts w:ascii="Arial" w:hAnsi="Arial" w:cs="Arial"/>
          <w:sz w:val="22"/>
          <w:szCs w:val="22"/>
          <w:lang w:eastAsia="en-US"/>
        </w:rPr>
        <w:t xml:space="preserve"> </w:t>
      </w:r>
    </w:p>
    <w:p w14:paraId="0470F522" w14:textId="44563D43" w:rsidR="00324B60" w:rsidRDefault="00324B60" w:rsidP="00D22384">
      <w:pPr>
        <w:spacing w:line="360" w:lineRule="auto"/>
        <w:ind w:right="-4" w:firstLine="600"/>
        <w:jc w:val="both"/>
        <w:rPr>
          <w:rFonts w:ascii="Arial" w:hAnsi="Arial" w:cs="Arial"/>
          <w:sz w:val="22"/>
          <w:szCs w:val="22"/>
          <w:lang w:eastAsia="en-US"/>
        </w:rPr>
      </w:pPr>
      <w:r>
        <w:rPr>
          <w:rFonts w:ascii="Arial" w:hAnsi="Arial" w:cs="Arial"/>
          <w:sz w:val="22"/>
          <w:szCs w:val="22"/>
          <w:lang w:eastAsia="en-US"/>
        </w:rPr>
        <w:t>1.3</w:t>
      </w:r>
      <w:r>
        <w:rPr>
          <w:rFonts w:ascii="Arial" w:hAnsi="Arial" w:cs="Arial"/>
          <w:sz w:val="22"/>
          <w:szCs w:val="22"/>
          <w:lang w:eastAsia="en-US"/>
        </w:rPr>
        <w:tab/>
        <w:t>Appendix B1 – Technical Specification</w:t>
      </w:r>
    </w:p>
    <w:p w14:paraId="4B6A5505" w14:textId="332ECF82" w:rsidR="00D753E3" w:rsidRDefault="00D753E3" w:rsidP="00D22384">
      <w:pPr>
        <w:spacing w:line="360" w:lineRule="auto"/>
        <w:ind w:right="-4" w:firstLine="600"/>
        <w:jc w:val="both"/>
        <w:rPr>
          <w:rFonts w:ascii="Arial" w:hAnsi="Arial" w:cs="Arial"/>
          <w:sz w:val="22"/>
          <w:szCs w:val="22"/>
          <w:lang w:eastAsia="en-US"/>
        </w:rPr>
      </w:pPr>
      <w:r>
        <w:rPr>
          <w:rFonts w:ascii="Arial" w:hAnsi="Arial" w:cs="Arial"/>
          <w:sz w:val="22"/>
          <w:szCs w:val="22"/>
          <w:lang w:eastAsia="en-US"/>
        </w:rPr>
        <w:t>1.</w:t>
      </w:r>
      <w:r w:rsidR="00324B60">
        <w:rPr>
          <w:rFonts w:ascii="Arial" w:hAnsi="Arial" w:cs="Arial"/>
          <w:sz w:val="22"/>
          <w:szCs w:val="22"/>
          <w:lang w:eastAsia="en-US"/>
        </w:rPr>
        <w:t>4</w:t>
      </w:r>
      <w:r>
        <w:rPr>
          <w:rFonts w:ascii="Arial" w:hAnsi="Arial" w:cs="Arial"/>
          <w:sz w:val="22"/>
          <w:szCs w:val="22"/>
          <w:lang w:eastAsia="en-US"/>
        </w:rPr>
        <w:tab/>
        <w:t>Appendix C1 – Supplier Self Declaration</w:t>
      </w:r>
    </w:p>
    <w:p w14:paraId="343666BC" w14:textId="25DB86CB" w:rsidR="004E455D" w:rsidRPr="00030D7E" w:rsidRDefault="004E455D" w:rsidP="004E455D">
      <w:pPr>
        <w:spacing w:line="360" w:lineRule="auto"/>
        <w:ind w:right="-4" w:firstLine="600"/>
        <w:jc w:val="both"/>
        <w:rPr>
          <w:rFonts w:ascii="Arial" w:hAnsi="Arial" w:cs="Arial"/>
          <w:sz w:val="22"/>
          <w:szCs w:val="22"/>
          <w:lang w:eastAsia="en-US"/>
        </w:rPr>
      </w:pPr>
      <w:r>
        <w:rPr>
          <w:rFonts w:ascii="Arial" w:hAnsi="Arial" w:cs="Arial"/>
          <w:sz w:val="22"/>
          <w:szCs w:val="22"/>
          <w:lang w:eastAsia="en-US"/>
        </w:rPr>
        <w:t>1.</w:t>
      </w:r>
      <w:r w:rsidR="00324B60">
        <w:rPr>
          <w:rFonts w:ascii="Arial" w:hAnsi="Arial" w:cs="Arial"/>
          <w:sz w:val="22"/>
          <w:szCs w:val="22"/>
          <w:lang w:eastAsia="en-US"/>
        </w:rPr>
        <w:t>5</w:t>
      </w:r>
      <w:r w:rsidRPr="00030D7E">
        <w:rPr>
          <w:rFonts w:ascii="Arial" w:hAnsi="Arial" w:cs="Arial"/>
          <w:sz w:val="22"/>
          <w:szCs w:val="22"/>
          <w:lang w:eastAsia="en-US"/>
        </w:rPr>
        <w:tab/>
      </w:r>
      <w:r>
        <w:rPr>
          <w:rFonts w:ascii="Arial" w:hAnsi="Arial" w:cs="Arial"/>
          <w:sz w:val="22"/>
          <w:szCs w:val="22"/>
          <w:lang w:eastAsia="en-US"/>
        </w:rPr>
        <w:t>Appendix C2</w:t>
      </w:r>
      <w:r w:rsidR="00BF32A3">
        <w:rPr>
          <w:rFonts w:ascii="Arial" w:hAnsi="Arial" w:cs="Arial"/>
          <w:sz w:val="22"/>
          <w:szCs w:val="22"/>
          <w:lang w:eastAsia="en-US"/>
        </w:rPr>
        <w:t xml:space="preserve"> - </w:t>
      </w:r>
      <w:r w:rsidRPr="00030D7E">
        <w:rPr>
          <w:rFonts w:ascii="Arial" w:hAnsi="Arial" w:cs="Arial"/>
          <w:sz w:val="22"/>
          <w:szCs w:val="22"/>
          <w:lang w:eastAsia="en-US"/>
        </w:rPr>
        <w:t>Supplier Response Proforma and Supplier’s Tender</w:t>
      </w:r>
    </w:p>
    <w:p w14:paraId="5EA8A0ED" w14:textId="7F09685C" w:rsidR="004353E7" w:rsidRDefault="004E455D" w:rsidP="004353E7">
      <w:pPr>
        <w:spacing w:line="360" w:lineRule="auto"/>
        <w:ind w:right="-4" w:firstLine="600"/>
        <w:jc w:val="both"/>
        <w:rPr>
          <w:ins w:id="0" w:author="Richards, Karen" w:date="2017-12-20T10:34:00Z"/>
          <w:rFonts w:ascii="Arial" w:hAnsi="Arial" w:cs="Arial"/>
          <w:sz w:val="22"/>
          <w:szCs w:val="22"/>
          <w:lang w:eastAsia="en-US"/>
        </w:rPr>
      </w:pPr>
      <w:r>
        <w:rPr>
          <w:rFonts w:ascii="Arial" w:hAnsi="Arial" w:cs="Arial"/>
          <w:sz w:val="22"/>
          <w:szCs w:val="22"/>
          <w:lang w:eastAsia="en-US"/>
        </w:rPr>
        <w:t>1.</w:t>
      </w:r>
      <w:r w:rsidR="00324B60">
        <w:rPr>
          <w:rFonts w:ascii="Arial" w:hAnsi="Arial" w:cs="Arial"/>
          <w:sz w:val="22"/>
          <w:szCs w:val="22"/>
          <w:lang w:eastAsia="en-US"/>
        </w:rPr>
        <w:t>6</w:t>
      </w:r>
      <w:r w:rsidR="004353E7" w:rsidRPr="00030D7E">
        <w:rPr>
          <w:rFonts w:ascii="Arial" w:hAnsi="Arial" w:cs="Arial"/>
          <w:sz w:val="22"/>
          <w:szCs w:val="22"/>
          <w:lang w:eastAsia="en-US"/>
        </w:rPr>
        <w:tab/>
      </w:r>
      <w:r>
        <w:rPr>
          <w:rFonts w:ascii="Arial" w:hAnsi="Arial" w:cs="Arial"/>
          <w:sz w:val="22"/>
          <w:szCs w:val="22"/>
          <w:lang w:eastAsia="en-US"/>
        </w:rPr>
        <w:t>Appendix C3</w:t>
      </w:r>
      <w:r w:rsidR="00BF32A3">
        <w:rPr>
          <w:rFonts w:ascii="Arial" w:hAnsi="Arial" w:cs="Arial"/>
          <w:sz w:val="22"/>
          <w:szCs w:val="22"/>
          <w:lang w:eastAsia="en-US"/>
        </w:rPr>
        <w:t xml:space="preserve"> -</w:t>
      </w:r>
      <w:r w:rsidR="004353E7" w:rsidRPr="00030D7E">
        <w:rPr>
          <w:rFonts w:ascii="Arial" w:hAnsi="Arial" w:cs="Arial"/>
          <w:sz w:val="22"/>
          <w:szCs w:val="22"/>
          <w:lang w:eastAsia="en-US"/>
        </w:rPr>
        <w:t xml:space="preserve"> </w:t>
      </w:r>
      <w:r>
        <w:rPr>
          <w:rFonts w:ascii="Arial" w:hAnsi="Arial" w:cs="Arial"/>
          <w:sz w:val="22"/>
          <w:szCs w:val="22"/>
          <w:lang w:eastAsia="en-US"/>
        </w:rPr>
        <w:t>the Pricing Schedule</w:t>
      </w:r>
    </w:p>
    <w:p w14:paraId="26F58DE1" w14:textId="28B0E0C8" w:rsidR="00324B60" w:rsidRPr="00030D7E" w:rsidRDefault="00324B60" w:rsidP="004353E7">
      <w:pPr>
        <w:spacing w:line="360" w:lineRule="auto"/>
        <w:ind w:right="-4" w:firstLine="600"/>
        <w:jc w:val="both"/>
        <w:rPr>
          <w:rFonts w:ascii="Arial" w:hAnsi="Arial" w:cs="Arial"/>
          <w:sz w:val="22"/>
          <w:szCs w:val="22"/>
          <w:lang w:eastAsia="en-US"/>
        </w:rPr>
      </w:pPr>
      <w:r>
        <w:rPr>
          <w:rFonts w:ascii="Arial" w:hAnsi="Arial" w:cs="Arial"/>
          <w:sz w:val="22"/>
          <w:szCs w:val="22"/>
          <w:lang w:eastAsia="en-US"/>
        </w:rPr>
        <w:t>1.7</w:t>
      </w:r>
      <w:r>
        <w:rPr>
          <w:rFonts w:ascii="Arial" w:hAnsi="Arial" w:cs="Arial"/>
          <w:sz w:val="22"/>
          <w:szCs w:val="22"/>
          <w:lang w:eastAsia="en-US"/>
        </w:rPr>
        <w:tab/>
        <w:t>Appendix E – Form of tender</w:t>
      </w:r>
    </w:p>
    <w:p w14:paraId="060F1626" w14:textId="4B68AA19" w:rsidR="00324B60" w:rsidRDefault="004E455D" w:rsidP="004353E7">
      <w:pPr>
        <w:spacing w:line="360" w:lineRule="auto"/>
        <w:ind w:right="-4" w:firstLine="600"/>
        <w:jc w:val="both"/>
        <w:rPr>
          <w:rFonts w:ascii="Arial" w:hAnsi="Arial" w:cs="Arial"/>
          <w:sz w:val="22"/>
          <w:szCs w:val="22"/>
          <w:lang w:eastAsia="en-US"/>
        </w:rPr>
      </w:pPr>
      <w:r>
        <w:rPr>
          <w:rFonts w:ascii="Arial" w:hAnsi="Arial" w:cs="Arial"/>
          <w:sz w:val="22"/>
          <w:szCs w:val="22"/>
          <w:lang w:eastAsia="en-US"/>
        </w:rPr>
        <w:t>1.</w:t>
      </w:r>
      <w:r w:rsidR="00324B60">
        <w:rPr>
          <w:rFonts w:ascii="Arial" w:hAnsi="Arial" w:cs="Arial"/>
          <w:sz w:val="22"/>
          <w:szCs w:val="22"/>
          <w:lang w:eastAsia="en-US"/>
        </w:rPr>
        <w:t>8</w:t>
      </w:r>
      <w:r w:rsidR="004353E7" w:rsidRPr="00030D7E">
        <w:rPr>
          <w:rFonts w:ascii="Arial" w:hAnsi="Arial" w:cs="Arial"/>
          <w:sz w:val="22"/>
          <w:szCs w:val="22"/>
          <w:lang w:eastAsia="en-US"/>
        </w:rPr>
        <w:tab/>
      </w:r>
      <w:r w:rsidR="00324B60">
        <w:rPr>
          <w:rFonts w:ascii="Arial" w:hAnsi="Arial" w:cs="Arial"/>
          <w:sz w:val="22"/>
          <w:szCs w:val="22"/>
          <w:lang w:eastAsia="en-US"/>
        </w:rPr>
        <w:t>Appendix F – Safeguarding Policy</w:t>
      </w:r>
    </w:p>
    <w:p w14:paraId="063298EA" w14:textId="7FFDEC8C" w:rsidR="0036668A" w:rsidRPr="00030D7E" w:rsidRDefault="00324B60" w:rsidP="00324B60">
      <w:pPr>
        <w:spacing w:line="360" w:lineRule="auto"/>
        <w:ind w:right="-4" w:firstLine="600"/>
        <w:jc w:val="both"/>
        <w:rPr>
          <w:rFonts w:ascii="Arial" w:hAnsi="Arial" w:cs="Arial"/>
          <w:sz w:val="22"/>
          <w:szCs w:val="22"/>
          <w:lang w:eastAsia="en-US"/>
        </w:rPr>
      </w:pPr>
      <w:r>
        <w:rPr>
          <w:rFonts w:ascii="Arial" w:hAnsi="Arial" w:cs="Arial"/>
          <w:sz w:val="22"/>
          <w:szCs w:val="22"/>
          <w:lang w:eastAsia="en-US"/>
        </w:rPr>
        <w:t>1.9</w:t>
      </w:r>
      <w:r>
        <w:rPr>
          <w:rFonts w:ascii="Arial" w:hAnsi="Arial" w:cs="Arial"/>
          <w:sz w:val="22"/>
          <w:szCs w:val="22"/>
          <w:lang w:eastAsia="en-US"/>
        </w:rPr>
        <w:tab/>
      </w:r>
      <w:proofErr w:type="spellStart"/>
      <w:r w:rsidR="004E455D">
        <w:rPr>
          <w:rFonts w:ascii="Arial" w:hAnsi="Arial" w:cs="Arial"/>
          <w:sz w:val="22"/>
          <w:szCs w:val="22"/>
          <w:lang w:eastAsia="en-US"/>
        </w:rPr>
        <w:t>eITT</w:t>
      </w:r>
      <w:proofErr w:type="spellEnd"/>
      <w:r w:rsidR="004E455D">
        <w:rPr>
          <w:rFonts w:ascii="Arial" w:hAnsi="Arial" w:cs="Arial"/>
          <w:sz w:val="22"/>
          <w:szCs w:val="22"/>
          <w:lang w:eastAsia="en-US"/>
        </w:rPr>
        <w:t xml:space="preserve"> </w:t>
      </w:r>
      <w:r w:rsidR="00BF32A3">
        <w:rPr>
          <w:rFonts w:ascii="Arial" w:hAnsi="Arial" w:cs="Arial"/>
          <w:sz w:val="22"/>
          <w:szCs w:val="22"/>
          <w:lang w:eastAsia="en-US"/>
        </w:rPr>
        <w:t>-</w:t>
      </w:r>
      <w:r w:rsidR="004353E7" w:rsidRPr="00030D7E">
        <w:rPr>
          <w:rFonts w:ascii="Arial" w:hAnsi="Arial" w:cs="Arial"/>
          <w:sz w:val="22"/>
          <w:szCs w:val="22"/>
          <w:lang w:eastAsia="en-US"/>
        </w:rPr>
        <w:t xml:space="preserve"> </w:t>
      </w:r>
      <w:r w:rsidR="00757894" w:rsidRPr="00030D7E">
        <w:rPr>
          <w:rFonts w:ascii="Arial" w:hAnsi="Arial" w:cs="Arial"/>
          <w:sz w:val="22"/>
          <w:szCs w:val="22"/>
          <w:lang w:eastAsia="en-US"/>
        </w:rPr>
        <w:t>the Invitation to Tender</w:t>
      </w:r>
    </w:p>
    <w:p w14:paraId="338886F3" w14:textId="77777777" w:rsidR="004353E7" w:rsidRPr="00030D7E" w:rsidRDefault="004353E7" w:rsidP="004353E7">
      <w:pPr>
        <w:spacing w:line="360" w:lineRule="auto"/>
        <w:ind w:left="2160" w:right="-4" w:hanging="720"/>
        <w:jc w:val="both"/>
        <w:rPr>
          <w:rFonts w:ascii="Arial" w:hAnsi="Arial" w:cs="Arial"/>
          <w:sz w:val="22"/>
          <w:szCs w:val="22"/>
          <w:lang w:eastAsia="en-US"/>
        </w:rPr>
      </w:pPr>
    </w:p>
    <w:p w14:paraId="17ADFA49" w14:textId="77777777" w:rsidR="004353E7" w:rsidRPr="00030D7E" w:rsidRDefault="0036668A" w:rsidP="00757894">
      <w:pPr>
        <w:spacing w:line="360" w:lineRule="auto"/>
        <w:ind w:left="600" w:right="-4"/>
        <w:jc w:val="both"/>
        <w:rPr>
          <w:rFonts w:ascii="Arial" w:hAnsi="Arial" w:cs="Arial"/>
          <w:sz w:val="22"/>
          <w:szCs w:val="22"/>
          <w:lang w:eastAsia="en-US"/>
        </w:rPr>
      </w:pPr>
      <w:r w:rsidRPr="00030D7E">
        <w:rPr>
          <w:rFonts w:ascii="Arial" w:hAnsi="Arial" w:cs="Arial"/>
          <w:sz w:val="22"/>
          <w:szCs w:val="22"/>
          <w:lang w:eastAsia="en-US"/>
        </w:rPr>
        <w:t>and i</w:t>
      </w:r>
      <w:r w:rsidR="004353E7" w:rsidRPr="00030D7E">
        <w:rPr>
          <w:rFonts w:ascii="Arial" w:hAnsi="Arial" w:cs="Arial"/>
          <w:sz w:val="22"/>
          <w:szCs w:val="22"/>
          <w:lang w:eastAsia="en-US"/>
        </w:rPr>
        <w:t xml:space="preserve">f there is any conflict or discrepancy between any of the Contract Documents the order of priority for interpreting the issue shall be the order of documents listed above. </w:t>
      </w:r>
    </w:p>
    <w:p w14:paraId="08678C7A" w14:textId="77777777" w:rsidR="004353E7" w:rsidRPr="00030D7E" w:rsidRDefault="004353E7" w:rsidP="004353E7">
      <w:pPr>
        <w:spacing w:line="360" w:lineRule="auto"/>
        <w:ind w:right="-4"/>
        <w:jc w:val="both"/>
        <w:rPr>
          <w:rFonts w:ascii="Arial" w:hAnsi="Arial" w:cs="Arial"/>
          <w:sz w:val="22"/>
          <w:szCs w:val="22"/>
          <w:lang w:eastAsia="en-US"/>
        </w:rPr>
      </w:pPr>
    </w:p>
    <w:p w14:paraId="0784E284" w14:textId="7962CEFE" w:rsidR="004353E7" w:rsidRPr="00030D7E" w:rsidRDefault="004353E7" w:rsidP="004353E7">
      <w:pPr>
        <w:numPr>
          <w:ilvl w:val="0"/>
          <w:numId w:val="27"/>
        </w:numPr>
        <w:tabs>
          <w:tab w:val="num" w:pos="600"/>
        </w:tabs>
        <w:spacing w:line="360" w:lineRule="auto"/>
        <w:ind w:left="600" w:right="-4" w:hanging="600"/>
        <w:jc w:val="both"/>
        <w:rPr>
          <w:rFonts w:ascii="Arial" w:hAnsi="Arial" w:cs="Arial"/>
          <w:sz w:val="22"/>
          <w:szCs w:val="22"/>
          <w:lang w:eastAsia="en-US"/>
        </w:rPr>
      </w:pPr>
      <w:r w:rsidRPr="00030D7E">
        <w:rPr>
          <w:rFonts w:ascii="Arial" w:hAnsi="Arial" w:cs="Arial"/>
          <w:sz w:val="22"/>
          <w:szCs w:val="22"/>
          <w:lang w:eastAsia="en-US"/>
        </w:rPr>
        <w:t xml:space="preserve">In consideration of the payments to be made by the </w:t>
      </w:r>
      <w:r w:rsidR="00E6286B">
        <w:rPr>
          <w:rFonts w:ascii="Arial" w:hAnsi="Arial" w:cs="Arial"/>
          <w:sz w:val="22"/>
          <w:szCs w:val="22"/>
          <w:lang w:eastAsia="en-US"/>
        </w:rPr>
        <w:t>Council</w:t>
      </w:r>
      <w:r w:rsidRPr="00030D7E">
        <w:rPr>
          <w:rFonts w:ascii="Arial" w:hAnsi="Arial" w:cs="Arial"/>
          <w:sz w:val="22"/>
          <w:szCs w:val="22"/>
          <w:lang w:eastAsia="en-US"/>
        </w:rPr>
        <w:t xml:space="preserve"> to the Supplier</w:t>
      </w:r>
      <w:r w:rsidR="00E6286B">
        <w:rPr>
          <w:rFonts w:ascii="Arial" w:hAnsi="Arial" w:cs="Arial"/>
          <w:sz w:val="22"/>
          <w:szCs w:val="22"/>
          <w:lang w:eastAsia="en-US"/>
        </w:rPr>
        <w:t xml:space="preserve"> in accordance with this Agreemen</w:t>
      </w:r>
      <w:r w:rsidRPr="00030D7E">
        <w:rPr>
          <w:rFonts w:ascii="Arial" w:hAnsi="Arial" w:cs="Arial"/>
          <w:sz w:val="22"/>
          <w:szCs w:val="22"/>
          <w:lang w:eastAsia="en-US"/>
        </w:rPr>
        <w:t xml:space="preserve">t, the Supplier agrees with the Employer to </w:t>
      </w:r>
      <w:r w:rsidR="00E6286B">
        <w:rPr>
          <w:rFonts w:ascii="Arial" w:hAnsi="Arial" w:cs="Arial"/>
          <w:sz w:val="22"/>
          <w:szCs w:val="22"/>
          <w:lang w:eastAsia="en-US"/>
        </w:rPr>
        <w:t>provide the Productions</w:t>
      </w:r>
      <w:r w:rsidRPr="00030D7E">
        <w:rPr>
          <w:rFonts w:ascii="Arial" w:hAnsi="Arial" w:cs="Arial"/>
          <w:sz w:val="22"/>
          <w:szCs w:val="22"/>
          <w:lang w:eastAsia="en-US"/>
        </w:rPr>
        <w:t xml:space="preserve"> in compliance with all the provisions of this </w:t>
      </w:r>
      <w:r w:rsidR="00E6286B">
        <w:rPr>
          <w:rFonts w:ascii="Arial" w:hAnsi="Arial" w:cs="Arial"/>
          <w:sz w:val="22"/>
          <w:szCs w:val="22"/>
          <w:lang w:eastAsia="en-US"/>
        </w:rPr>
        <w:t>Agreemen</w:t>
      </w:r>
      <w:r w:rsidRPr="00030D7E">
        <w:rPr>
          <w:rFonts w:ascii="Arial" w:hAnsi="Arial" w:cs="Arial"/>
          <w:sz w:val="22"/>
          <w:szCs w:val="22"/>
          <w:lang w:eastAsia="en-US"/>
        </w:rPr>
        <w:t>t.</w:t>
      </w:r>
    </w:p>
    <w:p w14:paraId="09219F95" w14:textId="77777777" w:rsidR="004353E7" w:rsidRDefault="004353E7" w:rsidP="00E6286B">
      <w:pPr>
        <w:spacing w:line="360" w:lineRule="auto"/>
        <w:ind w:right="-4"/>
        <w:jc w:val="both"/>
        <w:rPr>
          <w:rFonts w:ascii="Arial" w:hAnsi="Arial" w:cs="Arial"/>
          <w:sz w:val="22"/>
          <w:szCs w:val="22"/>
          <w:lang w:eastAsia="en-US"/>
        </w:rPr>
      </w:pPr>
    </w:p>
    <w:p w14:paraId="4A0E210E" w14:textId="77777777" w:rsidR="00E6286B" w:rsidRDefault="00E6286B" w:rsidP="00E6286B">
      <w:pPr>
        <w:spacing w:line="360" w:lineRule="auto"/>
        <w:ind w:right="-4"/>
        <w:jc w:val="both"/>
        <w:rPr>
          <w:rFonts w:ascii="Arial" w:hAnsi="Arial" w:cs="Arial"/>
          <w:sz w:val="22"/>
          <w:szCs w:val="22"/>
          <w:lang w:eastAsia="en-US"/>
        </w:rPr>
      </w:pPr>
    </w:p>
    <w:p w14:paraId="1B16EDFB" w14:textId="77777777" w:rsidR="00E6286B" w:rsidRDefault="00E6286B" w:rsidP="00E6286B">
      <w:pPr>
        <w:spacing w:line="360" w:lineRule="auto"/>
        <w:ind w:right="-4"/>
        <w:jc w:val="both"/>
        <w:rPr>
          <w:rFonts w:ascii="Arial" w:hAnsi="Arial" w:cs="Arial"/>
          <w:sz w:val="22"/>
          <w:szCs w:val="22"/>
          <w:lang w:eastAsia="en-US"/>
        </w:rPr>
      </w:pPr>
    </w:p>
    <w:p w14:paraId="59B46C21" w14:textId="77777777" w:rsidR="00E6286B" w:rsidRDefault="00E6286B" w:rsidP="00E6286B">
      <w:pPr>
        <w:spacing w:line="360" w:lineRule="auto"/>
        <w:ind w:right="-4"/>
        <w:jc w:val="both"/>
        <w:rPr>
          <w:rFonts w:ascii="Arial" w:hAnsi="Arial" w:cs="Arial"/>
          <w:sz w:val="22"/>
          <w:szCs w:val="22"/>
          <w:lang w:eastAsia="en-US"/>
        </w:rPr>
      </w:pPr>
    </w:p>
    <w:p w14:paraId="79A525CC" w14:textId="77777777" w:rsidR="00E6286B" w:rsidRDefault="00E6286B" w:rsidP="00E6286B">
      <w:pPr>
        <w:spacing w:line="360" w:lineRule="auto"/>
        <w:ind w:right="-4"/>
        <w:jc w:val="both"/>
        <w:rPr>
          <w:rFonts w:ascii="Arial" w:hAnsi="Arial" w:cs="Arial"/>
          <w:sz w:val="22"/>
          <w:szCs w:val="22"/>
          <w:lang w:eastAsia="en-US"/>
        </w:rPr>
      </w:pPr>
    </w:p>
    <w:p w14:paraId="4FA7EDF5" w14:textId="77777777" w:rsidR="00E6286B" w:rsidRPr="00030D7E" w:rsidRDefault="00E6286B" w:rsidP="00E6286B">
      <w:pPr>
        <w:spacing w:line="360" w:lineRule="auto"/>
        <w:ind w:right="-4"/>
        <w:jc w:val="both"/>
        <w:rPr>
          <w:rFonts w:ascii="Arial" w:hAnsi="Arial" w:cs="Arial"/>
          <w:sz w:val="22"/>
          <w:szCs w:val="22"/>
          <w:lang w:eastAsia="en-US"/>
        </w:rPr>
      </w:pPr>
    </w:p>
    <w:p w14:paraId="69F3DE02" w14:textId="77777777" w:rsidR="00757894" w:rsidRPr="00030D7E" w:rsidRDefault="00757894" w:rsidP="004353E7">
      <w:pPr>
        <w:spacing w:line="360" w:lineRule="auto"/>
        <w:ind w:left="600" w:right="-4" w:hanging="600"/>
        <w:jc w:val="both"/>
        <w:rPr>
          <w:rFonts w:ascii="Arial" w:hAnsi="Arial" w:cs="Arial"/>
          <w:sz w:val="22"/>
          <w:szCs w:val="22"/>
          <w:lang w:eastAsia="en-US"/>
        </w:rPr>
      </w:pPr>
    </w:p>
    <w:p w14:paraId="4B98EC7C" w14:textId="77777777" w:rsidR="00757894" w:rsidRPr="00030D7E" w:rsidRDefault="00757894" w:rsidP="004353E7">
      <w:pPr>
        <w:spacing w:line="360" w:lineRule="auto"/>
        <w:ind w:left="600" w:right="-4" w:hanging="600"/>
        <w:jc w:val="both"/>
        <w:rPr>
          <w:rFonts w:ascii="Arial" w:hAnsi="Arial" w:cs="Arial"/>
          <w:sz w:val="22"/>
          <w:szCs w:val="22"/>
          <w:lang w:eastAsia="en-US"/>
        </w:rPr>
      </w:pPr>
    </w:p>
    <w:p w14:paraId="44B53141" w14:textId="26B8AECE" w:rsidR="004353E7" w:rsidRPr="00030D7E" w:rsidRDefault="004353E7" w:rsidP="004353E7">
      <w:pPr>
        <w:spacing w:line="360" w:lineRule="auto"/>
        <w:ind w:right="-4"/>
        <w:jc w:val="both"/>
        <w:rPr>
          <w:rFonts w:ascii="Arial" w:hAnsi="Arial" w:cs="Arial"/>
          <w:sz w:val="22"/>
          <w:szCs w:val="22"/>
          <w:lang w:eastAsia="en-US"/>
        </w:rPr>
      </w:pPr>
      <w:r w:rsidRPr="00030D7E">
        <w:rPr>
          <w:rFonts w:ascii="Arial" w:hAnsi="Arial" w:cs="Arial"/>
          <w:b/>
          <w:bCs/>
          <w:sz w:val="22"/>
          <w:szCs w:val="22"/>
          <w:lang w:eastAsia="en-US"/>
        </w:rPr>
        <w:t>IN WITNESS</w:t>
      </w:r>
      <w:r w:rsidRPr="00030D7E">
        <w:rPr>
          <w:rFonts w:ascii="Arial" w:hAnsi="Arial" w:cs="Arial"/>
          <w:sz w:val="22"/>
          <w:szCs w:val="22"/>
          <w:lang w:eastAsia="en-US"/>
        </w:rPr>
        <w:t xml:space="preserve"> whereof the parties have executed this </w:t>
      </w:r>
      <w:r w:rsidR="00E6286B">
        <w:rPr>
          <w:rFonts w:ascii="Arial" w:hAnsi="Arial" w:cs="Arial"/>
          <w:sz w:val="22"/>
          <w:szCs w:val="22"/>
          <w:lang w:eastAsia="en-US"/>
        </w:rPr>
        <w:t>Agreement</w:t>
      </w:r>
      <w:r w:rsidRPr="00030D7E">
        <w:rPr>
          <w:rFonts w:ascii="Arial" w:hAnsi="Arial" w:cs="Arial"/>
          <w:sz w:val="22"/>
          <w:szCs w:val="22"/>
          <w:lang w:eastAsia="en-US"/>
        </w:rPr>
        <w:t xml:space="preserve"> as a deed the day and year first before-written</w:t>
      </w:r>
    </w:p>
    <w:p w14:paraId="762F6D24" w14:textId="77777777" w:rsidR="004353E7" w:rsidRPr="00030D7E" w:rsidRDefault="004353E7" w:rsidP="004353E7">
      <w:pPr>
        <w:ind w:left="851" w:right="-4" w:hanging="851"/>
        <w:jc w:val="both"/>
        <w:rPr>
          <w:rFonts w:ascii="Arial" w:hAnsi="Arial" w:cs="Arial"/>
          <w:b/>
          <w:bCs/>
          <w:sz w:val="22"/>
          <w:szCs w:val="22"/>
          <w:lang w:eastAsia="en-US"/>
        </w:rPr>
      </w:pPr>
    </w:p>
    <w:p w14:paraId="147AF8D0" w14:textId="77777777" w:rsidR="004353E7" w:rsidRPr="00030D7E" w:rsidRDefault="004353E7" w:rsidP="004353E7">
      <w:pPr>
        <w:ind w:left="851" w:right="-4" w:hanging="851"/>
        <w:jc w:val="both"/>
        <w:rPr>
          <w:rFonts w:ascii="Arial" w:hAnsi="Arial" w:cs="Arial"/>
          <w:sz w:val="22"/>
          <w:szCs w:val="22"/>
          <w:lang w:eastAsia="en-US"/>
        </w:rPr>
      </w:pPr>
      <w:r w:rsidRPr="00030D7E">
        <w:rPr>
          <w:rFonts w:ascii="Arial" w:hAnsi="Arial" w:cs="Arial"/>
          <w:b/>
          <w:bCs/>
          <w:sz w:val="22"/>
          <w:szCs w:val="22"/>
          <w:lang w:eastAsia="en-US"/>
        </w:rPr>
        <w:t xml:space="preserve">THE COMMON SEAL </w:t>
      </w:r>
      <w:r w:rsidRPr="00030D7E">
        <w:rPr>
          <w:rFonts w:ascii="Arial" w:hAnsi="Arial" w:cs="Arial"/>
          <w:sz w:val="22"/>
          <w:szCs w:val="22"/>
          <w:lang w:eastAsia="en-US"/>
        </w:rPr>
        <w:t>of</w:t>
      </w:r>
    </w:p>
    <w:p w14:paraId="4CA80B6B" w14:textId="77777777" w:rsidR="004353E7" w:rsidRPr="00030D7E" w:rsidRDefault="004353E7" w:rsidP="004353E7">
      <w:pPr>
        <w:ind w:right="1558"/>
        <w:rPr>
          <w:rFonts w:ascii="Arial" w:hAnsi="Arial" w:cs="Arial"/>
          <w:b/>
          <w:sz w:val="22"/>
          <w:szCs w:val="22"/>
          <w:lang w:eastAsia="en-US"/>
        </w:rPr>
      </w:pPr>
      <w:r w:rsidRPr="00030D7E">
        <w:rPr>
          <w:rFonts w:ascii="Arial" w:hAnsi="Arial" w:cs="Arial"/>
          <w:b/>
          <w:sz w:val="22"/>
          <w:szCs w:val="22"/>
          <w:lang w:eastAsia="en-US"/>
        </w:rPr>
        <w:t>FAREHAM BROUGH COUNCIL</w:t>
      </w:r>
    </w:p>
    <w:p w14:paraId="65CAE920" w14:textId="77777777" w:rsidR="004353E7" w:rsidRPr="00030D7E" w:rsidRDefault="004353E7" w:rsidP="004353E7">
      <w:pPr>
        <w:ind w:left="851" w:right="-4" w:hanging="851"/>
        <w:jc w:val="both"/>
        <w:rPr>
          <w:rFonts w:ascii="Arial" w:hAnsi="Arial" w:cs="Arial"/>
          <w:sz w:val="22"/>
          <w:szCs w:val="22"/>
          <w:lang w:eastAsia="en-US"/>
        </w:rPr>
      </w:pPr>
      <w:r w:rsidRPr="00030D7E">
        <w:rPr>
          <w:rFonts w:ascii="Arial" w:hAnsi="Arial" w:cs="Arial"/>
          <w:sz w:val="22"/>
          <w:szCs w:val="22"/>
          <w:lang w:eastAsia="en-US"/>
        </w:rPr>
        <w:t>was hereunto affixed in the presence of:</w:t>
      </w:r>
    </w:p>
    <w:p w14:paraId="345E67FD" w14:textId="77777777" w:rsidR="004353E7" w:rsidRPr="00030D7E" w:rsidRDefault="004353E7" w:rsidP="004353E7">
      <w:pPr>
        <w:ind w:left="851" w:right="1558" w:hanging="851"/>
        <w:rPr>
          <w:rFonts w:ascii="Arial" w:hAnsi="Arial" w:cs="Arial"/>
          <w:b/>
          <w:sz w:val="22"/>
          <w:szCs w:val="22"/>
          <w:lang w:eastAsia="en-US"/>
        </w:rPr>
      </w:pPr>
    </w:p>
    <w:p w14:paraId="24C815F3" w14:textId="77777777" w:rsidR="004353E7" w:rsidRPr="00030D7E" w:rsidRDefault="004353E7" w:rsidP="004353E7">
      <w:pPr>
        <w:ind w:left="851" w:right="1558" w:hanging="851"/>
        <w:rPr>
          <w:rFonts w:ascii="Arial" w:hAnsi="Arial" w:cs="Arial"/>
          <w:b/>
          <w:sz w:val="22"/>
          <w:szCs w:val="22"/>
          <w:lang w:eastAsia="en-US"/>
        </w:rPr>
      </w:pPr>
    </w:p>
    <w:p w14:paraId="2AFED83B" w14:textId="77777777" w:rsidR="004353E7" w:rsidRPr="00030D7E" w:rsidRDefault="004353E7" w:rsidP="004353E7">
      <w:pPr>
        <w:ind w:left="851" w:right="1558" w:hanging="851"/>
        <w:rPr>
          <w:rFonts w:ascii="Arial" w:hAnsi="Arial" w:cs="Arial"/>
          <w:b/>
          <w:sz w:val="22"/>
          <w:szCs w:val="22"/>
          <w:lang w:eastAsia="en-US"/>
        </w:rPr>
      </w:pPr>
    </w:p>
    <w:p w14:paraId="0DBA17D1" w14:textId="77777777" w:rsidR="004353E7" w:rsidRPr="00030D7E" w:rsidRDefault="004353E7" w:rsidP="004353E7">
      <w:pPr>
        <w:ind w:left="851" w:right="1558" w:hanging="851"/>
        <w:rPr>
          <w:rFonts w:ascii="Arial" w:hAnsi="Arial" w:cs="Arial"/>
          <w:b/>
          <w:sz w:val="22"/>
          <w:szCs w:val="22"/>
          <w:lang w:eastAsia="en-US"/>
        </w:rPr>
      </w:pPr>
    </w:p>
    <w:p w14:paraId="3730723C" w14:textId="77777777" w:rsidR="004353E7" w:rsidRPr="00030D7E" w:rsidRDefault="004353E7" w:rsidP="004353E7">
      <w:pPr>
        <w:ind w:left="851" w:right="1558" w:hanging="851"/>
        <w:rPr>
          <w:rFonts w:ascii="Arial" w:hAnsi="Arial" w:cs="Arial"/>
          <w:b/>
          <w:sz w:val="22"/>
          <w:szCs w:val="22"/>
          <w:lang w:eastAsia="en-US"/>
        </w:rPr>
      </w:pPr>
    </w:p>
    <w:p w14:paraId="589B424F" w14:textId="77777777" w:rsidR="004353E7" w:rsidRPr="00030D7E" w:rsidRDefault="004353E7" w:rsidP="004353E7">
      <w:pPr>
        <w:ind w:left="851" w:right="1558" w:hanging="851"/>
        <w:rPr>
          <w:rFonts w:ascii="Arial" w:hAnsi="Arial" w:cs="Arial"/>
          <w:b/>
          <w:sz w:val="22"/>
          <w:szCs w:val="22"/>
          <w:lang w:eastAsia="en-US"/>
        </w:rPr>
      </w:pPr>
    </w:p>
    <w:p w14:paraId="574BBAB9" w14:textId="77777777" w:rsidR="004353E7" w:rsidRPr="00030D7E" w:rsidRDefault="004353E7" w:rsidP="004353E7">
      <w:pPr>
        <w:ind w:left="851" w:right="1558" w:hanging="851"/>
        <w:rPr>
          <w:rFonts w:ascii="Arial" w:hAnsi="Arial" w:cs="Arial"/>
          <w:b/>
          <w:sz w:val="22"/>
          <w:szCs w:val="22"/>
          <w:lang w:eastAsia="en-US"/>
        </w:rPr>
      </w:pPr>
    </w:p>
    <w:p w14:paraId="0F4725E0" w14:textId="77777777" w:rsidR="004353E7" w:rsidRPr="00030D7E" w:rsidRDefault="004353E7" w:rsidP="004353E7">
      <w:pPr>
        <w:ind w:left="851" w:right="1558" w:hanging="851"/>
        <w:rPr>
          <w:rFonts w:ascii="Arial" w:hAnsi="Arial" w:cs="Arial"/>
          <w:b/>
          <w:sz w:val="22"/>
          <w:szCs w:val="22"/>
          <w:lang w:eastAsia="en-US"/>
        </w:rPr>
      </w:pPr>
    </w:p>
    <w:p w14:paraId="3784AD9C" w14:textId="77777777" w:rsidR="004353E7" w:rsidRPr="00030D7E" w:rsidRDefault="004353E7" w:rsidP="004353E7">
      <w:pPr>
        <w:ind w:left="851" w:right="1558" w:hanging="851"/>
        <w:rPr>
          <w:rFonts w:ascii="Arial" w:hAnsi="Arial" w:cs="Arial"/>
          <w:b/>
          <w:sz w:val="22"/>
          <w:szCs w:val="22"/>
          <w:lang w:eastAsia="en-US"/>
        </w:rPr>
      </w:pPr>
    </w:p>
    <w:p w14:paraId="78050C17" w14:textId="77777777" w:rsidR="004353E7" w:rsidRPr="00030D7E" w:rsidRDefault="004353E7" w:rsidP="004353E7">
      <w:pPr>
        <w:ind w:left="851" w:right="1558" w:hanging="851"/>
        <w:rPr>
          <w:rFonts w:ascii="Arial" w:hAnsi="Arial" w:cs="Arial"/>
          <w:b/>
          <w:sz w:val="22"/>
          <w:szCs w:val="22"/>
          <w:lang w:eastAsia="en-US"/>
        </w:rPr>
      </w:pPr>
      <w:r w:rsidRPr="00030D7E">
        <w:rPr>
          <w:rFonts w:ascii="Arial" w:hAnsi="Arial" w:cs="Arial"/>
          <w:b/>
          <w:sz w:val="22"/>
          <w:szCs w:val="22"/>
          <w:lang w:eastAsia="en-US"/>
        </w:rPr>
        <w:t>Authorised Signatory</w:t>
      </w:r>
    </w:p>
    <w:p w14:paraId="74ADC710" w14:textId="77777777" w:rsidR="004353E7" w:rsidRPr="00030D7E" w:rsidRDefault="004353E7" w:rsidP="004353E7">
      <w:pPr>
        <w:ind w:left="851" w:right="1558" w:hanging="851"/>
        <w:rPr>
          <w:rFonts w:ascii="Arial" w:hAnsi="Arial" w:cs="Arial"/>
          <w:sz w:val="22"/>
          <w:szCs w:val="22"/>
          <w:lang w:eastAsia="en-US"/>
        </w:rPr>
      </w:pPr>
    </w:p>
    <w:p w14:paraId="49BAA2A1" w14:textId="77777777" w:rsidR="004353E7" w:rsidRPr="00030D7E" w:rsidRDefault="004353E7" w:rsidP="004353E7">
      <w:pPr>
        <w:ind w:left="851" w:right="1558" w:hanging="851"/>
        <w:rPr>
          <w:rFonts w:ascii="Arial" w:hAnsi="Arial" w:cs="Arial"/>
          <w:sz w:val="22"/>
          <w:szCs w:val="22"/>
          <w:lang w:eastAsia="en-US"/>
        </w:rPr>
      </w:pPr>
    </w:p>
    <w:p w14:paraId="17FDD109" w14:textId="77777777" w:rsidR="004353E7" w:rsidRPr="00030D7E" w:rsidRDefault="004353E7" w:rsidP="004353E7">
      <w:pPr>
        <w:ind w:left="851" w:right="1558" w:hanging="851"/>
        <w:rPr>
          <w:rFonts w:ascii="Arial" w:hAnsi="Arial" w:cs="Arial"/>
          <w:sz w:val="22"/>
          <w:szCs w:val="22"/>
          <w:lang w:eastAsia="en-US"/>
        </w:rPr>
      </w:pPr>
    </w:p>
    <w:p w14:paraId="7F48F1E0" w14:textId="77777777" w:rsidR="004353E7" w:rsidRPr="00030D7E" w:rsidRDefault="004353E7" w:rsidP="004353E7">
      <w:pPr>
        <w:ind w:left="851" w:right="1558" w:hanging="851"/>
        <w:rPr>
          <w:rFonts w:ascii="Arial" w:hAnsi="Arial" w:cs="Arial"/>
          <w:sz w:val="22"/>
          <w:szCs w:val="22"/>
          <w:lang w:eastAsia="en-US"/>
        </w:rPr>
      </w:pPr>
    </w:p>
    <w:p w14:paraId="2C7413A4" w14:textId="77777777" w:rsidR="004353E7" w:rsidRPr="00030D7E" w:rsidRDefault="004353E7" w:rsidP="004353E7">
      <w:pPr>
        <w:ind w:left="851" w:right="1558" w:hanging="851"/>
        <w:rPr>
          <w:rFonts w:ascii="Arial" w:hAnsi="Arial" w:cs="Arial"/>
          <w:sz w:val="22"/>
          <w:szCs w:val="22"/>
          <w:lang w:eastAsia="en-US"/>
        </w:rPr>
      </w:pPr>
    </w:p>
    <w:p w14:paraId="7C223864" w14:textId="77777777" w:rsidR="004353E7" w:rsidRPr="00030D7E" w:rsidRDefault="004353E7" w:rsidP="004353E7">
      <w:pPr>
        <w:ind w:left="851" w:right="1558" w:hanging="851"/>
        <w:rPr>
          <w:rFonts w:ascii="Arial" w:hAnsi="Arial" w:cs="Arial"/>
          <w:sz w:val="22"/>
          <w:szCs w:val="22"/>
          <w:lang w:eastAsia="en-US"/>
        </w:rPr>
      </w:pPr>
    </w:p>
    <w:p w14:paraId="47DA4EE9" w14:textId="77777777" w:rsidR="004353E7" w:rsidRPr="00030D7E" w:rsidRDefault="004353E7" w:rsidP="004353E7">
      <w:pPr>
        <w:ind w:left="851" w:right="1558" w:hanging="851"/>
        <w:rPr>
          <w:rFonts w:ascii="Arial" w:hAnsi="Arial" w:cs="Arial"/>
          <w:sz w:val="22"/>
          <w:szCs w:val="22"/>
          <w:lang w:eastAsia="en-US"/>
        </w:rPr>
      </w:pPr>
      <w:r w:rsidRPr="00030D7E">
        <w:rPr>
          <w:rFonts w:ascii="Arial" w:hAnsi="Arial" w:cs="Arial"/>
          <w:b/>
          <w:sz w:val="22"/>
          <w:szCs w:val="22"/>
          <w:lang w:eastAsia="en-US"/>
        </w:rPr>
        <w:t>EXECUTED AS A DEED</w:t>
      </w:r>
      <w:r w:rsidRPr="00030D7E">
        <w:rPr>
          <w:rFonts w:ascii="Arial" w:hAnsi="Arial" w:cs="Arial"/>
          <w:sz w:val="22"/>
          <w:szCs w:val="22"/>
          <w:lang w:eastAsia="en-US"/>
        </w:rPr>
        <w:t xml:space="preserve"> by </w:t>
      </w:r>
    </w:p>
    <w:p w14:paraId="1D1220C8" w14:textId="77777777" w:rsidR="004353E7" w:rsidRPr="00030D7E" w:rsidRDefault="00757894" w:rsidP="004353E7">
      <w:pPr>
        <w:ind w:left="851" w:right="1558" w:hanging="851"/>
        <w:rPr>
          <w:rFonts w:ascii="Arial" w:hAnsi="Arial" w:cs="Arial"/>
          <w:b/>
          <w:bCs/>
          <w:sz w:val="22"/>
          <w:szCs w:val="22"/>
          <w:lang w:eastAsia="en-US"/>
        </w:rPr>
      </w:pPr>
      <w:r w:rsidRPr="00030D7E">
        <w:rPr>
          <w:rFonts w:ascii="Arial" w:hAnsi="Arial" w:cs="Arial"/>
          <w:b/>
          <w:bCs/>
          <w:sz w:val="22"/>
          <w:szCs w:val="22"/>
          <w:lang w:eastAsia="en-US"/>
        </w:rPr>
        <w:t>[</w:t>
      </w:r>
      <w:r w:rsidRPr="00030D7E">
        <w:rPr>
          <w:rFonts w:ascii="Arial" w:hAnsi="Arial" w:cs="Arial"/>
          <w:b/>
          <w:bCs/>
          <w:sz w:val="22"/>
          <w:szCs w:val="22"/>
          <w:lang w:eastAsia="en-US"/>
        </w:rPr>
        <w:tab/>
        <w:t>]</w:t>
      </w:r>
    </w:p>
    <w:p w14:paraId="5B804DDB" w14:textId="77777777" w:rsidR="004353E7" w:rsidRPr="00030D7E" w:rsidRDefault="004353E7" w:rsidP="004353E7">
      <w:pPr>
        <w:ind w:left="851" w:right="1558" w:hanging="851"/>
        <w:rPr>
          <w:rFonts w:ascii="Arial" w:hAnsi="Arial" w:cs="Arial"/>
          <w:sz w:val="22"/>
          <w:szCs w:val="22"/>
          <w:lang w:eastAsia="en-US"/>
        </w:rPr>
      </w:pPr>
      <w:r w:rsidRPr="00030D7E">
        <w:rPr>
          <w:rFonts w:ascii="Arial" w:hAnsi="Arial" w:cs="Arial"/>
          <w:sz w:val="22"/>
          <w:szCs w:val="22"/>
          <w:lang w:eastAsia="en-US"/>
        </w:rPr>
        <w:t>acting by:</w:t>
      </w:r>
    </w:p>
    <w:p w14:paraId="6437A30C" w14:textId="77777777" w:rsidR="004353E7" w:rsidRPr="00030D7E" w:rsidRDefault="004353E7" w:rsidP="004353E7">
      <w:pPr>
        <w:ind w:left="851" w:right="1558" w:hanging="851"/>
        <w:rPr>
          <w:rFonts w:ascii="Arial" w:hAnsi="Arial" w:cs="Arial"/>
          <w:sz w:val="22"/>
          <w:szCs w:val="22"/>
          <w:lang w:eastAsia="en-US"/>
        </w:rPr>
      </w:pPr>
    </w:p>
    <w:p w14:paraId="4576F10E" w14:textId="77777777" w:rsidR="004353E7" w:rsidRPr="00030D7E" w:rsidRDefault="004353E7" w:rsidP="004353E7">
      <w:pPr>
        <w:ind w:left="851" w:right="1558" w:hanging="851"/>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4"/>
        <w:gridCol w:w="4941"/>
      </w:tblGrid>
      <w:tr w:rsidR="004353E7" w:rsidRPr="00030D7E" w14:paraId="0DC31ADD" w14:textId="77777777" w:rsidTr="003B261E">
        <w:tc>
          <w:tcPr>
            <w:tcW w:w="3588" w:type="dxa"/>
            <w:tcBorders>
              <w:bottom w:val="nil"/>
              <w:right w:val="single" w:sz="4" w:space="0" w:color="auto"/>
            </w:tcBorders>
          </w:tcPr>
          <w:p w14:paraId="7F0A7CED" w14:textId="77777777" w:rsidR="004353E7" w:rsidRPr="00030D7E" w:rsidRDefault="004353E7" w:rsidP="004353E7">
            <w:pPr>
              <w:ind w:left="851" w:right="1558" w:hanging="851"/>
              <w:rPr>
                <w:rFonts w:ascii="Arial" w:hAnsi="Arial" w:cs="Arial"/>
                <w:b/>
                <w:sz w:val="22"/>
                <w:szCs w:val="22"/>
                <w:lang w:eastAsia="en-US"/>
              </w:rPr>
            </w:pPr>
            <w:r w:rsidRPr="00030D7E">
              <w:rPr>
                <w:rFonts w:ascii="Arial" w:hAnsi="Arial" w:cs="Arial"/>
                <w:b/>
                <w:sz w:val="22"/>
                <w:szCs w:val="22"/>
                <w:lang w:eastAsia="en-US"/>
              </w:rPr>
              <w:t xml:space="preserve">Director </w:t>
            </w:r>
          </w:p>
        </w:tc>
        <w:tc>
          <w:tcPr>
            <w:tcW w:w="4941" w:type="dxa"/>
            <w:tcBorders>
              <w:top w:val="single" w:sz="4" w:space="0" w:color="auto"/>
              <w:left w:val="single" w:sz="4" w:space="0" w:color="auto"/>
              <w:bottom w:val="single" w:sz="4" w:space="0" w:color="auto"/>
            </w:tcBorders>
          </w:tcPr>
          <w:p w14:paraId="50677DF1" w14:textId="77777777" w:rsidR="004353E7" w:rsidRPr="00030D7E" w:rsidRDefault="004353E7" w:rsidP="004353E7">
            <w:pPr>
              <w:ind w:left="851" w:right="1558" w:hanging="851"/>
              <w:rPr>
                <w:rFonts w:ascii="Arial" w:hAnsi="Arial" w:cs="Arial"/>
                <w:bCs/>
                <w:sz w:val="22"/>
                <w:szCs w:val="22"/>
                <w:lang w:eastAsia="en-US"/>
              </w:rPr>
            </w:pPr>
            <w:r w:rsidRPr="00030D7E">
              <w:rPr>
                <w:rFonts w:ascii="Arial" w:hAnsi="Arial" w:cs="Arial"/>
                <w:bCs/>
                <w:sz w:val="22"/>
                <w:szCs w:val="22"/>
                <w:lang w:eastAsia="en-US"/>
              </w:rPr>
              <w:t>Signature</w:t>
            </w:r>
          </w:p>
          <w:p w14:paraId="2D576B7B" w14:textId="77777777" w:rsidR="004353E7" w:rsidRPr="00030D7E" w:rsidRDefault="004353E7" w:rsidP="004353E7">
            <w:pPr>
              <w:ind w:left="851" w:right="1558" w:hanging="851"/>
              <w:rPr>
                <w:rFonts w:ascii="Arial" w:hAnsi="Arial" w:cs="Arial"/>
                <w:sz w:val="22"/>
                <w:szCs w:val="22"/>
                <w:lang w:eastAsia="en-US"/>
              </w:rPr>
            </w:pPr>
          </w:p>
        </w:tc>
      </w:tr>
      <w:tr w:rsidR="004353E7" w:rsidRPr="00030D7E" w14:paraId="45204FBC" w14:textId="77777777" w:rsidTr="003B261E">
        <w:tc>
          <w:tcPr>
            <w:tcW w:w="3588" w:type="dxa"/>
            <w:tcBorders>
              <w:top w:val="nil"/>
              <w:bottom w:val="single" w:sz="4" w:space="0" w:color="auto"/>
              <w:right w:val="single" w:sz="4" w:space="0" w:color="auto"/>
            </w:tcBorders>
          </w:tcPr>
          <w:p w14:paraId="10EA4736" w14:textId="77777777" w:rsidR="004353E7" w:rsidRPr="00030D7E" w:rsidRDefault="004353E7" w:rsidP="004353E7">
            <w:pPr>
              <w:ind w:left="851" w:right="1558" w:hanging="851"/>
              <w:rPr>
                <w:rFonts w:ascii="Arial" w:hAnsi="Arial" w:cs="Arial"/>
                <w:b/>
                <w:sz w:val="22"/>
                <w:szCs w:val="22"/>
                <w:lang w:eastAsia="en-US"/>
              </w:rPr>
            </w:pPr>
          </w:p>
        </w:tc>
        <w:tc>
          <w:tcPr>
            <w:tcW w:w="4941" w:type="dxa"/>
            <w:tcBorders>
              <w:top w:val="single" w:sz="4" w:space="0" w:color="auto"/>
              <w:left w:val="single" w:sz="4" w:space="0" w:color="auto"/>
              <w:bottom w:val="single" w:sz="4" w:space="0" w:color="auto"/>
            </w:tcBorders>
          </w:tcPr>
          <w:p w14:paraId="06BA9B91" w14:textId="77777777" w:rsidR="004353E7" w:rsidRPr="00030D7E" w:rsidRDefault="004353E7" w:rsidP="004353E7">
            <w:pPr>
              <w:ind w:left="851" w:right="1558" w:hanging="851"/>
              <w:rPr>
                <w:rFonts w:ascii="Arial" w:hAnsi="Arial" w:cs="Arial"/>
                <w:sz w:val="22"/>
                <w:szCs w:val="22"/>
                <w:lang w:eastAsia="en-US"/>
              </w:rPr>
            </w:pPr>
          </w:p>
          <w:p w14:paraId="3FEEBEF3" w14:textId="77777777" w:rsidR="004353E7" w:rsidRPr="00030D7E" w:rsidRDefault="004353E7" w:rsidP="004353E7">
            <w:pPr>
              <w:ind w:left="851" w:right="1558" w:hanging="851"/>
              <w:rPr>
                <w:rFonts w:ascii="Arial" w:hAnsi="Arial" w:cs="Arial"/>
                <w:sz w:val="22"/>
                <w:szCs w:val="22"/>
                <w:lang w:eastAsia="en-US"/>
              </w:rPr>
            </w:pPr>
            <w:r w:rsidRPr="00030D7E">
              <w:rPr>
                <w:rFonts w:ascii="Arial" w:hAnsi="Arial" w:cs="Arial"/>
                <w:sz w:val="22"/>
                <w:szCs w:val="22"/>
                <w:lang w:eastAsia="en-US"/>
              </w:rPr>
              <w:t>Name IN CAPITALS</w:t>
            </w:r>
          </w:p>
        </w:tc>
      </w:tr>
      <w:tr w:rsidR="004353E7" w:rsidRPr="00030D7E" w14:paraId="2161FBDE" w14:textId="77777777" w:rsidTr="003B261E">
        <w:tc>
          <w:tcPr>
            <w:tcW w:w="3588" w:type="dxa"/>
            <w:tcBorders>
              <w:top w:val="single" w:sz="4" w:space="0" w:color="auto"/>
              <w:left w:val="nil"/>
              <w:bottom w:val="single" w:sz="4" w:space="0" w:color="auto"/>
              <w:right w:val="nil"/>
            </w:tcBorders>
          </w:tcPr>
          <w:p w14:paraId="039FC8E0" w14:textId="77777777" w:rsidR="004353E7" w:rsidRPr="00030D7E" w:rsidRDefault="004353E7" w:rsidP="004353E7">
            <w:pPr>
              <w:ind w:left="851" w:right="1558" w:hanging="851"/>
              <w:rPr>
                <w:rFonts w:ascii="Arial" w:hAnsi="Arial" w:cs="Arial"/>
                <w:b/>
                <w:sz w:val="22"/>
                <w:szCs w:val="22"/>
                <w:lang w:eastAsia="en-US"/>
              </w:rPr>
            </w:pPr>
          </w:p>
          <w:p w14:paraId="23E9EA3B" w14:textId="77777777" w:rsidR="004353E7" w:rsidRPr="00030D7E" w:rsidRDefault="004353E7" w:rsidP="004353E7">
            <w:pPr>
              <w:ind w:left="851" w:right="1558" w:hanging="851"/>
              <w:rPr>
                <w:rFonts w:ascii="Arial" w:hAnsi="Arial" w:cs="Arial"/>
                <w:b/>
                <w:sz w:val="22"/>
                <w:szCs w:val="22"/>
                <w:lang w:eastAsia="en-US"/>
              </w:rPr>
            </w:pPr>
          </w:p>
        </w:tc>
        <w:tc>
          <w:tcPr>
            <w:tcW w:w="4941" w:type="dxa"/>
            <w:tcBorders>
              <w:top w:val="single" w:sz="4" w:space="0" w:color="auto"/>
              <w:left w:val="nil"/>
              <w:bottom w:val="single" w:sz="4" w:space="0" w:color="auto"/>
              <w:right w:val="nil"/>
            </w:tcBorders>
          </w:tcPr>
          <w:p w14:paraId="5FCB9D64" w14:textId="77777777" w:rsidR="004353E7" w:rsidRPr="00030D7E" w:rsidRDefault="004353E7" w:rsidP="004353E7">
            <w:pPr>
              <w:ind w:left="851" w:right="1558" w:hanging="851"/>
              <w:rPr>
                <w:rFonts w:ascii="Arial" w:hAnsi="Arial" w:cs="Arial"/>
                <w:sz w:val="22"/>
                <w:szCs w:val="22"/>
                <w:lang w:eastAsia="en-US"/>
              </w:rPr>
            </w:pPr>
          </w:p>
        </w:tc>
      </w:tr>
      <w:tr w:rsidR="004353E7" w:rsidRPr="00030D7E" w14:paraId="2F880421" w14:textId="77777777" w:rsidTr="003B261E">
        <w:tc>
          <w:tcPr>
            <w:tcW w:w="3588" w:type="dxa"/>
            <w:tcBorders>
              <w:top w:val="single" w:sz="4" w:space="0" w:color="auto"/>
              <w:right w:val="single" w:sz="4" w:space="0" w:color="auto"/>
            </w:tcBorders>
          </w:tcPr>
          <w:p w14:paraId="470834C3" w14:textId="77777777" w:rsidR="004353E7" w:rsidRPr="00030D7E" w:rsidRDefault="004353E7" w:rsidP="004353E7">
            <w:pPr>
              <w:ind w:left="851" w:right="1558" w:hanging="851"/>
              <w:rPr>
                <w:rFonts w:ascii="Arial" w:hAnsi="Arial" w:cs="Arial"/>
                <w:b/>
                <w:sz w:val="22"/>
                <w:szCs w:val="22"/>
                <w:lang w:eastAsia="en-US"/>
              </w:rPr>
            </w:pPr>
            <w:r w:rsidRPr="00030D7E">
              <w:rPr>
                <w:rFonts w:ascii="Arial" w:hAnsi="Arial" w:cs="Arial"/>
                <w:b/>
                <w:sz w:val="22"/>
                <w:szCs w:val="22"/>
                <w:lang w:eastAsia="en-US"/>
              </w:rPr>
              <w:t>Director/Company Secretary*</w:t>
            </w:r>
          </w:p>
        </w:tc>
        <w:tc>
          <w:tcPr>
            <w:tcW w:w="4941" w:type="dxa"/>
            <w:tcBorders>
              <w:top w:val="single" w:sz="4" w:space="0" w:color="auto"/>
              <w:left w:val="single" w:sz="4" w:space="0" w:color="auto"/>
              <w:bottom w:val="single" w:sz="4" w:space="0" w:color="auto"/>
            </w:tcBorders>
          </w:tcPr>
          <w:p w14:paraId="20DCF0C3" w14:textId="77777777" w:rsidR="004353E7" w:rsidRPr="00030D7E" w:rsidRDefault="004353E7" w:rsidP="004353E7">
            <w:pPr>
              <w:ind w:left="851" w:right="1558" w:hanging="851"/>
              <w:rPr>
                <w:rFonts w:ascii="Arial" w:hAnsi="Arial" w:cs="Arial"/>
                <w:bCs/>
                <w:sz w:val="22"/>
                <w:szCs w:val="22"/>
                <w:lang w:eastAsia="en-US"/>
              </w:rPr>
            </w:pPr>
            <w:r w:rsidRPr="00030D7E">
              <w:rPr>
                <w:rFonts w:ascii="Arial" w:hAnsi="Arial" w:cs="Arial"/>
                <w:bCs/>
                <w:sz w:val="22"/>
                <w:szCs w:val="22"/>
                <w:lang w:eastAsia="en-US"/>
              </w:rPr>
              <w:t>Signature</w:t>
            </w:r>
          </w:p>
          <w:p w14:paraId="570D2D19" w14:textId="77777777" w:rsidR="004353E7" w:rsidRPr="00030D7E" w:rsidRDefault="004353E7" w:rsidP="004353E7">
            <w:pPr>
              <w:ind w:left="851" w:right="1558" w:hanging="851"/>
              <w:rPr>
                <w:rFonts w:ascii="Arial" w:hAnsi="Arial" w:cs="Arial"/>
                <w:sz w:val="22"/>
                <w:szCs w:val="22"/>
                <w:lang w:eastAsia="en-US"/>
              </w:rPr>
            </w:pPr>
          </w:p>
        </w:tc>
      </w:tr>
      <w:tr w:rsidR="004353E7" w:rsidRPr="00030D7E" w14:paraId="3ED33309" w14:textId="77777777" w:rsidTr="003B261E">
        <w:tc>
          <w:tcPr>
            <w:tcW w:w="3588" w:type="dxa"/>
            <w:tcBorders>
              <w:right w:val="single" w:sz="4" w:space="0" w:color="auto"/>
            </w:tcBorders>
          </w:tcPr>
          <w:p w14:paraId="10133CFC" w14:textId="77777777" w:rsidR="004353E7" w:rsidRPr="00030D7E" w:rsidRDefault="004353E7" w:rsidP="004353E7">
            <w:pPr>
              <w:ind w:left="851" w:right="1558" w:hanging="851"/>
              <w:rPr>
                <w:rFonts w:ascii="Arial" w:hAnsi="Arial" w:cs="Arial"/>
                <w:sz w:val="22"/>
                <w:szCs w:val="22"/>
                <w:lang w:eastAsia="en-US"/>
              </w:rPr>
            </w:pPr>
          </w:p>
        </w:tc>
        <w:tc>
          <w:tcPr>
            <w:tcW w:w="4941" w:type="dxa"/>
            <w:tcBorders>
              <w:top w:val="single" w:sz="4" w:space="0" w:color="auto"/>
              <w:left w:val="single" w:sz="4" w:space="0" w:color="auto"/>
              <w:bottom w:val="single" w:sz="4" w:space="0" w:color="auto"/>
            </w:tcBorders>
          </w:tcPr>
          <w:p w14:paraId="4D173E9A" w14:textId="77777777" w:rsidR="004353E7" w:rsidRPr="00030D7E" w:rsidRDefault="004353E7" w:rsidP="004353E7">
            <w:pPr>
              <w:ind w:left="851" w:right="1558" w:hanging="851"/>
              <w:rPr>
                <w:rFonts w:ascii="Arial" w:hAnsi="Arial" w:cs="Arial"/>
                <w:sz w:val="22"/>
                <w:szCs w:val="22"/>
                <w:lang w:eastAsia="en-US"/>
              </w:rPr>
            </w:pPr>
          </w:p>
          <w:p w14:paraId="0FC9767C" w14:textId="77777777" w:rsidR="004353E7" w:rsidRPr="00030D7E" w:rsidRDefault="004353E7" w:rsidP="004353E7">
            <w:pPr>
              <w:ind w:left="851" w:right="1558" w:hanging="851"/>
              <w:rPr>
                <w:rFonts w:ascii="Arial" w:hAnsi="Arial" w:cs="Arial"/>
                <w:sz w:val="22"/>
                <w:szCs w:val="22"/>
                <w:lang w:eastAsia="en-US"/>
              </w:rPr>
            </w:pPr>
            <w:r w:rsidRPr="00030D7E">
              <w:rPr>
                <w:rFonts w:ascii="Arial" w:hAnsi="Arial" w:cs="Arial"/>
                <w:sz w:val="22"/>
                <w:szCs w:val="22"/>
                <w:lang w:eastAsia="en-US"/>
              </w:rPr>
              <w:t>Name IN CAPITALS</w:t>
            </w:r>
          </w:p>
        </w:tc>
      </w:tr>
    </w:tbl>
    <w:p w14:paraId="4759BEC1" w14:textId="77777777" w:rsidR="004353E7" w:rsidRPr="00030D7E" w:rsidRDefault="004353E7" w:rsidP="004353E7">
      <w:pPr>
        <w:ind w:left="851" w:right="1558" w:hanging="851"/>
        <w:rPr>
          <w:rFonts w:ascii="Arial" w:hAnsi="Arial" w:cs="Arial"/>
          <w:i/>
          <w:sz w:val="22"/>
          <w:szCs w:val="22"/>
          <w:lang w:eastAsia="en-US"/>
        </w:rPr>
      </w:pPr>
      <w:r w:rsidRPr="00030D7E">
        <w:rPr>
          <w:rFonts w:ascii="Arial" w:hAnsi="Arial" w:cs="Arial"/>
          <w:i/>
          <w:sz w:val="22"/>
          <w:szCs w:val="22"/>
          <w:lang w:eastAsia="en-US"/>
        </w:rPr>
        <w:t>* Please delete as applicable</w:t>
      </w:r>
    </w:p>
    <w:p w14:paraId="58F7CDD3" w14:textId="77777777" w:rsidR="004353E7" w:rsidRPr="00030D7E" w:rsidRDefault="004353E7" w:rsidP="004353E7">
      <w:pPr>
        <w:ind w:left="851" w:right="1558" w:hanging="851"/>
        <w:rPr>
          <w:rFonts w:ascii="Arial" w:hAnsi="Arial" w:cs="Arial"/>
          <w:i/>
          <w:sz w:val="22"/>
          <w:szCs w:val="22"/>
          <w:lang w:eastAsia="en-US"/>
        </w:rPr>
      </w:pPr>
    </w:p>
    <w:p w14:paraId="359FFE15" w14:textId="77777777" w:rsidR="004353E7" w:rsidRPr="00030D7E" w:rsidRDefault="004353E7">
      <w:pPr>
        <w:rPr>
          <w:rFonts w:ascii="Arial" w:hAnsi="Arial" w:cs="Arial"/>
          <w:b/>
          <w:sz w:val="22"/>
          <w:szCs w:val="22"/>
        </w:rPr>
      </w:pPr>
    </w:p>
    <w:p w14:paraId="55E32AB8" w14:textId="77777777" w:rsidR="00432160" w:rsidRPr="00030D7E" w:rsidRDefault="00432160" w:rsidP="008B29F7">
      <w:pPr>
        <w:pStyle w:val="BodyText2"/>
        <w:spacing w:line="360" w:lineRule="auto"/>
        <w:ind w:left="360"/>
        <w:rPr>
          <w:rFonts w:ascii="Arial" w:hAnsi="Arial" w:cs="Arial"/>
          <w:b/>
          <w:sz w:val="22"/>
          <w:szCs w:val="22"/>
        </w:rPr>
      </w:pPr>
      <w:r w:rsidRPr="00030D7E">
        <w:rPr>
          <w:rFonts w:ascii="Arial" w:hAnsi="Arial" w:cs="Arial"/>
          <w:b/>
          <w:sz w:val="22"/>
          <w:szCs w:val="22"/>
        </w:rPr>
        <w:t xml:space="preserve">     </w:t>
      </w:r>
    </w:p>
    <w:p w14:paraId="06EAAC70" w14:textId="77777777" w:rsidR="00757894" w:rsidRPr="00030D7E" w:rsidRDefault="00757894" w:rsidP="008B29F7">
      <w:pPr>
        <w:pStyle w:val="BodyText2"/>
        <w:spacing w:line="360" w:lineRule="auto"/>
        <w:ind w:left="360"/>
        <w:rPr>
          <w:rFonts w:ascii="Arial" w:hAnsi="Arial" w:cs="Arial"/>
          <w:b/>
          <w:sz w:val="22"/>
          <w:szCs w:val="22"/>
        </w:rPr>
      </w:pPr>
    </w:p>
    <w:p w14:paraId="73E6051F" w14:textId="77777777" w:rsidR="00757894" w:rsidRPr="00030D7E" w:rsidRDefault="00757894" w:rsidP="008B29F7">
      <w:pPr>
        <w:pStyle w:val="BodyText2"/>
        <w:spacing w:line="360" w:lineRule="auto"/>
        <w:ind w:left="360"/>
        <w:rPr>
          <w:rFonts w:ascii="Arial" w:hAnsi="Arial" w:cs="Arial"/>
          <w:b/>
          <w:sz w:val="22"/>
          <w:szCs w:val="22"/>
        </w:rPr>
      </w:pPr>
    </w:p>
    <w:p w14:paraId="5A5F7E8E" w14:textId="77777777" w:rsidR="00757894" w:rsidRPr="00030D7E" w:rsidRDefault="00757894" w:rsidP="008B29F7">
      <w:pPr>
        <w:pStyle w:val="BodyText2"/>
        <w:spacing w:line="360" w:lineRule="auto"/>
        <w:ind w:left="360"/>
        <w:rPr>
          <w:rFonts w:ascii="Arial" w:hAnsi="Arial" w:cs="Arial"/>
          <w:sz w:val="22"/>
          <w:szCs w:val="22"/>
        </w:rPr>
      </w:pPr>
    </w:p>
    <w:p w14:paraId="1C86F703" w14:textId="77777777" w:rsidR="00432160" w:rsidRPr="00030D7E" w:rsidRDefault="00432160" w:rsidP="006543A1">
      <w:pPr>
        <w:pStyle w:val="BodyText2"/>
        <w:spacing w:line="360" w:lineRule="auto"/>
        <w:ind w:left="720"/>
        <w:rPr>
          <w:rFonts w:ascii="Arial" w:hAnsi="Arial" w:cs="Arial"/>
          <w:sz w:val="22"/>
          <w:szCs w:val="22"/>
        </w:rPr>
      </w:pPr>
    </w:p>
    <w:p w14:paraId="00BEF760" w14:textId="77777777" w:rsidR="00015AB8" w:rsidRPr="00030D7E" w:rsidRDefault="00015AB8">
      <w:pPr>
        <w:rPr>
          <w:rFonts w:ascii="Arial" w:hAnsi="Arial" w:cs="Arial"/>
          <w:sz w:val="22"/>
          <w:szCs w:val="22"/>
        </w:rPr>
      </w:pPr>
    </w:p>
    <w:p w14:paraId="3924C3B7" w14:textId="265E5A23" w:rsidR="00757894" w:rsidRDefault="00757894" w:rsidP="002819F8">
      <w:pPr>
        <w:pStyle w:val="BodyText2"/>
        <w:rPr>
          <w:rFonts w:ascii="Arial" w:hAnsi="Arial" w:cs="Arial"/>
          <w:b/>
          <w:color w:val="FF0000"/>
          <w:sz w:val="22"/>
          <w:szCs w:val="22"/>
        </w:rPr>
      </w:pPr>
    </w:p>
    <w:p w14:paraId="0CB4C71C" w14:textId="77777777" w:rsidR="008C3EDF" w:rsidRPr="00030D7E" w:rsidRDefault="008C3EDF" w:rsidP="002819F8">
      <w:pPr>
        <w:pStyle w:val="BodyText2"/>
        <w:rPr>
          <w:rFonts w:ascii="Arial" w:hAnsi="Arial" w:cs="Arial"/>
          <w:b/>
          <w:color w:val="FF0000"/>
          <w:sz w:val="22"/>
          <w:szCs w:val="22"/>
        </w:rPr>
      </w:pPr>
    </w:p>
    <w:p w14:paraId="527512E8" w14:textId="77777777" w:rsidR="002819F8" w:rsidRPr="00E15819" w:rsidRDefault="00B77BA9" w:rsidP="002819F8">
      <w:pPr>
        <w:pStyle w:val="BodyText2"/>
        <w:rPr>
          <w:rFonts w:ascii="Arial" w:hAnsi="Arial" w:cs="Arial"/>
          <w:b/>
          <w:sz w:val="22"/>
          <w:szCs w:val="22"/>
        </w:rPr>
      </w:pPr>
      <w:r w:rsidRPr="00E15819">
        <w:rPr>
          <w:rFonts w:ascii="Arial" w:hAnsi="Arial" w:cs="Arial"/>
          <w:b/>
          <w:sz w:val="22"/>
          <w:szCs w:val="22"/>
        </w:rPr>
        <w:t>Terms and Conditions</w:t>
      </w:r>
    </w:p>
    <w:p w14:paraId="706321E6" w14:textId="77777777" w:rsidR="00195BA7" w:rsidRPr="00030D7E" w:rsidRDefault="00195BA7" w:rsidP="002950AC">
      <w:pPr>
        <w:rPr>
          <w:rFonts w:ascii="Arial" w:hAnsi="Arial" w:cs="Arial"/>
          <w:b/>
          <w:sz w:val="22"/>
          <w:szCs w:val="22"/>
        </w:rPr>
      </w:pPr>
    </w:p>
    <w:p w14:paraId="3AE979BF" w14:textId="17407387" w:rsidR="00400873" w:rsidRPr="00030D7E" w:rsidRDefault="00195BA7" w:rsidP="00195BA7">
      <w:pPr>
        <w:rPr>
          <w:rFonts w:ascii="Arial" w:hAnsi="Arial" w:cs="Arial"/>
          <w:b/>
          <w:bCs/>
          <w:sz w:val="22"/>
          <w:szCs w:val="22"/>
          <w:u w:val="single"/>
          <w:lang w:val="en-US"/>
        </w:rPr>
      </w:pPr>
      <w:r w:rsidRPr="00030D7E">
        <w:rPr>
          <w:rFonts w:ascii="Arial" w:hAnsi="Arial" w:cs="Arial"/>
          <w:b/>
          <w:bCs/>
          <w:sz w:val="22"/>
          <w:szCs w:val="22"/>
          <w:lang w:val="en-US"/>
        </w:rPr>
        <w:t xml:space="preserve">1. </w:t>
      </w:r>
      <w:r w:rsidRPr="00030D7E">
        <w:rPr>
          <w:rFonts w:ascii="Arial" w:hAnsi="Arial" w:cs="Arial"/>
          <w:b/>
          <w:bCs/>
          <w:sz w:val="22"/>
          <w:szCs w:val="22"/>
          <w:u w:val="single"/>
          <w:lang w:val="en-US"/>
        </w:rPr>
        <w:t>Definitions and Interpretation</w:t>
      </w:r>
    </w:p>
    <w:p w14:paraId="29F06C21" w14:textId="77777777" w:rsidR="00400873" w:rsidRPr="00030D7E" w:rsidRDefault="00400873" w:rsidP="00195BA7">
      <w:pPr>
        <w:rPr>
          <w:rFonts w:ascii="Arial" w:hAnsi="Arial" w:cs="Arial"/>
          <w:b/>
          <w:bCs/>
          <w:sz w:val="22"/>
          <w:szCs w:val="22"/>
          <w:u w:val="single"/>
          <w:lang w:val="en-US"/>
        </w:rPr>
      </w:pPr>
    </w:p>
    <w:p w14:paraId="0770FC5E" w14:textId="77777777" w:rsidR="00400873" w:rsidRPr="00030D7E" w:rsidRDefault="00400873" w:rsidP="00400873">
      <w:pPr>
        <w:rPr>
          <w:rFonts w:ascii="Arial" w:hAnsi="Arial" w:cs="Arial"/>
          <w:bCs/>
          <w:sz w:val="22"/>
          <w:szCs w:val="22"/>
          <w:lang w:val="en-US"/>
        </w:rPr>
      </w:pPr>
      <w:r w:rsidRPr="00030D7E">
        <w:rPr>
          <w:rFonts w:ascii="Arial" w:hAnsi="Arial" w:cs="Arial"/>
          <w:bCs/>
          <w:sz w:val="22"/>
          <w:szCs w:val="22"/>
          <w:lang w:val="en-US"/>
        </w:rPr>
        <w:t>1.1</w:t>
      </w:r>
      <w:r w:rsidRPr="00030D7E">
        <w:rPr>
          <w:rFonts w:ascii="Arial" w:hAnsi="Arial" w:cs="Arial"/>
          <w:bCs/>
          <w:sz w:val="22"/>
          <w:szCs w:val="22"/>
          <w:lang w:val="en-US"/>
        </w:rPr>
        <w:tab/>
        <w:t>In this Agreement:</w:t>
      </w:r>
    </w:p>
    <w:p w14:paraId="148E557A" w14:textId="77777777" w:rsidR="00400873" w:rsidRPr="00030D7E" w:rsidRDefault="00400873" w:rsidP="00400873">
      <w:pPr>
        <w:rPr>
          <w:rFonts w:ascii="Arial" w:hAnsi="Arial" w:cs="Arial"/>
          <w:bCs/>
          <w:sz w:val="22"/>
          <w:szCs w:val="22"/>
          <w:lang w:val="en-US"/>
        </w:rPr>
      </w:pPr>
    </w:p>
    <w:p w14:paraId="3371ED0E" w14:textId="77777777" w:rsidR="00400873" w:rsidRPr="00030D7E" w:rsidRDefault="00400873" w:rsidP="00757894">
      <w:pPr>
        <w:ind w:firstLine="720"/>
        <w:rPr>
          <w:rFonts w:ascii="Arial" w:hAnsi="Arial" w:cs="Arial"/>
          <w:bCs/>
          <w:sz w:val="22"/>
          <w:szCs w:val="22"/>
          <w:lang w:val="en-US"/>
        </w:rPr>
      </w:pPr>
      <w:r w:rsidRPr="00030D7E">
        <w:rPr>
          <w:rFonts w:ascii="Arial" w:hAnsi="Arial" w:cs="Arial"/>
          <w:bCs/>
          <w:sz w:val="22"/>
          <w:szCs w:val="22"/>
          <w:lang w:val="en-US"/>
        </w:rPr>
        <w:t>1.1.1</w:t>
      </w:r>
      <w:r w:rsidRPr="00030D7E">
        <w:rPr>
          <w:rFonts w:ascii="Arial" w:hAnsi="Arial" w:cs="Arial"/>
          <w:bCs/>
          <w:sz w:val="22"/>
          <w:szCs w:val="22"/>
          <w:lang w:val="en-US"/>
        </w:rPr>
        <w:tab/>
        <w:t>the masculine includes the feminine and the neuter;</w:t>
      </w:r>
    </w:p>
    <w:p w14:paraId="34A013B8" w14:textId="77777777" w:rsidR="00400873" w:rsidRPr="00030D7E" w:rsidRDefault="00400873" w:rsidP="00400873">
      <w:pPr>
        <w:rPr>
          <w:rFonts w:ascii="Arial" w:hAnsi="Arial" w:cs="Arial"/>
          <w:bCs/>
          <w:sz w:val="22"/>
          <w:szCs w:val="22"/>
          <w:lang w:val="en-US"/>
        </w:rPr>
      </w:pPr>
    </w:p>
    <w:p w14:paraId="7C214751" w14:textId="77777777" w:rsidR="00400873" w:rsidRPr="00030D7E" w:rsidRDefault="00400873" w:rsidP="00757894">
      <w:pPr>
        <w:ind w:firstLine="720"/>
        <w:rPr>
          <w:rFonts w:ascii="Arial" w:hAnsi="Arial" w:cs="Arial"/>
          <w:bCs/>
          <w:sz w:val="22"/>
          <w:szCs w:val="22"/>
          <w:lang w:val="en-US"/>
        </w:rPr>
      </w:pPr>
      <w:r w:rsidRPr="00030D7E">
        <w:rPr>
          <w:rFonts w:ascii="Arial" w:hAnsi="Arial" w:cs="Arial"/>
          <w:bCs/>
          <w:sz w:val="22"/>
          <w:szCs w:val="22"/>
          <w:lang w:val="en-US"/>
        </w:rPr>
        <w:t>1.1.2</w:t>
      </w:r>
      <w:r w:rsidRPr="00030D7E">
        <w:rPr>
          <w:rFonts w:ascii="Arial" w:hAnsi="Arial" w:cs="Arial"/>
          <w:bCs/>
          <w:sz w:val="22"/>
          <w:szCs w:val="22"/>
          <w:lang w:val="en-US"/>
        </w:rPr>
        <w:tab/>
        <w:t xml:space="preserve">the singular includes the plural and vice versa; </w:t>
      </w:r>
    </w:p>
    <w:p w14:paraId="23B9E796" w14:textId="77777777" w:rsidR="00400873" w:rsidRPr="00030D7E" w:rsidRDefault="00400873" w:rsidP="00400873">
      <w:pPr>
        <w:rPr>
          <w:rFonts w:ascii="Arial" w:hAnsi="Arial" w:cs="Arial"/>
          <w:bCs/>
          <w:sz w:val="22"/>
          <w:szCs w:val="22"/>
          <w:lang w:val="en-US"/>
        </w:rPr>
      </w:pPr>
    </w:p>
    <w:p w14:paraId="2DF63465" w14:textId="77777777" w:rsidR="00400873" w:rsidRPr="00030D7E" w:rsidRDefault="00400873" w:rsidP="00757894">
      <w:pPr>
        <w:ind w:left="1440" w:hanging="720"/>
        <w:rPr>
          <w:rFonts w:ascii="Arial" w:hAnsi="Arial" w:cs="Arial"/>
          <w:bCs/>
          <w:sz w:val="22"/>
          <w:szCs w:val="22"/>
          <w:lang w:val="en-US"/>
        </w:rPr>
      </w:pPr>
      <w:r w:rsidRPr="00030D7E">
        <w:rPr>
          <w:rFonts w:ascii="Arial" w:hAnsi="Arial" w:cs="Arial"/>
          <w:bCs/>
          <w:sz w:val="22"/>
          <w:szCs w:val="22"/>
          <w:lang w:val="en-US"/>
        </w:rPr>
        <w:t>1.1.3</w:t>
      </w:r>
      <w:r w:rsidRPr="00030D7E">
        <w:rPr>
          <w:rFonts w:ascii="Arial" w:hAnsi="Arial" w:cs="Arial"/>
          <w:bCs/>
          <w:sz w:val="22"/>
          <w:szCs w:val="22"/>
          <w:lang w:val="en-US"/>
        </w:rPr>
        <w:tab/>
        <w:t>references to persons include firms, corporations, limited liability partnerships, charities and unincorporated associations;</w:t>
      </w:r>
    </w:p>
    <w:p w14:paraId="5944C46E" w14:textId="77777777" w:rsidR="00400873" w:rsidRPr="00030D7E" w:rsidRDefault="00400873" w:rsidP="00400873">
      <w:pPr>
        <w:rPr>
          <w:rFonts w:ascii="Arial" w:hAnsi="Arial" w:cs="Arial"/>
          <w:bCs/>
          <w:sz w:val="22"/>
          <w:szCs w:val="22"/>
          <w:lang w:val="en-US"/>
        </w:rPr>
      </w:pPr>
    </w:p>
    <w:p w14:paraId="3E30A393" w14:textId="77777777" w:rsidR="00400873" w:rsidRPr="00030D7E" w:rsidRDefault="00400873" w:rsidP="00757894">
      <w:pPr>
        <w:ind w:left="1440" w:hanging="720"/>
        <w:rPr>
          <w:rFonts w:ascii="Arial" w:hAnsi="Arial" w:cs="Arial"/>
          <w:bCs/>
          <w:sz w:val="22"/>
          <w:szCs w:val="22"/>
          <w:lang w:val="en-US"/>
        </w:rPr>
      </w:pPr>
      <w:r w:rsidRPr="00030D7E">
        <w:rPr>
          <w:rFonts w:ascii="Arial" w:hAnsi="Arial" w:cs="Arial"/>
          <w:bCs/>
          <w:sz w:val="22"/>
          <w:szCs w:val="22"/>
          <w:lang w:val="en-US"/>
        </w:rPr>
        <w:t>1.1.4</w:t>
      </w:r>
      <w:r w:rsidRPr="00030D7E">
        <w:rPr>
          <w:rFonts w:ascii="Arial" w:hAnsi="Arial" w:cs="Arial"/>
          <w:bCs/>
          <w:sz w:val="22"/>
          <w:szCs w:val="22"/>
          <w:lang w:val="en-US"/>
        </w:rPr>
        <w:tab/>
        <w:t>references to any statute, enactment, order, regulation or other similar instrument shall be construed as a reference to the same as amended by any subsequent statute, re-enactment, order, regulation or instrument;</w:t>
      </w:r>
    </w:p>
    <w:p w14:paraId="6B0022A7" w14:textId="77777777" w:rsidR="00400873" w:rsidRPr="00030D7E" w:rsidRDefault="00400873" w:rsidP="00400873">
      <w:pPr>
        <w:rPr>
          <w:rFonts w:ascii="Arial" w:hAnsi="Arial" w:cs="Arial"/>
          <w:bCs/>
          <w:sz w:val="22"/>
          <w:szCs w:val="22"/>
          <w:lang w:val="en-US"/>
        </w:rPr>
      </w:pPr>
    </w:p>
    <w:p w14:paraId="7F3E6237" w14:textId="77777777" w:rsidR="00400873" w:rsidRPr="00030D7E" w:rsidRDefault="00400873" w:rsidP="00757894">
      <w:pPr>
        <w:ind w:left="1440" w:hanging="720"/>
        <w:rPr>
          <w:rFonts w:ascii="Arial" w:hAnsi="Arial" w:cs="Arial"/>
          <w:bCs/>
          <w:sz w:val="22"/>
          <w:szCs w:val="22"/>
          <w:lang w:val="en-US"/>
        </w:rPr>
      </w:pPr>
      <w:r w:rsidRPr="00030D7E">
        <w:rPr>
          <w:rFonts w:ascii="Arial" w:hAnsi="Arial" w:cs="Arial"/>
          <w:bCs/>
          <w:sz w:val="22"/>
          <w:szCs w:val="22"/>
          <w:lang w:val="en-US"/>
        </w:rPr>
        <w:t>1.1.5</w:t>
      </w:r>
      <w:r w:rsidRPr="00030D7E">
        <w:rPr>
          <w:rFonts w:ascii="Arial" w:hAnsi="Arial" w:cs="Arial"/>
          <w:bCs/>
          <w:sz w:val="22"/>
          <w:szCs w:val="22"/>
          <w:lang w:val="en-US"/>
        </w:rPr>
        <w:tab/>
        <w:t>headings are included in this Agreement for ease of reference only and shall not affect its interpretation or construction;</w:t>
      </w:r>
    </w:p>
    <w:p w14:paraId="174ADA6F" w14:textId="77777777" w:rsidR="00400873" w:rsidRPr="00030D7E" w:rsidRDefault="00400873" w:rsidP="00400873">
      <w:pPr>
        <w:rPr>
          <w:rFonts w:ascii="Arial" w:hAnsi="Arial" w:cs="Arial"/>
          <w:bCs/>
          <w:sz w:val="22"/>
          <w:szCs w:val="22"/>
          <w:lang w:val="en-US"/>
        </w:rPr>
      </w:pPr>
    </w:p>
    <w:p w14:paraId="2DAA90F1" w14:textId="77C12F74" w:rsidR="00400873" w:rsidRPr="00030D7E" w:rsidRDefault="00400873" w:rsidP="00757894">
      <w:pPr>
        <w:ind w:left="1440" w:hanging="720"/>
        <w:rPr>
          <w:rFonts w:ascii="Arial" w:hAnsi="Arial" w:cs="Arial"/>
          <w:b/>
          <w:bCs/>
          <w:sz w:val="22"/>
          <w:szCs w:val="22"/>
          <w:u w:val="single"/>
          <w:lang w:val="en-US"/>
        </w:rPr>
      </w:pPr>
      <w:r w:rsidRPr="00030D7E">
        <w:rPr>
          <w:rFonts w:ascii="Arial" w:hAnsi="Arial" w:cs="Arial"/>
          <w:bCs/>
          <w:sz w:val="22"/>
          <w:szCs w:val="22"/>
          <w:lang w:val="en-US"/>
        </w:rPr>
        <w:t>1.1.6</w:t>
      </w:r>
      <w:r w:rsidRPr="00030D7E">
        <w:rPr>
          <w:rFonts w:ascii="Arial" w:hAnsi="Arial" w:cs="Arial"/>
          <w:bCs/>
          <w:sz w:val="22"/>
          <w:szCs w:val="22"/>
          <w:lang w:val="en-US"/>
        </w:rPr>
        <w:tab/>
        <w:t>references to clauses</w:t>
      </w:r>
      <w:r w:rsidR="003E5653">
        <w:rPr>
          <w:rFonts w:ascii="Arial" w:hAnsi="Arial" w:cs="Arial"/>
          <w:bCs/>
          <w:sz w:val="22"/>
          <w:szCs w:val="22"/>
          <w:lang w:val="en-US"/>
        </w:rPr>
        <w:t>, appendices</w:t>
      </w:r>
      <w:r w:rsidRPr="00030D7E">
        <w:rPr>
          <w:rFonts w:ascii="Arial" w:hAnsi="Arial" w:cs="Arial"/>
          <w:bCs/>
          <w:sz w:val="22"/>
          <w:szCs w:val="22"/>
          <w:lang w:val="en-US"/>
        </w:rPr>
        <w:t xml:space="preserve"> and the Schedules are, unless otherwise provided, references to clauses of and the schedules to this Agreement.</w:t>
      </w:r>
    </w:p>
    <w:p w14:paraId="0387455F" w14:textId="77777777" w:rsidR="00400873" w:rsidRPr="00030D7E" w:rsidRDefault="00400873" w:rsidP="00400873">
      <w:pPr>
        <w:ind w:left="720" w:hanging="720"/>
        <w:rPr>
          <w:rFonts w:ascii="Arial" w:hAnsi="Arial" w:cs="Arial"/>
          <w:b/>
          <w:bCs/>
          <w:sz w:val="22"/>
          <w:szCs w:val="22"/>
          <w:u w:val="single"/>
          <w:lang w:val="en-US"/>
        </w:rPr>
      </w:pPr>
    </w:p>
    <w:p w14:paraId="777CFC7D" w14:textId="77777777" w:rsidR="00400873" w:rsidRPr="00030D7E" w:rsidRDefault="00400873" w:rsidP="00400873">
      <w:pPr>
        <w:ind w:left="720" w:hanging="720"/>
        <w:rPr>
          <w:rFonts w:ascii="Arial" w:hAnsi="Arial" w:cs="Arial"/>
          <w:sz w:val="22"/>
          <w:szCs w:val="22"/>
          <w:lang w:val="en-US"/>
        </w:rPr>
      </w:pPr>
      <w:r w:rsidRPr="00030D7E">
        <w:rPr>
          <w:rFonts w:ascii="Arial" w:hAnsi="Arial" w:cs="Arial"/>
          <w:b/>
          <w:bCs/>
          <w:sz w:val="22"/>
          <w:szCs w:val="22"/>
          <w:lang w:val="en-US"/>
        </w:rPr>
        <w:t>1.2</w:t>
      </w:r>
      <w:r w:rsidR="00195BA7" w:rsidRPr="00030D7E">
        <w:rPr>
          <w:rFonts w:ascii="Arial" w:hAnsi="Arial" w:cs="Arial"/>
          <w:b/>
          <w:bCs/>
          <w:sz w:val="22"/>
          <w:szCs w:val="22"/>
          <w:lang w:val="en-US"/>
        </w:rPr>
        <w:t xml:space="preserve"> </w:t>
      </w:r>
      <w:r w:rsidRPr="00030D7E">
        <w:rPr>
          <w:rFonts w:ascii="Arial" w:hAnsi="Arial" w:cs="Arial"/>
          <w:b/>
          <w:bCs/>
          <w:sz w:val="22"/>
          <w:szCs w:val="22"/>
          <w:lang w:val="en-US"/>
        </w:rPr>
        <w:tab/>
      </w:r>
      <w:r w:rsidR="00195BA7" w:rsidRPr="00030D7E">
        <w:rPr>
          <w:rFonts w:ascii="Arial" w:hAnsi="Arial" w:cs="Arial"/>
          <w:b/>
          <w:bCs/>
          <w:iCs/>
          <w:sz w:val="22"/>
          <w:szCs w:val="22"/>
          <w:lang w:val="en-US"/>
        </w:rPr>
        <w:t xml:space="preserve">“Appurtenances” </w:t>
      </w:r>
      <w:r w:rsidR="00195BA7" w:rsidRPr="00030D7E">
        <w:rPr>
          <w:rFonts w:ascii="Arial" w:hAnsi="Arial" w:cs="Arial"/>
          <w:sz w:val="22"/>
          <w:szCs w:val="22"/>
          <w:lang w:val="en-US"/>
        </w:rPr>
        <w:t xml:space="preserve">means all stage appliances, sound, lighting and technical equipment, machinery, ropes, gas, electric and water fittings, fire appliances, fixtures, fittings, stage properties, decorations, furniture and furnishings in or about the Theatre at the start of the Engagement Period. </w:t>
      </w:r>
    </w:p>
    <w:p w14:paraId="10EF4358" w14:textId="77777777" w:rsidR="00400873" w:rsidRPr="00030D7E" w:rsidRDefault="00400873" w:rsidP="00400873">
      <w:pPr>
        <w:ind w:left="720" w:hanging="720"/>
        <w:rPr>
          <w:rFonts w:ascii="Arial" w:hAnsi="Arial" w:cs="Arial"/>
          <w:b/>
          <w:bCs/>
          <w:iCs/>
          <w:sz w:val="22"/>
          <w:szCs w:val="22"/>
          <w:lang w:val="en-US"/>
        </w:rPr>
      </w:pPr>
    </w:p>
    <w:p w14:paraId="45F74B3A" w14:textId="77777777" w:rsidR="00195BA7" w:rsidRPr="00030D7E" w:rsidRDefault="00400873" w:rsidP="00400873">
      <w:pPr>
        <w:ind w:left="720" w:hanging="720"/>
        <w:rPr>
          <w:rFonts w:ascii="Arial" w:hAnsi="Arial" w:cs="Arial"/>
          <w:sz w:val="22"/>
          <w:szCs w:val="22"/>
          <w:lang w:val="en-US"/>
        </w:rPr>
      </w:pPr>
      <w:r w:rsidRPr="00030D7E">
        <w:rPr>
          <w:rFonts w:ascii="Arial" w:hAnsi="Arial" w:cs="Arial"/>
          <w:b/>
          <w:bCs/>
          <w:iCs/>
          <w:sz w:val="22"/>
          <w:szCs w:val="22"/>
          <w:lang w:val="en-US"/>
        </w:rPr>
        <w:t>1.3</w:t>
      </w:r>
      <w:r w:rsidRPr="00030D7E">
        <w:rPr>
          <w:rFonts w:ascii="Arial" w:hAnsi="Arial" w:cs="Arial"/>
          <w:b/>
          <w:bCs/>
          <w:iCs/>
          <w:sz w:val="22"/>
          <w:szCs w:val="22"/>
          <w:lang w:val="en-US"/>
        </w:rPr>
        <w:tab/>
      </w:r>
      <w:r w:rsidR="00195BA7" w:rsidRPr="00030D7E">
        <w:rPr>
          <w:rFonts w:ascii="Arial" w:hAnsi="Arial" w:cs="Arial"/>
          <w:b/>
          <w:bCs/>
          <w:iCs/>
          <w:sz w:val="22"/>
          <w:szCs w:val="22"/>
          <w:lang w:val="en-US"/>
        </w:rPr>
        <w:t xml:space="preserve">“Company” </w:t>
      </w:r>
      <w:r w:rsidR="00195BA7" w:rsidRPr="00030D7E">
        <w:rPr>
          <w:rFonts w:ascii="Arial" w:hAnsi="Arial" w:cs="Arial"/>
          <w:sz w:val="22"/>
          <w:szCs w:val="22"/>
          <w:lang w:val="en-US"/>
        </w:rPr>
        <w:t xml:space="preserve">means a full, efficient and suitable company of persons including the Principal Performer who together </w:t>
      </w:r>
      <w:proofErr w:type="gramStart"/>
      <w:r w:rsidR="00195BA7" w:rsidRPr="00030D7E">
        <w:rPr>
          <w:rFonts w:ascii="Arial" w:hAnsi="Arial" w:cs="Arial"/>
          <w:sz w:val="22"/>
          <w:szCs w:val="22"/>
          <w:lang w:val="en-US"/>
        </w:rPr>
        <w:t>are capable of presenting</w:t>
      </w:r>
      <w:proofErr w:type="gramEnd"/>
      <w:r w:rsidR="00195BA7" w:rsidRPr="00030D7E">
        <w:rPr>
          <w:rFonts w:ascii="Arial" w:hAnsi="Arial" w:cs="Arial"/>
          <w:sz w:val="22"/>
          <w:szCs w:val="22"/>
          <w:lang w:val="en-US"/>
        </w:rPr>
        <w:t xml:space="preserve"> the Production. </w:t>
      </w:r>
    </w:p>
    <w:p w14:paraId="3B0DDC1E" w14:textId="77777777" w:rsidR="0034423F" w:rsidRPr="00030D7E" w:rsidRDefault="0034423F" w:rsidP="0034423F">
      <w:pPr>
        <w:pStyle w:val="NormalWeb"/>
        <w:spacing w:after="240" w:afterAutospacing="0"/>
        <w:ind w:left="720" w:hanging="720"/>
        <w:rPr>
          <w:rFonts w:ascii="Arial" w:hAnsi="Arial" w:cs="Arial"/>
          <w:sz w:val="22"/>
          <w:szCs w:val="22"/>
          <w:lang w:val="en-US"/>
        </w:rPr>
      </w:pPr>
      <w:r w:rsidRPr="00030D7E">
        <w:rPr>
          <w:rFonts w:ascii="Arial" w:hAnsi="Arial" w:cs="Arial"/>
          <w:b/>
          <w:bCs/>
          <w:sz w:val="22"/>
          <w:szCs w:val="22"/>
          <w:lang w:val="en-US"/>
        </w:rPr>
        <w:t>1.4</w:t>
      </w:r>
      <w:r w:rsidRPr="00030D7E">
        <w:rPr>
          <w:rFonts w:ascii="Arial" w:hAnsi="Arial" w:cs="Arial"/>
          <w:b/>
          <w:bCs/>
          <w:sz w:val="22"/>
          <w:szCs w:val="22"/>
          <w:lang w:val="en-US"/>
        </w:rPr>
        <w:tab/>
      </w:r>
      <w:r w:rsidRPr="00030D7E">
        <w:rPr>
          <w:rFonts w:ascii="Arial" w:hAnsi="Arial" w:cs="Arial"/>
          <w:b/>
          <w:bCs/>
          <w:iCs/>
          <w:sz w:val="22"/>
          <w:szCs w:val="22"/>
          <w:lang w:val="en-US"/>
        </w:rPr>
        <w:t xml:space="preserve">“Competent Authorities” </w:t>
      </w:r>
      <w:r w:rsidRPr="00030D7E">
        <w:rPr>
          <w:rFonts w:ascii="Arial" w:hAnsi="Arial" w:cs="Arial"/>
          <w:sz w:val="22"/>
          <w:szCs w:val="22"/>
          <w:lang w:val="en-US"/>
        </w:rPr>
        <w:t xml:space="preserve">the Local Licensing Authority, Fire Authority and any other body or Authority having jurisdiction or control over the Theatre and its use </w:t>
      </w:r>
      <w:proofErr w:type="gramStart"/>
      <w:r w:rsidRPr="00030D7E">
        <w:rPr>
          <w:rFonts w:ascii="Arial" w:hAnsi="Arial" w:cs="Arial"/>
          <w:sz w:val="22"/>
          <w:szCs w:val="22"/>
          <w:lang w:val="en-US"/>
        </w:rPr>
        <w:t>for the purpose of</w:t>
      </w:r>
      <w:proofErr w:type="gramEnd"/>
      <w:r w:rsidRPr="00030D7E">
        <w:rPr>
          <w:rFonts w:ascii="Arial" w:hAnsi="Arial" w:cs="Arial"/>
          <w:sz w:val="22"/>
          <w:szCs w:val="22"/>
          <w:lang w:val="en-US"/>
        </w:rPr>
        <w:t xml:space="preserve"> the Production.</w:t>
      </w:r>
    </w:p>
    <w:p w14:paraId="1DC241E5" w14:textId="4EFC8992" w:rsidR="0034423F" w:rsidRPr="00030D7E" w:rsidRDefault="0034423F" w:rsidP="0034423F">
      <w:pPr>
        <w:pStyle w:val="NormalWeb"/>
        <w:spacing w:after="240" w:afterAutospacing="0"/>
        <w:ind w:left="720" w:hanging="720"/>
        <w:rPr>
          <w:rFonts w:ascii="Arial" w:hAnsi="Arial" w:cs="Arial"/>
          <w:sz w:val="22"/>
          <w:szCs w:val="22"/>
          <w:lang w:val="en-US"/>
        </w:rPr>
      </w:pPr>
      <w:r w:rsidRPr="00030D7E">
        <w:rPr>
          <w:rFonts w:ascii="Arial" w:hAnsi="Arial" w:cs="Arial"/>
          <w:b/>
          <w:bCs/>
          <w:sz w:val="22"/>
          <w:szCs w:val="22"/>
          <w:lang w:val="en-US"/>
        </w:rPr>
        <w:t>1.5</w:t>
      </w:r>
      <w:r w:rsidRPr="00030D7E">
        <w:rPr>
          <w:rFonts w:ascii="Arial" w:hAnsi="Arial" w:cs="Arial"/>
          <w:b/>
          <w:bCs/>
          <w:sz w:val="22"/>
          <w:szCs w:val="22"/>
          <w:lang w:val="en-US"/>
        </w:rPr>
        <w:tab/>
      </w:r>
      <w:r w:rsidR="003E5653" w:rsidRPr="00030D7E">
        <w:rPr>
          <w:rFonts w:ascii="Arial" w:hAnsi="Arial" w:cs="Arial"/>
          <w:b/>
          <w:bCs/>
          <w:iCs/>
          <w:sz w:val="22"/>
          <w:szCs w:val="22"/>
          <w:lang w:val="en-US"/>
        </w:rPr>
        <w:t xml:space="preserve">“First Performance Date” </w:t>
      </w:r>
      <w:r w:rsidR="003E5653" w:rsidRPr="00030D7E">
        <w:rPr>
          <w:rFonts w:ascii="Arial" w:hAnsi="Arial" w:cs="Arial"/>
          <w:sz w:val="22"/>
          <w:szCs w:val="22"/>
          <w:lang w:val="en-US"/>
        </w:rPr>
        <w:t>means the first night of each year’s production under this agreement.</w:t>
      </w:r>
      <w:r w:rsidRPr="00030D7E">
        <w:rPr>
          <w:rFonts w:ascii="Arial" w:hAnsi="Arial" w:cs="Arial"/>
          <w:b/>
          <w:bCs/>
          <w:iCs/>
          <w:sz w:val="22"/>
          <w:szCs w:val="22"/>
          <w:lang w:val="en-US"/>
        </w:rPr>
        <w:t xml:space="preserve"> </w:t>
      </w:r>
    </w:p>
    <w:p w14:paraId="25FA40D3" w14:textId="77777777" w:rsidR="003E5653" w:rsidRPr="00030D7E" w:rsidRDefault="0034423F" w:rsidP="003E5653">
      <w:pPr>
        <w:pStyle w:val="NormalWeb"/>
        <w:spacing w:after="240"/>
        <w:ind w:left="720" w:hanging="720"/>
        <w:rPr>
          <w:rFonts w:ascii="Arial" w:hAnsi="Arial" w:cs="Arial"/>
          <w:sz w:val="22"/>
          <w:szCs w:val="22"/>
          <w:lang w:val="en-US"/>
        </w:rPr>
      </w:pPr>
      <w:r w:rsidRPr="00030D7E">
        <w:rPr>
          <w:rFonts w:ascii="Arial" w:hAnsi="Arial" w:cs="Arial"/>
          <w:b/>
          <w:bCs/>
          <w:sz w:val="22"/>
          <w:szCs w:val="22"/>
          <w:lang w:val="en-US"/>
        </w:rPr>
        <w:t>1.6</w:t>
      </w:r>
      <w:r w:rsidR="00195BA7" w:rsidRPr="00030D7E">
        <w:rPr>
          <w:rFonts w:ascii="Arial" w:hAnsi="Arial" w:cs="Arial"/>
          <w:b/>
          <w:bCs/>
          <w:sz w:val="22"/>
          <w:szCs w:val="22"/>
          <w:lang w:val="en-US"/>
        </w:rPr>
        <w:t xml:space="preserve"> </w:t>
      </w:r>
      <w:r w:rsidRPr="00030D7E">
        <w:rPr>
          <w:rFonts w:ascii="Arial" w:hAnsi="Arial" w:cs="Arial"/>
          <w:b/>
          <w:bCs/>
          <w:sz w:val="22"/>
          <w:szCs w:val="22"/>
          <w:lang w:val="en-US"/>
        </w:rPr>
        <w:tab/>
      </w:r>
      <w:r w:rsidR="003E5653" w:rsidRPr="00030D7E">
        <w:rPr>
          <w:rFonts w:ascii="Arial" w:hAnsi="Arial" w:cs="Arial"/>
          <w:b/>
          <w:sz w:val="22"/>
          <w:szCs w:val="22"/>
          <w:lang w:val="en-US"/>
        </w:rPr>
        <w:t>"Insolvency Event"</w:t>
      </w:r>
      <w:r w:rsidR="003E5653" w:rsidRPr="00030D7E">
        <w:rPr>
          <w:rFonts w:ascii="Arial" w:hAnsi="Arial" w:cs="Arial"/>
          <w:sz w:val="22"/>
          <w:szCs w:val="22"/>
          <w:lang w:val="en-US"/>
        </w:rPr>
        <w:t xml:space="preserve"> means in respect of a person: </w:t>
      </w:r>
    </w:p>
    <w:p w14:paraId="0C95ABE8" w14:textId="77777777" w:rsidR="003E5653" w:rsidRPr="00030D7E" w:rsidRDefault="003E5653" w:rsidP="003E565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(a)</w:t>
      </w:r>
      <w:r w:rsidRPr="00030D7E">
        <w:rPr>
          <w:rFonts w:ascii="Arial" w:hAnsi="Arial" w:cs="Arial"/>
          <w:sz w:val="22"/>
          <w:szCs w:val="22"/>
          <w:lang w:val="en-US"/>
        </w:rPr>
        <w:tab/>
        <w:t xml:space="preserve">other than for the purposes of a bona fide reconstruction or amalgamation, that person passing a resolution for its winding up, or a court of competent jurisdiction making an order for it to be wound up or dissolved, or that person being otherwise dissolved; </w:t>
      </w:r>
    </w:p>
    <w:p w14:paraId="64F0A12C" w14:textId="77777777" w:rsidR="003E5653" w:rsidRPr="00030D7E" w:rsidRDefault="003E5653" w:rsidP="003E565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(b)</w:t>
      </w:r>
      <w:r w:rsidRPr="00030D7E">
        <w:rPr>
          <w:rFonts w:ascii="Arial" w:hAnsi="Arial" w:cs="Arial"/>
          <w:sz w:val="22"/>
          <w:szCs w:val="22"/>
          <w:lang w:val="en-US"/>
        </w:rPr>
        <w:tab/>
        <w:t xml:space="preserve">the appointment of an administrator of, or the making of an administration order in relation to that person, or the appointment of a receiver or administrative receiver of, or an encumbrancer taking possession of or selling, the whole or any part of the entity's undertaking, assets, rights or revenue; </w:t>
      </w:r>
    </w:p>
    <w:p w14:paraId="7E63F02B" w14:textId="77777777" w:rsidR="003E5653" w:rsidRPr="00030D7E" w:rsidRDefault="003E5653" w:rsidP="003E565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lastRenderedPageBreak/>
        <w:t>(c)</w:t>
      </w:r>
      <w:r w:rsidRPr="00030D7E">
        <w:rPr>
          <w:rFonts w:ascii="Arial" w:hAnsi="Arial" w:cs="Arial"/>
          <w:sz w:val="22"/>
          <w:szCs w:val="22"/>
          <w:lang w:val="en-US"/>
        </w:rPr>
        <w:tab/>
        <w:t xml:space="preserve">that person entering into an arrangement, compromise or composition in satisfaction of its debts with its creditors or any class of them, or taking steps to obtain a moratorium, or making an application to a court of competent jurisdiction for protection from its creditors; </w:t>
      </w:r>
    </w:p>
    <w:p w14:paraId="5B01A3FF" w14:textId="77777777" w:rsidR="003E5653" w:rsidRPr="00030D7E" w:rsidRDefault="003E5653" w:rsidP="003E565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(d)</w:t>
      </w:r>
      <w:r w:rsidRPr="00030D7E">
        <w:rPr>
          <w:rFonts w:ascii="Arial" w:hAnsi="Arial" w:cs="Arial"/>
          <w:sz w:val="22"/>
          <w:szCs w:val="22"/>
          <w:lang w:val="en-US"/>
        </w:rPr>
        <w:tab/>
        <w:t>that person being unable to pay its debts, or being capable of being deemed unable to pay its debts, within the meaning of section 123 of the Insolvency Act 1986; or</w:t>
      </w:r>
    </w:p>
    <w:p w14:paraId="40669D3F" w14:textId="1E9CB7EB" w:rsidR="00B77BA9" w:rsidRPr="00030D7E" w:rsidRDefault="003E5653" w:rsidP="00E15819">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(e)</w:t>
      </w:r>
      <w:r w:rsidRPr="00030D7E">
        <w:rPr>
          <w:rFonts w:ascii="Arial" w:hAnsi="Arial" w:cs="Arial"/>
          <w:sz w:val="22"/>
          <w:szCs w:val="22"/>
          <w:lang w:val="en-US"/>
        </w:rPr>
        <w:tab/>
        <w:t>that person entering into any arrangement, compromise or composition in satisfaction of its debts with its creditors;</w:t>
      </w:r>
    </w:p>
    <w:p w14:paraId="3BAB566C" w14:textId="7BF94E08" w:rsidR="0034423F" w:rsidRPr="00030D7E" w:rsidRDefault="0034423F" w:rsidP="0034423F">
      <w:pPr>
        <w:pStyle w:val="NormalWeb"/>
        <w:spacing w:after="240" w:afterAutospacing="0"/>
        <w:ind w:left="720" w:hanging="720"/>
        <w:rPr>
          <w:rFonts w:ascii="Arial" w:hAnsi="Arial" w:cs="Arial"/>
          <w:sz w:val="22"/>
          <w:szCs w:val="22"/>
          <w:lang w:val="en-US"/>
        </w:rPr>
      </w:pPr>
      <w:r w:rsidRPr="00030D7E">
        <w:rPr>
          <w:rFonts w:ascii="Arial" w:hAnsi="Arial" w:cs="Arial"/>
          <w:b/>
          <w:sz w:val="22"/>
          <w:szCs w:val="22"/>
          <w:lang w:val="en-US"/>
        </w:rPr>
        <w:t>1.7</w:t>
      </w:r>
      <w:r w:rsidRPr="00030D7E">
        <w:rPr>
          <w:rFonts w:ascii="Arial" w:hAnsi="Arial" w:cs="Arial"/>
          <w:b/>
          <w:sz w:val="22"/>
          <w:szCs w:val="22"/>
          <w:lang w:val="en-US"/>
        </w:rPr>
        <w:tab/>
        <w:t>“Price”</w:t>
      </w:r>
      <w:r w:rsidRPr="00030D7E">
        <w:rPr>
          <w:rFonts w:ascii="Arial" w:hAnsi="Arial" w:cs="Arial"/>
          <w:sz w:val="22"/>
          <w:szCs w:val="22"/>
          <w:lang w:val="en-US"/>
        </w:rPr>
        <w:t xml:space="preserve"> is as set out in </w:t>
      </w:r>
      <w:r w:rsidR="005C4BE4">
        <w:rPr>
          <w:rFonts w:ascii="Arial" w:hAnsi="Arial" w:cs="Arial"/>
          <w:sz w:val="22"/>
          <w:szCs w:val="22"/>
          <w:lang w:val="en-US"/>
        </w:rPr>
        <w:t>Appendix</w:t>
      </w:r>
      <w:r w:rsidR="003E5653">
        <w:rPr>
          <w:rFonts w:ascii="Arial" w:hAnsi="Arial" w:cs="Arial"/>
          <w:sz w:val="22"/>
          <w:szCs w:val="22"/>
          <w:lang w:val="en-US"/>
        </w:rPr>
        <w:t xml:space="preserve"> </w:t>
      </w:r>
      <w:r w:rsidR="005C4BE4">
        <w:rPr>
          <w:rFonts w:ascii="Arial" w:hAnsi="Arial" w:cs="Arial"/>
          <w:sz w:val="22"/>
          <w:szCs w:val="22"/>
          <w:lang w:val="en-US"/>
        </w:rPr>
        <w:t>C</w:t>
      </w:r>
      <w:r w:rsidR="003E5653">
        <w:rPr>
          <w:rFonts w:ascii="Arial" w:hAnsi="Arial" w:cs="Arial"/>
          <w:sz w:val="22"/>
          <w:szCs w:val="22"/>
          <w:lang w:val="en-US"/>
        </w:rPr>
        <w:t>3</w:t>
      </w:r>
      <w:r w:rsidRPr="00030D7E">
        <w:rPr>
          <w:rFonts w:ascii="Arial" w:hAnsi="Arial" w:cs="Arial"/>
          <w:b/>
          <w:bCs/>
          <w:sz w:val="22"/>
          <w:szCs w:val="22"/>
          <w:lang w:val="en-US"/>
        </w:rPr>
        <w:t>.</w:t>
      </w:r>
    </w:p>
    <w:p w14:paraId="371F5396" w14:textId="77777777" w:rsidR="0034423F" w:rsidRPr="00030D7E" w:rsidRDefault="0034423F" w:rsidP="0034423F">
      <w:pPr>
        <w:pStyle w:val="NormalWeb"/>
        <w:spacing w:after="240"/>
        <w:ind w:left="720" w:hanging="720"/>
        <w:rPr>
          <w:rFonts w:ascii="Arial" w:hAnsi="Arial" w:cs="Arial"/>
          <w:b/>
          <w:bCs/>
          <w:sz w:val="22"/>
          <w:szCs w:val="22"/>
          <w:lang w:val="en-US"/>
        </w:rPr>
      </w:pPr>
      <w:r w:rsidRPr="00030D7E">
        <w:rPr>
          <w:rFonts w:ascii="Arial" w:hAnsi="Arial" w:cs="Arial"/>
          <w:b/>
          <w:bCs/>
          <w:sz w:val="22"/>
          <w:szCs w:val="22"/>
          <w:lang w:val="en-US"/>
        </w:rPr>
        <w:t>1.8</w:t>
      </w:r>
      <w:r w:rsidR="00195BA7" w:rsidRPr="00030D7E">
        <w:rPr>
          <w:rFonts w:ascii="Arial" w:hAnsi="Arial" w:cs="Arial"/>
          <w:b/>
          <w:bCs/>
          <w:sz w:val="22"/>
          <w:szCs w:val="22"/>
          <w:lang w:val="en-US"/>
        </w:rPr>
        <w:t xml:space="preserve"> </w:t>
      </w:r>
      <w:r w:rsidRPr="00030D7E">
        <w:rPr>
          <w:rFonts w:ascii="Arial" w:hAnsi="Arial" w:cs="Arial"/>
          <w:b/>
          <w:bCs/>
          <w:sz w:val="22"/>
          <w:szCs w:val="22"/>
          <w:lang w:val="en-US"/>
        </w:rPr>
        <w:tab/>
        <w:t>“Principal Performer</w:t>
      </w:r>
      <w:r w:rsidR="00C46F1C" w:rsidRPr="00030D7E">
        <w:rPr>
          <w:rFonts w:ascii="Arial" w:hAnsi="Arial" w:cs="Arial"/>
          <w:b/>
          <w:bCs/>
          <w:sz w:val="22"/>
          <w:szCs w:val="22"/>
          <w:lang w:val="en-US"/>
        </w:rPr>
        <w:t>(s)</w:t>
      </w:r>
      <w:r w:rsidRPr="00030D7E">
        <w:rPr>
          <w:rFonts w:ascii="Arial" w:hAnsi="Arial" w:cs="Arial"/>
          <w:b/>
          <w:bCs/>
          <w:sz w:val="22"/>
          <w:szCs w:val="22"/>
          <w:lang w:val="en-US"/>
        </w:rPr>
        <w:t>”</w:t>
      </w:r>
      <w:r w:rsidRPr="00030D7E">
        <w:rPr>
          <w:rFonts w:ascii="Arial" w:hAnsi="Arial" w:cs="Arial"/>
          <w:sz w:val="22"/>
          <w:szCs w:val="22"/>
          <w:lang w:val="en-US"/>
        </w:rPr>
        <w:t xml:space="preserve"> means the named headline artist for each Production whose details are notified in writing in advance by the Supplier to the Council</w:t>
      </w:r>
    </w:p>
    <w:p w14:paraId="47D67FFA" w14:textId="1B9ED410" w:rsidR="0034423F" w:rsidRPr="00030D7E" w:rsidRDefault="0034423F" w:rsidP="0034423F">
      <w:pPr>
        <w:pStyle w:val="NormalWeb"/>
        <w:spacing w:after="240"/>
        <w:ind w:left="720" w:hanging="720"/>
        <w:rPr>
          <w:rFonts w:ascii="Arial" w:hAnsi="Arial" w:cs="Arial"/>
          <w:sz w:val="22"/>
          <w:szCs w:val="22"/>
          <w:lang w:val="en-US"/>
        </w:rPr>
      </w:pPr>
      <w:r w:rsidRPr="00030D7E">
        <w:rPr>
          <w:rFonts w:ascii="Arial" w:hAnsi="Arial" w:cs="Arial"/>
          <w:b/>
          <w:bCs/>
          <w:sz w:val="22"/>
          <w:szCs w:val="22"/>
          <w:lang w:val="en-US"/>
        </w:rPr>
        <w:t>1.9</w:t>
      </w:r>
      <w:r w:rsidRPr="00030D7E">
        <w:rPr>
          <w:rFonts w:ascii="Arial" w:hAnsi="Arial" w:cs="Arial"/>
          <w:b/>
          <w:bCs/>
          <w:sz w:val="22"/>
          <w:szCs w:val="22"/>
          <w:lang w:val="en-US"/>
        </w:rPr>
        <w:tab/>
      </w:r>
      <w:r w:rsidRPr="00030D7E">
        <w:rPr>
          <w:rFonts w:ascii="Arial" w:hAnsi="Arial" w:cs="Arial"/>
          <w:b/>
          <w:bCs/>
          <w:iCs/>
          <w:sz w:val="22"/>
          <w:szCs w:val="22"/>
          <w:lang w:val="en-US"/>
        </w:rPr>
        <w:t>“Production”</w:t>
      </w:r>
      <w:r w:rsidRPr="00030D7E">
        <w:rPr>
          <w:rFonts w:ascii="Arial" w:hAnsi="Arial" w:cs="Arial"/>
          <w:b/>
          <w:bCs/>
          <w:i/>
          <w:iCs/>
          <w:sz w:val="22"/>
          <w:szCs w:val="22"/>
          <w:lang w:val="en-US"/>
        </w:rPr>
        <w:t xml:space="preserve"> </w:t>
      </w:r>
      <w:r w:rsidRPr="00030D7E">
        <w:rPr>
          <w:rFonts w:ascii="Arial" w:hAnsi="Arial" w:cs="Arial"/>
          <w:sz w:val="22"/>
          <w:szCs w:val="22"/>
          <w:lang w:val="en-US"/>
        </w:rPr>
        <w:t xml:space="preserve">means the Pantomime with the </w:t>
      </w:r>
      <w:r w:rsidR="00757894" w:rsidRPr="00030D7E">
        <w:rPr>
          <w:rFonts w:ascii="Arial" w:hAnsi="Arial" w:cs="Arial"/>
          <w:sz w:val="22"/>
          <w:szCs w:val="22"/>
          <w:lang w:val="en-US"/>
        </w:rPr>
        <w:t>P</w:t>
      </w:r>
      <w:r w:rsidRPr="00030D7E">
        <w:rPr>
          <w:rFonts w:ascii="Arial" w:hAnsi="Arial" w:cs="Arial"/>
          <w:sz w:val="22"/>
          <w:szCs w:val="22"/>
          <w:lang w:val="en-US"/>
        </w:rPr>
        <w:t xml:space="preserve">rincipal </w:t>
      </w:r>
      <w:r w:rsidR="00757894" w:rsidRPr="00030D7E">
        <w:rPr>
          <w:rFonts w:ascii="Arial" w:hAnsi="Arial" w:cs="Arial"/>
          <w:sz w:val="22"/>
          <w:szCs w:val="22"/>
          <w:lang w:val="en-US"/>
        </w:rPr>
        <w:t>P</w:t>
      </w:r>
      <w:r w:rsidRPr="00030D7E">
        <w:rPr>
          <w:rFonts w:ascii="Arial" w:hAnsi="Arial" w:cs="Arial"/>
          <w:sz w:val="22"/>
          <w:szCs w:val="22"/>
          <w:lang w:val="en-US"/>
        </w:rPr>
        <w:t>erformer as produced by the Supplier.</w:t>
      </w:r>
      <w:r w:rsidRPr="00030D7E">
        <w:rPr>
          <w:rFonts w:ascii="Arial" w:hAnsi="Arial" w:cs="Arial"/>
          <w:b/>
          <w:bCs/>
          <w:iCs/>
          <w:sz w:val="22"/>
          <w:szCs w:val="22"/>
          <w:lang w:val="en-US"/>
        </w:rPr>
        <w:t xml:space="preserve"> </w:t>
      </w:r>
    </w:p>
    <w:p w14:paraId="0AF87589" w14:textId="056AE7CB" w:rsidR="0034423F" w:rsidRPr="00030D7E" w:rsidRDefault="0034423F" w:rsidP="0034423F">
      <w:pPr>
        <w:pStyle w:val="NormalWeb"/>
        <w:spacing w:after="240"/>
        <w:ind w:left="720" w:hanging="720"/>
        <w:rPr>
          <w:rFonts w:ascii="Arial" w:hAnsi="Arial" w:cs="Arial"/>
          <w:sz w:val="22"/>
          <w:szCs w:val="22"/>
          <w:lang w:val="en-US"/>
        </w:rPr>
      </w:pPr>
      <w:r w:rsidRPr="00030D7E">
        <w:rPr>
          <w:rFonts w:ascii="Arial" w:hAnsi="Arial" w:cs="Arial"/>
          <w:b/>
          <w:bCs/>
          <w:iCs/>
          <w:sz w:val="22"/>
          <w:szCs w:val="22"/>
          <w:lang w:val="en-US"/>
        </w:rPr>
        <w:t>1.10</w:t>
      </w:r>
      <w:r w:rsidRPr="00030D7E">
        <w:rPr>
          <w:rFonts w:ascii="Arial" w:hAnsi="Arial" w:cs="Arial"/>
          <w:b/>
          <w:bCs/>
          <w:iCs/>
          <w:sz w:val="22"/>
          <w:szCs w:val="22"/>
          <w:lang w:val="en-US"/>
        </w:rPr>
        <w:tab/>
        <w:t xml:space="preserve">“Production Period” </w:t>
      </w:r>
      <w:r w:rsidRPr="00030D7E">
        <w:rPr>
          <w:rFonts w:ascii="Arial" w:hAnsi="Arial" w:cs="Arial"/>
          <w:sz w:val="22"/>
          <w:szCs w:val="22"/>
          <w:lang w:val="en-US"/>
        </w:rPr>
        <w:t xml:space="preserve">means the period of each year’s </w:t>
      </w:r>
      <w:r w:rsidR="00A80171" w:rsidRPr="00030D7E">
        <w:rPr>
          <w:rFonts w:ascii="Arial" w:hAnsi="Arial" w:cs="Arial"/>
          <w:sz w:val="22"/>
          <w:szCs w:val="22"/>
          <w:lang w:val="en-US"/>
        </w:rPr>
        <w:t>P</w:t>
      </w:r>
      <w:r w:rsidRPr="00030D7E">
        <w:rPr>
          <w:rFonts w:ascii="Arial" w:hAnsi="Arial" w:cs="Arial"/>
          <w:sz w:val="22"/>
          <w:szCs w:val="22"/>
          <w:lang w:val="en-US"/>
        </w:rPr>
        <w:t xml:space="preserve">roduction </w:t>
      </w:r>
      <w:r w:rsidR="00A80171" w:rsidRPr="00030D7E">
        <w:rPr>
          <w:rFonts w:ascii="Arial" w:hAnsi="Arial" w:cs="Arial"/>
          <w:sz w:val="22"/>
          <w:szCs w:val="22"/>
          <w:lang w:val="en-US"/>
        </w:rPr>
        <w:t>being</w:t>
      </w:r>
      <w:r w:rsidR="00C46F1C" w:rsidRPr="00030D7E">
        <w:rPr>
          <w:rFonts w:ascii="Arial" w:hAnsi="Arial" w:cs="Arial"/>
          <w:sz w:val="22"/>
          <w:szCs w:val="22"/>
          <w:lang w:val="en-US"/>
        </w:rPr>
        <w:t xml:space="preserve"> from and including</w:t>
      </w:r>
      <w:r w:rsidR="00A80171" w:rsidRPr="00030D7E">
        <w:rPr>
          <w:rFonts w:ascii="Arial" w:hAnsi="Arial" w:cs="Arial"/>
          <w:sz w:val="22"/>
          <w:szCs w:val="22"/>
          <w:lang w:val="en-US"/>
        </w:rPr>
        <w:t xml:space="preserve"> </w:t>
      </w:r>
      <w:r w:rsidR="00472C8A">
        <w:rPr>
          <w:rFonts w:ascii="Arial" w:hAnsi="Arial" w:cs="Arial"/>
          <w:sz w:val="22"/>
          <w:szCs w:val="22"/>
          <w:lang w:val="en-US"/>
        </w:rPr>
        <w:t xml:space="preserve">December </w:t>
      </w:r>
      <w:r w:rsidR="00C46F1C" w:rsidRPr="00030D7E">
        <w:rPr>
          <w:rFonts w:ascii="Arial" w:hAnsi="Arial" w:cs="Arial"/>
          <w:sz w:val="22"/>
          <w:szCs w:val="22"/>
          <w:lang w:val="en-US"/>
        </w:rPr>
        <w:t xml:space="preserve">2018 up to and including </w:t>
      </w:r>
      <w:r w:rsidR="00472C8A">
        <w:rPr>
          <w:rFonts w:ascii="Arial" w:hAnsi="Arial" w:cs="Arial"/>
          <w:sz w:val="22"/>
          <w:szCs w:val="22"/>
          <w:lang w:val="en-US"/>
        </w:rPr>
        <w:t xml:space="preserve">December </w:t>
      </w:r>
      <w:r w:rsidR="00C46F1C" w:rsidRPr="00030D7E">
        <w:rPr>
          <w:rFonts w:ascii="Arial" w:hAnsi="Arial" w:cs="Arial"/>
          <w:sz w:val="22"/>
          <w:szCs w:val="22"/>
          <w:lang w:val="en-US"/>
        </w:rPr>
        <w:t>2019 (the “2018/2019 Production Period”)</w:t>
      </w:r>
      <w:r w:rsidRPr="00030D7E">
        <w:rPr>
          <w:rFonts w:ascii="Arial" w:hAnsi="Arial" w:cs="Arial"/>
          <w:sz w:val="22"/>
          <w:szCs w:val="22"/>
          <w:lang w:val="en-US"/>
        </w:rPr>
        <w:t>.</w:t>
      </w:r>
      <w:r w:rsidR="00C46F1C" w:rsidRPr="00030D7E">
        <w:rPr>
          <w:rFonts w:ascii="Arial" w:hAnsi="Arial" w:cs="Arial"/>
          <w:sz w:val="22"/>
          <w:szCs w:val="22"/>
          <w:lang w:val="en-US"/>
        </w:rPr>
        <w:t>,</w:t>
      </w:r>
      <w:r w:rsidR="00C46F1C" w:rsidRPr="00030D7E">
        <w:rPr>
          <w:rFonts w:ascii="Arial" w:hAnsi="Arial" w:cs="Arial"/>
          <w:sz w:val="22"/>
          <w:szCs w:val="22"/>
        </w:rPr>
        <w:t xml:space="preserve"> </w:t>
      </w:r>
      <w:r w:rsidR="00C46F1C" w:rsidRPr="00030D7E">
        <w:rPr>
          <w:rFonts w:ascii="Arial" w:hAnsi="Arial" w:cs="Arial"/>
          <w:sz w:val="22"/>
          <w:szCs w:val="22"/>
          <w:lang w:val="en-US"/>
        </w:rPr>
        <w:t xml:space="preserve">from and including </w:t>
      </w:r>
      <w:r w:rsidR="00472C8A">
        <w:rPr>
          <w:rFonts w:ascii="Arial" w:hAnsi="Arial" w:cs="Arial"/>
          <w:sz w:val="22"/>
          <w:szCs w:val="22"/>
          <w:lang w:val="en-US"/>
        </w:rPr>
        <w:t xml:space="preserve">December </w:t>
      </w:r>
      <w:r w:rsidR="00C46F1C" w:rsidRPr="00030D7E">
        <w:rPr>
          <w:rFonts w:ascii="Arial" w:hAnsi="Arial" w:cs="Arial"/>
          <w:sz w:val="22"/>
          <w:szCs w:val="22"/>
          <w:lang w:val="en-US"/>
        </w:rPr>
        <w:t xml:space="preserve">2019 up to and including </w:t>
      </w:r>
      <w:r w:rsidR="00472C8A">
        <w:rPr>
          <w:rFonts w:ascii="Arial" w:hAnsi="Arial" w:cs="Arial"/>
          <w:sz w:val="22"/>
          <w:szCs w:val="22"/>
          <w:lang w:val="en-US"/>
        </w:rPr>
        <w:t xml:space="preserve">December </w:t>
      </w:r>
      <w:r w:rsidR="00C46F1C" w:rsidRPr="00030D7E">
        <w:rPr>
          <w:rFonts w:ascii="Arial" w:hAnsi="Arial" w:cs="Arial"/>
          <w:sz w:val="22"/>
          <w:szCs w:val="22"/>
          <w:lang w:val="en-US"/>
        </w:rPr>
        <w:t>2020 (the “2019/2020 Production Period”)</w:t>
      </w:r>
      <w:r w:rsidRPr="00030D7E">
        <w:rPr>
          <w:rFonts w:ascii="Arial" w:hAnsi="Arial" w:cs="Arial"/>
          <w:sz w:val="22"/>
          <w:szCs w:val="22"/>
          <w:lang w:val="en-US"/>
        </w:rPr>
        <w:t xml:space="preserve"> </w:t>
      </w:r>
      <w:r w:rsidR="00C46F1C" w:rsidRPr="00030D7E">
        <w:rPr>
          <w:rFonts w:ascii="Arial" w:hAnsi="Arial" w:cs="Arial"/>
          <w:sz w:val="22"/>
          <w:szCs w:val="22"/>
          <w:lang w:val="en-US"/>
        </w:rPr>
        <w:t xml:space="preserve">and, subject to service of a notice by the Council in accordance with clause 3.1, from and including </w:t>
      </w:r>
      <w:r w:rsidR="00472C8A">
        <w:rPr>
          <w:rFonts w:ascii="Arial" w:hAnsi="Arial" w:cs="Arial"/>
          <w:sz w:val="22"/>
          <w:szCs w:val="22"/>
          <w:lang w:val="en-US"/>
        </w:rPr>
        <w:t xml:space="preserve">December </w:t>
      </w:r>
      <w:r w:rsidR="00C46F1C" w:rsidRPr="00030D7E">
        <w:rPr>
          <w:rFonts w:ascii="Arial" w:hAnsi="Arial" w:cs="Arial"/>
          <w:sz w:val="22"/>
          <w:szCs w:val="22"/>
          <w:lang w:val="en-US"/>
        </w:rPr>
        <w:t xml:space="preserve">2020 up to and including </w:t>
      </w:r>
      <w:r w:rsidR="00472C8A">
        <w:rPr>
          <w:rFonts w:ascii="Arial" w:hAnsi="Arial" w:cs="Arial"/>
          <w:sz w:val="22"/>
          <w:szCs w:val="22"/>
          <w:lang w:val="en-US"/>
        </w:rPr>
        <w:t xml:space="preserve">December </w:t>
      </w:r>
      <w:r w:rsidR="00C46F1C" w:rsidRPr="00030D7E">
        <w:rPr>
          <w:rFonts w:ascii="Arial" w:hAnsi="Arial" w:cs="Arial"/>
          <w:sz w:val="22"/>
          <w:szCs w:val="22"/>
          <w:lang w:val="en-US"/>
        </w:rPr>
        <w:t>2021 (the “2020/2021 Production Period”)</w:t>
      </w:r>
    </w:p>
    <w:p w14:paraId="78C1C8D5" w14:textId="77777777" w:rsidR="0034423F" w:rsidRPr="00030D7E" w:rsidRDefault="0034423F" w:rsidP="0034423F">
      <w:pPr>
        <w:pStyle w:val="NormalWeb"/>
        <w:spacing w:after="240"/>
        <w:ind w:left="720" w:hanging="720"/>
        <w:rPr>
          <w:rFonts w:ascii="Arial" w:hAnsi="Arial" w:cs="Arial"/>
          <w:sz w:val="22"/>
          <w:szCs w:val="22"/>
          <w:lang w:val="en-US"/>
        </w:rPr>
      </w:pPr>
      <w:r w:rsidRPr="00030D7E">
        <w:rPr>
          <w:rFonts w:ascii="Arial" w:hAnsi="Arial" w:cs="Arial"/>
          <w:b/>
          <w:bCs/>
          <w:iCs/>
          <w:sz w:val="22"/>
          <w:szCs w:val="22"/>
          <w:lang w:val="en-US"/>
        </w:rPr>
        <w:t>1.11</w:t>
      </w:r>
      <w:r w:rsidRPr="00030D7E">
        <w:rPr>
          <w:rFonts w:ascii="Arial" w:hAnsi="Arial" w:cs="Arial"/>
          <w:b/>
          <w:bCs/>
          <w:iCs/>
          <w:sz w:val="22"/>
          <w:szCs w:val="22"/>
          <w:lang w:val="en-US"/>
        </w:rPr>
        <w:tab/>
        <w:t>“Retained Parts”</w:t>
      </w:r>
      <w:r w:rsidRPr="00030D7E">
        <w:rPr>
          <w:rFonts w:ascii="Arial" w:hAnsi="Arial" w:cs="Arial"/>
          <w:sz w:val="22"/>
          <w:szCs w:val="22"/>
          <w:lang w:val="en-US"/>
        </w:rPr>
        <w:t xml:space="preserve"> means the refreshment areas, bars, cloakrooms, food preparation area, storage spaces, the box office, the offices, the dimmer/switch room, lighting store, transformer room, sub-stage area, control boxes, laundry room, all back stage passages and staircases and the advertising spaces inside and outside the Theatre other than those spaces allocated for advertising the Production, the rehearsal rooms, front of house rooms and dressing rooms (other than such as are made available to the Supplier) boxes and stalls and all other parts of the Theatre not required for the proper presentation of the Production</w:t>
      </w:r>
      <w:r w:rsidRPr="00030D7E">
        <w:rPr>
          <w:rFonts w:ascii="Arial" w:hAnsi="Arial" w:cs="Arial"/>
          <w:b/>
          <w:bCs/>
          <w:iCs/>
          <w:sz w:val="22"/>
          <w:szCs w:val="22"/>
          <w:lang w:val="en-US"/>
        </w:rPr>
        <w:t xml:space="preserve"> </w:t>
      </w:r>
    </w:p>
    <w:p w14:paraId="3D4278D5" w14:textId="089BD306" w:rsidR="0034423F" w:rsidRPr="00030D7E" w:rsidRDefault="0034423F" w:rsidP="0034423F">
      <w:pPr>
        <w:pStyle w:val="NormalWeb"/>
        <w:spacing w:after="240"/>
        <w:ind w:left="720" w:hanging="720"/>
        <w:rPr>
          <w:rFonts w:ascii="Arial" w:hAnsi="Arial" w:cs="Arial"/>
          <w:sz w:val="22"/>
          <w:szCs w:val="22"/>
          <w:lang w:val="en-US"/>
        </w:rPr>
      </w:pPr>
      <w:r w:rsidRPr="00030D7E">
        <w:rPr>
          <w:rFonts w:ascii="Arial" w:hAnsi="Arial" w:cs="Arial"/>
          <w:b/>
          <w:bCs/>
          <w:iCs/>
          <w:sz w:val="22"/>
          <w:szCs w:val="22"/>
          <w:lang w:val="en-US"/>
        </w:rPr>
        <w:t>1.12</w:t>
      </w:r>
      <w:r w:rsidRPr="00030D7E">
        <w:rPr>
          <w:rFonts w:ascii="Arial" w:hAnsi="Arial" w:cs="Arial"/>
          <w:b/>
          <w:bCs/>
          <w:iCs/>
          <w:sz w:val="22"/>
          <w:szCs w:val="22"/>
          <w:lang w:val="en-US"/>
        </w:rPr>
        <w:tab/>
      </w:r>
      <w:r w:rsidRPr="00E15819">
        <w:rPr>
          <w:rFonts w:ascii="Arial" w:hAnsi="Arial" w:cs="Arial"/>
          <w:b/>
          <w:bCs/>
          <w:iCs/>
          <w:sz w:val="22"/>
          <w:szCs w:val="22"/>
          <w:lang w:val="en-US"/>
        </w:rPr>
        <w:t>“</w:t>
      </w:r>
      <w:r w:rsidRPr="00E15819">
        <w:rPr>
          <w:rFonts w:ascii="Arial" w:hAnsi="Arial" w:cs="Arial"/>
          <w:b/>
          <w:sz w:val="22"/>
          <w:szCs w:val="22"/>
          <w:lang w:val="en-US"/>
        </w:rPr>
        <w:t>Term”</w:t>
      </w:r>
      <w:r w:rsidRPr="00030D7E">
        <w:rPr>
          <w:rFonts w:ascii="Arial" w:hAnsi="Arial" w:cs="Arial"/>
          <w:sz w:val="22"/>
          <w:szCs w:val="22"/>
          <w:lang w:val="en-US"/>
        </w:rPr>
        <w:t xml:space="preserve"> </w:t>
      </w:r>
      <w:r w:rsidR="00757894" w:rsidRPr="00030D7E">
        <w:rPr>
          <w:rFonts w:ascii="Arial" w:hAnsi="Arial" w:cs="Arial"/>
          <w:sz w:val="22"/>
          <w:szCs w:val="22"/>
          <w:lang w:val="en-US"/>
        </w:rPr>
        <w:t xml:space="preserve">means the period of </w:t>
      </w:r>
      <w:r w:rsidRPr="00030D7E">
        <w:rPr>
          <w:rFonts w:ascii="Arial" w:hAnsi="Arial" w:cs="Arial"/>
          <w:sz w:val="22"/>
          <w:szCs w:val="22"/>
          <w:lang w:val="en-US"/>
        </w:rPr>
        <w:t>two year</w:t>
      </w:r>
      <w:r w:rsidR="00757894" w:rsidRPr="00030D7E">
        <w:rPr>
          <w:rFonts w:ascii="Arial" w:hAnsi="Arial" w:cs="Arial"/>
          <w:sz w:val="22"/>
          <w:szCs w:val="22"/>
          <w:lang w:val="en-US"/>
        </w:rPr>
        <w:t xml:space="preserve">s beginning on </w:t>
      </w:r>
      <w:r w:rsidR="00B9115D">
        <w:rPr>
          <w:rFonts w:ascii="Arial" w:hAnsi="Arial" w:cs="Arial"/>
          <w:sz w:val="22"/>
          <w:szCs w:val="22"/>
          <w:lang w:val="en-US"/>
        </w:rPr>
        <w:t>01.04.2018 (this may be subject to change)</w:t>
      </w:r>
      <w:r w:rsidR="00757894" w:rsidRPr="00030D7E">
        <w:rPr>
          <w:rFonts w:ascii="Arial" w:hAnsi="Arial" w:cs="Arial"/>
          <w:sz w:val="22"/>
          <w:szCs w:val="22"/>
          <w:lang w:val="en-US"/>
        </w:rPr>
        <w:t xml:space="preserve"> subject to extension</w:t>
      </w:r>
      <w:r w:rsidRPr="00030D7E">
        <w:rPr>
          <w:rFonts w:ascii="Arial" w:hAnsi="Arial" w:cs="Arial"/>
          <w:sz w:val="22"/>
          <w:szCs w:val="22"/>
          <w:lang w:val="en-US"/>
        </w:rPr>
        <w:t>.  Pantomimes will be produced by the Supplier commencing 2018/19 season. Pantomime productions for 2019/20 (and optional 2020/21) will be agreed between the parties prior to the 2018/19 production.</w:t>
      </w:r>
      <w:r w:rsidRPr="00030D7E">
        <w:rPr>
          <w:rFonts w:ascii="Arial" w:hAnsi="Arial" w:cs="Arial"/>
          <w:b/>
          <w:bCs/>
          <w:sz w:val="22"/>
          <w:szCs w:val="22"/>
          <w:lang w:val="en-US"/>
        </w:rPr>
        <w:tab/>
      </w:r>
    </w:p>
    <w:p w14:paraId="3A225B1F" w14:textId="72C81921" w:rsidR="00B77BA9" w:rsidRPr="00030D7E" w:rsidRDefault="0034423F" w:rsidP="0034423F">
      <w:pPr>
        <w:pStyle w:val="NormalWeb"/>
        <w:spacing w:after="240"/>
        <w:ind w:left="720" w:hanging="720"/>
        <w:rPr>
          <w:rFonts w:ascii="Arial" w:hAnsi="Arial" w:cs="Arial"/>
          <w:sz w:val="22"/>
          <w:szCs w:val="22"/>
          <w:lang w:val="en-US"/>
        </w:rPr>
      </w:pPr>
      <w:r w:rsidRPr="00030D7E">
        <w:rPr>
          <w:rFonts w:ascii="Arial" w:hAnsi="Arial" w:cs="Arial"/>
          <w:b/>
          <w:bCs/>
          <w:iCs/>
          <w:sz w:val="22"/>
          <w:szCs w:val="22"/>
          <w:lang w:val="en-US"/>
        </w:rPr>
        <w:t>1.13</w:t>
      </w:r>
      <w:r w:rsidRPr="00030D7E">
        <w:rPr>
          <w:rFonts w:ascii="Arial" w:hAnsi="Arial" w:cs="Arial"/>
          <w:b/>
          <w:bCs/>
          <w:iCs/>
          <w:sz w:val="22"/>
          <w:szCs w:val="22"/>
          <w:lang w:val="en-US"/>
        </w:rPr>
        <w:tab/>
        <w:t>“Theatre”</w:t>
      </w:r>
      <w:r w:rsidRPr="00030D7E">
        <w:rPr>
          <w:rFonts w:ascii="Arial" w:hAnsi="Arial" w:cs="Arial"/>
          <w:b/>
          <w:bCs/>
          <w:i/>
          <w:iCs/>
          <w:sz w:val="22"/>
          <w:szCs w:val="22"/>
          <w:lang w:val="en-US"/>
        </w:rPr>
        <w:t xml:space="preserve"> </w:t>
      </w:r>
      <w:r w:rsidRPr="00030D7E">
        <w:rPr>
          <w:rFonts w:ascii="Arial" w:hAnsi="Arial" w:cs="Arial"/>
          <w:sz w:val="22"/>
          <w:szCs w:val="22"/>
          <w:lang w:val="en-US"/>
        </w:rPr>
        <w:t xml:space="preserve">means </w:t>
      </w:r>
      <w:proofErr w:type="spellStart"/>
      <w:r w:rsidRPr="00030D7E">
        <w:rPr>
          <w:rFonts w:ascii="Arial" w:hAnsi="Arial" w:cs="Arial"/>
          <w:sz w:val="22"/>
          <w:szCs w:val="22"/>
          <w:lang w:val="en-US"/>
        </w:rPr>
        <w:t>Ferneham</w:t>
      </w:r>
      <w:proofErr w:type="spellEnd"/>
      <w:r w:rsidRPr="00030D7E">
        <w:rPr>
          <w:rFonts w:ascii="Arial" w:hAnsi="Arial" w:cs="Arial"/>
          <w:sz w:val="22"/>
          <w:szCs w:val="22"/>
          <w:lang w:val="en-US"/>
        </w:rPr>
        <w:t xml:space="preserve"> Hall, </w:t>
      </w:r>
      <w:proofErr w:type="spellStart"/>
      <w:r w:rsidRPr="00030D7E">
        <w:rPr>
          <w:rFonts w:ascii="Arial" w:hAnsi="Arial" w:cs="Arial"/>
          <w:sz w:val="22"/>
          <w:szCs w:val="22"/>
          <w:lang w:val="en-US"/>
        </w:rPr>
        <w:t>Fareham</w:t>
      </w:r>
      <w:proofErr w:type="spellEnd"/>
      <w:r w:rsidRPr="00030D7E">
        <w:rPr>
          <w:rFonts w:ascii="Arial" w:hAnsi="Arial" w:cs="Arial"/>
          <w:sz w:val="22"/>
          <w:szCs w:val="22"/>
          <w:lang w:val="en-US"/>
        </w:rPr>
        <w:t>.</w:t>
      </w:r>
      <w:r w:rsidRPr="00030D7E" w:rsidDel="0034423F">
        <w:rPr>
          <w:rFonts w:ascii="Arial" w:hAnsi="Arial" w:cs="Arial"/>
          <w:b/>
          <w:bCs/>
          <w:iCs/>
          <w:sz w:val="22"/>
          <w:szCs w:val="22"/>
          <w:lang w:val="en-US"/>
        </w:rPr>
        <w:t xml:space="preserve"> </w:t>
      </w:r>
    </w:p>
    <w:p w14:paraId="530E82A3" w14:textId="3E1E34B8" w:rsidR="00B77BA9" w:rsidRPr="00030D7E" w:rsidRDefault="0034423F" w:rsidP="0034423F">
      <w:pPr>
        <w:pStyle w:val="NormalWeb"/>
        <w:spacing w:after="240" w:afterAutospacing="0"/>
        <w:ind w:left="720" w:hanging="720"/>
        <w:rPr>
          <w:rFonts w:ascii="Arial" w:hAnsi="Arial" w:cs="Arial"/>
          <w:sz w:val="22"/>
          <w:szCs w:val="22"/>
          <w:lang w:val="en-US"/>
        </w:rPr>
      </w:pPr>
      <w:r w:rsidRPr="00030D7E">
        <w:rPr>
          <w:rFonts w:ascii="Arial" w:hAnsi="Arial" w:cs="Arial"/>
          <w:b/>
          <w:bCs/>
          <w:iCs/>
          <w:sz w:val="22"/>
          <w:szCs w:val="22"/>
          <w:lang w:val="en-US"/>
        </w:rPr>
        <w:t>1.14</w:t>
      </w:r>
      <w:r w:rsidRPr="00030D7E">
        <w:rPr>
          <w:rFonts w:ascii="Arial" w:hAnsi="Arial" w:cs="Arial"/>
          <w:b/>
          <w:bCs/>
          <w:i/>
          <w:iCs/>
          <w:sz w:val="22"/>
          <w:szCs w:val="22"/>
          <w:lang w:val="en-US"/>
        </w:rPr>
        <w:tab/>
      </w:r>
      <w:r w:rsidRPr="00030D7E">
        <w:rPr>
          <w:rFonts w:ascii="Arial" w:hAnsi="Arial" w:cs="Arial"/>
          <w:sz w:val="22"/>
          <w:szCs w:val="22"/>
          <w:lang w:val="en-US"/>
        </w:rPr>
        <w:t>“</w:t>
      </w:r>
      <w:r w:rsidRPr="00030D7E">
        <w:rPr>
          <w:rFonts w:ascii="Arial" w:hAnsi="Arial" w:cs="Arial"/>
          <w:b/>
          <w:sz w:val="22"/>
          <w:szCs w:val="22"/>
          <w:lang w:val="en-US"/>
        </w:rPr>
        <w:t>Venue Management”</w:t>
      </w:r>
      <w:r w:rsidRPr="00030D7E">
        <w:rPr>
          <w:rFonts w:ascii="Arial" w:hAnsi="Arial" w:cs="Arial"/>
          <w:sz w:val="22"/>
          <w:szCs w:val="22"/>
          <w:lang w:val="en-US"/>
        </w:rPr>
        <w:t xml:space="preserve"> means the General Manager of </w:t>
      </w:r>
      <w:proofErr w:type="spellStart"/>
      <w:r w:rsidRPr="00030D7E">
        <w:rPr>
          <w:rFonts w:ascii="Arial" w:hAnsi="Arial" w:cs="Arial"/>
          <w:sz w:val="22"/>
          <w:szCs w:val="22"/>
          <w:lang w:val="en-US"/>
        </w:rPr>
        <w:t>Ferneham</w:t>
      </w:r>
      <w:proofErr w:type="spellEnd"/>
      <w:r w:rsidRPr="00030D7E">
        <w:rPr>
          <w:rFonts w:ascii="Arial" w:hAnsi="Arial" w:cs="Arial"/>
          <w:sz w:val="22"/>
          <w:szCs w:val="22"/>
          <w:lang w:val="en-US"/>
        </w:rPr>
        <w:t xml:space="preserve"> Hal</w:t>
      </w:r>
      <w:r w:rsidR="00E26255">
        <w:rPr>
          <w:rFonts w:ascii="Arial" w:hAnsi="Arial" w:cs="Arial"/>
          <w:sz w:val="22"/>
          <w:szCs w:val="22"/>
          <w:lang w:val="en-US"/>
        </w:rPr>
        <w:t xml:space="preserve">l, Osborn Road, </w:t>
      </w:r>
      <w:proofErr w:type="spellStart"/>
      <w:r w:rsidR="00E26255">
        <w:rPr>
          <w:rFonts w:ascii="Arial" w:hAnsi="Arial" w:cs="Arial"/>
          <w:sz w:val="22"/>
          <w:szCs w:val="22"/>
          <w:lang w:val="en-US"/>
        </w:rPr>
        <w:t>Fareham</w:t>
      </w:r>
      <w:proofErr w:type="spellEnd"/>
      <w:r w:rsidR="00E26255">
        <w:rPr>
          <w:rFonts w:ascii="Arial" w:hAnsi="Arial" w:cs="Arial"/>
          <w:sz w:val="22"/>
          <w:szCs w:val="22"/>
          <w:lang w:val="en-US"/>
        </w:rPr>
        <w:t xml:space="preserve"> P016 7DB</w:t>
      </w:r>
      <w:r w:rsidRPr="00030D7E">
        <w:rPr>
          <w:rFonts w:ascii="Arial" w:hAnsi="Arial" w:cs="Arial"/>
          <w:sz w:val="22"/>
          <w:szCs w:val="22"/>
          <w:lang w:val="en-US"/>
        </w:rPr>
        <w:t xml:space="preserve"> employed by </w:t>
      </w:r>
      <w:proofErr w:type="spellStart"/>
      <w:r w:rsidRPr="00030D7E">
        <w:rPr>
          <w:rFonts w:ascii="Arial" w:hAnsi="Arial" w:cs="Arial"/>
          <w:sz w:val="22"/>
          <w:szCs w:val="22"/>
          <w:lang w:val="en-US"/>
        </w:rPr>
        <w:t>Fareham</w:t>
      </w:r>
      <w:proofErr w:type="spellEnd"/>
      <w:r w:rsidRPr="00030D7E">
        <w:rPr>
          <w:rFonts w:ascii="Arial" w:hAnsi="Arial" w:cs="Arial"/>
          <w:sz w:val="22"/>
          <w:szCs w:val="22"/>
          <w:lang w:val="en-US"/>
        </w:rPr>
        <w:t xml:space="preserve"> Borough Council or any person acting on his behalf.</w:t>
      </w:r>
    </w:p>
    <w:p w14:paraId="5CBE9E63" w14:textId="6A327407" w:rsidR="008002ED" w:rsidRPr="00E15819" w:rsidRDefault="0034423F" w:rsidP="00195BA7">
      <w:pPr>
        <w:pStyle w:val="NormalWeb"/>
        <w:spacing w:after="240"/>
        <w:rPr>
          <w:rFonts w:ascii="Arial" w:hAnsi="Arial" w:cs="Arial"/>
          <w:sz w:val="22"/>
          <w:szCs w:val="22"/>
          <w:lang w:val="en-US"/>
        </w:rPr>
      </w:pPr>
      <w:r w:rsidRPr="00030D7E">
        <w:rPr>
          <w:rFonts w:ascii="Arial" w:hAnsi="Arial" w:cs="Arial"/>
          <w:b/>
          <w:sz w:val="22"/>
          <w:szCs w:val="22"/>
          <w:lang w:val="en-US"/>
        </w:rPr>
        <w:t>1.15</w:t>
      </w:r>
      <w:r w:rsidRPr="00030D7E">
        <w:rPr>
          <w:rFonts w:ascii="Arial" w:hAnsi="Arial" w:cs="Arial"/>
          <w:b/>
          <w:sz w:val="22"/>
          <w:szCs w:val="22"/>
          <w:lang w:val="en-US"/>
        </w:rPr>
        <w:tab/>
      </w:r>
      <w:r w:rsidRPr="00030D7E">
        <w:rPr>
          <w:rFonts w:ascii="Arial" w:hAnsi="Arial" w:cs="Arial"/>
          <w:b/>
          <w:bCs/>
          <w:iCs/>
          <w:sz w:val="22"/>
          <w:szCs w:val="22"/>
          <w:lang w:val="en-US"/>
        </w:rPr>
        <w:t>“Week”</w:t>
      </w:r>
      <w:r w:rsidRPr="00030D7E">
        <w:rPr>
          <w:rFonts w:ascii="Arial" w:hAnsi="Arial" w:cs="Arial"/>
          <w:b/>
          <w:bCs/>
          <w:i/>
          <w:iCs/>
          <w:sz w:val="22"/>
          <w:szCs w:val="22"/>
          <w:lang w:val="en-US"/>
        </w:rPr>
        <w:t xml:space="preserve"> </w:t>
      </w:r>
      <w:r w:rsidRPr="00030D7E">
        <w:rPr>
          <w:rFonts w:ascii="Arial" w:hAnsi="Arial" w:cs="Arial"/>
          <w:sz w:val="22"/>
          <w:szCs w:val="22"/>
          <w:lang w:val="en-US"/>
        </w:rPr>
        <w:t>means a period from Monday to Sunday inclusive.</w:t>
      </w:r>
    </w:p>
    <w:p w14:paraId="77D35E0A" w14:textId="1FF3D024" w:rsidR="00195BA7" w:rsidRDefault="00195BA7" w:rsidP="00C05FA3">
      <w:pPr>
        <w:pStyle w:val="NormalWeb"/>
        <w:spacing w:after="240" w:afterAutospacing="0"/>
        <w:rPr>
          <w:rFonts w:ascii="Arial" w:hAnsi="Arial" w:cs="Arial"/>
          <w:b/>
          <w:bCs/>
          <w:sz w:val="22"/>
          <w:szCs w:val="22"/>
          <w:u w:val="single"/>
          <w:lang w:val="en-US"/>
        </w:rPr>
      </w:pPr>
      <w:r w:rsidRPr="00030D7E">
        <w:rPr>
          <w:rFonts w:ascii="Arial" w:hAnsi="Arial" w:cs="Arial"/>
          <w:b/>
          <w:bCs/>
          <w:sz w:val="22"/>
          <w:szCs w:val="22"/>
          <w:u w:val="single"/>
          <w:lang w:val="en-US"/>
        </w:rPr>
        <w:t xml:space="preserve">2. </w:t>
      </w:r>
      <w:r w:rsidR="00C05FA3">
        <w:rPr>
          <w:rFonts w:ascii="Arial" w:hAnsi="Arial" w:cs="Arial"/>
          <w:b/>
          <w:bCs/>
          <w:sz w:val="22"/>
          <w:szCs w:val="22"/>
          <w:u w:val="single"/>
          <w:lang w:val="en-US"/>
        </w:rPr>
        <w:t>Occupation</w:t>
      </w:r>
    </w:p>
    <w:p w14:paraId="2A7D31FF" w14:textId="614F0BC1" w:rsidR="00C05FA3" w:rsidRPr="00E15819" w:rsidRDefault="00C05FA3" w:rsidP="00E15819">
      <w:pPr>
        <w:overflowPunct w:val="0"/>
        <w:autoSpaceDE w:val="0"/>
        <w:autoSpaceDN w:val="0"/>
        <w:adjustRightInd w:val="0"/>
        <w:spacing w:line="360" w:lineRule="auto"/>
        <w:ind w:left="720" w:hanging="720"/>
        <w:jc w:val="both"/>
        <w:textAlignment w:val="baseline"/>
        <w:outlineLvl w:val="0"/>
        <w:rPr>
          <w:rFonts w:ascii="Arial" w:eastAsia="Calibri" w:hAnsi="Arial" w:cs="Arial"/>
          <w:sz w:val="22"/>
          <w:szCs w:val="22"/>
          <w:lang w:eastAsia="en-US"/>
        </w:rPr>
      </w:pPr>
      <w:r>
        <w:rPr>
          <w:rFonts w:ascii="Arial" w:eastAsia="Calibri" w:hAnsi="Arial" w:cs="Arial"/>
          <w:sz w:val="22"/>
          <w:szCs w:val="22"/>
          <w:lang w:eastAsia="en-US"/>
        </w:rPr>
        <w:t>2.1</w:t>
      </w:r>
      <w:r>
        <w:rPr>
          <w:rFonts w:ascii="Arial" w:eastAsia="Calibri" w:hAnsi="Arial" w:cs="Arial"/>
          <w:sz w:val="22"/>
          <w:szCs w:val="22"/>
          <w:lang w:eastAsia="en-US"/>
        </w:rPr>
        <w:tab/>
      </w:r>
      <w:r w:rsidRPr="00C05FA3">
        <w:rPr>
          <w:rFonts w:ascii="Arial" w:eastAsia="Calibri" w:hAnsi="Arial" w:cs="Arial"/>
          <w:sz w:val="22"/>
          <w:szCs w:val="22"/>
          <w:lang w:eastAsia="en-US"/>
        </w:rPr>
        <w:t xml:space="preserve">The </w:t>
      </w:r>
      <w:r>
        <w:rPr>
          <w:rFonts w:ascii="Arial" w:eastAsia="Calibri" w:hAnsi="Arial" w:cs="Arial"/>
          <w:sz w:val="22"/>
          <w:szCs w:val="22"/>
          <w:lang w:eastAsia="en-US"/>
        </w:rPr>
        <w:t>Supplier</w:t>
      </w:r>
      <w:r w:rsidRPr="00C05FA3">
        <w:rPr>
          <w:rFonts w:ascii="Arial" w:eastAsia="Calibri" w:hAnsi="Arial" w:cs="Arial"/>
          <w:sz w:val="22"/>
          <w:szCs w:val="22"/>
          <w:lang w:eastAsia="en-US"/>
        </w:rPr>
        <w:t xml:space="preserve"> acknowledges that</w:t>
      </w:r>
      <w:bookmarkStart w:id="1" w:name="_DV_M132"/>
      <w:bookmarkEnd w:id="1"/>
      <w:r w:rsidR="00E15819">
        <w:rPr>
          <w:rFonts w:ascii="Arial" w:eastAsia="Calibri" w:hAnsi="Arial" w:cs="Arial"/>
          <w:sz w:val="22"/>
          <w:szCs w:val="22"/>
          <w:lang w:eastAsia="en-US"/>
        </w:rPr>
        <w:t xml:space="preserve"> </w:t>
      </w:r>
      <w:r w:rsidRPr="00C05FA3">
        <w:rPr>
          <w:rFonts w:ascii="Arial" w:eastAsia="Calibri" w:hAnsi="Arial" w:cs="Arial"/>
          <w:sz w:val="22"/>
          <w:szCs w:val="22"/>
          <w:lang w:eastAsia="en-US"/>
        </w:rPr>
        <w:t xml:space="preserve">it shall occupy the </w:t>
      </w:r>
      <w:r w:rsidR="00E15819">
        <w:rPr>
          <w:rFonts w:ascii="Arial" w:eastAsia="Calibri" w:hAnsi="Arial" w:cs="Arial"/>
          <w:sz w:val="22"/>
          <w:szCs w:val="22"/>
          <w:lang w:eastAsia="en-US"/>
        </w:rPr>
        <w:t>Theatre</w:t>
      </w:r>
      <w:r w:rsidRPr="00C05FA3">
        <w:rPr>
          <w:rFonts w:ascii="Arial" w:eastAsia="Calibri" w:hAnsi="Arial" w:cs="Arial"/>
          <w:sz w:val="22"/>
          <w:szCs w:val="22"/>
          <w:lang w:eastAsia="en-US"/>
        </w:rPr>
        <w:t xml:space="preserve"> as a licensee and no relationship of landlord and tenant is created between the Council and the </w:t>
      </w:r>
      <w:r w:rsidR="00E15819">
        <w:rPr>
          <w:rFonts w:ascii="Arial" w:eastAsia="Calibri" w:hAnsi="Arial" w:cs="Arial"/>
          <w:sz w:val="22"/>
          <w:szCs w:val="22"/>
          <w:lang w:eastAsia="en-US"/>
        </w:rPr>
        <w:t>Supplier</w:t>
      </w:r>
      <w:r w:rsidRPr="00C05FA3">
        <w:rPr>
          <w:rFonts w:ascii="Arial" w:eastAsia="Calibri" w:hAnsi="Arial" w:cs="Arial"/>
          <w:sz w:val="22"/>
          <w:szCs w:val="22"/>
          <w:lang w:eastAsia="en-US"/>
        </w:rPr>
        <w:t>;</w:t>
      </w:r>
    </w:p>
    <w:p w14:paraId="02CBAE62" w14:textId="77777777" w:rsidR="00195BA7" w:rsidRPr="00030D7E" w:rsidRDefault="00195BA7" w:rsidP="00195BA7">
      <w:pPr>
        <w:pStyle w:val="NormalWeb"/>
        <w:spacing w:after="240" w:afterAutospacing="0"/>
        <w:rPr>
          <w:rFonts w:ascii="Arial" w:hAnsi="Arial" w:cs="Arial"/>
          <w:sz w:val="22"/>
          <w:szCs w:val="22"/>
          <w:u w:val="single"/>
          <w:lang w:val="en-US"/>
        </w:rPr>
      </w:pPr>
      <w:r w:rsidRPr="00030D7E">
        <w:rPr>
          <w:rFonts w:ascii="Arial" w:hAnsi="Arial" w:cs="Arial"/>
          <w:b/>
          <w:bCs/>
          <w:sz w:val="22"/>
          <w:szCs w:val="22"/>
          <w:u w:val="single"/>
          <w:lang w:val="en-US"/>
        </w:rPr>
        <w:t xml:space="preserve">3. Engagement </w:t>
      </w:r>
    </w:p>
    <w:p w14:paraId="5AED85BF" w14:textId="3D2521E9" w:rsidR="00195BA7" w:rsidRPr="00030D7E" w:rsidRDefault="00195BA7" w:rsidP="00757894">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lastRenderedPageBreak/>
        <w:t xml:space="preserve">3.1 </w:t>
      </w:r>
      <w:r w:rsidRPr="00030D7E">
        <w:rPr>
          <w:rFonts w:ascii="Arial" w:hAnsi="Arial" w:cs="Arial"/>
          <w:sz w:val="22"/>
          <w:szCs w:val="22"/>
          <w:lang w:val="en-US"/>
        </w:rPr>
        <w:tab/>
        <w:t xml:space="preserve">The Council engages the Supplier </w:t>
      </w:r>
      <w:r w:rsidR="00757894" w:rsidRPr="00030D7E">
        <w:rPr>
          <w:rFonts w:ascii="Arial" w:hAnsi="Arial" w:cs="Arial"/>
          <w:sz w:val="22"/>
          <w:szCs w:val="22"/>
          <w:lang w:val="en-US"/>
        </w:rPr>
        <w:t>to provide the</w:t>
      </w:r>
      <w:r w:rsidRPr="00030D7E">
        <w:rPr>
          <w:rFonts w:ascii="Arial" w:hAnsi="Arial" w:cs="Arial"/>
          <w:sz w:val="22"/>
          <w:szCs w:val="22"/>
          <w:lang w:val="en-US"/>
        </w:rPr>
        <w:t xml:space="preserve"> Production in the Theatre for </w:t>
      </w:r>
      <w:r w:rsidR="00A80171" w:rsidRPr="00030D7E">
        <w:rPr>
          <w:rFonts w:ascii="Arial" w:hAnsi="Arial" w:cs="Arial"/>
          <w:sz w:val="22"/>
          <w:szCs w:val="22"/>
          <w:lang w:val="en-US"/>
        </w:rPr>
        <w:t>the 2018/2019</w:t>
      </w:r>
      <w:r w:rsidRPr="00030D7E">
        <w:rPr>
          <w:rFonts w:ascii="Arial" w:hAnsi="Arial" w:cs="Arial"/>
          <w:sz w:val="22"/>
          <w:szCs w:val="22"/>
          <w:lang w:val="en-US"/>
        </w:rPr>
        <w:t xml:space="preserve"> Production Period</w:t>
      </w:r>
      <w:r w:rsidR="00A80171" w:rsidRPr="00030D7E">
        <w:rPr>
          <w:rFonts w:ascii="Arial" w:hAnsi="Arial" w:cs="Arial"/>
          <w:sz w:val="22"/>
          <w:szCs w:val="22"/>
          <w:lang w:val="en-US"/>
        </w:rPr>
        <w:t xml:space="preserve"> and for the 2019/2020 Production Period </w:t>
      </w:r>
      <w:r w:rsidRPr="00030D7E">
        <w:rPr>
          <w:rFonts w:ascii="Arial" w:hAnsi="Arial" w:cs="Arial"/>
          <w:sz w:val="22"/>
          <w:szCs w:val="22"/>
          <w:lang w:val="en-US"/>
        </w:rPr>
        <w:t>in accordance with the provisions of this Agreement</w:t>
      </w:r>
      <w:r w:rsidR="00A80171" w:rsidRPr="00030D7E">
        <w:rPr>
          <w:rFonts w:ascii="Arial" w:hAnsi="Arial" w:cs="Arial"/>
          <w:sz w:val="22"/>
          <w:szCs w:val="22"/>
          <w:lang w:val="en-US"/>
        </w:rPr>
        <w:t xml:space="preserve"> and the Council may by the provision to the Supplier of at </w:t>
      </w:r>
      <w:r w:rsidR="00A80171" w:rsidRPr="00C40D1D">
        <w:rPr>
          <w:rFonts w:ascii="Arial" w:hAnsi="Arial" w:cs="Arial"/>
          <w:sz w:val="22"/>
          <w:szCs w:val="22"/>
          <w:lang w:val="en-US"/>
        </w:rPr>
        <w:t xml:space="preserve">least </w:t>
      </w:r>
      <w:r w:rsidR="00A80171" w:rsidRPr="00472C8A">
        <w:rPr>
          <w:rFonts w:ascii="Arial" w:hAnsi="Arial" w:cs="Arial"/>
          <w:sz w:val="22"/>
          <w:szCs w:val="22"/>
          <w:lang w:val="en-US"/>
        </w:rPr>
        <w:t>three</w:t>
      </w:r>
      <w:r w:rsidR="00A80171" w:rsidRPr="00030D7E">
        <w:rPr>
          <w:rFonts w:ascii="Arial" w:hAnsi="Arial" w:cs="Arial"/>
          <w:sz w:val="22"/>
          <w:szCs w:val="22"/>
          <w:lang w:val="en-US"/>
        </w:rPr>
        <w:t xml:space="preserve"> months written notice require the Supplier to provide the Production in the Theatre for the 2020/2021 Production Period</w:t>
      </w:r>
      <w:r w:rsidRPr="00030D7E">
        <w:rPr>
          <w:rFonts w:ascii="Arial" w:hAnsi="Arial" w:cs="Arial"/>
          <w:sz w:val="22"/>
          <w:szCs w:val="22"/>
          <w:lang w:val="en-US"/>
        </w:rPr>
        <w:t>.</w:t>
      </w:r>
      <w:r w:rsidR="00C46F1C" w:rsidRPr="00030D7E">
        <w:rPr>
          <w:rFonts w:ascii="Arial" w:hAnsi="Arial" w:cs="Arial"/>
          <w:sz w:val="22"/>
          <w:szCs w:val="22"/>
          <w:lang w:val="en-US"/>
        </w:rPr>
        <w:t xml:space="preserve"> The Council may, acting reasonably, after consultation with the Supplier, amend the dates of each Production Period. </w:t>
      </w:r>
      <w:r w:rsidR="00614640" w:rsidRPr="00030D7E">
        <w:rPr>
          <w:rFonts w:ascii="Arial" w:hAnsi="Arial" w:cs="Arial"/>
          <w:sz w:val="22"/>
          <w:szCs w:val="22"/>
          <w:lang w:val="en-US"/>
        </w:rPr>
        <w:t>The Supplier shall provide each Production throughout each Production Period including Sundays,</w:t>
      </w:r>
    </w:p>
    <w:p w14:paraId="6530C74E" w14:textId="77777777" w:rsidR="00195BA7" w:rsidRPr="00030D7E" w:rsidRDefault="00195BA7" w:rsidP="00C46F1C">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3.2 </w:t>
      </w:r>
      <w:r w:rsidRPr="00030D7E">
        <w:rPr>
          <w:rFonts w:ascii="Arial" w:hAnsi="Arial" w:cs="Arial"/>
          <w:sz w:val="22"/>
          <w:szCs w:val="22"/>
          <w:lang w:val="en-US"/>
        </w:rPr>
        <w:tab/>
        <w:t xml:space="preserve">The carrying out by the Supplier of its obligations under this Agreement shall without limitation and in all </w:t>
      </w:r>
      <w:proofErr w:type="gramStart"/>
      <w:r w:rsidRPr="00030D7E">
        <w:rPr>
          <w:rFonts w:ascii="Arial" w:hAnsi="Arial" w:cs="Arial"/>
          <w:sz w:val="22"/>
          <w:szCs w:val="22"/>
          <w:lang w:val="en-US"/>
        </w:rPr>
        <w:t>respects</w:t>
      </w:r>
      <w:proofErr w:type="gramEnd"/>
      <w:r w:rsidRPr="00030D7E">
        <w:rPr>
          <w:rFonts w:ascii="Arial" w:hAnsi="Arial" w:cs="Arial"/>
          <w:sz w:val="22"/>
          <w:szCs w:val="22"/>
          <w:lang w:val="en-US"/>
        </w:rPr>
        <w:t xml:space="preserve"> </w:t>
      </w:r>
      <w:r w:rsidR="00C46F1C" w:rsidRPr="00030D7E">
        <w:rPr>
          <w:rFonts w:ascii="Arial" w:hAnsi="Arial" w:cs="Arial"/>
          <w:sz w:val="22"/>
          <w:szCs w:val="22"/>
          <w:lang w:val="en-US"/>
        </w:rPr>
        <w:t>comply with:</w:t>
      </w:r>
      <w:r w:rsidRPr="00030D7E">
        <w:rPr>
          <w:rFonts w:ascii="Arial" w:hAnsi="Arial" w:cs="Arial"/>
          <w:sz w:val="22"/>
          <w:szCs w:val="22"/>
          <w:lang w:val="en-US"/>
        </w:rPr>
        <w:t xml:space="preserve"> </w:t>
      </w:r>
    </w:p>
    <w:p w14:paraId="1B5AE0CB" w14:textId="77777777" w:rsidR="00195BA7" w:rsidRPr="00030D7E" w:rsidRDefault="00C46F1C"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ab/>
        <w:t>3.2.1</w:t>
      </w:r>
      <w:r w:rsidRPr="00030D7E">
        <w:rPr>
          <w:rFonts w:ascii="Arial" w:hAnsi="Arial" w:cs="Arial"/>
          <w:sz w:val="22"/>
          <w:szCs w:val="22"/>
          <w:lang w:val="en-US"/>
        </w:rPr>
        <w:tab/>
        <w:t>t</w:t>
      </w:r>
      <w:r w:rsidR="00195BA7" w:rsidRPr="00030D7E">
        <w:rPr>
          <w:rFonts w:ascii="Arial" w:hAnsi="Arial" w:cs="Arial"/>
          <w:sz w:val="22"/>
          <w:szCs w:val="22"/>
          <w:lang w:val="en-US"/>
        </w:rPr>
        <w:t xml:space="preserve">he </w:t>
      </w:r>
      <w:r w:rsidRPr="00030D7E">
        <w:rPr>
          <w:rFonts w:ascii="Arial" w:hAnsi="Arial" w:cs="Arial"/>
          <w:sz w:val="22"/>
          <w:szCs w:val="22"/>
          <w:lang w:val="en-US"/>
        </w:rPr>
        <w:t>Specification;</w:t>
      </w:r>
      <w:r w:rsidR="00195BA7" w:rsidRPr="00030D7E">
        <w:rPr>
          <w:rFonts w:ascii="Arial" w:hAnsi="Arial" w:cs="Arial"/>
          <w:sz w:val="22"/>
          <w:szCs w:val="22"/>
          <w:lang w:val="en-US"/>
        </w:rPr>
        <w:t xml:space="preserve"> </w:t>
      </w:r>
    </w:p>
    <w:p w14:paraId="086E7CFA" w14:textId="77777777" w:rsidR="00C46F1C" w:rsidRPr="00030D7E" w:rsidRDefault="00C46F1C"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ab/>
        <w:t>3.2.2</w:t>
      </w:r>
      <w:r w:rsidRPr="00030D7E">
        <w:rPr>
          <w:rFonts w:ascii="Arial" w:hAnsi="Arial" w:cs="Arial"/>
          <w:sz w:val="22"/>
          <w:szCs w:val="22"/>
          <w:lang w:val="en-US"/>
        </w:rPr>
        <w:tab/>
        <w:t>the Supplier’s Tender;</w:t>
      </w:r>
    </w:p>
    <w:p w14:paraId="11BD4343" w14:textId="77777777" w:rsidR="00C46F1C" w:rsidRPr="00030D7E" w:rsidRDefault="00C46F1C" w:rsidP="00C46F1C">
      <w:pPr>
        <w:pStyle w:val="NormalWeb"/>
        <w:spacing w:after="240" w:afterAutospacing="0"/>
        <w:ind w:firstLine="720"/>
        <w:rPr>
          <w:rFonts w:ascii="Arial" w:hAnsi="Arial" w:cs="Arial"/>
          <w:sz w:val="22"/>
          <w:szCs w:val="22"/>
          <w:lang w:val="en-US"/>
        </w:rPr>
      </w:pPr>
      <w:r w:rsidRPr="00030D7E">
        <w:rPr>
          <w:rFonts w:ascii="Arial" w:hAnsi="Arial" w:cs="Arial"/>
          <w:sz w:val="22"/>
          <w:szCs w:val="22"/>
          <w:lang w:val="en-US"/>
        </w:rPr>
        <w:t>3.2.3</w:t>
      </w:r>
      <w:r w:rsidRPr="00030D7E">
        <w:rPr>
          <w:rFonts w:ascii="Arial" w:hAnsi="Arial" w:cs="Arial"/>
          <w:sz w:val="22"/>
          <w:szCs w:val="22"/>
          <w:lang w:val="en-US"/>
        </w:rPr>
        <w:tab/>
        <w:t>this Agreement generally;</w:t>
      </w:r>
    </w:p>
    <w:p w14:paraId="24CA1CE9" w14:textId="77777777" w:rsidR="00C46F1C" w:rsidRPr="00030D7E" w:rsidRDefault="00C46F1C" w:rsidP="00C46F1C">
      <w:pPr>
        <w:pStyle w:val="NormalWeb"/>
        <w:spacing w:after="240" w:afterAutospacing="0"/>
        <w:ind w:firstLine="720"/>
        <w:rPr>
          <w:rFonts w:ascii="Arial" w:hAnsi="Arial" w:cs="Arial"/>
          <w:sz w:val="22"/>
          <w:szCs w:val="22"/>
          <w:lang w:val="en-US"/>
        </w:rPr>
      </w:pPr>
      <w:r w:rsidRPr="00030D7E">
        <w:rPr>
          <w:rFonts w:ascii="Arial" w:hAnsi="Arial" w:cs="Arial"/>
          <w:sz w:val="22"/>
          <w:szCs w:val="22"/>
          <w:lang w:val="en-US"/>
        </w:rPr>
        <w:t>3.2.3</w:t>
      </w:r>
      <w:r w:rsidRPr="00030D7E">
        <w:rPr>
          <w:rFonts w:ascii="Arial" w:hAnsi="Arial" w:cs="Arial"/>
          <w:sz w:val="22"/>
          <w:szCs w:val="22"/>
          <w:lang w:val="en-US"/>
        </w:rPr>
        <w:tab/>
        <w:t xml:space="preserve">any variation of the Agreement made in writing by the parties; </w:t>
      </w:r>
    </w:p>
    <w:p w14:paraId="78C3D9A1" w14:textId="77777777" w:rsidR="00C46F1C" w:rsidRPr="00030D7E" w:rsidRDefault="00C46F1C" w:rsidP="00C46F1C">
      <w:pPr>
        <w:pStyle w:val="NormalWeb"/>
        <w:spacing w:after="240" w:afterAutospacing="0"/>
        <w:ind w:left="1440" w:hanging="720"/>
        <w:rPr>
          <w:rFonts w:ascii="Arial" w:hAnsi="Arial" w:cs="Arial"/>
          <w:sz w:val="22"/>
          <w:szCs w:val="22"/>
          <w:lang w:val="en-US"/>
        </w:rPr>
      </w:pPr>
      <w:r w:rsidRPr="00030D7E">
        <w:rPr>
          <w:rFonts w:ascii="Arial" w:hAnsi="Arial" w:cs="Arial"/>
          <w:sz w:val="22"/>
          <w:szCs w:val="22"/>
          <w:lang w:val="en-US"/>
        </w:rPr>
        <w:t>3.2.4</w:t>
      </w:r>
      <w:r w:rsidRPr="00030D7E">
        <w:rPr>
          <w:rFonts w:ascii="Arial" w:hAnsi="Arial" w:cs="Arial"/>
          <w:sz w:val="22"/>
          <w:szCs w:val="22"/>
          <w:lang w:val="en-US"/>
        </w:rPr>
        <w:tab/>
        <w:t>the requirements of any relevant UK or EC statute, order, regulation, directives, standard, code of practice, or byelaw from time to time in force which is relevant to this Agreement; and</w:t>
      </w:r>
    </w:p>
    <w:p w14:paraId="0C80DE2B" w14:textId="77777777" w:rsidR="00195BA7" w:rsidRPr="00030D7E" w:rsidRDefault="00C46F1C" w:rsidP="00C46F1C">
      <w:pPr>
        <w:pStyle w:val="NormalWeb"/>
        <w:spacing w:after="240" w:afterAutospacing="0"/>
        <w:ind w:left="1440" w:hanging="720"/>
        <w:rPr>
          <w:rFonts w:ascii="Arial" w:hAnsi="Arial" w:cs="Arial"/>
          <w:sz w:val="22"/>
          <w:szCs w:val="22"/>
          <w:lang w:val="en-US"/>
        </w:rPr>
      </w:pPr>
      <w:r w:rsidRPr="00030D7E">
        <w:rPr>
          <w:rFonts w:ascii="Arial" w:hAnsi="Arial" w:cs="Arial"/>
          <w:sz w:val="22"/>
          <w:szCs w:val="22"/>
          <w:lang w:val="en-US"/>
        </w:rPr>
        <w:t>3.2.5</w:t>
      </w:r>
      <w:r w:rsidRPr="00030D7E">
        <w:rPr>
          <w:rFonts w:ascii="Arial" w:hAnsi="Arial" w:cs="Arial"/>
          <w:sz w:val="22"/>
          <w:szCs w:val="22"/>
          <w:lang w:val="en-US"/>
        </w:rPr>
        <w:tab/>
        <w:t>all p</w:t>
      </w:r>
      <w:r w:rsidR="00195BA7" w:rsidRPr="00030D7E">
        <w:rPr>
          <w:rFonts w:ascii="Arial" w:hAnsi="Arial" w:cs="Arial"/>
          <w:sz w:val="22"/>
          <w:szCs w:val="22"/>
          <w:lang w:val="en-US"/>
        </w:rPr>
        <w:t>rofessional standards which might reasonably be expected of the Supplier.</w:t>
      </w:r>
    </w:p>
    <w:p w14:paraId="46D7C1A8" w14:textId="77777777" w:rsidR="00195BA7" w:rsidRPr="00030D7E" w:rsidRDefault="00195BA7" w:rsidP="00C46F1C">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3.3 </w:t>
      </w:r>
      <w:r w:rsidRPr="00030D7E">
        <w:rPr>
          <w:rFonts w:ascii="Arial" w:hAnsi="Arial" w:cs="Arial"/>
          <w:sz w:val="22"/>
          <w:szCs w:val="22"/>
          <w:lang w:val="en-US"/>
        </w:rPr>
        <w:tab/>
        <w:t>The Council will pay to the Supplier the Price due under and in accordance with the provisions of this Agreement</w:t>
      </w:r>
      <w:r w:rsidR="00C46F1C" w:rsidRPr="00030D7E">
        <w:rPr>
          <w:rFonts w:ascii="Arial" w:hAnsi="Arial" w:cs="Arial"/>
          <w:sz w:val="22"/>
          <w:szCs w:val="22"/>
          <w:lang w:val="en-US"/>
        </w:rPr>
        <w:t>.</w:t>
      </w:r>
      <w:r w:rsidRPr="00030D7E">
        <w:rPr>
          <w:rFonts w:ascii="Arial" w:hAnsi="Arial" w:cs="Arial"/>
          <w:sz w:val="22"/>
          <w:szCs w:val="22"/>
          <w:lang w:val="en-US"/>
        </w:rPr>
        <w:t xml:space="preserve"> </w:t>
      </w:r>
    </w:p>
    <w:p w14:paraId="5E2D200C" w14:textId="2F05F208" w:rsidR="00195BA7" w:rsidRPr="00030D7E" w:rsidRDefault="00195BA7" w:rsidP="00C46F1C">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3.4</w:t>
      </w:r>
      <w:r w:rsidRPr="00030D7E">
        <w:rPr>
          <w:rFonts w:ascii="Arial" w:hAnsi="Arial" w:cs="Arial"/>
          <w:sz w:val="22"/>
          <w:szCs w:val="22"/>
          <w:lang w:val="en-US"/>
        </w:rPr>
        <w:tab/>
        <w:t xml:space="preserve">The Supplier shall at his own expense provide all items shown </w:t>
      </w:r>
      <w:r w:rsidR="00C46F1C" w:rsidRPr="00030D7E">
        <w:rPr>
          <w:rFonts w:ascii="Arial" w:hAnsi="Arial" w:cs="Arial"/>
          <w:sz w:val="22"/>
          <w:szCs w:val="22"/>
          <w:lang w:val="en-US"/>
        </w:rPr>
        <w:t>in</w:t>
      </w:r>
      <w:r w:rsidRPr="00030D7E">
        <w:rPr>
          <w:rFonts w:ascii="Arial" w:hAnsi="Arial" w:cs="Arial"/>
          <w:sz w:val="22"/>
          <w:szCs w:val="22"/>
          <w:lang w:val="en-US"/>
        </w:rPr>
        <w:t xml:space="preserve"> </w:t>
      </w:r>
      <w:r w:rsidR="00D957B6">
        <w:rPr>
          <w:rFonts w:ascii="Arial" w:hAnsi="Arial" w:cs="Arial"/>
          <w:sz w:val="22"/>
          <w:szCs w:val="22"/>
          <w:lang w:val="en-US"/>
        </w:rPr>
        <w:t>First Schedule of</w:t>
      </w:r>
      <w:r w:rsidR="003E5653">
        <w:rPr>
          <w:rFonts w:ascii="Arial" w:hAnsi="Arial" w:cs="Arial"/>
          <w:sz w:val="22"/>
          <w:szCs w:val="22"/>
          <w:lang w:val="en-US"/>
        </w:rPr>
        <w:t xml:space="preserve"> the Specification</w:t>
      </w:r>
      <w:r w:rsidRPr="00030D7E">
        <w:rPr>
          <w:rFonts w:ascii="Arial" w:hAnsi="Arial" w:cs="Arial"/>
          <w:sz w:val="22"/>
          <w:szCs w:val="22"/>
          <w:lang w:val="en-US"/>
        </w:rPr>
        <w:t xml:space="preserve">. </w:t>
      </w:r>
    </w:p>
    <w:p w14:paraId="04335A48" w14:textId="77777777" w:rsidR="00D53EC7" w:rsidRPr="00030D7E" w:rsidRDefault="00195BA7" w:rsidP="00D53EC7">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3.5 </w:t>
      </w:r>
      <w:r w:rsidRPr="00030D7E">
        <w:rPr>
          <w:rFonts w:ascii="Arial" w:hAnsi="Arial" w:cs="Arial"/>
          <w:sz w:val="22"/>
          <w:szCs w:val="22"/>
          <w:lang w:val="en-US"/>
        </w:rPr>
        <w:tab/>
        <w:t>The Supplier agrees to prov</w:t>
      </w:r>
      <w:r w:rsidR="00C46F1C" w:rsidRPr="00030D7E">
        <w:rPr>
          <w:rFonts w:ascii="Arial" w:hAnsi="Arial" w:cs="Arial"/>
          <w:sz w:val="22"/>
          <w:szCs w:val="22"/>
          <w:lang w:val="en-US"/>
        </w:rPr>
        <w:t>ide t</w:t>
      </w:r>
      <w:r w:rsidRPr="00030D7E">
        <w:rPr>
          <w:rFonts w:ascii="Arial" w:hAnsi="Arial" w:cs="Arial"/>
          <w:sz w:val="22"/>
          <w:szCs w:val="22"/>
          <w:lang w:val="en-US"/>
        </w:rPr>
        <w:t xml:space="preserve">he Council with a copy of the script for the Production no later than (4) weeks prior to the start of each Production Period together with full details of the scenery, lighting and sound plot requirements and of the Principal Performers and supporting cast. </w:t>
      </w:r>
    </w:p>
    <w:p w14:paraId="411B418A" w14:textId="77777777" w:rsidR="00D53EC7" w:rsidRPr="00030D7E" w:rsidRDefault="00195BA7" w:rsidP="00D53EC7">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3.6 </w:t>
      </w:r>
      <w:r w:rsidRPr="00030D7E">
        <w:rPr>
          <w:rFonts w:ascii="Arial" w:hAnsi="Arial" w:cs="Arial"/>
          <w:sz w:val="22"/>
          <w:szCs w:val="22"/>
          <w:lang w:val="en-US"/>
        </w:rPr>
        <w:tab/>
        <w:t>This Agreement s</w:t>
      </w:r>
      <w:r w:rsidR="00D53EC7" w:rsidRPr="00030D7E">
        <w:rPr>
          <w:rFonts w:ascii="Arial" w:hAnsi="Arial" w:cs="Arial"/>
          <w:sz w:val="22"/>
          <w:szCs w:val="22"/>
          <w:lang w:val="en-US"/>
        </w:rPr>
        <w:t>hall not preclude the right of t</w:t>
      </w:r>
      <w:r w:rsidRPr="00030D7E">
        <w:rPr>
          <w:rFonts w:ascii="Arial" w:hAnsi="Arial" w:cs="Arial"/>
          <w:sz w:val="22"/>
          <w:szCs w:val="22"/>
          <w:lang w:val="en-US"/>
        </w:rPr>
        <w:t>he Council to let the Theatre for other performances or activities during the rehearsal or performance period subject to such letting being co</w:t>
      </w:r>
      <w:r w:rsidR="00D53EC7" w:rsidRPr="00030D7E">
        <w:rPr>
          <w:rFonts w:ascii="Arial" w:hAnsi="Arial" w:cs="Arial"/>
          <w:sz w:val="22"/>
          <w:szCs w:val="22"/>
          <w:lang w:val="en-US"/>
        </w:rPr>
        <w:t xml:space="preserve">mpatible with this Agreement. </w:t>
      </w:r>
    </w:p>
    <w:p w14:paraId="4DAE2C9D" w14:textId="77777777" w:rsidR="00195BA7" w:rsidRPr="00030D7E" w:rsidRDefault="00195BA7" w:rsidP="00D53EC7">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3.7 </w:t>
      </w:r>
      <w:r w:rsidRPr="00030D7E">
        <w:rPr>
          <w:rFonts w:ascii="Arial" w:hAnsi="Arial" w:cs="Arial"/>
          <w:sz w:val="22"/>
          <w:szCs w:val="22"/>
          <w:lang w:val="en-US"/>
        </w:rPr>
        <w:tab/>
        <w:t xml:space="preserve">This Agreement shall extend to all performances of the Production at the Theatre and such </w:t>
      </w:r>
      <w:proofErr w:type="spellStart"/>
      <w:r w:rsidRPr="00030D7E">
        <w:rPr>
          <w:rFonts w:ascii="Arial" w:hAnsi="Arial" w:cs="Arial"/>
          <w:sz w:val="22"/>
          <w:szCs w:val="22"/>
          <w:lang w:val="en-US"/>
        </w:rPr>
        <w:t>authorised</w:t>
      </w:r>
      <w:proofErr w:type="spellEnd"/>
      <w:r w:rsidRPr="00030D7E">
        <w:rPr>
          <w:rFonts w:ascii="Arial" w:hAnsi="Arial" w:cs="Arial"/>
          <w:sz w:val="22"/>
          <w:szCs w:val="22"/>
          <w:lang w:val="en-US"/>
        </w:rPr>
        <w:t xml:space="preserve"> rehearsals of the Production as may be agreed with the General Manager from time to time and shall continue in full force and effect unless determined in accordance with Clause 16 of this Agreement.</w:t>
      </w:r>
    </w:p>
    <w:p w14:paraId="2DF268F0" w14:textId="77777777" w:rsidR="00195BA7" w:rsidRPr="00030D7E" w:rsidRDefault="00195BA7" w:rsidP="00D53EC7">
      <w:pPr>
        <w:pStyle w:val="NormalWeb"/>
        <w:spacing w:after="240" w:afterAutospacing="0"/>
        <w:ind w:left="720" w:hanging="660"/>
        <w:rPr>
          <w:rFonts w:ascii="Arial" w:hAnsi="Arial" w:cs="Arial"/>
          <w:sz w:val="22"/>
          <w:szCs w:val="22"/>
          <w:lang w:val="en-US"/>
        </w:rPr>
      </w:pPr>
      <w:r w:rsidRPr="00030D7E">
        <w:rPr>
          <w:rFonts w:ascii="Arial" w:hAnsi="Arial" w:cs="Arial"/>
          <w:sz w:val="22"/>
          <w:szCs w:val="22"/>
          <w:lang w:val="en-US"/>
        </w:rPr>
        <w:t xml:space="preserve">3.8 </w:t>
      </w:r>
      <w:r w:rsidRPr="00030D7E">
        <w:rPr>
          <w:rFonts w:ascii="Arial" w:hAnsi="Arial" w:cs="Arial"/>
          <w:sz w:val="22"/>
          <w:szCs w:val="22"/>
          <w:lang w:val="en-US"/>
        </w:rPr>
        <w:tab/>
        <w:t>Time shall be of the essence. The General Manager must be notified and the Council’s consent obtained in writing to any extension of time.</w:t>
      </w:r>
    </w:p>
    <w:p w14:paraId="47B09A3A"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3.9 </w:t>
      </w:r>
      <w:r w:rsidRPr="00030D7E">
        <w:rPr>
          <w:rFonts w:ascii="Arial" w:hAnsi="Arial" w:cs="Arial"/>
          <w:sz w:val="22"/>
          <w:szCs w:val="22"/>
          <w:lang w:val="en-US"/>
        </w:rPr>
        <w:tab/>
        <w:t xml:space="preserve">If either party is unable to fulfill its obligations under this Agreement through </w:t>
      </w:r>
    </w:p>
    <w:p w14:paraId="5D197125" w14:textId="77777777" w:rsidR="00195BA7" w:rsidRPr="00030D7E" w:rsidRDefault="00195BA7" w:rsidP="00195BA7">
      <w:pPr>
        <w:pStyle w:val="NormalWeb"/>
        <w:spacing w:after="240" w:afterAutospacing="0"/>
        <w:ind w:firstLine="720"/>
        <w:rPr>
          <w:rFonts w:ascii="Arial" w:hAnsi="Arial" w:cs="Arial"/>
          <w:sz w:val="22"/>
          <w:szCs w:val="22"/>
          <w:lang w:val="en-US"/>
        </w:rPr>
      </w:pPr>
      <w:r w:rsidRPr="00030D7E">
        <w:rPr>
          <w:rFonts w:ascii="Arial" w:hAnsi="Arial" w:cs="Arial"/>
          <w:sz w:val="22"/>
          <w:szCs w:val="22"/>
          <w:lang w:val="en-US"/>
        </w:rPr>
        <w:t>3.9.1 Strike, lockout by employees, war or civil commotion</w:t>
      </w:r>
      <w:r w:rsidR="00D53EC7" w:rsidRPr="00030D7E">
        <w:rPr>
          <w:rFonts w:ascii="Arial" w:hAnsi="Arial" w:cs="Arial"/>
          <w:sz w:val="22"/>
          <w:szCs w:val="22"/>
          <w:lang w:val="en-US"/>
        </w:rPr>
        <w:t>;</w:t>
      </w:r>
    </w:p>
    <w:p w14:paraId="34167C9F" w14:textId="77777777" w:rsidR="00195BA7" w:rsidRPr="00030D7E" w:rsidRDefault="00195BA7" w:rsidP="00D53EC7">
      <w:pPr>
        <w:pStyle w:val="NormalWeb"/>
        <w:spacing w:after="240" w:afterAutospacing="0"/>
        <w:ind w:left="1418" w:hanging="698"/>
        <w:rPr>
          <w:rFonts w:ascii="Arial" w:hAnsi="Arial" w:cs="Arial"/>
          <w:sz w:val="22"/>
          <w:szCs w:val="22"/>
          <w:lang w:val="en-US"/>
        </w:rPr>
      </w:pPr>
      <w:r w:rsidRPr="00030D7E">
        <w:rPr>
          <w:rFonts w:ascii="Arial" w:hAnsi="Arial" w:cs="Arial"/>
          <w:sz w:val="22"/>
          <w:szCs w:val="22"/>
          <w:lang w:val="en-US"/>
        </w:rPr>
        <w:t>3.9.2 Cessation or serious interruption of lan</w:t>
      </w:r>
      <w:r w:rsidR="00D53EC7" w:rsidRPr="00030D7E">
        <w:rPr>
          <w:rFonts w:ascii="Arial" w:hAnsi="Arial" w:cs="Arial"/>
          <w:sz w:val="22"/>
          <w:szCs w:val="22"/>
          <w:lang w:val="en-US"/>
        </w:rPr>
        <w:t xml:space="preserve">d, sea or air communications or </w:t>
      </w:r>
      <w:r w:rsidRPr="00030D7E">
        <w:rPr>
          <w:rFonts w:ascii="Arial" w:hAnsi="Arial" w:cs="Arial"/>
          <w:sz w:val="22"/>
          <w:szCs w:val="22"/>
          <w:lang w:val="en-US"/>
        </w:rPr>
        <w:t>power supplies</w:t>
      </w:r>
      <w:r w:rsidR="00D53EC7" w:rsidRPr="00030D7E">
        <w:rPr>
          <w:rFonts w:ascii="Arial" w:hAnsi="Arial" w:cs="Arial"/>
          <w:sz w:val="22"/>
          <w:szCs w:val="22"/>
          <w:lang w:val="en-US"/>
        </w:rPr>
        <w:t>;</w:t>
      </w:r>
    </w:p>
    <w:p w14:paraId="5DB7B3FB" w14:textId="77777777" w:rsidR="00195BA7" w:rsidRPr="00030D7E" w:rsidRDefault="00195BA7" w:rsidP="00195BA7">
      <w:pPr>
        <w:pStyle w:val="NormalWeb"/>
        <w:spacing w:after="240" w:afterAutospacing="0"/>
        <w:ind w:left="720"/>
        <w:rPr>
          <w:rFonts w:ascii="Arial" w:hAnsi="Arial" w:cs="Arial"/>
          <w:sz w:val="22"/>
          <w:szCs w:val="22"/>
          <w:lang w:val="en-US"/>
        </w:rPr>
      </w:pPr>
      <w:r w:rsidRPr="00030D7E">
        <w:rPr>
          <w:rFonts w:ascii="Arial" w:hAnsi="Arial" w:cs="Arial"/>
          <w:sz w:val="22"/>
          <w:szCs w:val="22"/>
          <w:lang w:val="en-US"/>
        </w:rPr>
        <w:t>3.9.3 Exceptionally adverse weather, fire or other unavoidable cause</w:t>
      </w:r>
    </w:p>
    <w:p w14:paraId="6B808450" w14:textId="77777777" w:rsidR="00195BA7" w:rsidRPr="00030D7E" w:rsidRDefault="00D53EC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lastRenderedPageBreak/>
        <w:t>i</w:t>
      </w:r>
      <w:r w:rsidR="00195BA7" w:rsidRPr="00030D7E">
        <w:rPr>
          <w:rFonts w:ascii="Arial" w:hAnsi="Arial" w:cs="Arial"/>
          <w:sz w:val="22"/>
          <w:szCs w:val="22"/>
          <w:lang w:val="en-US"/>
        </w:rPr>
        <w:t>t shall immediately notify the other party and then the disabled party may decline to make or accept the provision of the Production.  The Council will notify the Supplier within 30 days of the end of that period whether it requires the supply of the Production to be recommenced, varied or cancelled without fu</w:t>
      </w:r>
      <w:r w:rsidRPr="00030D7E">
        <w:rPr>
          <w:rFonts w:ascii="Arial" w:hAnsi="Arial" w:cs="Arial"/>
          <w:sz w:val="22"/>
          <w:szCs w:val="22"/>
          <w:lang w:val="en-US"/>
        </w:rPr>
        <w:t>rther liability to either party and w</w:t>
      </w:r>
      <w:r w:rsidR="00195BA7" w:rsidRPr="00030D7E">
        <w:rPr>
          <w:rFonts w:ascii="Arial" w:hAnsi="Arial" w:cs="Arial"/>
          <w:sz w:val="22"/>
          <w:szCs w:val="22"/>
          <w:lang w:val="en-US"/>
        </w:rPr>
        <w:t>here the provision of the Production is recommenced the Agreement may be varied to extend the time for the supply by the period of disability.</w:t>
      </w:r>
    </w:p>
    <w:p w14:paraId="3C60F2FD" w14:textId="77777777" w:rsidR="00195BA7" w:rsidRPr="00030D7E" w:rsidRDefault="00195BA7" w:rsidP="00D53EC7">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3.10 </w:t>
      </w:r>
      <w:r w:rsidRPr="00030D7E">
        <w:rPr>
          <w:rFonts w:ascii="Arial" w:hAnsi="Arial" w:cs="Arial"/>
          <w:sz w:val="22"/>
          <w:szCs w:val="22"/>
          <w:lang w:val="en-US"/>
        </w:rPr>
        <w:tab/>
        <w:t xml:space="preserve">At the completion of each Production Period the Supplier must promptly remove all material from the Theatre and leave it in a clean and tidy condition. </w:t>
      </w:r>
    </w:p>
    <w:p w14:paraId="6E56AC8C" w14:textId="77777777" w:rsidR="00D53EC7" w:rsidRPr="00030D7E" w:rsidRDefault="00195BA7" w:rsidP="00D53EC7">
      <w:pPr>
        <w:pStyle w:val="NormalWeb"/>
        <w:spacing w:after="240" w:afterAutospacing="0"/>
        <w:ind w:left="709" w:hanging="709"/>
        <w:rPr>
          <w:rFonts w:ascii="Arial" w:hAnsi="Arial" w:cs="Arial"/>
          <w:b/>
          <w:bCs/>
          <w:sz w:val="22"/>
          <w:szCs w:val="22"/>
          <w:u w:val="single"/>
          <w:lang w:val="en-US"/>
        </w:rPr>
      </w:pPr>
      <w:r w:rsidRPr="00030D7E">
        <w:rPr>
          <w:rFonts w:ascii="Arial" w:hAnsi="Arial" w:cs="Arial"/>
          <w:b/>
          <w:bCs/>
          <w:sz w:val="22"/>
          <w:szCs w:val="22"/>
          <w:lang w:val="en-US"/>
        </w:rPr>
        <w:t xml:space="preserve">4. </w:t>
      </w:r>
      <w:r w:rsidRPr="00030D7E">
        <w:rPr>
          <w:rFonts w:ascii="Arial" w:hAnsi="Arial" w:cs="Arial"/>
          <w:b/>
          <w:bCs/>
          <w:sz w:val="22"/>
          <w:szCs w:val="22"/>
          <w:u w:val="single"/>
          <w:lang w:val="en-US"/>
        </w:rPr>
        <w:t xml:space="preserve">Obligations of the Council </w:t>
      </w:r>
    </w:p>
    <w:p w14:paraId="0E26727F" w14:textId="74F40FB8" w:rsidR="00195BA7" w:rsidRPr="00030D7E" w:rsidRDefault="00195BA7" w:rsidP="00D53EC7">
      <w:pPr>
        <w:pStyle w:val="NormalWeb"/>
        <w:spacing w:after="240" w:afterAutospacing="0"/>
        <w:ind w:left="709" w:hanging="709"/>
        <w:rPr>
          <w:rFonts w:ascii="Arial" w:hAnsi="Arial" w:cs="Arial"/>
          <w:sz w:val="22"/>
          <w:szCs w:val="22"/>
          <w:lang w:val="en-US"/>
        </w:rPr>
      </w:pPr>
      <w:r w:rsidRPr="00030D7E">
        <w:rPr>
          <w:rFonts w:ascii="Arial" w:hAnsi="Arial" w:cs="Arial"/>
          <w:sz w:val="22"/>
          <w:szCs w:val="22"/>
          <w:lang w:val="en-US"/>
        </w:rPr>
        <w:t xml:space="preserve">4.1 </w:t>
      </w:r>
      <w:r w:rsidRPr="00030D7E">
        <w:rPr>
          <w:rFonts w:ascii="Arial" w:hAnsi="Arial" w:cs="Arial"/>
          <w:sz w:val="22"/>
          <w:szCs w:val="22"/>
          <w:lang w:val="en-US"/>
        </w:rPr>
        <w:tab/>
        <w:t xml:space="preserve">To afford the Supplier the right to use such parts of the Theatre as are required for the proper presentation of the Production during </w:t>
      </w:r>
      <w:r w:rsidR="00D53EC7" w:rsidRPr="00030D7E">
        <w:rPr>
          <w:rFonts w:ascii="Arial" w:hAnsi="Arial" w:cs="Arial"/>
          <w:sz w:val="22"/>
          <w:szCs w:val="22"/>
          <w:lang w:val="en-US"/>
        </w:rPr>
        <w:t>each Production</w:t>
      </w:r>
      <w:r w:rsidRPr="00030D7E">
        <w:rPr>
          <w:rFonts w:ascii="Arial" w:hAnsi="Arial" w:cs="Arial"/>
          <w:sz w:val="22"/>
          <w:szCs w:val="22"/>
          <w:lang w:val="en-US"/>
        </w:rPr>
        <w:t xml:space="preserve"> Period together with all Appurtenances and heating and lighting as available in the Theatre</w:t>
      </w:r>
      <w:r w:rsidR="003B261E" w:rsidRPr="00030D7E">
        <w:rPr>
          <w:rFonts w:ascii="Arial" w:hAnsi="Arial" w:cs="Arial"/>
          <w:sz w:val="22"/>
          <w:szCs w:val="22"/>
          <w:lang w:val="en-US"/>
        </w:rPr>
        <w:t xml:space="preserve"> </w:t>
      </w:r>
      <w:r w:rsidR="00E26255">
        <w:rPr>
          <w:rFonts w:ascii="Arial" w:hAnsi="Arial" w:cs="Arial"/>
          <w:sz w:val="22"/>
          <w:szCs w:val="22"/>
          <w:lang w:val="en-US"/>
        </w:rPr>
        <w:t xml:space="preserve">as </w:t>
      </w:r>
      <w:r w:rsidR="003B261E" w:rsidRPr="00D22384">
        <w:rPr>
          <w:rFonts w:ascii="Arial" w:hAnsi="Arial" w:cs="Arial"/>
          <w:sz w:val="22"/>
          <w:szCs w:val="22"/>
          <w:lang w:val="en-US"/>
        </w:rPr>
        <w:t>agreed in advance</w:t>
      </w:r>
      <w:r w:rsidRPr="00D22384">
        <w:rPr>
          <w:rFonts w:ascii="Arial" w:hAnsi="Arial" w:cs="Arial"/>
          <w:sz w:val="22"/>
          <w:szCs w:val="22"/>
          <w:lang w:val="en-US"/>
        </w:rPr>
        <w:t>.</w:t>
      </w:r>
    </w:p>
    <w:p w14:paraId="74031A85" w14:textId="77777777" w:rsidR="00195BA7" w:rsidRPr="00030D7E" w:rsidRDefault="00195BA7" w:rsidP="003B261E">
      <w:pPr>
        <w:pStyle w:val="NormalWeb"/>
        <w:spacing w:after="240" w:afterAutospacing="0"/>
        <w:ind w:left="709" w:hanging="709"/>
        <w:rPr>
          <w:rFonts w:ascii="Arial" w:hAnsi="Arial" w:cs="Arial"/>
          <w:sz w:val="22"/>
          <w:szCs w:val="22"/>
          <w:lang w:val="en-US"/>
        </w:rPr>
      </w:pPr>
      <w:r w:rsidRPr="00030D7E">
        <w:rPr>
          <w:rFonts w:ascii="Arial" w:hAnsi="Arial" w:cs="Arial"/>
          <w:sz w:val="22"/>
          <w:szCs w:val="22"/>
          <w:lang w:val="en-US"/>
        </w:rPr>
        <w:t xml:space="preserve">4.2 </w:t>
      </w:r>
      <w:r w:rsidRPr="00030D7E">
        <w:rPr>
          <w:rFonts w:ascii="Arial" w:hAnsi="Arial" w:cs="Arial"/>
          <w:sz w:val="22"/>
          <w:szCs w:val="22"/>
          <w:lang w:val="en-US"/>
        </w:rPr>
        <w:tab/>
      </w:r>
      <w:r w:rsidR="00CE7623" w:rsidRPr="00030D7E">
        <w:rPr>
          <w:rFonts w:ascii="Arial" w:hAnsi="Arial" w:cs="Arial"/>
          <w:sz w:val="22"/>
          <w:szCs w:val="22"/>
          <w:lang w:val="en-US"/>
        </w:rPr>
        <w:t>Unless the</w:t>
      </w:r>
      <w:r w:rsidRPr="00030D7E">
        <w:rPr>
          <w:rFonts w:ascii="Arial" w:hAnsi="Arial" w:cs="Arial"/>
          <w:sz w:val="22"/>
          <w:szCs w:val="22"/>
          <w:lang w:val="en-US"/>
        </w:rPr>
        <w:t xml:space="preserve"> prior consent of the Supplier </w:t>
      </w:r>
      <w:r w:rsidR="00CE7623" w:rsidRPr="00030D7E">
        <w:rPr>
          <w:rFonts w:ascii="Arial" w:hAnsi="Arial" w:cs="Arial"/>
          <w:sz w:val="22"/>
          <w:szCs w:val="22"/>
          <w:lang w:val="en-US"/>
        </w:rPr>
        <w:t xml:space="preserve">has been obtained, use reasonable </w:t>
      </w:r>
      <w:proofErr w:type="spellStart"/>
      <w:r w:rsidR="00CE7623" w:rsidRPr="00030D7E">
        <w:rPr>
          <w:rFonts w:ascii="Arial" w:hAnsi="Arial" w:cs="Arial"/>
          <w:sz w:val="22"/>
          <w:szCs w:val="22"/>
          <w:lang w:val="en-US"/>
        </w:rPr>
        <w:t>endeavours</w:t>
      </w:r>
      <w:proofErr w:type="spellEnd"/>
      <w:r w:rsidR="00CE7623" w:rsidRPr="00030D7E">
        <w:rPr>
          <w:rFonts w:ascii="Arial" w:hAnsi="Arial" w:cs="Arial"/>
          <w:sz w:val="22"/>
          <w:szCs w:val="22"/>
          <w:lang w:val="en-US"/>
        </w:rPr>
        <w:t xml:space="preserve"> to prevent </w:t>
      </w:r>
      <w:r w:rsidRPr="00030D7E">
        <w:rPr>
          <w:rFonts w:ascii="Arial" w:hAnsi="Arial" w:cs="Arial"/>
          <w:sz w:val="22"/>
          <w:szCs w:val="22"/>
          <w:lang w:val="en-US"/>
        </w:rPr>
        <w:t xml:space="preserve">the Production or any part </w:t>
      </w:r>
      <w:r w:rsidR="00CE7623" w:rsidRPr="00030D7E">
        <w:rPr>
          <w:rFonts w:ascii="Arial" w:hAnsi="Arial" w:cs="Arial"/>
          <w:sz w:val="22"/>
          <w:szCs w:val="22"/>
          <w:lang w:val="en-US"/>
        </w:rPr>
        <w:t>being</w:t>
      </w:r>
      <w:r w:rsidRPr="00030D7E">
        <w:rPr>
          <w:rFonts w:ascii="Arial" w:hAnsi="Arial" w:cs="Arial"/>
          <w:sz w:val="22"/>
          <w:szCs w:val="22"/>
          <w:lang w:val="en-US"/>
        </w:rPr>
        <w:t xml:space="preserve"> photographed, filmed, audio or video recorded for any purpose, or </w:t>
      </w:r>
      <w:r w:rsidR="00CE7623" w:rsidRPr="00030D7E">
        <w:rPr>
          <w:rFonts w:ascii="Arial" w:hAnsi="Arial" w:cs="Arial"/>
          <w:sz w:val="22"/>
          <w:szCs w:val="22"/>
          <w:lang w:val="en-US"/>
        </w:rPr>
        <w:t>being</w:t>
      </w:r>
      <w:r w:rsidRPr="00030D7E">
        <w:rPr>
          <w:rFonts w:ascii="Arial" w:hAnsi="Arial" w:cs="Arial"/>
          <w:sz w:val="22"/>
          <w:szCs w:val="22"/>
          <w:lang w:val="en-US"/>
        </w:rPr>
        <w:t xml:space="preserve"> broadcast by any television or radio. </w:t>
      </w:r>
    </w:p>
    <w:p w14:paraId="361D5CD9" w14:textId="33C37668" w:rsidR="00195BA7" w:rsidRPr="00030D7E" w:rsidRDefault="00195BA7" w:rsidP="00CE7623">
      <w:pPr>
        <w:pStyle w:val="NormalWeb"/>
        <w:spacing w:after="240" w:afterAutospacing="0"/>
        <w:ind w:left="709" w:hanging="709"/>
        <w:rPr>
          <w:rFonts w:ascii="Arial" w:hAnsi="Arial" w:cs="Arial"/>
          <w:sz w:val="22"/>
          <w:szCs w:val="22"/>
          <w:lang w:val="en-US"/>
        </w:rPr>
      </w:pPr>
      <w:r w:rsidRPr="00030D7E">
        <w:rPr>
          <w:rFonts w:ascii="Arial" w:hAnsi="Arial" w:cs="Arial"/>
          <w:sz w:val="22"/>
          <w:szCs w:val="22"/>
          <w:lang w:val="en-US"/>
        </w:rPr>
        <w:t>4.3</w:t>
      </w:r>
      <w:r w:rsidRPr="00030D7E">
        <w:rPr>
          <w:rFonts w:ascii="Arial" w:hAnsi="Arial" w:cs="Arial"/>
          <w:i/>
          <w:iCs/>
          <w:sz w:val="22"/>
          <w:szCs w:val="22"/>
          <w:lang w:val="en-US"/>
        </w:rPr>
        <w:t xml:space="preserve"> </w:t>
      </w:r>
      <w:r w:rsidRPr="00030D7E">
        <w:rPr>
          <w:rFonts w:ascii="Arial" w:hAnsi="Arial" w:cs="Arial"/>
          <w:i/>
          <w:iCs/>
          <w:sz w:val="22"/>
          <w:szCs w:val="22"/>
          <w:lang w:val="en-US"/>
        </w:rPr>
        <w:tab/>
      </w:r>
      <w:r w:rsidRPr="00030D7E">
        <w:rPr>
          <w:rFonts w:ascii="Arial" w:hAnsi="Arial" w:cs="Arial"/>
          <w:sz w:val="22"/>
          <w:szCs w:val="22"/>
          <w:lang w:val="en-US"/>
        </w:rPr>
        <w:t xml:space="preserve">To provide at its own expense sufficient technical and other staff as set out in </w:t>
      </w:r>
      <w:proofErr w:type="spellStart"/>
      <w:r w:rsidR="0067485F">
        <w:rPr>
          <w:rFonts w:ascii="Arial" w:hAnsi="Arial" w:cs="Arial"/>
          <w:sz w:val="22"/>
          <w:szCs w:val="22"/>
          <w:lang w:val="en-US"/>
        </w:rPr>
        <w:t>Second</w:t>
      </w:r>
      <w:del w:id="2" w:author="Richards, Karen" w:date="2017-12-20T10:37:00Z">
        <w:r w:rsidR="002D75A4" w:rsidDel="0067485F">
          <w:rPr>
            <w:rFonts w:ascii="Arial" w:hAnsi="Arial" w:cs="Arial"/>
            <w:sz w:val="22"/>
            <w:szCs w:val="22"/>
            <w:lang w:val="en-US"/>
          </w:rPr>
          <w:delText xml:space="preserve"> </w:delText>
        </w:r>
      </w:del>
      <w:r w:rsidR="002D75A4">
        <w:rPr>
          <w:rFonts w:ascii="Arial" w:hAnsi="Arial" w:cs="Arial"/>
          <w:sz w:val="22"/>
          <w:szCs w:val="22"/>
          <w:lang w:val="en-US"/>
        </w:rPr>
        <w:t>Schedule</w:t>
      </w:r>
      <w:proofErr w:type="spellEnd"/>
      <w:r w:rsidR="002D75A4">
        <w:rPr>
          <w:rFonts w:ascii="Arial" w:hAnsi="Arial" w:cs="Arial"/>
          <w:sz w:val="22"/>
          <w:szCs w:val="22"/>
          <w:lang w:val="en-US"/>
        </w:rPr>
        <w:t xml:space="preserve"> of</w:t>
      </w:r>
      <w:r w:rsidR="003E5653">
        <w:rPr>
          <w:rFonts w:ascii="Arial" w:hAnsi="Arial" w:cs="Arial"/>
          <w:sz w:val="22"/>
          <w:szCs w:val="22"/>
          <w:lang w:val="en-US"/>
        </w:rPr>
        <w:t xml:space="preserve"> the Specification</w:t>
      </w:r>
      <w:r w:rsidRPr="00030D7E">
        <w:rPr>
          <w:rFonts w:ascii="Arial" w:hAnsi="Arial" w:cs="Arial"/>
          <w:sz w:val="22"/>
          <w:szCs w:val="22"/>
          <w:lang w:val="en-US"/>
        </w:rPr>
        <w:t xml:space="preserve">. </w:t>
      </w:r>
    </w:p>
    <w:p w14:paraId="1F7FC67A"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4.4 </w:t>
      </w:r>
      <w:r w:rsidRPr="00030D7E">
        <w:rPr>
          <w:rFonts w:ascii="Arial" w:hAnsi="Arial" w:cs="Arial"/>
          <w:sz w:val="22"/>
          <w:szCs w:val="22"/>
          <w:lang w:val="en-US"/>
        </w:rPr>
        <w:tab/>
        <w:t xml:space="preserve">To provide from the date of this Agreement an efficient box office. </w:t>
      </w:r>
    </w:p>
    <w:p w14:paraId="03EE0167" w14:textId="77777777" w:rsidR="00195BA7" w:rsidRPr="00030D7E" w:rsidRDefault="00195BA7" w:rsidP="00CE7623">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4.5 </w:t>
      </w:r>
      <w:r w:rsidRPr="00030D7E">
        <w:rPr>
          <w:rFonts w:ascii="Arial" w:hAnsi="Arial" w:cs="Arial"/>
          <w:sz w:val="22"/>
          <w:szCs w:val="22"/>
          <w:lang w:val="en-US"/>
        </w:rPr>
        <w:tab/>
        <w:t xml:space="preserve">To obtain and maintain in respect of the Theatre, but not the Production all </w:t>
      </w:r>
      <w:r w:rsidR="00CE7623" w:rsidRPr="00030D7E">
        <w:rPr>
          <w:rFonts w:ascii="Arial" w:hAnsi="Arial" w:cs="Arial"/>
          <w:sz w:val="22"/>
          <w:szCs w:val="22"/>
          <w:lang w:val="en-US"/>
        </w:rPr>
        <w:t xml:space="preserve">necessary </w:t>
      </w:r>
      <w:proofErr w:type="spellStart"/>
      <w:r w:rsidR="00CE7623" w:rsidRPr="00030D7E">
        <w:rPr>
          <w:rFonts w:ascii="Arial" w:hAnsi="Arial" w:cs="Arial"/>
          <w:sz w:val="22"/>
          <w:szCs w:val="22"/>
          <w:lang w:val="en-US"/>
        </w:rPr>
        <w:t>licenc</w:t>
      </w:r>
      <w:r w:rsidRPr="00030D7E">
        <w:rPr>
          <w:rFonts w:ascii="Arial" w:hAnsi="Arial" w:cs="Arial"/>
          <w:sz w:val="22"/>
          <w:szCs w:val="22"/>
          <w:lang w:val="en-US"/>
        </w:rPr>
        <w:t>es</w:t>
      </w:r>
      <w:proofErr w:type="spellEnd"/>
      <w:r w:rsidRPr="00030D7E">
        <w:rPr>
          <w:rFonts w:ascii="Arial" w:hAnsi="Arial" w:cs="Arial"/>
          <w:sz w:val="22"/>
          <w:szCs w:val="22"/>
          <w:lang w:val="en-US"/>
        </w:rPr>
        <w:t xml:space="preserve"> and permissions to enable the Production to be presented to the public at the Theatre. </w:t>
      </w:r>
    </w:p>
    <w:p w14:paraId="5CB8800B" w14:textId="7B8085A6" w:rsidR="00195BA7" w:rsidRPr="00030D7E" w:rsidRDefault="00195BA7" w:rsidP="00CE7623">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4.6</w:t>
      </w:r>
      <w:r w:rsidRPr="00030D7E">
        <w:rPr>
          <w:rFonts w:ascii="Arial" w:hAnsi="Arial" w:cs="Arial"/>
          <w:sz w:val="22"/>
          <w:szCs w:val="22"/>
          <w:lang w:val="en-US"/>
        </w:rPr>
        <w:tab/>
        <w:t xml:space="preserve">To provide at its own expense throughout </w:t>
      </w:r>
      <w:r w:rsidR="00CE7623" w:rsidRPr="00030D7E">
        <w:rPr>
          <w:rFonts w:ascii="Arial" w:hAnsi="Arial" w:cs="Arial"/>
          <w:sz w:val="22"/>
          <w:szCs w:val="22"/>
          <w:lang w:val="en-US"/>
        </w:rPr>
        <w:t>each Production Period</w:t>
      </w:r>
      <w:r w:rsidR="003E5653">
        <w:rPr>
          <w:rFonts w:ascii="Arial" w:hAnsi="Arial" w:cs="Arial"/>
          <w:sz w:val="22"/>
          <w:szCs w:val="22"/>
          <w:lang w:val="en-US"/>
        </w:rPr>
        <w:t>,</w:t>
      </w:r>
      <w:r w:rsidRPr="00030D7E">
        <w:rPr>
          <w:rFonts w:ascii="Arial" w:hAnsi="Arial" w:cs="Arial"/>
          <w:sz w:val="22"/>
          <w:szCs w:val="22"/>
          <w:lang w:val="en-US"/>
        </w:rPr>
        <w:t xml:space="preserve"> </w:t>
      </w:r>
      <w:proofErr w:type="gramStart"/>
      <w:r w:rsidRPr="00030D7E">
        <w:rPr>
          <w:rFonts w:ascii="Arial" w:hAnsi="Arial" w:cs="Arial"/>
          <w:sz w:val="22"/>
          <w:szCs w:val="22"/>
          <w:lang w:val="en-US"/>
        </w:rPr>
        <w:t>with the exception of</w:t>
      </w:r>
      <w:proofErr w:type="gramEnd"/>
      <w:r w:rsidRPr="00030D7E">
        <w:rPr>
          <w:rFonts w:ascii="Arial" w:hAnsi="Arial" w:cs="Arial"/>
          <w:sz w:val="22"/>
          <w:szCs w:val="22"/>
          <w:lang w:val="en-US"/>
        </w:rPr>
        <w:t xml:space="preserve"> the technical equipment supplied by the Supplier as detailed in </w:t>
      </w:r>
      <w:r w:rsidR="00C205BD">
        <w:rPr>
          <w:rFonts w:ascii="Arial" w:hAnsi="Arial" w:cs="Arial"/>
          <w:sz w:val="22"/>
          <w:szCs w:val="22"/>
          <w:lang w:val="en-US"/>
        </w:rPr>
        <w:t>First Schedule of</w:t>
      </w:r>
      <w:r w:rsidR="003E5653">
        <w:rPr>
          <w:rFonts w:ascii="Arial" w:hAnsi="Arial" w:cs="Arial"/>
          <w:sz w:val="22"/>
          <w:szCs w:val="22"/>
          <w:lang w:val="en-US"/>
        </w:rPr>
        <w:t xml:space="preserve"> the Specification,</w:t>
      </w:r>
      <w:r w:rsidR="00CE7623" w:rsidRPr="00030D7E">
        <w:rPr>
          <w:rFonts w:ascii="Arial" w:hAnsi="Arial" w:cs="Arial"/>
          <w:sz w:val="22"/>
          <w:szCs w:val="22"/>
          <w:lang w:val="en-US"/>
        </w:rPr>
        <w:t xml:space="preserve"> </w:t>
      </w:r>
      <w:r w:rsidRPr="00030D7E">
        <w:rPr>
          <w:rFonts w:ascii="Arial" w:hAnsi="Arial" w:cs="Arial"/>
          <w:sz w:val="22"/>
          <w:szCs w:val="22"/>
          <w:lang w:val="en-US"/>
        </w:rPr>
        <w:t xml:space="preserve">all existing sound and lighting equipment. </w:t>
      </w:r>
    </w:p>
    <w:p w14:paraId="2D15059B" w14:textId="77777777" w:rsidR="00195BA7" w:rsidRPr="00030D7E" w:rsidRDefault="00195BA7" w:rsidP="00CE7623">
      <w:pPr>
        <w:pStyle w:val="NormalWeb"/>
        <w:spacing w:after="240" w:afterAutospacing="0"/>
        <w:ind w:left="720" w:hanging="720"/>
        <w:rPr>
          <w:rFonts w:ascii="Arial" w:hAnsi="Arial" w:cs="Arial"/>
          <w:b/>
          <w:bCs/>
          <w:sz w:val="22"/>
          <w:szCs w:val="22"/>
          <w:lang w:val="en-US"/>
        </w:rPr>
      </w:pPr>
      <w:r w:rsidRPr="00030D7E">
        <w:rPr>
          <w:rFonts w:ascii="Arial" w:hAnsi="Arial" w:cs="Arial"/>
          <w:sz w:val="22"/>
          <w:szCs w:val="22"/>
          <w:lang w:val="en-US"/>
        </w:rPr>
        <w:t xml:space="preserve">4.7 </w:t>
      </w:r>
      <w:r w:rsidRPr="00030D7E">
        <w:rPr>
          <w:rFonts w:ascii="Arial" w:hAnsi="Arial" w:cs="Arial"/>
          <w:sz w:val="22"/>
          <w:szCs w:val="22"/>
          <w:lang w:val="en-US"/>
        </w:rPr>
        <w:tab/>
        <w:t xml:space="preserve">Any Performing Rights Society fees due will be agreed between the Council and Supplier and will be taken off the top of the box office receipts after the deduction of VAT. </w:t>
      </w:r>
    </w:p>
    <w:p w14:paraId="1A84DC75" w14:textId="77777777" w:rsidR="00CE7623" w:rsidRPr="00030D7E" w:rsidRDefault="00195BA7" w:rsidP="00CE7623">
      <w:pPr>
        <w:pStyle w:val="NormalWeb"/>
        <w:spacing w:after="240" w:afterAutospacing="0"/>
        <w:ind w:left="426" w:hanging="426"/>
        <w:rPr>
          <w:rFonts w:ascii="Arial" w:hAnsi="Arial" w:cs="Arial"/>
          <w:b/>
          <w:bCs/>
          <w:sz w:val="22"/>
          <w:szCs w:val="22"/>
          <w:u w:val="single"/>
          <w:lang w:val="en-US"/>
        </w:rPr>
      </w:pPr>
      <w:r w:rsidRPr="00030D7E">
        <w:rPr>
          <w:rFonts w:ascii="Arial" w:hAnsi="Arial" w:cs="Arial"/>
          <w:b/>
          <w:bCs/>
          <w:sz w:val="22"/>
          <w:szCs w:val="22"/>
          <w:lang w:val="en-US"/>
        </w:rPr>
        <w:t xml:space="preserve">5. </w:t>
      </w:r>
      <w:r w:rsidRPr="00030D7E">
        <w:rPr>
          <w:rFonts w:ascii="Arial" w:hAnsi="Arial" w:cs="Arial"/>
          <w:b/>
          <w:bCs/>
          <w:sz w:val="22"/>
          <w:szCs w:val="22"/>
          <w:u w:val="single"/>
          <w:lang w:val="en-US"/>
        </w:rPr>
        <w:t xml:space="preserve">Presentation and Production </w:t>
      </w:r>
    </w:p>
    <w:p w14:paraId="760A437A" w14:textId="77777777" w:rsidR="00195BA7" w:rsidRPr="00030D7E" w:rsidRDefault="00CE7623" w:rsidP="00CE7623">
      <w:pPr>
        <w:pStyle w:val="NormalWeb"/>
        <w:spacing w:after="240" w:afterAutospacing="0"/>
        <w:ind w:left="426" w:hanging="426"/>
        <w:rPr>
          <w:rFonts w:ascii="Arial" w:hAnsi="Arial" w:cs="Arial"/>
          <w:sz w:val="22"/>
          <w:szCs w:val="22"/>
          <w:lang w:val="en-US"/>
        </w:rPr>
      </w:pPr>
      <w:r w:rsidRPr="00030D7E">
        <w:rPr>
          <w:rFonts w:ascii="Arial" w:hAnsi="Arial" w:cs="Arial"/>
          <w:sz w:val="22"/>
          <w:szCs w:val="22"/>
          <w:lang w:val="en-US"/>
        </w:rPr>
        <w:t xml:space="preserve">5.1 </w:t>
      </w:r>
      <w:r w:rsidRPr="00030D7E">
        <w:rPr>
          <w:rFonts w:ascii="Arial" w:hAnsi="Arial" w:cs="Arial"/>
          <w:sz w:val="22"/>
          <w:szCs w:val="22"/>
          <w:lang w:val="en-US"/>
        </w:rPr>
        <w:tab/>
        <w:t xml:space="preserve">The Supplier shall provide the Company and produce the Production at its own expense unless otherwise stated in the Agreement and shall </w:t>
      </w:r>
      <w:proofErr w:type="gramStart"/>
      <w:r w:rsidRPr="00030D7E">
        <w:rPr>
          <w:rFonts w:ascii="Arial" w:hAnsi="Arial" w:cs="Arial"/>
          <w:sz w:val="22"/>
          <w:szCs w:val="22"/>
          <w:lang w:val="en-US"/>
        </w:rPr>
        <w:t>effect</w:t>
      </w:r>
      <w:proofErr w:type="gramEnd"/>
      <w:r w:rsidRPr="00030D7E">
        <w:rPr>
          <w:rFonts w:ascii="Arial" w:hAnsi="Arial" w:cs="Arial"/>
          <w:sz w:val="22"/>
          <w:szCs w:val="22"/>
          <w:lang w:val="en-US"/>
        </w:rPr>
        <w:t xml:space="preserve"> the rehearsals and all the performances in respect of each Production Period.</w:t>
      </w:r>
    </w:p>
    <w:p w14:paraId="02CB8A66" w14:textId="77777777" w:rsidR="00CE7623" w:rsidRPr="00030D7E" w:rsidRDefault="00CE7623" w:rsidP="00CE7623">
      <w:pPr>
        <w:pStyle w:val="NormalWeb"/>
        <w:spacing w:after="240"/>
        <w:ind w:left="426" w:hanging="426"/>
        <w:rPr>
          <w:rFonts w:ascii="Arial" w:hAnsi="Arial" w:cs="Arial"/>
          <w:b/>
          <w:sz w:val="22"/>
          <w:szCs w:val="22"/>
          <w:lang w:val="en-US"/>
        </w:rPr>
      </w:pPr>
      <w:r w:rsidRPr="00030D7E">
        <w:rPr>
          <w:rFonts w:ascii="Arial" w:hAnsi="Arial" w:cs="Arial"/>
          <w:b/>
          <w:sz w:val="22"/>
          <w:szCs w:val="22"/>
          <w:lang w:val="en-US"/>
        </w:rPr>
        <w:t xml:space="preserve">6. </w:t>
      </w:r>
      <w:r w:rsidRPr="00030D7E">
        <w:rPr>
          <w:rFonts w:ascii="Arial" w:hAnsi="Arial" w:cs="Arial"/>
          <w:b/>
          <w:sz w:val="22"/>
          <w:szCs w:val="22"/>
          <w:u w:val="single"/>
          <w:lang w:val="en-US"/>
        </w:rPr>
        <w:t>Conditions Relating to Performance</w:t>
      </w:r>
      <w:r w:rsidRPr="00030D7E">
        <w:rPr>
          <w:rFonts w:ascii="Arial" w:hAnsi="Arial" w:cs="Arial"/>
          <w:b/>
          <w:sz w:val="22"/>
          <w:szCs w:val="22"/>
          <w:lang w:val="en-US"/>
        </w:rPr>
        <w:t xml:space="preserve"> </w:t>
      </w:r>
    </w:p>
    <w:p w14:paraId="55890DE5" w14:textId="77777777" w:rsidR="00CE7623" w:rsidRPr="00030D7E" w:rsidRDefault="00CE7623" w:rsidP="00CE7623">
      <w:pPr>
        <w:pStyle w:val="NormalWeb"/>
        <w:spacing w:after="240"/>
        <w:ind w:left="426" w:hanging="426"/>
        <w:rPr>
          <w:rFonts w:ascii="Arial" w:hAnsi="Arial" w:cs="Arial"/>
          <w:sz w:val="22"/>
          <w:szCs w:val="22"/>
          <w:lang w:val="en-US"/>
        </w:rPr>
      </w:pPr>
      <w:r w:rsidRPr="00030D7E">
        <w:rPr>
          <w:rFonts w:ascii="Arial" w:hAnsi="Arial" w:cs="Arial"/>
          <w:sz w:val="22"/>
          <w:szCs w:val="22"/>
          <w:lang w:val="en-US"/>
        </w:rPr>
        <w:t xml:space="preserve">6.1 </w:t>
      </w:r>
      <w:r w:rsidRPr="00030D7E">
        <w:rPr>
          <w:rFonts w:ascii="Arial" w:hAnsi="Arial" w:cs="Arial"/>
          <w:sz w:val="22"/>
          <w:szCs w:val="22"/>
          <w:lang w:val="en-US"/>
        </w:rPr>
        <w:tab/>
        <w:t>All performances of the Production shall be presented in a professional manner. If at any time following commencement of the run any of the Principal Performers shall fail to appear the Supplier will replace such Principal Performer with another of equivalent professional standing and public recognition and appeal. Any such intended replacement shall be notified by the Supplier to the Council in writing in advance and must be agreed by the Council also in writing.</w:t>
      </w:r>
    </w:p>
    <w:p w14:paraId="05E6F5CB" w14:textId="0E474136" w:rsidR="00CE7623" w:rsidRDefault="00CE7623" w:rsidP="00CE7623">
      <w:pPr>
        <w:pStyle w:val="NormalWeb"/>
        <w:spacing w:after="240" w:afterAutospacing="0"/>
        <w:ind w:left="426" w:hanging="426"/>
        <w:rPr>
          <w:rFonts w:ascii="Arial" w:hAnsi="Arial" w:cs="Arial"/>
          <w:sz w:val="22"/>
          <w:szCs w:val="22"/>
          <w:lang w:val="en-US"/>
        </w:rPr>
      </w:pPr>
      <w:r w:rsidRPr="00030D7E">
        <w:rPr>
          <w:rFonts w:ascii="Arial" w:hAnsi="Arial" w:cs="Arial"/>
          <w:sz w:val="22"/>
          <w:szCs w:val="22"/>
          <w:lang w:val="en-US"/>
        </w:rPr>
        <w:t xml:space="preserve">6.2 </w:t>
      </w:r>
      <w:r w:rsidRPr="00030D7E">
        <w:rPr>
          <w:rFonts w:ascii="Arial" w:hAnsi="Arial" w:cs="Arial"/>
          <w:sz w:val="22"/>
          <w:szCs w:val="22"/>
          <w:lang w:val="en-US"/>
        </w:rPr>
        <w:tab/>
        <w:t xml:space="preserve">The Supplier shall ensure that at each performance the advertised Principal Performers and other artistes shall appear except when absent </w:t>
      </w:r>
      <w:proofErr w:type="gramStart"/>
      <w:r w:rsidRPr="00030D7E">
        <w:rPr>
          <w:rFonts w:ascii="Arial" w:hAnsi="Arial" w:cs="Arial"/>
          <w:sz w:val="22"/>
          <w:szCs w:val="22"/>
          <w:lang w:val="en-US"/>
        </w:rPr>
        <w:t>by reason of</w:t>
      </w:r>
      <w:proofErr w:type="gramEnd"/>
      <w:r w:rsidRPr="00030D7E">
        <w:rPr>
          <w:rFonts w:ascii="Arial" w:hAnsi="Arial" w:cs="Arial"/>
          <w:sz w:val="22"/>
          <w:szCs w:val="22"/>
          <w:lang w:val="en-US"/>
        </w:rPr>
        <w:t xml:space="preserve"> sickness or other good cause which has been notified in writing to and accepted by the Council and in the event of </w:t>
      </w:r>
      <w:r w:rsidRPr="00030D7E">
        <w:rPr>
          <w:rFonts w:ascii="Arial" w:hAnsi="Arial" w:cs="Arial"/>
          <w:sz w:val="22"/>
          <w:szCs w:val="22"/>
          <w:lang w:val="en-US"/>
        </w:rPr>
        <w:lastRenderedPageBreak/>
        <w:t>an understudy appearing the Supplier shall give such notice to the public as the Council reasonably requires.</w:t>
      </w:r>
    </w:p>
    <w:p w14:paraId="5E9D6565" w14:textId="5747B70C" w:rsidR="008C3EDF" w:rsidRDefault="008C3EDF" w:rsidP="00CE7623">
      <w:pPr>
        <w:pStyle w:val="NormalWeb"/>
        <w:spacing w:after="240" w:afterAutospacing="0"/>
        <w:ind w:left="426" w:hanging="426"/>
        <w:rPr>
          <w:rFonts w:ascii="Arial" w:hAnsi="Arial" w:cs="Arial"/>
          <w:sz w:val="22"/>
          <w:szCs w:val="22"/>
          <w:lang w:val="en-US"/>
        </w:rPr>
      </w:pPr>
    </w:p>
    <w:p w14:paraId="75461BA7" w14:textId="77777777" w:rsidR="008C3EDF" w:rsidRPr="00030D7E" w:rsidRDefault="008C3EDF" w:rsidP="00CE7623">
      <w:pPr>
        <w:pStyle w:val="NormalWeb"/>
        <w:spacing w:after="240" w:afterAutospacing="0"/>
        <w:ind w:left="426" w:hanging="426"/>
        <w:rPr>
          <w:rFonts w:ascii="Arial" w:hAnsi="Arial" w:cs="Arial"/>
          <w:sz w:val="22"/>
          <w:szCs w:val="22"/>
          <w:lang w:val="en-US"/>
        </w:rPr>
      </w:pPr>
    </w:p>
    <w:p w14:paraId="087030EF"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b/>
          <w:bCs/>
          <w:sz w:val="22"/>
          <w:szCs w:val="22"/>
          <w:lang w:val="en-US"/>
        </w:rPr>
        <w:t xml:space="preserve">7. </w:t>
      </w:r>
      <w:r w:rsidRPr="00030D7E">
        <w:rPr>
          <w:rFonts w:ascii="Arial" w:hAnsi="Arial" w:cs="Arial"/>
          <w:b/>
          <w:bCs/>
          <w:sz w:val="22"/>
          <w:szCs w:val="22"/>
          <w:u w:val="single"/>
          <w:lang w:val="en-US"/>
        </w:rPr>
        <w:t xml:space="preserve">Obligations of the Supplier </w:t>
      </w:r>
      <w:r w:rsidRPr="00030D7E">
        <w:rPr>
          <w:rFonts w:ascii="Arial" w:hAnsi="Arial" w:cs="Arial"/>
          <w:b/>
          <w:bCs/>
          <w:sz w:val="22"/>
          <w:szCs w:val="22"/>
          <w:u w:val="single"/>
          <w:lang w:val="en-US"/>
        </w:rPr>
        <w:br/>
      </w:r>
      <w:r w:rsidRPr="00030D7E">
        <w:rPr>
          <w:rFonts w:ascii="Arial" w:hAnsi="Arial" w:cs="Arial"/>
          <w:b/>
          <w:bCs/>
          <w:sz w:val="22"/>
          <w:szCs w:val="22"/>
          <w:lang w:val="en-US"/>
        </w:rPr>
        <w:br/>
      </w:r>
      <w:r w:rsidRPr="00030D7E">
        <w:rPr>
          <w:rFonts w:ascii="Arial" w:hAnsi="Arial" w:cs="Arial"/>
          <w:sz w:val="22"/>
          <w:szCs w:val="22"/>
          <w:lang w:val="en-US"/>
        </w:rPr>
        <w:t xml:space="preserve">7.1 </w:t>
      </w:r>
      <w:r w:rsidRPr="00030D7E">
        <w:rPr>
          <w:rFonts w:ascii="Arial" w:hAnsi="Arial" w:cs="Arial"/>
          <w:sz w:val="22"/>
          <w:szCs w:val="22"/>
          <w:lang w:val="en-US"/>
        </w:rPr>
        <w:tab/>
        <w:t xml:space="preserve">The Supplier shall: </w:t>
      </w:r>
    </w:p>
    <w:p w14:paraId="5311FF8A" w14:textId="77777777" w:rsidR="00195BA7" w:rsidRPr="00030D7E" w:rsidRDefault="00195BA7" w:rsidP="00CE7623">
      <w:pPr>
        <w:pStyle w:val="NormalWeb"/>
        <w:spacing w:after="240" w:afterAutospacing="0"/>
        <w:ind w:left="1440" w:hanging="731"/>
        <w:rPr>
          <w:rFonts w:ascii="Arial" w:hAnsi="Arial" w:cs="Arial"/>
          <w:sz w:val="22"/>
          <w:szCs w:val="22"/>
          <w:lang w:val="en-US"/>
        </w:rPr>
      </w:pPr>
      <w:r w:rsidRPr="00030D7E">
        <w:rPr>
          <w:rFonts w:ascii="Arial" w:hAnsi="Arial" w:cs="Arial"/>
          <w:sz w:val="22"/>
          <w:szCs w:val="22"/>
          <w:lang w:val="en-US"/>
        </w:rPr>
        <w:t>7.1.1</w:t>
      </w:r>
      <w:r w:rsidR="00CE7623" w:rsidRPr="00030D7E">
        <w:rPr>
          <w:rFonts w:ascii="Arial" w:hAnsi="Arial" w:cs="Arial"/>
          <w:sz w:val="22"/>
          <w:szCs w:val="22"/>
          <w:lang w:val="en-US"/>
        </w:rPr>
        <w:t xml:space="preserve"> </w:t>
      </w:r>
      <w:r w:rsidR="00CE7623" w:rsidRPr="00030D7E">
        <w:rPr>
          <w:rFonts w:ascii="Arial" w:hAnsi="Arial" w:cs="Arial"/>
          <w:sz w:val="22"/>
          <w:szCs w:val="22"/>
          <w:lang w:val="en-US"/>
        </w:rPr>
        <w:tab/>
        <w:t>provide and produce the P</w:t>
      </w:r>
      <w:r w:rsidRPr="00030D7E">
        <w:rPr>
          <w:rFonts w:ascii="Arial" w:hAnsi="Arial" w:cs="Arial"/>
          <w:sz w:val="22"/>
          <w:szCs w:val="22"/>
          <w:lang w:val="en-US"/>
        </w:rPr>
        <w:t>roduction with the Principal Performers, artistes, scenery, properties, dresses and everything appertaining to the production suitabl</w:t>
      </w:r>
      <w:r w:rsidR="007C01F9" w:rsidRPr="00030D7E">
        <w:rPr>
          <w:rFonts w:ascii="Arial" w:hAnsi="Arial" w:cs="Arial"/>
          <w:sz w:val="22"/>
          <w:szCs w:val="22"/>
          <w:lang w:val="en-US"/>
        </w:rPr>
        <w:t>e for production at the Theatre;</w:t>
      </w:r>
      <w:r w:rsidRPr="00030D7E">
        <w:rPr>
          <w:rFonts w:ascii="Arial" w:hAnsi="Arial" w:cs="Arial"/>
          <w:sz w:val="22"/>
          <w:szCs w:val="22"/>
          <w:lang w:val="en-US"/>
        </w:rPr>
        <w:t xml:space="preserve"> </w:t>
      </w:r>
    </w:p>
    <w:p w14:paraId="74852C3E" w14:textId="77777777" w:rsidR="00195BA7" w:rsidRPr="00030D7E" w:rsidRDefault="00195BA7" w:rsidP="007C01F9">
      <w:pPr>
        <w:pStyle w:val="NormalWeb"/>
        <w:spacing w:after="240" w:afterAutospacing="0"/>
        <w:ind w:left="1440" w:hanging="720"/>
        <w:rPr>
          <w:rFonts w:ascii="Arial" w:hAnsi="Arial" w:cs="Arial"/>
          <w:sz w:val="22"/>
          <w:szCs w:val="22"/>
          <w:lang w:val="en-US"/>
        </w:rPr>
      </w:pPr>
      <w:r w:rsidRPr="00030D7E">
        <w:rPr>
          <w:rFonts w:ascii="Arial" w:hAnsi="Arial" w:cs="Arial"/>
          <w:sz w:val="22"/>
          <w:szCs w:val="22"/>
          <w:lang w:val="en-US"/>
        </w:rPr>
        <w:t>7.1.2</w:t>
      </w:r>
      <w:r w:rsidR="007C01F9" w:rsidRPr="00030D7E">
        <w:rPr>
          <w:rFonts w:ascii="Arial" w:hAnsi="Arial" w:cs="Arial"/>
          <w:sz w:val="22"/>
          <w:szCs w:val="22"/>
          <w:lang w:val="en-US"/>
        </w:rPr>
        <w:tab/>
        <w:t>e</w:t>
      </w:r>
      <w:r w:rsidRPr="00030D7E">
        <w:rPr>
          <w:rFonts w:ascii="Arial" w:hAnsi="Arial" w:cs="Arial"/>
          <w:sz w:val="22"/>
          <w:szCs w:val="22"/>
          <w:lang w:val="en-US"/>
        </w:rPr>
        <w:t>nsure that before the first perfo</w:t>
      </w:r>
      <w:r w:rsidR="007C01F9" w:rsidRPr="00030D7E">
        <w:rPr>
          <w:rFonts w:ascii="Arial" w:hAnsi="Arial" w:cs="Arial"/>
          <w:sz w:val="22"/>
          <w:szCs w:val="22"/>
          <w:lang w:val="en-US"/>
        </w:rPr>
        <w:t>rmance of the P</w:t>
      </w:r>
      <w:r w:rsidRPr="00030D7E">
        <w:rPr>
          <w:rFonts w:ascii="Arial" w:hAnsi="Arial" w:cs="Arial"/>
          <w:sz w:val="22"/>
          <w:szCs w:val="22"/>
          <w:lang w:val="en-US"/>
        </w:rPr>
        <w:t>roduction at the Theatre</w:t>
      </w:r>
      <w:r w:rsidR="007C01F9" w:rsidRPr="00030D7E">
        <w:rPr>
          <w:rFonts w:ascii="Arial" w:hAnsi="Arial" w:cs="Arial"/>
          <w:sz w:val="22"/>
          <w:szCs w:val="22"/>
          <w:lang w:val="en-US"/>
        </w:rPr>
        <w:t xml:space="preserve"> of each Production Period</w:t>
      </w:r>
      <w:r w:rsidRPr="00030D7E">
        <w:rPr>
          <w:rFonts w:ascii="Arial" w:hAnsi="Arial" w:cs="Arial"/>
          <w:sz w:val="22"/>
          <w:szCs w:val="22"/>
          <w:lang w:val="en-US"/>
        </w:rPr>
        <w:t xml:space="preserve"> all scenery and properties shall be properly fire-proofed to the satisfaction of the approp</w:t>
      </w:r>
      <w:r w:rsidR="007C01F9" w:rsidRPr="00030D7E">
        <w:rPr>
          <w:rFonts w:ascii="Arial" w:hAnsi="Arial" w:cs="Arial"/>
          <w:sz w:val="22"/>
          <w:szCs w:val="22"/>
          <w:lang w:val="en-US"/>
        </w:rPr>
        <w:t>riate competent authorities;</w:t>
      </w:r>
    </w:p>
    <w:p w14:paraId="33FF41EE" w14:textId="77777777" w:rsidR="00EF5D21" w:rsidRPr="00030D7E" w:rsidRDefault="00EF5D21" w:rsidP="007C01F9">
      <w:pPr>
        <w:pStyle w:val="NormalWeb"/>
        <w:spacing w:after="240" w:afterAutospacing="0"/>
        <w:ind w:left="1440" w:hanging="720"/>
        <w:rPr>
          <w:rFonts w:ascii="Arial" w:hAnsi="Arial" w:cs="Arial"/>
          <w:sz w:val="22"/>
          <w:szCs w:val="22"/>
          <w:lang w:val="en-US"/>
        </w:rPr>
      </w:pPr>
      <w:r w:rsidRPr="00030D7E">
        <w:rPr>
          <w:rFonts w:ascii="Arial" w:hAnsi="Arial" w:cs="Arial"/>
          <w:sz w:val="22"/>
          <w:szCs w:val="22"/>
          <w:lang w:val="en-US"/>
        </w:rPr>
        <w:t>7.1.3</w:t>
      </w:r>
      <w:r w:rsidR="007C01F9" w:rsidRPr="00030D7E">
        <w:rPr>
          <w:rFonts w:ascii="Arial" w:hAnsi="Arial" w:cs="Arial"/>
          <w:sz w:val="22"/>
          <w:szCs w:val="22"/>
          <w:lang w:val="en-US"/>
        </w:rPr>
        <w:tab/>
        <w:t>p</w:t>
      </w:r>
      <w:r w:rsidRPr="00030D7E">
        <w:rPr>
          <w:rFonts w:ascii="Arial" w:hAnsi="Arial" w:cs="Arial"/>
          <w:sz w:val="22"/>
          <w:szCs w:val="22"/>
          <w:lang w:val="en-US"/>
        </w:rPr>
        <w:t xml:space="preserve">rovide a full risk assessment eight weeks prior to commencement of </w:t>
      </w:r>
      <w:r w:rsidR="007C01F9" w:rsidRPr="00030D7E">
        <w:rPr>
          <w:rFonts w:ascii="Arial" w:hAnsi="Arial" w:cs="Arial"/>
          <w:sz w:val="22"/>
          <w:szCs w:val="22"/>
          <w:lang w:val="en-US"/>
        </w:rPr>
        <w:t xml:space="preserve">each </w:t>
      </w:r>
      <w:r w:rsidRPr="00030D7E">
        <w:rPr>
          <w:rFonts w:ascii="Arial" w:hAnsi="Arial" w:cs="Arial"/>
          <w:sz w:val="22"/>
          <w:szCs w:val="22"/>
          <w:lang w:val="en-US"/>
        </w:rPr>
        <w:t xml:space="preserve">Production </w:t>
      </w:r>
      <w:r w:rsidR="007C01F9" w:rsidRPr="00030D7E">
        <w:rPr>
          <w:rFonts w:ascii="Arial" w:hAnsi="Arial" w:cs="Arial"/>
          <w:sz w:val="22"/>
          <w:szCs w:val="22"/>
          <w:lang w:val="en-US"/>
        </w:rPr>
        <w:t xml:space="preserve">Period </w:t>
      </w:r>
      <w:r w:rsidRPr="00030D7E">
        <w:rPr>
          <w:rFonts w:ascii="Arial" w:hAnsi="Arial" w:cs="Arial"/>
          <w:sz w:val="22"/>
          <w:szCs w:val="22"/>
          <w:lang w:val="en-US"/>
        </w:rPr>
        <w:t>to be approved by the Council.</w:t>
      </w:r>
    </w:p>
    <w:p w14:paraId="62912798" w14:textId="77777777" w:rsidR="007C01F9" w:rsidRPr="00030D7E" w:rsidRDefault="007C01F9" w:rsidP="007C01F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 xml:space="preserve">7.2 </w:t>
      </w:r>
      <w:r w:rsidRPr="00030D7E">
        <w:rPr>
          <w:rFonts w:ascii="Arial" w:hAnsi="Arial" w:cs="Arial"/>
          <w:sz w:val="22"/>
          <w:szCs w:val="22"/>
          <w:lang w:val="en-US"/>
        </w:rPr>
        <w:tab/>
        <w:t xml:space="preserve">Pay all costs and expenses of any nature or sort in respect of mounting, running and maintaining the Production throughout its run including any fees as well as the cost of repairs, renewals and replacement of all and any items or material required to maintain the production to performance standards. </w:t>
      </w:r>
    </w:p>
    <w:p w14:paraId="75A8CDC7" w14:textId="77777777" w:rsidR="007C01F9" w:rsidRPr="00030D7E" w:rsidRDefault="007C01F9" w:rsidP="007C01F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 xml:space="preserve">7.3 </w:t>
      </w:r>
      <w:r w:rsidRPr="00030D7E">
        <w:rPr>
          <w:rFonts w:ascii="Arial" w:hAnsi="Arial" w:cs="Arial"/>
          <w:sz w:val="22"/>
          <w:szCs w:val="22"/>
          <w:lang w:val="en-US"/>
        </w:rPr>
        <w:tab/>
        <w:t xml:space="preserve">Conduct the presentation of the Production so that nothing therein shall tend to lower the reputation of the Theatre or offend against any statute or the requirements of the Competent Authorities or endanger the continuance or renewal of any </w:t>
      </w:r>
      <w:proofErr w:type="spellStart"/>
      <w:r w:rsidRPr="00030D7E">
        <w:rPr>
          <w:rFonts w:ascii="Arial" w:hAnsi="Arial" w:cs="Arial"/>
          <w:sz w:val="22"/>
          <w:szCs w:val="22"/>
          <w:lang w:val="en-US"/>
        </w:rPr>
        <w:t>licences</w:t>
      </w:r>
      <w:proofErr w:type="spellEnd"/>
      <w:r w:rsidRPr="00030D7E">
        <w:rPr>
          <w:rFonts w:ascii="Arial" w:hAnsi="Arial" w:cs="Arial"/>
          <w:sz w:val="22"/>
          <w:szCs w:val="22"/>
          <w:lang w:val="en-US"/>
        </w:rPr>
        <w:t xml:space="preserve"> in respect of the Theatre. </w:t>
      </w:r>
    </w:p>
    <w:p w14:paraId="67EB4A25" w14:textId="77777777" w:rsidR="007C01F9" w:rsidRPr="00030D7E" w:rsidRDefault="007C01F9" w:rsidP="007C01F9">
      <w:pPr>
        <w:pStyle w:val="NormalWeb"/>
        <w:spacing w:after="240"/>
        <w:ind w:left="709" w:hanging="709"/>
        <w:rPr>
          <w:rFonts w:ascii="Arial" w:hAnsi="Arial" w:cs="Arial"/>
          <w:sz w:val="22"/>
          <w:szCs w:val="22"/>
          <w:lang w:val="en-US"/>
        </w:rPr>
      </w:pPr>
      <w:r w:rsidRPr="00030D7E">
        <w:rPr>
          <w:rFonts w:ascii="Arial" w:hAnsi="Arial" w:cs="Arial"/>
          <w:sz w:val="22"/>
          <w:szCs w:val="22"/>
          <w:lang w:val="en-US"/>
        </w:rPr>
        <w:t xml:space="preserve">7.4 </w:t>
      </w:r>
      <w:r w:rsidRPr="00030D7E">
        <w:rPr>
          <w:rFonts w:ascii="Arial" w:hAnsi="Arial" w:cs="Arial"/>
          <w:sz w:val="22"/>
          <w:szCs w:val="22"/>
          <w:lang w:val="en-US"/>
        </w:rPr>
        <w:tab/>
        <w:t>Not do or allow to be done anything whereby any policy of insurance effected by the Council in respect of the Theatre may be invalidated or the premiums payable may be increased or the terms of insurance made more onerous.</w:t>
      </w:r>
    </w:p>
    <w:p w14:paraId="48885B36" w14:textId="77777777" w:rsidR="007C01F9" w:rsidRPr="00030D7E" w:rsidRDefault="007C01F9" w:rsidP="007C01F9">
      <w:pPr>
        <w:pStyle w:val="NormalWeb"/>
        <w:spacing w:after="240"/>
        <w:ind w:left="709" w:hanging="709"/>
        <w:rPr>
          <w:rFonts w:ascii="Arial" w:hAnsi="Arial" w:cs="Arial"/>
          <w:b/>
          <w:sz w:val="22"/>
          <w:szCs w:val="22"/>
          <w:lang w:val="en-US"/>
        </w:rPr>
      </w:pPr>
      <w:r w:rsidRPr="00030D7E">
        <w:rPr>
          <w:rFonts w:ascii="Arial" w:hAnsi="Arial" w:cs="Arial"/>
          <w:b/>
          <w:sz w:val="22"/>
          <w:szCs w:val="22"/>
          <w:lang w:val="en-US"/>
        </w:rPr>
        <w:t xml:space="preserve">8. </w:t>
      </w:r>
      <w:r w:rsidRPr="00030D7E">
        <w:rPr>
          <w:rFonts w:ascii="Arial" w:hAnsi="Arial" w:cs="Arial"/>
          <w:b/>
          <w:sz w:val="22"/>
          <w:szCs w:val="22"/>
          <w:u w:val="single"/>
          <w:lang w:val="en-US"/>
        </w:rPr>
        <w:t>Supplier’s Insurance Obligations</w:t>
      </w:r>
      <w:r w:rsidRPr="00030D7E">
        <w:rPr>
          <w:rFonts w:ascii="Arial" w:hAnsi="Arial" w:cs="Arial"/>
          <w:b/>
          <w:sz w:val="22"/>
          <w:szCs w:val="22"/>
          <w:lang w:val="en-US"/>
        </w:rPr>
        <w:t xml:space="preserve"> </w:t>
      </w:r>
    </w:p>
    <w:p w14:paraId="3220046E" w14:textId="77777777" w:rsidR="007C01F9" w:rsidRPr="00030D7E" w:rsidRDefault="007C01F9" w:rsidP="007C01F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 xml:space="preserve">8.1 </w:t>
      </w:r>
      <w:r w:rsidRPr="00030D7E">
        <w:rPr>
          <w:rFonts w:ascii="Arial" w:hAnsi="Arial" w:cs="Arial"/>
          <w:sz w:val="22"/>
          <w:szCs w:val="22"/>
          <w:lang w:val="en-US"/>
        </w:rPr>
        <w:tab/>
        <w:t xml:space="preserve">The Supplier agrees to take out and maintain with a reputable company public and employer’s liability and other insurances necessary to cover the risks contemplated by this Agreement including but not limited to those as are necessary in respect of any scenery, properties and effects brought into the Theatre and for liability arising out of any defect or accident caused whether directly or indirectly by such scenery properties and effects. </w:t>
      </w:r>
    </w:p>
    <w:p w14:paraId="1156B353" w14:textId="77777777" w:rsidR="007C01F9" w:rsidRPr="00030D7E" w:rsidRDefault="007C01F9" w:rsidP="007C01F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 xml:space="preserve">8.2 </w:t>
      </w:r>
      <w:r w:rsidRPr="00030D7E">
        <w:rPr>
          <w:rFonts w:ascii="Arial" w:hAnsi="Arial" w:cs="Arial"/>
          <w:sz w:val="22"/>
          <w:szCs w:val="22"/>
          <w:lang w:val="en-US"/>
        </w:rPr>
        <w:tab/>
        <w:t xml:space="preserve">Without prejudice to the generality of the above clause, Public Liability insurance of at least two (2) million pounds shall be taken out by the Supplier and such additional insurance to insure against the Supplier’s  potential liability under statutory and common law all persons employed by him in the Theatre or acting under his instructions or on his behalf and against risks of liability to third parties arising out of action or default of the Supplier its agents servants or others acting under his orders or control. </w:t>
      </w:r>
    </w:p>
    <w:p w14:paraId="462A35F1" w14:textId="1D9FBCC6" w:rsidR="00195BA7" w:rsidRDefault="007C01F9" w:rsidP="007C01F9">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 xml:space="preserve">8.3 </w:t>
      </w:r>
      <w:r w:rsidRPr="00030D7E">
        <w:rPr>
          <w:rFonts w:ascii="Arial" w:hAnsi="Arial" w:cs="Arial"/>
          <w:sz w:val="22"/>
          <w:szCs w:val="22"/>
          <w:lang w:val="en-US"/>
        </w:rPr>
        <w:tab/>
        <w:t>The Supplier will produce on demand for inspection by the Council all policies of insurance together with receipts or other evidence of the payment of the latest premium due under those policies.</w:t>
      </w:r>
    </w:p>
    <w:p w14:paraId="1419A903" w14:textId="37758A98" w:rsidR="008C3EDF" w:rsidRDefault="008C3EDF" w:rsidP="007C01F9">
      <w:pPr>
        <w:pStyle w:val="NormalWeb"/>
        <w:spacing w:after="240" w:afterAutospacing="0"/>
        <w:ind w:left="720" w:hanging="720"/>
        <w:rPr>
          <w:rFonts w:ascii="Arial" w:hAnsi="Arial" w:cs="Arial"/>
          <w:sz w:val="22"/>
          <w:szCs w:val="22"/>
          <w:lang w:val="en-US"/>
        </w:rPr>
      </w:pPr>
    </w:p>
    <w:p w14:paraId="3352AD08" w14:textId="05C4CE26" w:rsidR="008C3EDF" w:rsidRDefault="008C3EDF" w:rsidP="007C01F9">
      <w:pPr>
        <w:pStyle w:val="NormalWeb"/>
        <w:spacing w:after="240" w:afterAutospacing="0"/>
        <w:ind w:left="720" w:hanging="720"/>
        <w:rPr>
          <w:rFonts w:ascii="Arial" w:hAnsi="Arial" w:cs="Arial"/>
          <w:sz w:val="22"/>
          <w:szCs w:val="22"/>
          <w:lang w:val="en-US"/>
        </w:rPr>
      </w:pPr>
    </w:p>
    <w:p w14:paraId="6A252ACB" w14:textId="2EE7A748" w:rsidR="008C3EDF" w:rsidRDefault="008C3EDF" w:rsidP="007C01F9">
      <w:pPr>
        <w:pStyle w:val="NormalWeb"/>
        <w:spacing w:after="240" w:afterAutospacing="0"/>
        <w:ind w:left="720" w:hanging="720"/>
        <w:rPr>
          <w:rFonts w:ascii="Arial" w:hAnsi="Arial" w:cs="Arial"/>
          <w:sz w:val="22"/>
          <w:szCs w:val="22"/>
          <w:lang w:val="en-US"/>
        </w:rPr>
      </w:pPr>
    </w:p>
    <w:p w14:paraId="08094077" w14:textId="77777777" w:rsidR="008C3EDF" w:rsidRPr="00030D7E" w:rsidRDefault="008C3EDF" w:rsidP="007C01F9">
      <w:pPr>
        <w:pStyle w:val="NormalWeb"/>
        <w:spacing w:after="240" w:afterAutospacing="0"/>
        <w:ind w:left="720" w:hanging="720"/>
        <w:rPr>
          <w:rFonts w:ascii="Arial" w:hAnsi="Arial" w:cs="Arial"/>
          <w:sz w:val="22"/>
          <w:szCs w:val="22"/>
          <w:lang w:val="en-US"/>
        </w:rPr>
      </w:pPr>
    </w:p>
    <w:p w14:paraId="5335243C" w14:textId="2ACD8E65" w:rsidR="00AA7929" w:rsidRPr="00030D7E" w:rsidRDefault="00195BA7" w:rsidP="00AA7929">
      <w:pPr>
        <w:pStyle w:val="NormalWeb"/>
        <w:spacing w:after="240"/>
        <w:ind w:left="720" w:hanging="720"/>
        <w:rPr>
          <w:rFonts w:ascii="Arial" w:hAnsi="Arial" w:cs="Arial"/>
          <w:b/>
          <w:bCs/>
          <w:sz w:val="22"/>
          <w:szCs w:val="22"/>
          <w:u w:val="single"/>
          <w:lang w:val="en-US"/>
        </w:rPr>
      </w:pPr>
      <w:r w:rsidRPr="00030D7E">
        <w:rPr>
          <w:rFonts w:ascii="Arial" w:hAnsi="Arial" w:cs="Arial"/>
          <w:b/>
          <w:bCs/>
          <w:sz w:val="22"/>
          <w:szCs w:val="22"/>
          <w:lang w:val="en-US"/>
        </w:rPr>
        <w:t xml:space="preserve">9. </w:t>
      </w:r>
      <w:r w:rsidR="00E15819">
        <w:rPr>
          <w:rFonts w:ascii="Arial" w:hAnsi="Arial" w:cs="Arial"/>
          <w:b/>
          <w:bCs/>
          <w:sz w:val="22"/>
          <w:szCs w:val="22"/>
          <w:u w:val="single"/>
          <w:lang w:val="en-US"/>
        </w:rPr>
        <w:t xml:space="preserve">Supplier’s Indemnities in </w:t>
      </w:r>
      <w:proofErr w:type="spellStart"/>
      <w:r w:rsidR="00E15819">
        <w:rPr>
          <w:rFonts w:ascii="Arial" w:hAnsi="Arial" w:cs="Arial"/>
          <w:b/>
          <w:bCs/>
          <w:sz w:val="22"/>
          <w:szCs w:val="22"/>
          <w:u w:val="single"/>
          <w:lang w:val="en-US"/>
        </w:rPr>
        <w:t>Favour</w:t>
      </w:r>
      <w:proofErr w:type="spellEnd"/>
      <w:r w:rsidR="00E15819">
        <w:rPr>
          <w:rFonts w:ascii="Arial" w:hAnsi="Arial" w:cs="Arial"/>
          <w:b/>
          <w:bCs/>
          <w:sz w:val="22"/>
          <w:szCs w:val="22"/>
          <w:u w:val="single"/>
          <w:lang w:val="en-US"/>
        </w:rPr>
        <w:t xml:space="preserve"> of t</w:t>
      </w:r>
      <w:bookmarkStart w:id="3" w:name="LastEdit"/>
      <w:bookmarkEnd w:id="3"/>
      <w:r w:rsidRPr="00030D7E">
        <w:rPr>
          <w:rFonts w:ascii="Arial" w:hAnsi="Arial" w:cs="Arial"/>
          <w:b/>
          <w:bCs/>
          <w:sz w:val="22"/>
          <w:szCs w:val="22"/>
          <w:u w:val="single"/>
          <w:lang w:val="en-US"/>
        </w:rPr>
        <w:t xml:space="preserve">he Council </w:t>
      </w:r>
    </w:p>
    <w:p w14:paraId="747BBCC5" w14:textId="35088BFD" w:rsidR="00AA7929" w:rsidRPr="00030D7E" w:rsidRDefault="00AA7929" w:rsidP="00AA792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9.1</w:t>
      </w:r>
      <w:r w:rsidRPr="00030D7E">
        <w:rPr>
          <w:rFonts w:ascii="Arial" w:hAnsi="Arial" w:cs="Arial"/>
          <w:sz w:val="22"/>
          <w:szCs w:val="22"/>
          <w:lang w:val="en-US"/>
        </w:rPr>
        <w:tab/>
        <w:t xml:space="preserve">Without prejudice to any rights or remedies that the Council may otherwise have either under the Agreement or otherwise, the Supplier shall indemnify the Council against all matters if any kind arising in contract, tort, statute or otherwise directly or indirectly out of the wrongful act, default, breach of contract or negligence of the Supplier its sub-contractors, employees or agents </w:t>
      </w:r>
      <w:proofErr w:type="gramStart"/>
      <w:r w:rsidRPr="00030D7E">
        <w:rPr>
          <w:rFonts w:ascii="Arial" w:hAnsi="Arial" w:cs="Arial"/>
          <w:sz w:val="22"/>
          <w:szCs w:val="22"/>
          <w:lang w:val="en-US"/>
        </w:rPr>
        <w:t>in the course of</w:t>
      </w:r>
      <w:proofErr w:type="gramEnd"/>
      <w:r w:rsidRPr="00030D7E">
        <w:rPr>
          <w:rFonts w:ascii="Arial" w:hAnsi="Arial" w:cs="Arial"/>
          <w:sz w:val="22"/>
          <w:szCs w:val="22"/>
          <w:lang w:val="en-US"/>
        </w:rPr>
        <w:t xml:space="preserve"> or in contemplation of this Agreement.</w:t>
      </w:r>
    </w:p>
    <w:p w14:paraId="4A05CAE0" w14:textId="77777777" w:rsidR="00AA7929" w:rsidRPr="00030D7E" w:rsidRDefault="00AA7929" w:rsidP="00AA792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9.2</w:t>
      </w:r>
      <w:r w:rsidRPr="00030D7E">
        <w:rPr>
          <w:rFonts w:ascii="Arial" w:hAnsi="Arial" w:cs="Arial"/>
          <w:sz w:val="22"/>
          <w:szCs w:val="22"/>
          <w:lang w:val="en-US"/>
        </w:rPr>
        <w:tab/>
        <w:t xml:space="preserve">Without prejudice to the generality of the foregoing this indemnity shall extend to (and not be limited) in respect of </w:t>
      </w:r>
    </w:p>
    <w:p w14:paraId="5B44D036" w14:textId="77777777" w:rsidR="00AA7929" w:rsidRPr="00030D7E" w:rsidRDefault="00AA7929" w:rsidP="00AA792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 xml:space="preserve">9.2.1 Death or injury to persons, </w:t>
      </w:r>
    </w:p>
    <w:p w14:paraId="5E1F0670" w14:textId="79F4837A" w:rsidR="00AA7929" w:rsidRPr="00030D7E" w:rsidRDefault="00AA7929" w:rsidP="00AA7929">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9.2.2 Damage to property,</w:t>
      </w:r>
    </w:p>
    <w:p w14:paraId="6746E834"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 xml:space="preserve">9.2.3 Prevention of corruption, </w:t>
      </w:r>
    </w:p>
    <w:p w14:paraId="2646F3DA"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 xml:space="preserve">9.2.4 The infringement of intellectual property rights, </w:t>
      </w:r>
    </w:p>
    <w:p w14:paraId="0B05A753"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9.2.5 Health and safety,</w:t>
      </w:r>
    </w:p>
    <w:p w14:paraId="72F0C64F"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 xml:space="preserve">9.2.6 Race relations, </w:t>
      </w:r>
    </w:p>
    <w:p w14:paraId="19F4B685"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 xml:space="preserve">9.2.7 Data protection </w:t>
      </w:r>
    </w:p>
    <w:p w14:paraId="5C0ABC7E" w14:textId="77777777" w:rsidR="00AA7929" w:rsidRPr="00030D7E" w:rsidRDefault="00AA7929" w:rsidP="00AA7929">
      <w:pPr>
        <w:pStyle w:val="NormalWeb"/>
        <w:spacing w:after="240"/>
        <w:rPr>
          <w:rFonts w:ascii="Arial" w:hAnsi="Arial" w:cs="Arial"/>
          <w:sz w:val="22"/>
          <w:szCs w:val="22"/>
          <w:lang w:val="en-US"/>
        </w:rPr>
      </w:pPr>
      <w:r w:rsidRPr="00030D7E">
        <w:rPr>
          <w:rFonts w:ascii="Arial" w:hAnsi="Arial" w:cs="Arial"/>
          <w:sz w:val="22"/>
          <w:szCs w:val="22"/>
          <w:lang w:val="en-US"/>
        </w:rPr>
        <w:t>9.2.8 Ombudsman investigations</w:t>
      </w:r>
    </w:p>
    <w:p w14:paraId="0F426A50" w14:textId="22EE261C" w:rsidR="00195BA7" w:rsidRPr="00030D7E" w:rsidRDefault="00AA7929" w:rsidP="00AA7929">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9.2.9 All liability for costs, fees, damages, expenses or other money incurred </w:t>
      </w:r>
      <w:proofErr w:type="gramStart"/>
      <w:r w:rsidRPr="00030D7E">
        <w:rPr>
          <w:rFonts w:ascii="Arial" w:hAnsi="Arial" w:cs="Arial"/>
          <w:sz w:val="22"/>
          <w:szCs w:val="22"/>
          <w:lang w:val="en-US"/>
        </w:rPr>
        <w:t>as a result of</w:t>
      </w:r>
      <w:proofErr w:type="gramEnd"/>
      <w:r w:rsidRPr="00030D7E">
        <w:rPr>
          <w:rFonts w:ascii="Arial" w:hAnsi="Arial" w:cs="Arial"/>
          <w:sz w:val="22"/>
          <w:szCs w:val="22"/>
          <w:lang w:val="en-US"/>
        </w:rPr>
        <w:t xml:space="preserve"> any claim whatever by any visitor to the Theatre or person employed by the Supplier in connection with the presentation of the Production at the Theatre arising out of the action or default of the Supplier or any person acting under its orders and/or as a result of the breach by the Supplier of any of its agreements, obligations or warranties contained in the Agreement.</w:t>
      </w:r>
    </w:p>
    <w:p w14:paraId="01F5371D"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b/>
          <w:bCs/>
          <w:sz w:val="22"/>
          <w:szCs w:val="22"/>
          <w:lang w:val="en-US"/>
        </w:rPr>
        <w:t xml:space="preserve">10. </w:t>
      </w:r>
      <w:r w:rsidRPr="00030D7E">
        <w:rPr>
          <w:rFonts w:ascii="Arial" w:hAnsi="Arial" w:cs="Arial"/>
          <w:b/>
          <w:bCs/>
          <w:sz w:val="22"/>
          <w:szCs w:val="22"/>
          <w:u w:val="single"/>
          <w:lang w:val="en-US"/>
        </w:rPr>
        <w:t xml:space="preserve">Supplier’s Publicity Obligations </w:t>
      </w:r>
      <w:r w:rsidRPr="00030D7E">
        <w:rPr>
          <w:rFonts w:ascii="Arial" w:hAnsi="Arial" w:cs="Arial"/>
          <w:b/>
          <w:bCs/>
          <w:sz w:val="22"/>
          <w:szCs w:val="22"/>
          <w:u w:val="single"/>
          <w:lang w:val="en-US"/>
        </w:rPr>
        <w:br/>
      </w:r>
      <w:r w:rsidRPr="00030D7E">
        <w:rPr>
          <w:rFonts w:ascii="Arial" w:hAnsi="Arial" w:cs="Arial"/>
          <w:b/>
          <w:bCs/>
          <w:sz w:val="22"/>
          <w:szCs w:val="22"/>
          <w:lang w:val="en-US"/>
        </w:rPr>
        <w:br/>
      </w:r>
      <w:r w:rsidRPr="00030D7E">
        <w:rPr>
          <w:rFonts w:ascii="Arial" w:hAnsi="Arial" w:cs="Arial"/>
          <w:sz w:val="22"/>
          <w:szCs w:val="22"/>
          <w:lang w:val="en-US"/>
        </w:rPr>
        <w:t xml:space="preserve">10.1 </w:t>
      </w:r>
      <w:r w:rsidRPr="00030D7E">
        <w:rPr>
          <w:rFonts w:ascii="Arial" w:hAnsi="Arial" w:cs="Arial"/>
          <w:sz w:val="22"/>
          <w:szCs w:val="22"/>
          <w:lang w:val="en-US"/>
        </w:rPr>
        <w:tab/>
        <w:t xml:space="preserve">The Supplier shall: - </w:t>
      </w:r>
    </w:p>
    <w:p w14:paraId="375001EB" w14:textId="5EF7AD84" w:rsidR="00195BA7" w:rsidRPr="00030D7E" w:rsidRDefault="00166B1B" w:rsidP="00166B1B">
      <w:pPr>
        <w:pStyle w:val="NormalWeb"/>
        <w:spacing w:after="240" w:afterAutospacing="0"/>
        <w:ind w:left="720"/>
        <w:rPr>
          <w:rFonts w:ascii="Arial" w:hAnsi="Arial" w:cs="Arial"/>
          <w:sz w:val="22"/>
          <w:szCs w:val="22"/>
          <w:lang w:val="en-US"/>
        </w:rPr>
      </w:pPr>
      <w:r w:rsidRPr="00030D7E">
        <w:rPr>
          <w:rFonts w:ascii="Arial" w:hAnsi="Arial" w:cs="Arial"/>
          <w:sz w:val="22"/>
          <w:szCs w:val="22"/>
          <w:lang w:val="en-US"/>
        </w:rPr>
        <w:t>10.1.1 f</w:t>
      </w:r>
      <w:r w:rsidR="00195BA7" w:rsidRPr="00030D7E">
        <w:rPr>
          <w:rFonts w:ascii="Arial" w:hAnsi="Arial" w:cs="Arial"/>
          <w:sz w:val="22"/>
          <w:szCs w:val="22"/>
          <w:lang w:val="en-US"/>
        </w:rPr>
        <w:t xml:space="preserve">or the </w:t>
      </w:r>
      <w:r w:rsidR="00AA7929" w:rsidRPr="00030D7E">
        <w:rPr>
          <w:rFonts w:ascii="Arial" w:hAnsi="Arial" w:cs="Arial"/>
          <w:sz w:val="22"/>
          <w:szCs w:val="22"/>
          <w:lang w:val="en-US"/>
        </w:rPr>
        <w:t xml:space="preserve">2018/19 </w:t>
      </w:r>
      <w:r w:rsidR="00195BA7" w:rsidRPr="00030D7E">
        <w:rPr>
          <w:rFonts w:ascii="Arial" w:hAnsi="Arial" w:cs="Arial"/>
          <w:sz w:val="22"/>
          <w:szCs w:val="22"/>
          <w:lang w:val="en-US"/>
        </w:rPr>
        <w:t xml:space="preserve">Production Period provide to the Council the </w:t>
      </w:r>
      <w:proofErr w:type="spellStart"/>
      <w:r w:rsidR="00195BA7" w:rsidRPr="00030D7E">
        <w:rPr>
          <w:rFonts w:ascii="Arial" w:hAnsi="Arial" w:cs="Arial"/>
          <w:sz w:val="22"/>
          <w:szCs w:val="22"/>
          <w:lang w:val="en-US"/>
        </w:rPr>
        <w:t>programme</w:t>
      </w:r>
      <w:proofErr w:type="spellEnd"/>
      <w:r w:rsidR="00195BA7" w:rsidRPr="00030D7E">
        <w:rPr>
          <w:rFonts w:ascii="Arial" w:hAnsi="Arial" w:cs="Arial"/>
          <w:sz w:val="22"/>
          <w:szCs w:val="22"/>
          <w:lang w:val="en-US"/>
        </w:rPr>
        <w:t xml:space="preserve">, promotion and publicity items for the Production </w:t>
      </w:r>
      <w:r w:rsidR="007D6DE7" w:rsidRPr="00030D7E">
        <w:rPr>
          <w:rFonts w:ascii="Arial" w:hAnsi="Arial" w:cs="Arial"/>
          <w:sz w:val="22"/>
          <w:szCs w:val="22"/>
          <w:lang w:val="en-US"/>
        </w:rPr>
        <w:t>when r</w:t>
      </w:r>
      <w:r w:rsidR="00AA7929" w:rsidRPr="00030D7E">
        <w:rPr>
          <w:rFonts w:ascii="Arial" w:hAnsi="Arial" w:cs="Arial"/>
          <w:sz w:val="22"/>
          <w:szCs w:val="22"/>
          <w:lang w:val="en-US"/>
        </w:rPr>
        <w:t>equested by the General Manager;</w:t>
      </w:r>
    </w:p>
    <w:p w14:paraId="13665890" w14:textId="6E283373" w:rsidR="00195BA7" w:rsidRPr="00030D7E" w:rsidRDefault="00195BA7" w:rsidP="00195BA7">
      <w:pPr>
        <w:pStyle w:val="NormalWeb"/>
        <w:spacing w:after="240" w:afterAutospacing="0"/>
        <w:ind w:left="720"/>
        <w:rPr>
          <w:rFonts w:ascii="Arial" w:hAnsi="Arial" w:cs="Arial"/>
          <w:sz w:val="22"/>
          <w:szCs w:val="22"/>
          <w:lang w:val="en-US"/>
        </w:rPr>
      </w:pPr>
      <w:proofErr w:type="gramStart"/>
      <w:r w:rsidRPr="00030D7E">
        <w:rPr>
          <w:rFonts w:ascii="Arial" w:hAnsi="Arial" w:cs="Arial"/>
          <w:sz w:val="22"/>
          <w:szCs w:val="22"/>
          <w:lang w:val="en-US"/>
        </w:rPr>
        <w:t xml:space="preserve">10.1.2 </w:t>
      </w:r>
      <w:r w:rsidR="00166B1B" w:rsidRPr="00030D7E">
        <w:rPr>
          <w:rFonts w:ascii="Arial" w:hAnsi="Arial" w:cs="Arial"/>
          <w:sz w:val="22"/>
          <w:szCs w:val="22"/>
          <w:lang w:val="en-US"/>
        </w:rPr>
        <w:t xml:space="preserve"> f</w:t>
      </w:r>
      <w:r w:rsidRPr="00030D7E">
        <w:rPr>
          <w:rFonts w:ascii="Arial" w:hAnsi="Arial" w:cs="Arial"/>
          <w:sz w:val="22"/>
          <w:szCs w:val="22"/>
          <w:lang w:val="en-US"/>
        </w:rPr>
        <w:t>or</w:t>
      </w:r>
      <w:proofErr w:type="gramEnd"/>
      <w:r w:rsidRPr="00030D7E">
        <w:rPr>
          <w:rFonts w:ascii="Arial" w:hAnsi="Arial" w:cs="Arial"/>
          <w:sz w:val="22"/>
          <w:szCs w:val="22"/>
          <w:lang w:val="en-US"/>
        </w:rPr>
        <w:t xml:space="preserve"> the </w:t>
      </w:r>
      <w:r w:rsidR="00AA7929" w:rsidRPr="00030D7E">
        <w:rPr>
          <w:rFonts w:ascii="Arial" w:hAnsi="Arial" w:cs="Arial"/>
          <w:sz w:val="22"/>
          <w:szCs w:val="22"/>
          <w:lang w:val="en-US"/>
        </w:rPr>
        <w:t xml:space="preserve">2019/20 </w:t>
      </w:r>
      <w:r w:rsidRPr="00030D7E">
        <w:rPr>
          <w:rFonts w:ascii="Arial" w:hAnsi="Arial" w:cs="Arial"/>
          <w:sz w:val="22"/>
          <w:szCs w:val="22"/>
          <w:lang w:val="en-US"/>
        </w:rPr>
        <w:t xml:space="preserve">Production Period and for the optional </w:t>
      </w:r>
      <w:r w:rsidR="00166B1B" w:rsidRPr="00030D7E">
        <w:rPr>
          <w:rFonts w:ascii="Arial" w:hAnsi="Arial" w:cs="Arial"/>
          <w:sz w:val="22"/>
          <w:szCs w:val="22"/>
          <w:lang w:val="en-US"/>
        </w:rPr>
        <w:t>2020/21 Production P</w:t>
      </w:r>
      <w:r w:rsidRPr="00030D7E">
        <w:rPr>
          <w:rFonts w:ascii="Arial" w:hAnsi="Arial" w:cs="Arial"/>
          <w:sz w:val="22"/>
          <w:szCs w:val="22"/>
          <w:lang w:val="en-US"/>
        </w:rPr>
        <w:t xml:space="preserve">eriod if it is taken up, provide to the Council the </w:t>
      </w:r>
      <w:proofErr w:type="spellStart"/>
      <w:r w:rsidRPr="00030D7E">
        <w:rPr>
          <w:rFonts w:ascii="Arial" w:hAnsi="Arial" w:cs="Arial"/>
          <w:sz w:val="22"/>
          <w:szCs w:val="22"/>
          <w:lang w:val="en-US"/>
        </w:rPr>
        <w:t>programme</w:t>
      </w:r>
      <w:proofErr w:type="spellEnd"/>
      <w:r w:rsidRPr="00030D7E">
        <w:rPr>
          <w:rFonts w:ascii="Arial" w:hAnsi="Arial" w:cs="Arial"/>
          <w:sz w:val="22"/>
          <w:szCs w:val="22"/>
          <w:lang w:val="en-US"/>
        </w:rPr>
        <w:t xml:space="preserve"> promotion and publicity items for each of these Productions no later than</w:t>
      </w:r>
      <w:r w:rsidR="007D6DE7" w:rsidRPr="00030D7E">
        <w:rPr>
          <w:rFonts w:ascii="Arial" w:hAnsi="Arial" w:cs="Arial"/>
          <w:sz w:val="22"/>
          <w:szCs w:val="22"/>
          <w:lang w:val="en-US"/>
        </w:rPr>
        <w:t xml:space="preserve"> four</w:t>
      </w:r>
      <w:r w:rsidRPr="00030D7E">
        <w:rPr>
          <w:rFonts w:ascii="Arial" w:hAnsi="Arial" w:cs="Arial"/>
          <w:sz w:val="22"/>
          <w:szCs w:val="22"/>
          <w:lang w:val="en-US"/>
        </w:rPr>
        <w:t xml:space="preserve"> (</w:t>
      </w:r>
      <w:r w:rsidR="007D6DE7" w:rsidRPr="00030D7E">
        <w:rPr>
          <w:rFonts w:ascii="Arial" w:hAnsi="Arial" w:cs="Arial"/>
          <w:sz w:val="22"/>
          <w:szCs w:val="22"/>
          <w:lang w:val="en-US"/>
        </w:rPr>
        <w:t>4</w:t>
      </w:r>
      <w:r w:rsidRPr="00030D7E">
        <w:rPr>
          <w:rFonts w:ascii="Arial" w:hAnsi="Arial" w:cs="Arial"/>
          <w:sz w:val="22"/>
          <w:szCs w:val="22"/>
          <w:lang w:val="en-US"/>
        </w:rPr>
        <w:t xml:space="preserve">) months before the start of the </w:t>
      </w:r>
      <w:r w:rsidR="00166B1B" w:rsidRPr="00030D7E">
        <w:rPr>
          <w:rFonts w:ascii="Arial" w:hAnsi="Arial" w:cs="Arial"/>
          <w:sz w:val="22"/>
          <w:szCs w:val="22"/>
          <w:lang w:val="en-US"/>
        </w:rPr>
        <w:t>respective Production Periods; and</w:t>
      </w:r>
    </w:p>
    <w:p w14:paraId="58603BAB" w14:textId="25B77BF1" w:rsidR="00195BA7" w:rsidRPr="00030D7E" w:rsidRDefault="00195BA7" w:rsidP="00195BA7">
      <w:pPr>
        <w:pStyle w:val="NormalWeb"/>
        <w:spacing w:after="240" w:afterAutospacing="0"/>
        <w:ind w:left="720"/>
        <w:rPr>
          <w:rFonts w:ascii="Arial" w:hAnsi="Arial" w:cs="Arial"/>
          <w:sz w:val="22"/>
          <w:szCs w:val="22"/>
          <w:lang w:val="en-US"/>
        </w:rPr>
      </w:pPr>
      <w:r w:rsidRPr="00030D7E">
        <w:rPr>
          <w:rFonts w:ascii="Arial" w:hAnsi="Arial" w:cs="Arial"/>
          <w:sz w:val="22"/>
          <w:szCs w:val="22"/>
          <w:lang w:val="en-US"/>
        </w:rPr>
        <w:t xml:space="preserve">10.1.3 </w:t>
      </w:r>
      <w:r w:rsidR="00166B1B" w:rsidRPr="00030D7E">
        <w:rPr>
          <w:rFonts w:ascii="Arial" w:hAnsi="Arial" w:cs="Arial"/>
          <w:sz w:val="22"/>
          <w:szCs w:val="22"/>
          <w:lang w:val="en-US"/>
        </w:rPr>
        <w:t>u</w:t>
      </w:r>
      <w:r w:rsidRPr="00030D7E">
        <w:rPr>
          <w:rFonts w:ascii="Arial" w:hAnsi="Arial" w:cs="Arial"/>
          <w:sz w:val="22"/>
          <w:szCs w:val="22"/>
          <w:lang w:val="en-US"/>
        </w:rPr>
        <w:t>se its best efforts to secure</w:t>
      </w:r>
      <w:r w:rsidR="00062F5A" w:rsidRPr="00030D7E">
        <w:rPr>
          <w:rFonts w:ascii="Arial" w:hAnsi="Arial" w:cs="Arial"/>
          <w:sz w:val="22"/>
          <w:szCs w:val="22"/>
          <w:lang w:val="en-US"/>
        </w:rPr>
        <w:t xml:space="preserve"> a minimum of three appearances by principle cast members </w:t>
      </w:r>
      <w:r w:rsidRPr="00030D7E">
        <w:rPr>
          <w:rFonts w:ascii="Arial" w:hAnsi="Arial" w:cs="Arial"/>
          <w:sz w:val="22"/>
          <w:szCs w:val="22"/>
          <w:lang w:val="en-US"/>
        </w:rPr>
        <w:t xml:space="preserve">in such press radio and television interviews, photo calls or publicity </w:t>
      </w:r>
      <w:r w:rsidRPr="00030D7E">
        <w:rPr>
          <w:rFonts w:ascii="Arial" w:hAnsi="Arial" w:cs="Arial"/>
          <w:sz w:val="22"/>
          <w:szCs w:val="22"/>
          <w:lang w:val="en-US"/>
        </w:rPr>
        <w:lastRenderedPageBreak/>
        <w:t>appearances</w:t>
      </w:r>
      <w:r w:rsidR="00062F5A" w:rsidRPr="00030D7E">
        <w:rPr>
          <w:rFonts w:ascii="Arial" w:hAnsi="Arial" w:cs="Arial"/>
          <w:sz w:val="22"/>
          <w:szCs w:val="22"/>
          <w:lang w:val="en-US"/>
        </w:rPr>
        <w:t xml:space="preserve"> including Pantomime press launch and </w:t>
      </w:r>
      <w:proofErr w:type="spellStart"/>
      <w:r w:rsidR="00062F5A" w:rsidRPr="00030D7E">
        <w:rPr>
          <w:rFonts w:ascii="Arial" w:hAnsi="Arial" w:cs="Arial"/>
          <w:sz w:val="22"/>
          <w:szCs w:val="22"/>
          <w:lang w:val="en-US"/>
        </w:rPr>
        <w:t>Fareham</w:t>
      </w:r>
      <w:proofErr w:type="spellEnd"/>
      <w:r w:rsidR="00062F5A" w:rsidRPr="00030D7E">
        <w:rPr>
          <w:rFonts w:ascii="Arial" w:hAnsi="Arial" w:cs="Arial"/>
          <w:sz w:val="22"/>
          <w:szCs w:val="22"/>
          <w:lang w:val="en-US"/>
        </w:rPr>
        <w:t xml:space="preserve"> Town Centre light switch on</w:t>
      </w:r>
      <w:r w:rsidR="00166B1B" w:rsidRPr="00030D7E">
        <w:rPr>
          <w:rFonts w:ascii="Arial" w:hAnsi="Arial" w:cs="Arial"/>
          <w:sz w:val="22"/>
          <w:szCs w:val="22"/>
          <w:lang w:val="en-US"/>
        </w:rPr>
        <w:t xml:space="preserve"> as t</w:t>
      </w:r>
      <w:r w:rsidRPr="00030D7E">
        <w:rPr>
          <w:rFonts w:ascii="Arial" w:hAnsi="Arial" w:cs="Arial"/>
          <w:sz w:val="22"/>
          <w:szCs w:val="22"/>
          <w:lang w:val="en-US"/>
        </w:rPr>
        <w:t xml:space="preserve">he Council and Supplier might arrange. </w:t>
      </w:r>
    </w:p>
    <w:p w14:paraId="7EDDE12A" w14:textId="1518626A"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10.2 </w:t>
      </w:r>
      <w:r w:rsidRPr="00030D7E">
        <w:rPr>
          <w:rFonts w:ascii="Arial" w:hAnsi="Arial" w:cs="Arial"/>
          <w:sz w:val="22"/>
          <w:szCs w:val="22"/>
          <w:lang w:val="en-US"/>
        </w:rPr>
        <w:tab/>
        <w:t>The Supplier agrees to ensure that all display advertisements and billing matter of every kind by the Supplier in respect of the Production shall include the Theatre’s name and address together with such telephone numbers and other information f</w:t>
      </w:r>
      <w:r w:rsidR="00166B1B" w:rsidRPr="00030D7E">
        <w:rPr>
          <w:rFonts w:ascii="Arial" w:hAnsi="Arial" w:cs="Arial"/>
          <w:sz w:val="22"/>
          <w:szCs w:val="22"/>
          <w:lang w:val="en-US"/>
        </w:rPr>
        <w:t>or bookings as are notified by t</w:t>
      </w:r>
      <w:r w:rsidRPr="00030D7E">
        <w:rPr>
          <w:rFonts w:ascii="Arial" w:hAnsi="Arial" w:cs="Arial"/>
          <w:sz w:val="22"/>
          <w:szCs w:val="22"/>
          <w:lang w:val="en-US"/>
        </w:rPr>
        <w:t xml:space="preserve">he Council to the Supplier. </w:t>
      </w:r>
      <w:r w:rsidRPr="00030D7E">
        <w:rPr>
          <w:rFonts w:ascii="Arial" w:hAnsi="Arial" w:cs="Arial"/>
          <w:sz w:val="22"/>
          <w:szCs w:val="22"/>
          <w:lang w:val="en-US"/>
        </w:rPr>
        <w:br/>
      </w:r>
    </w:p>
    <w:p w14:paraId="2114047E"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b/>
          <w:bCs/>
          <w:sz w:val="22"/>
          <w:szCs w:val="22"/>
          <w:u w:val="single"/>
          <w:lang w:val="en-US"/>
        </w:rPr>
        <w:t xml:space="preserve">11. Supplier’s Warranties, Intellectual Property Rights and Confidentiality   </w:t>
      </w:r>
      <w:r w:rsidRPr="00030D7E">
        <w:rPr>
          <w:rFonts w:ascii="Arial" w:hAnsi="Arial" w:cs="Arial"/>
          <w:b/>
          <w:bCs/>
          <w:sz w:val="22"/>
          <w:szCs w:val="22"/>
          <w:u w:val="single"/>
          <w:lang w:val="en-US"/>
        </w:rPr>
        <w:br/>
      </w:r>
      <w:r w:rsidRPr="00030D7E">
        <w:rPr>
          <w:rFonts w:ascii="Arial" w:hAnsi="Arial" w:cs="Arial"/>
          <w:b/>
          <w:bCs/>
          <w:sz w:val="22"/>
          <w:szCs w:val="22"/>
          <w:lang w:val="en-US"/>
        </w:rPr>
        <w:br/>
      </w:r>
      <w:r w:rsidRPr="00030D7E">
        <w:rPr>
          <w:rFonts w:ascii="Arial" w:hAnsi="Arial" w:cs="Arial"/>
          <w:sz w:val="22"/>
          <w:szCs w:val="22"/>
          <w:lang w:val="en-US"/>
        </w:rPr>
        <w:t>11.1</w:t>
      </w:r>
      <w:r w:rsidRPr="00030D7E">
        <w:rPr>
          <w:rFonts w:ascii="Arial" w:hAnsi="Arial" w:cs="Arial"/>
          <w:b/>
          <w:bCs/>
          <w:sz w:val="22"/>
          <w:szCs w:val="22"/>
          <w:lang w:val="en-US"/>
        </w:rPr>
        <w:t xml:space="preserve"> </w:t>
      </w:r>
      <w:r w:rsidRPr="00030D7E">
        <w:rPr>
          <w:rFonts w:ascii="Arial" w:hAnsi="Arial" w:cs="Arial"/>
          <w:b/>
          <w:bCs/>
          <w:sz w:val="22"/>
          <w:szCs w:val="22"/>
          <w:lang w:val="en-US"/>
        </w:rPr>
        <w:tab/>
      </w:r>
      <w:r w:rsidRPr="00030D7E">
        <w:rPr>
          <w:rFonts w:ascii="Arial" w:hAnsi="Arial" w:cs="Arial"/>
          <w:sz w:val="22"/>
          <w:szCs w:val="22"/>
          <w:lang w:val="en-US"/>
        </w:rPr>
        <w:t xml:space="preserve">The Supplier warrants that: </w:t>
      </w:r>
    </w:p>
    <w:p w14:paraId="17FD0F8C" w14:textId="77777777" w:rsidR="00A67B36" w:rsidRPr="00030D7E" w:rsidRDefault="00195BA7" w:rsidP="0045767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11.1.1 It is vested with all rights necessary to publicly perform the Production at the Theatre. </w:t>
      </w:r>
    </w:p>
    <w:p w14:paraId="624A230F" w14:textId="17EE85C0" w:rsidR="00195BA7" w:rsidRPr="00030D7E" w:rsidRDefault="00195BA7" w:rsidP="00A67B36">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11.1.2 No performance of the Production will infringe </w:t>
      </w:r>
      <w:r w:rsidR="000F14B8" w:rsidRPr="00030D7E">
        <w:rPr>
          <w:rFonts w:ascii="Arial" w:hAnsi="Arial" w:cs="Arial"/>
          <w:sz w:val="22"/>
          <w:szCs w:val="22"/>
          <w:lang w:val="en-US"/>
        </w:rPr>
        <w:t xml:space="preserve">any of </w:t>
      </w:r>
      <w:r w:rsidRPr="00030D7E">
        <w:rPr>
          <w:rFonts w:ascii="Arial" w:hAnsi="Arial" w:cs="Arial"/>
          <w:sz w:val="22"/>
          <w:szCs w:val="22"/>
          <w:lang w:val="en-US"/>
        </w:rPr>
        <w:t>the provi</w:t>
      </w:r>
      <w:r w:rsidR="00166B1B" w:rsidRPr="00030D7E">
        <w:rPr>
          <w:rFonts w:ascii="Arial" w:hAnsi="Arial" w:cs="Arial"/>
          <w:sz w:val="22"/>
          <w:szCs w:val="22"/>
          <w:lang w:val="en-US"/>
        </w:rPr>
        <w:t xml:space="preserve">sions of the Theatres Act 1968 </w:t>
      </w:r>
      <w:r w:rsidRPr="00030D7E">
        <w:rPr>
          <w:rFonts w:ascii="Arial" w:hAnsi="Arial" w:cs="Arial"/>
          <w:sz w:val="22"/>
          <w:szCs w:val="22"/>
          <w:lang w:val="en-US"/>
        </w:rPr>
        <w:t xml:space="preserve">or the copyright of any third party and that the Production is not defamatory of any person, firm or company. </w:t>
      </w:r>
    </w:p>
    <w:p w14:paraId="3222BAE2" w14:textId="172F2F5D"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11.2. </w:t>
      </w:r>
      <w:r w:rsidRPr="00030D7E">
        <w:rPr>
          <w:rFonts w:ascii="Arial" w:hAnsi="Arial" w:cs="Arial"/>
          <w:sz w:val="22"/>
          <w:szCs w:val="22"/>
          <w:lang w:val="en-US"/>
        </w:rPr>
        <w:tab/>
        <w:t xml:space="preserve">This clause shall apply both during the Agreement and after its termination. </w:t>
      </w:r>
      <w:r w:rsidRPr="00030D7E">
        <w:rPr>
          <w:rFonts w:ascii="Arial" w:hAnsi="Arial" w:cs="Arial"/>
          <w:sz w:val="22"/>
          <w:szCs w:val="22"/>
          <w:lang w:val="en-US"/>
        </w:rPr>
        <w:br/>
      </w:r>
      <w:r w:rsidRPr="00030D7E">
        <w:rPr>
          <w:rFonts w:ascii="Arial" w:hAnsi="Arial" w:cs="Arial"/>
          <w:sz w:val="22"/>
          <w:szCs w:val="22"/>
          <w:lang w:val="en-US"/>
        </w:rPr>
        <w:br/>
        <w:t xml:space="preserve"> </w:t>
      </w:r>
      <w:r w:rsidRPr="00030D7E">
        <w:rPr>
          <w:rFonts w:ascii="Arial" w:hAnsi="Arial" w:cs="Arial"/>
          <w:b/>
          <w:bCs/>
          <w:sz w:val="22"/>
          <w:szCs w:val="22"/>
          <w:u w:val="single"/>
          <w:lang w:val="en-US"/>
        </w:rPr>
        <w:t xml:space="preserve">12. The Council’s Use of the Theatre </w:t>
      </w:r>
      <w:r w:rsidRPr="00030D7E">
        <w:rPr>
          <w:rFonts w:ascii="Arial" w:hAnsi="Arial" w:cs="Arial"/>
          <w:b/>
          <w:bCs/>
          <w:sz w:val="22"/>
          <w:szCs w:val="22"/>
          <w:u w:val="single"/>
          <w:lang w:val="en-US"/>
        </w:rPr>
        <w:br/>
      </w:r>
      <w:r w:rsidRPr="00030D7E">
        <w:rPr>
          <w:rFonts w:ascii="Arial" w:hAnsi="Arial" w:cs="Arial"/>
          <w:b/>
          <w:bCs/>
          <w:sz w:val="22"/>
          <w:szCs w:val="22"/>
          <w:lang w:val="en-US"/>
        </w:rPr>
        <w:br/>
      </w:r>
      <w:r w:rsidRPr="00030D7E">
        <w:rPr>
          <w:rFonts w:ascii="Arial" w:hAnsi="Arial" w:cs="Arial"/>
          <w:sz w:val="22"/>
          <w:szCs w:val="22"/>
          <w:lang w:val="en-US"/>
        </w:rPr>
        <w:t>The Council reserves the following rights during the Production Period</w:t>
      </w:r>
      <w:r w:rsidR="00166B1B" w:rsidRPr="00030D7E">
        <w:rPr>
          <w:rFonts w:ascii="Arial" w:hAnsi="Arial" w:cs="Arial"/>
          <w:sz w:val="22"/>
          <w:szCs w:val="22"/>
          <w:lang w:val="en-US"/>
        </w:rPr>
        <w:t>s</w:t>
      </w:r>
      <w:r w:rsidRPr="00030D7E">
        <w:rPr>
          <w:rFonts w:ascii="Arial" w:hAnsi="Arial" w:cs="Arial"/>
          <w:sz w:val="22"/>
          <w:szCs w:val="22"/>
          <w:lang w:val="en-US"/>
        </w:rPr>
        <w:t xml:space="preserve">: </w:t>
      </w:r>
    </w:p>
    <w:p w14:paraId="796846F1" w14:textId="5CFF0DDC" w:rsidR="00195BA7" w:rsidRPr="00030D7E" w:rsidRDefault="00195BA7" w:rsidP="00195BA7">
      <w:pPr>
        <w:pStyle w:val="NormalWeb"/>
        <w:spacing w:after="240" w:afterAutospacing="0"/>
        <w:rPr>
          <w:rFonts w:ascii="Arial" w:hAnsi="Arial" w:cs="Arial"/>
          <w:b/>
          <w:bCs/>
          <w:sz w:val="22"/>
          <w:szCs w:val="22"/>
          <w:lang w:val="en-US"/>
        </w:rPr>
      </w:pPr>
      <w:r w:rsidRPr="00030D7E">
        <w:rPr>
          <w:rFonts w:ascii="Arial" w:hAnsi="Arial" w:cs="Arial"/>
          <w:sz w:val="22"/>
          <w:szCs w:val="22"/>
          <w:lang w:val="en-US"/>
        </w:rPr>
        <w:t>12</w:t>
      </w:r>
      <w:r w:rsidR="00166B1B" w:rsidRPr="00030D7E">
        <w:rPr>
          <w:rFonts w:ascii="Arial" w:hAnsi="Arial" w:cs="Arial"/>
          <w:sz w:val="22"/>
          <w:szCs w:val="22"/>
          <w:lang w:val="en-US"/>
        </w:rPr>
        <w:t xml:space="preserve">.1 </w:t>
      </w:r>
      <w:r w:rsidR="00166B1B" w:rsidRPr="00030D7E">
        <w:rPr>
          <w:rFonts w:ascii="Arial" w:hAnsi="Arial" w:cs="Arial"/>
          <w:sz w:val="22"/>
          <w:szCs w:val="22"/>
          <w:lang w:val="en-US"/>
        </w:rPr>
        <w:tab/>
        <w:t>t</w:t>
      </w:r>
      <w:r w:rsidRPr="00030D7E">
        <w:rPr>
          <w:rFonts w:ascii="Arial" w:hAnsi="Arial" w:cs="Arial"/>
          <w:sz w:val="22"/>
          <w:szCs w:val="22"/>
          <w:lang w:val="en-US"/>
        </w:rPr>
        <w:t xml:space="preserve">o use the Retained Parts </w:t>
      </w:r>
      <w:proofErr w:type="gramStart"/>
      <w:r w:rsidRPr="00030D7E">
        <w:rPr>
          <w:rFonts w:ascii="Arial" w:hAnsi="Arial" w:cs="Arial"/>
          <w:sz w:val="22"/>
          <w:szCs w:val="22"/>
          <w:lang w:val="en-US"/>
        </w:rPr>
        <w:t>at all times</w:t>
      </w:r>
      <w:proofErr w:type="gramEnd"/>
      <w:r w:rsidRPr="00030D7E">
        <w:rPr>
          <w:rFonts w:ascii="Arial" w:hAnsi="Arial" w:cs="Arial"/>
          <w:sz w:val="22"/>
          <w:szCs w:val="22"/>
          <w:lang w:val="en-US"/>
        </w:rPr>
        <w:t xml:space="preserve"> and likewise on any days and at all times provided always that the same shall not interfere with the </w:t>
      </w:r>
      <w:proofErr w:type="spellStart"/>
      <w:r w:rsidRPr="00030D7E">
        <w:rPr>
          <w:rFonts w:ascii="Arial" w:hAnsi="Arial" w:cs="Arial"/>
          <w:sz w:val="22"/>
          <w:szCs w:val="22"/>
          <w:lang w:val="en-US"/>
        </w:rPr>
        <w:t>authorised</w:t>
      </w:r>
      <w:proofErr w:type="spellEnd"/>
      <w:r w:rsidRPr="00030D7E">
        <w:rPr>
          <w:rFonts w:ascii="Arial" w:hAnsi="Arial" w:cs="Arial"/>
          <w:sz w:val="22"/>
          <w:szCs w:val="22"/>
          <w:lang w:val="en-US"/>
        </w:rPr>
        <w:t xml:space="preserve"> rehearsals or performances of the Production but it is agreed that any damage to any of the Supplier’s properties caused during the use of the stage by the Council for its own purposes shall be made good by the Council at its own expense. </w:t>
      </w:r>
      <w:r w:rsidRPr="00030D7E">
        <w:rPr>
          <w:rFonts w:ascii="Arial" w:hAnsi="Arial" w:cs="Arial"/>
          <w:sz w:val="22"/>
          <w:szCs w:val="22"/>
          <w:lang w:val="en-US"/>
        </w:rPr>
        <w:br/>
      </w:r>
      <w:r w:rsidRPr="00030D7E">
        <w:rPr>
          <w:rFonts w:ascii="Arial" w:hAnsi="Arial" w:cs="Arial"/>
          <w:sz w:val="22"/>
          <w:szCs w:val="22"/>
          <w:lang w:val="en-US"/>
        </w:rPr>
        <w:br/>
        <w:t>12</w:t>
      </w:r>
      <w:r w:rsidR="00166B1B" w:rsidRPr="00030D7E">
        <w:rPr>
          <w:rFonts w:ascii="Arial" w:hAnsi="Arial" w:cs="Arial"/>
          <w:sz w:val="22"/>
          <w:szCs w:val="22"/>
          <w:lang w:val="en-US"/>
        </w:rPr>
        <w:t xml:space="preserve">.2 </w:t>
      </w:r>
      <w:r w:rsidR="00166B1B" w:rsidRPr="00030D7E">
        <w:rPr>
          <w:rFonts w:ascii="Arial" w:hAnsi="Arial" w:cs="Arial"/>
          <w:sz w:val="22"/>
          <w:szCs w:val="22"/>
          <w:lang w:val="en-US"/>
        </w:rPr>
        <w:tab/>
        <w:t>t</w:t>
      </w:r>
      <w:r w:rsidRPr="00030D7E">
        <w:rPr>
          <w:rFonts w:ascii="Arial" w:hAnsi="Arial" w:cs="Arial"/>
          <w:sz w:val="22"/>
          <w:szCs w:val="22"/>
          <w:lang w:val="en-US"/>
        </w:rPr>
        <w:t xml:space="preserve">o advertise in and about the Theatre the presentation of forthcoming entertainments. </w:t>
      </w:r>
      <w:r w:rsidRPr="00030D7E">
        <w:rPr>
          <w:rFonts w:ascii="Arial" w:hAnsi="Arial" w:cs="Arial"/>
          <w:sz w:val="22"/>
          <w:szCs w:val="22"/>
          <w:lang w:val="en-US"/>
        </w:rPr>
        <w:br/>
      </w:r>
      <w:r w:rsidRPr="00030D7E">
        <w:rPr>
          <w:rFonts w:ascii="Arial" w:hAnsi="Arial" w:cs="Arial"/>
          <w:sz w:val="22"/>
          <w:szCs w:val="22"/>
          <w:lang w:val="en-US"/>
        </w:rPr>
        <w:br/>
      </w:r>
      <w:r w:rsidRPr="00030D7E">
        <w:rPr>
          <w:rFonts w:ascii="Arial" w:hAnsi="Arial" w:cs="Arial"/>
          <w:b/>
          <w:bCs/>
          <w:sz w:val="22"/>
          <w:szCs w:val="22"/>
          <w:lang w:val="en-US"/>
        </w:rPr>
        <w:t xml:space="preserve">13. Payment </w:t>
      </w:r>
    </w:p>
    <w:p w14:paraId="30767966" w14:textId="28D74F30"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13.1</w:t>
      </w:r>
      <w:r w:rsidRPr="00030D7E">
        <w:rPr>
          <w:rFonts w:ascii="Arial" w:hAnsi="Arial" w:cs="Arial"/>
          <w:sz w:val="22"/>
          <w:szCs w:val="22"/>
          <w:lang w:val="en-US"/>
        </w:rPr>
        <w:tab/>
      </w:r>
      <w:r w:rsidRPr="002C0820">
        <w:rPr>
          <w:rFonts w:ascii="Arial" w:hAnsi="Arial" w:cs="Arial"/>
          <w:sz w:val="22"/>
          <w:szCs w:val="22"/>
          <w:lang w:val="en-US"/>
        </w:rPr>
        <w:t xml:space="preserve">Schedule of payment dates whereby invoices can be initiated are detailed in </w:t>
      </w:r>
      <w:r w:rsidR="0067485F">
        <w:rPr>
          <w:rFonts w:ascii="Arial" w:hAnsi="Arial" w:cs="Arial"/>
          <w:sz w:val="22"/>
          <w:szCs w:val="22"/>
          <w:lang w:val="en-US"/>
        </w:rPr>
        <w:t>Appendix 1</w:t>
      </w:r>
      <w:r w:rsidR="00166B1B" w:rsidRPr="002C0820">
        <w:rPr>
          <w:rFonts w:ascii="Arial" w:hAnsi="Arial" w:cs="Arial"/>
          <w:sz w:val="22"/>
          <w:szCs w:val="22"/>
          <w:lang w:val="en-US"/>
        </w:rPr>
        <w:t xml:space="preserve"> </w:t>
      </w:r>
      <w:r w:rsidRPr="002C0820">
        <w:rPr>
          <w:rFonts w:ascii="Arial" w:hAnsi="Arial" w:cs="Arial"/>
          <w:sz w:val="22"/>
          <w:szCs w:val="22"/>
          <w:lang w:val="en-US"/>
        </w:rPr>
        <w:t xml:space="preserve">herein. </w:t>
      </w:r>
    </w:p>
    <w:p w14:paraId="4C1BFC9F" w14:textId="1EAD7CED"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13.2 </w:t>
      </w:r>
      <w:r w:rsidRPr="00030D7E">
        <w:rPr>
          <w:rFonts w:ascii="Arial" w:hAnsi="Arial" w:cs="Arial"/>
          <w:sz w:val="22"/>
          <w:szCs w:val="22"/>
          <w:lang w:val="en-US"/>
        </w:rPr>
        <w:tab/>
        <w:t xml:space="preserve">The Payment date defines how the contract price is payable.  The Council shall make payment provided the supplier complies with the </w:t>
      </w:r>
      <w:r w:rsidR="00166B1B" w:rsidRPr="00030D7E">
        <w:rPr>
          <w:rFonts w:ascii="Arial" w:hAnsi="Arial" w:cs="Arial"/>
          <w:sz w:val="22"/>
          <w:szCs w:val="22"/>
          <w:lang w:val="en-US"/>
        </w:rPr>
        <w:t>Agreement</w:t>
      </w:r>
      <w:r w:rsidRPr="00030D7E">
        <w:rPr>
          <w:rFonts w:ascii="Arial" w:hAnsi="Arial" w:cs="Arial"/>
          <w:sz w:val="22"/>
          <w:szCs w:val="22"/>
          <w:lang w:val="en-US"/>
        </w:rPr>
        <w:t xml:space="preserve">, within 30 days after receipt of an invoice submitted on or after a payment date.  </w:t>
      </w:r>
    </w:p>
    <w:p w14:paraId="68B72CF0" w14:textId="10CB10CA" w:rsidR="00195BA7" w:rsidRPr="00030D7E" w:rsidRDefault="00195BA7" w:rsidP="00195BA7">
      <w:pPr>
        <w:rPr>
          <w:rFonts w:ascii="Arial" w:hAnsi="Arial" w:cs="Arial"/>
          <w:b/>
          <w:bCs/>
          <w:sz w:val="22"/>
          <w:szCs w:val="22"/>
          <w:u w:val="single"/>
          <w:lang w:val="en-US"/>
        </w:rPr>
      </w:pPr>
      <w:r w:rsidRPr="00030D7E">
        <w:rPr>
          <w:rFonts w:ascii="Arial" w:hAnsi="Arial" w:cs="Arial"/>
          <w:sz w:val="22"/>
          <w:szCs w:val="22"/>
        </w:rPr>
        <w:t>13.3</w:t>
      </w:r>
      <w:r w:rsidRPr="00030D7E">
        <w:rPr>
          <w:rFonts w:ascii="Arial" w:hAnsi="Arial" w:cs="Arial"/>
          <w:sz w:val="22"/>
          <w:szCs w:val="22"/>
        </w:rPr>
        <w:tab/>
        <w:t>The Supplier</w:t>
      </w:r>
      <w:r w:rsidRPr="00030D7E">
        <w:rPr>
          <w:rFonts w:ascii="Arial" w:hAnsi="Arial" w:cs="Arial"/>
          <w:snapToGrid w:val="0"/>
          <w:sz w:val="22"/>
          <w:szCs w:val="22"/>
        </w:rPr>
        <w:t xml:space="preserve"> will send invoices directly to the Council</w:t>
      </w:r>
      <w:r w:rsidR="00166B1B" w:rsidRPr="00030D7E">
        <w:rPr>
          <w:rFonts w:ascii="Arial" w:hAnsi="Arial" w:cs="Arial"/>
          <w:snapToGrid w:val="0"/>
          <w:sz w:val="22"/>
          <w:szCs w:val="22"/>
        </w:rPr>
        <w:t>’</w:t>
      </w:r>
      <w:r w:rsidRPr="00030D7E">
        <w:rPr>
          <w:rFonts w:ascii="Arial" w:hAnsi="Arial" w:cs="Arial"/>
          <w:snapToGrid w:val="0"/>
          <w:sz w:val="22"/>
          <w:szCs w:val="22"/>
        </w:rPr>
        <w:t>s Accounts Payable team at the address below.  ALL invoices presented will quote the relevant and valid Council Purchase Order number.  The Supplier understands that failure to quote t</w:t>
      </w:r>
      <w:r w:rsidRPr="00030D7E">
        <w:rPr>
          <w:rFonts w:ascii="Arial" w:hAnsi="Arial" w:cs="Arial"/>
          <w:sz w:val="22"/>
          <w:szCs w:val="22"/>
        </w:rPr>
        <w:t>he Council</w:t>
      </w:r>
      <w:r w:rsidR="00061EBA" w:rsidRPr="00030D7E">
        <w:rPr>
          <w:rFonts w:ascii="Arial" w:hAnsi="Arial" w:cs="Arial"/>
          <w:sz w:val="22"/>
          <w:szCs w:val="22"/>
        </w:rPr>
        <w:t>'</w:t>
      </w:r>
      <w:r w:rsidRPr="00030D7E">
        <w:rPr>
          <w:rFonts w:ascii="Arial" w:hAnsi="Arial" w:cs="Arial"/>
          <w:sz w:val="22"/>
          <w:szCs w:val="22"/>
        </w:rPr>
        <w:t xml:space="preserve">s </w:t>
      </w:r>
      <w:r w:rsidRPr="00030D7E">
        <w:rPr>
          <w:rFonts w:ascii="Arial" w:hAnsi="Arial" w:cs="Arial"/>
          <w:snapToGrid w:val="0"/>
          <w:sz w:val="22"/>
          <w:szCs w:val="22"/>
        </w:rPr>
        <w:t>Purchase Order number will result in rejection of the invoice and may delay the payment process.</w:t>
      </w:r>
      <w:r w:rsidRPr="00030D7E">
        <w:rPr>
          <w:rFonts w:ascii="Arial" w:hAnsi="Arial" w:cs="Arial"/>
          <w:sz w:val="22"/>
          <w:szCs w:val="22"/>
        </w:rPr>
        <w:br/>
      </w:r>
      <w:r w:rsidRPr="00030D7E">
        <w:rPr>
          <w:rFonts w:ascii="Arial" w:hAnsi="Arial" w:cs="Arial"/>
          <w:snapToGrid w:val="0"/>
          <w:sz w:val="22"/>
          <w:szCs w:val="22"/>
        </w:rPr>
        <w:br/>
        <w:t>Accounts Payable</w:t>
      </w:r>
      <w:r w:rsidRPr="00030D7E">
        <w:rPr>
          <w:rFonts w:ascii="Arial" w:hAnsi="Arial" w:cs="Arial"/>
          <w:snapToGrid w:val="0"/>
          <w:sz w:val="22"/>
          <w:szCs w:val="22"/>
        </w:rPr>
        <w:br/>
        <w:t>Fareham Borough Council</w:t>
      </w:r>
      <w:r w:rsidRPr="00030D7E">
        <w:rPr>
          <w:rFonts w:ascii="Arial" w:hAnsi="Arial" w:cs="Arial"/>
          <w:snapToGrid w:val="0"/>
          <w:sz w:val="22"/>
          <w:szCs w:val="22"/>
        </w:rPr>
        <w:br/>
        <w:t>Civic Offices</w:t>
      </w:r>
      <w:r w:rsidRPr="00030D7E">
        <w:rPr>
          <w:rFonts w:ascii="Arial" w:hAnsi="Arial" w:cs="Arial"/>
          <w:snapToGrid w:val="0"/>
          <w:sz w:val="22"/>
          <w:szCs w:val="22"/>
        </w:rPr>
        <w:br/>
        <w:t>Civic Way</w:t>
      </w:r>
      <w:r w:rsidRPr="00030D7E">
        <w:rPr>
          <w:rFonts w:ascii="Arial" w:hAnsi="Arial" w:cs="Arial"/>
          <w:snapToGrid w:val="0"/>
          <w:sz w:val="22"/>
          <w:szCs w:val="22"/>
        </w:rPr>
        <w:br/>
        <w:t>Fareham</w:t>
      </w:r>
      <w:r w:rsidRPr="00030D7E">
        <w:rPr>
          <w:rFonts w:ascii="Arial" w:hAnsi="Arial" w:cs="Arial"/>
          <w:snapToGrid w:val="0"/>
          <w:sz w:val="22"/>
          <w:szCs w:val="22"/>
        </w:rPr>
        <w:br/>
        <w:t>Hampshire</w:t>
      </w:r>
      <w:bookmarkStart w:id="4" w:name="_GoBack"/>
      <w:bookmarkEnd w:id="4"/>
      <w:r w:rsidRPr="00030D7E">
        <w:rPr>
          <w:rFonts w:ascii="Arial" w:hAnsi="Arial" w:cs="Arial"/>
          <w:snapToGrid w:val="0"/>
          <w:sz w:val="22"/>
          <w:szCs w:val="22"/>
        </w:rPr>
        <w:br/>
        <w:t>PO16 7AZ</w:t>
      </w:r>
      <w:r w:rsidRPr="00030D7E">
        <w:rPr>
          <w:rFonts w:ascii="Arial" w:hAnsi="Arial" w:cs="Arial"/>
          <w:snapToGrid w:val="0"/>
          <w:sz w:val="22"/>
          <w:szCs w:val="22"/>
        </w:rPr>
        <w:br/>
      </w:r>
    </w:p>
    <w:p w14:paraId="5643D079" w14:textId="0C94266C" w:rsidR="00195BA7" w:rsidRPr="00030D7E" w:rsidRDefault="00195BA7" w:rsidP="00195BA7">
      <w:pPr>
        <w:rPr>
          <w:rFonts w:ascii="Arial" w:hAnsi="Arial" w:cs="Arial"/>
          <w:sz w:val="22"/>
          <w:szCs w:val="22"/>
          <w:lang w:val="en-US"/>
        </w:rPr>
      </w:pPr>
      <w:r w:rsidRPr="00030D7E">
        <w:rPr>
          <w:rFonts w:ascii="Arial" w:hAnsi="Arial" w:cs="Arial"/>
          <w:b/>
          <w:bCs/>
          <w:sz w:val="22"/>
          <w:szCs w:val="22"/>
          <w:u w:val="single"/>
          <w:lang w:val="en-US"/>
        </w:rPr>
        <w:t xml:space="preserve">14. Sale and Price of Tickets </w:t>
      </w:r>
      <w:r w:rsidRPr="00030D7E">
        <w:rPr>
          <w:rFonts w:ascii="Arial" w:hAnsi="Arial" w:cs="Arial"/>
          <w:b/>
          <w:bCs/>
          <w:sz w:val="22"/>
          <w:szCs w:val="22"/>
          <w:u w:val="single"/>
          <w:lang w:val="en-US"/>
        </w:rPr>
        <w:br/>
      </w:r>
      <w:r w:rsidRPr="00030D7E">
        <w:rPr>
          <w:rFonts w:ascii="Arial" w:hAnsi="Arial" w:cs="Arial"/>
          <w:b/>
          <w:bCs/>
          <w:sz w:val="22"/>
          <w:szCs w:val="22"/>
          <w:lang w:val="en-US"/>
        </w:rPr>
        <w:br/>
      </w:r>
      <w:r w:rsidRPr="00030D7E">
        <w:rPr>
          <w:rFonts w:ascii="Arial" w:hAnsi="Arial" w:cs="Arial"/>
          <w:sz w:val="22"/>
          <w:szCs w:val="22"/>
          <w:lang w:val="en-US"/>
        </w:rPr>
        <w:t xml:space="preserve">14.1 </w:t>
      </w:r>
      <w:r w:rsidRPr="00030D7E">
        <w:rPr>
          <w:rFonts w:ascii="Arial" w:hAnsi="Arial" w:cs="Arial"/>
          <w:sz w:val="22"/>
          <w:szCs w:val="22"/>
          <w:lang w:val="en-US"/>
        </w:rPr>
        <w:tab/>
        <w:t xml:space="preserve">The prices of admission and current discounts for </w:t>
      </w:r>
      <w:r w:rsidR="00E26255">
        <w:rPr>
          <w:rFonts w:ascii="Arial" w:hAnsi="Arial" w:cs="Arial"/>
          <w:sz w:val="22"/>
          <w:szCs w:val="22"/>
          <w:lang w:val="en-US"/>
        </w:rPr>
        <w:t>2017 Pantomime</w:t>
      </w:r>
      <w:r w:rsidRPr="00030D7E">
        <w:rPr>
          <w:rFonts w:ascii="Arial" w:hAnsi="Arial" w:cs="Arial"/>
          <w:sz w:val="22"/>
          <w:szCs w:val="22"/>
          <w:lang w:val="en-US"/>
        </w:rPr>
        <w:t xml:space="preserve"> are as set out in </w:t>
      </w:r>
      <w:r w:rsidR="00C05FA3">
        <w:rPr>
          <w:rFonts w:ascii="Arial" w:hAnsi="Arial" w:cs="Arial"/>
          <w:sz w:val="22"/>
          <w:szCs w:val="22"/>
          <w:lang w:val="en-US"/>
        </w:rPr>
        <w:lastRenderedPageBreak/>
        <w:t xml:space="preserve">Appendix </w:t>
      </w:r>
      <w:r w:rsidR="00BD5A96">
        <w:rPr>
          <w:rFonts w:ascii="Arial" w:hAnsi="Arial" w:cs="Arial"/>
          <w:sz w:val="22"/>
          <w:szCs w:val="22"/>
          <w:lang w:val="en-US"/>
        </w:rPr>
        <w:t>B -</w:t>
      </w:r>
      <w:r w:rsidR="00C05FA3">
        <w:rPr>
          <w:rFonts w:ascii="Arial" w:hAnsi="Arial" w:cs="Arial"/>
          <w:sz w:val="22"/>
          <w:szCs w:val="22"/>
          <w:lang w:val="en-US"/>
        </w:rPr>
        <w:t xml:space="preserve"> Specification</w:t>
      </w:r>
      <w:r w:rsidRPr="00030D7E">
        <w:rPr>
          <w:rFonts w:ascii="Arial" w:hAnsi="Arial" w:cs="Arial"/>
          <w:sz w:val="22"/>
          <w:szCs w:val="22"/>
          <w:lang w:val="en-US"/>
        </w:rPr>
        <w:t xml:space="preserve">. </w:t>
      </w:r>
      <w:r w:rsidR="00873206" w:rsidRPr="00030D7E">
        <w:rPr>
          <w:rFonts w:ascii="Arial" w:hAnsi="Arial" w:cs="Arial"/>
          <w:sz w:val="22"/>
          <w:szCs w:val="22"/>
          <w:lang w:val="en-US"/>
        </w:rPr>
        <w:t xml:space="preserve">Prices for </w:t>
      </w:r>
      <w:r w:rsidR="00E26255" w:rsidRPr="00E26255">
        <w:rPr>
          <w:rFonts w:ascii="Arial" w:hAnsi="Arial" w:cs="Arial"/>
          <w:sz w:val="22"/>
          <w:szCs w:val="22"/>
          <w:lang w:val="en-US"/>
        </w:rPr>
        <w:t>2018/19</w:t>
      </w:r>
      <w:r w:rsidR="00873206" w:rsidRPr="00E26255">
        <w:rPr>
          <w:rFonts w:ascii="Arial" w:hAnsi="Arial" w:cs="Arial"/>
          <w:sz w:val="22"/>
          <w:szCs w:val="22"/>
          <w:lang w:val="en-US"/>
        </w:rPr>
        <w:t xml:space="preserve"> to be submitted as part of the tender response. Future prices to be agreed with the General</w:t>
      </w:r>
      <w:r w:rsidR="00E26255">
        <w:rPr>
          <w:rFonts w:ascii="Arial" w:hAnsi="Arial" w:cs="Arial"/>
          <w:sz w:val="22"/>
          <w:szCs w:val="22"/>
          <w:lang w:val="en-US"/>
        </w:rPr>
        <w:t xml:space="preserve"> Manager</w:t>
      </w:r>
      <w:r w:rsidR="00873206" w:rsidRPr="00030D7E">
        <w:rPr>
          <w:rFonts w:ascii="Arial" w:hAnsi="Arial" w:cs="Arial"/>
          <w:sz w:val="22"/>
          <w:szCs w:val="22"/>
          <w:lang w:val="en-US"/>
        </w:rPr>
        <w:t>.</w:t>
      </w:r>
    </w:p>
    <w:p w14:paraId="02A19145"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14.2 </w:t>
      </w:r>
      <w:r w:rsidRPr="00030D7E">
        <w:rPr>
          <w:rFonts w:ascii="Arial" w:hAnsi="Arial" w:cs="Arial"/>
          <w:sz w:val="22"/>
          <w:szCs w:val="22"/>
          <w:lang w:val="en-US"/>
        </w:rPr>
        <w:tab/>
        <w:t xml:space="preserve">The number of seats to be issued free to the press and any other complimentary tickets shall be jointly determined by the General Manager and the Supplier. </w:t>
      </w:r>
      <w:r w:rsidRPr="00030D7E">
        <w:rPr>
          <w:rFonts w:ascii="Arial" w:hAnsi="Arial" w:cs="Arial"/>
          <w:sz w:val="22"/>
          <w:szCs w:val="22"/>
          <w:lang w:val="en-US"/>
        </w:rPr>
        <w:br/>
      </w:r>
      <w:r w:rsidRPr="00030D7E">
        <w:rPr>
          <w:rFonts w:ascii="Arial" w:hAnsi="Arial" w:cs="Arial"/>
          <w:sz w:val="22"/>
          <w:szCs w:val="22"/>
          <w:lang w:val="en-US"/>
        </w:rPr>
        <w:br/>
      </w:r>
      <w:r w:rsidRPr="00030D7E">
        <w:rPr>
          <w:rFonts w:ascii="Arial" w:hAnsi="Arial" w:cs="Arial"/>
          <w:b/>
          <w:bCs/>
          <w:sz w:val="22"/>
          <w:szCs w:val="22"/>
          <w:u w:val="single"/>
          <w:lang w:val="en-US"/>
        </w:rPr>
        <w:t>15.</w:t>
      </w:r>
      <w:r w:rsidRPr="00030D7E">
        <w:rPr>
          <w:rFonts w:ascii="Arial" w:hAnsi="Arial" w:cs="Arial"/>
          <w:sz w:val="22"/>
          <w:szCs w:val="22"/>
          <w:u w:val="single"/>
          <w:lang w:val="en-US"/>
        </w:rPr>
        <w:t xml:space="preserve"> </w:t>
      </w:r>
      <w:r w:rsidRPr="00030D7E">
        <w:rPr>
          <w:rFonts w:ascii="Arial" w:hAnsi="Arial" w:cs="Arial"/>
          <w:b/>
          <w:bCs/>
          <w:sz w:val="22"/>
          <w:szCs w:val="22"/>
          <w:u w:val="single"/>
          <w:lang w:val="en-US"/>
        </w:rPr>
        <w:t xml:space="preserve">Limitation of Venue Management Liability </w:t>
      </w:r>
      <w:r w:rsidRPr="00030D7E">
        <w:rPr>
          <w:rFonts w:ascii="Arial" w:hAnsi="Arial" w:cs="Arial"/>
          <w:b/>
          <w:bCs/>
          <w:sz w:val="22"/>
          <w:szCs w:val="22"/>
          <w:u w:val="single"/>
          <w:lang w:val="en-US"/>
        </w:rPr>
        <w:br/>
      </w:r>
      <w:r w:rsidRPr="00030D7E">
        <w:rPr>
          <w:rFonts w:ascii="Arial" w:hAnsi="Arial" w:cs="Arial"/>
          <w:b/>
          <w:bCs/>
          <w:sz w:val="22"/>
          <w:szCs w:val="22"/>
          <w:u w:val="single"/>
          <w:lang w:val="en-US"/>
        </w:rPr>
        <w:br/>
      </w:r>
      <w:r w:rsidRPr="00030D7E">
        <w:rPr>
          <w:rFonts w:ascii="Arial" w:hAnsi="Arial" w:cs="Arial"/>
          <w:sz w:val="22"/>
          <w:szCs w:val="22"/>
          <w:lang w:val="en-US"/>
        </w:rPr>
        <w:t xml:space="preserve">15.1 </w:t>
      </w:r>
      <w:r w:rsidRPr="00030D7E">
        <w:rPr>
          <w:rFonts w:ascii="Arial" w:hAnsi="Arial" w:cs="Arial"/>
          <w:sz w:val="22"/>
          <w:szCs w:val="22"/>
          <w:lang w:val="en-US"/>
        </w:rPr>
        <w:tab/>
        <w:t xml:space="preserve">The Council shall be in no event liable for any loss or damage to any of the theatrical properties, equipment or other effects brought into or stored in the Theatre by the Supplier or any employee or Agent of the Supplier. </w:t>
      </w:r>
      <w:r w:rsidRPr="00030D7E">
        <w:rPr>
          <w:rFonts w:ascii="Arial" w:hAnsi="Arial" w:cs="Arial"/>
          <w:sz w:val="22"/>
          <w:szCs w:val="22"/>
          <w:lang w:val="en-US"/>
        </w:rPr>
        <w:br/>
      </w:r>
      <w:r w:rsidRPr="00030D7E">
        <w:rPr>
          <w:rFonts w:ascii="Arial" w:hAnsi="Arial" w:cs="Arial"/>
          <w:sz w:val="22"/>
          <w:szCs w:val="22"/>
          <w:lang w:val="en-US"/>
        </w:rPr>
        <w:br/>
      </w:r>
      <w:r w:rsidRPr="00030D7E">
        <w:rPr>
          <w:rFonts w:ascii="Arial" w:hAnsi="Arial" w:cs="Arial"/>
          <w:b/>
          <w:bCs/>
          <w:sz w:val="22"/>
          <w:szCs w:val="22"/>
          <w:u w:val="single"/>
          <w:lang w:val="en-US"/>
        </w:rPr>
        <w:t>16. Termination</w:t>
      </w:r>
      <w:r w:rsidRPr="00030D7E">
        <w:rPr>
          <w:rFonts w:ascii="Arial" w:hAnsi="Arial" w:cs="Arial"/>
          <w:b/>
          <w:bCs/>
          <w:sz w:val="22"/>
          <w:szCs w:val="22"/>
          <w:u w:val="single"/>
          <w:lang w:val="en-US"/>
        </w:rPr>
        <w:br/>
        <w:t xml:space="preserve"> </w:t>
      </w:r>
      <w:r w:rsidRPr="00030D7E">
        <w:rPr>
          <w:rFonts w:ascii="Arial" w:hAnsi="Arial" w:cs="Arial"/>
          <w:b/>
          <w:bCs/>
          <w:sz w:val="22"/>
          <w:szCs w:val="22"/>
          <w:lang w:val="en-US"/>
        </w:rPr>
        <w:br/>
      </w:r>
      <w:r w:rsidRPr="00030D7E">
        <w:rPr>
          <w:rFonts w:ascii="Arial" w:hAnsi="Arial" w:cs="Arial"/>
          <w:sz w:val="22"/>
          <w:szCs w:val="22"/>
          <w:lang w:val="en-US"/>
        </w:rPr>
        <w:t xml:space="preserve">16.1 </w:t>
      </w:r>
      <w:r w:rsidRPr="00030D7E">
        <w:rPr>
          <w:rFonts w:ascii="Arial" w:hAnsi="Arial" w:cs="Arial"/>
          <w:sz w:val="22"/>
          <w:szCs w:val="22"/>
          <w:lang w:val="en-US"/>
        </w:rPr>
        <w:tab/>
        <w:t>The Council may by notice in writing terminate the Agreement in whole or in part if any of the events in clause 16.</w:t>
      </w:r>
      <w:r w:rsidR="007A3BAD" w:rsidRPr="00030D7E">
        <w:rPr>
          <w:rFonts w:ascii="Arial" w:hAnsi="Arial" w:cs="Arial"/>
          <w:sz w:val="22"/>
          <w:szCs w:val="22"/>
          <w:lang w:val="en-US"/>
        </w:rPr>
        <w:t>2</w:t>
      </w:r>
      <w:r w:rsidRPr="00030D7E">
        <w:rPr>
          <w:rFonts w:ascii="Arial" w:hAnsi="Arial" w:cs="Arial"/>
          <w:sz w:val="22"/>
          <w:szCs w:val="22"/>
          <w:lang w:val="en-US"/>
        </w:rPr>
        <w:t xml:space="preserve"> occur. No period of Notice shall be required but the notice shall state the date on which it is to take effect. </w:t>
      </w:r>
    </w:p>
    <w:p w14:paraId="0B4EB958" w14:textId="77777777" w:rsidR="000D654D"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16.2</w:t>
      </w:r>
      <w:r w:rsidRPr="00030D7E">
        <w:rPr>
          <w:rFonts w:ascii="Arial" w:hAnsi="Arial" w:cs="Arial"/>
          <w:sz w:val="22"/>
          <w:szCs w:val="22"/>
          <w:lang w:val="en-US"/>
        </w:rPr>
        <w:tab/>
        <w:t xml:space="preserve">The events referred to in clause 16.2 </w:t>
      </w:r>
      <w:proofErr w:type="gramStart"/>
      <w:r w:rsidRPr="00030D7E">
        <w:rPr>
          <w:rFonts w:ascii="Arial" w:hAnsi="Arial" w:cs="Arial"/>
          <w:sz w:val="22"/>
          <w:szCs w:val="22"/>
          <w:lang w:val="en-US"/>
        </w:rPr>
        <w:t>are:-</w:t>
      </w:r>
      <w:proofErr w:type="gramEnd"/>
    </w:p>
    <w:p w14:paraId="00C045F3" w14:textId="480DCF05" w:rsidR="0020053B" w:rsidRDefault="00195BA7" w:rsidP="00B34D4E">
      <w:pPr>
        <w:pStyle w:val="NormalWeb"/>
        <w:spacing w:after="0" w:afterAutospacing="0"/>
        <w:rPr>
          <w:rFonts w:ascii="Arial" w:hAnsi="Arial" w:cs="Arial"/>
          <w:sz w:val="22"/>
          <w:szCs w:val="22"/>
          <w:lang w:val="en-US"/>
        </w:rPr>
      </w:pPr>
      <w:r w:rsidRPr="00030D7E">
        <w:rPr>
          <w:rFonts w:ascii="Arial" w:hAnsi="Arial" w:cs="Arial"/>
          <w:sz w:val="22"/>
          <w:szCs w:val="22"/>
          <w:lang w:val="en-US"/>
        </w:rPr>
        <w:t>16.2.1</w:t>
      </w:r>
      <w:r w:rsidRPr="00030D7E">
        <w:rPr>
          <w:rFonts w:ascii="Arial" w:hAnsi="Arial" w:cs="Arial"/>
          <w:sz w:val="22"/>
          <w:szCs w:val="22"/>
          <w:lang w:val="en-US"/>
        </w:rPr>
        <w:tab/>
        <w:t xml:space="preserve"> The </w:t>
      </w:r>
      <w:r w:rsidR="0020053B">
        <w:rPr>
          <w:rFonts w:ascii="Arial" w:hAnsi="Arial" w:cs="Arial"/>
          <w:sz w:val="22"/>
          <w:szCs w:val="22"/>
          <w:lang w:val="en-US"/>
        </w:rPr>
        <w:t xml:space="preserve">Supplier does not achieve the minimum mean percentage prescribed in </w:t>
      </w:r>
      <w:r w:rsidR="00C205BD">
        <w:rPr>
          <w:rFonts w:ascii="Arial" w:hAnsi="Arial" w:cs="Arial"/>
          <w:sz w:val="22"/>
          <w:szCs w:val="22"/>
          <w:lang w:val="en-US"/>
        </w:rPr>
        <w:t>KPI section of</w:t>
      </w:r>
      <w:r w:rsidR="0020053B">
        <w:rPr>
          <w:rFonts w:ascii="Arial" w:hAnsi="Arial" w:cs="Arial"/>
          <w:sz w:val="22"/>
          <w:szCs w:val="22"/>
          <w:lang w:val="en-US"/>
        </w:rPr>
        <w:t xml:space="preserve"> the Agreement such percentage calculated by reference to the survey of customer satisfaction referred to therein;</w:t>
      </w:r>
    </w:p>
    <w:p w14:paraId="66291E10" w14:textId="48B5BE92" w:rsidR="000D654D" w:rsidRPr="00030D7E" w:rsidRDefault="00195BA7" w:rsidP="00B34D4E">
      <w:pPr>
        <w:pStyle w:val="NormalWeb"/>
        <w:spacing w:after="0" w:afterAutospacing="0"/>
        <w:rPr>
          <w:rFonts w:ascii="Arial" w:hAnsi="Arial" w:cs="Arial"/>
          <w:sz w:val="22"/>
          <w:szCs w:val="22"/>
          <w:lang w:val="en-US"/>
        </w:rPr>
      </w:pPr>
      <w:r w:rsidRPr="00030D7E">
        <w:rPr>
          <w:rFonts w:ascii="Arial" w:hAnsi="Arial" w:cs="Arial"/>
          <w:sz w:val="22"/>
          <w:szCs w:val="22"/>
          <w:lang w:val="en-US"/>
        </w:rPr>
        <w:t>16.2.2</w:t>
      </w:r>
      <w:r w:rsidRPr="00030D7E">
        <w:rPr>
          <w:rFonts w:ascii="Arial" w:hAnsi="Arial" w:cs="Arial"/>
          <w:sz w:val="22"/>
          <w:szCs w:val="22"/>
          <w:lang w:val="en-US"/>
        </w:rPr>
        <w:tab/>
        <w:t xml:space="preserve"> The Supplier has failed to produce the Production within the time specified in the Agreement </w:t>
      </w:r>
    </w:p>
    <w:p w14:paraId="52734C61" w14:textId="77777777" w:rsidR="000D654D"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16.2.3</w:t>
      </w:r>
      <w:r w:rsidRPr="00030D7E">
        <w:rPr>
          <w:rFonts w:ascii="Arial" w:hAnsi="Arial" w:cs="Arial"/>
          <w:sz w:val="22"/>
          <w:szCs w:val="22"/>
          <w:lang w:val="en-US"/>
        </w:rPr>
        <w:tab/>
        <w:t xml:space="preserve"> The Supplier has breached the Agreement in a way that the Council reasonably regards as irremediable which may include without limitation repeated and /or persistent remediable breaches of the contract.</w:t>
      </w:r>
    </w:p>
    <w:p w14:paraId="2C460A78" w14:textId="77777777" w:rsidR="000D654D"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16.2.4</w:t>
      </w:r>
      <w:r w:rsidRPr="00030D7E">
        <w:rPr>
          <w:rFonts w:ascii="Arial" w:hAnsi="Arial" w:cs="Arial"/>
          <w:sz w:val="22"/>
          <w:szCs w:val="22"/>
          <w:lang w:val="en-US"/>
        </w:rPr>
        <w:tab/>
        <w:t xml:space="preserve"> The Council has given the Supplier one month’s notice to remedy a breach of the Agreement which can be remedied and the Supplier has failed to do so.</w:t>
      </w:r>
    </w:p>
    <w:p w14:paraId="160C6048" w14:textId="77777777" w:rsidR="000D654D"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16.2.5</w:t>
      </w:r>
      <w:r w:rsidRPr="00030D7E">
        <w:rPr>
          <w:rFonts w:ascii="Arial" w:hAnsi="Arial" w:cs="Arial"/>
          <w:sz w:val="22"/>
          <w:szCs w:val="22"/>
          <w:lang w:val="en-US"/>
        </w:rPr>
        <w:tab/>
        <w:t xml:space="preserve"> The Supplier has without reasonable cause failed to proceed diligently with or wholly suspends the performance of any part of this Agreement.</w:t>
      </w:r>
    </w:p>
    <w:p w14:paraId="73D676F4" w14:textId="48DF0B43" w:rsidR="000D654D"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16.2.6 The Theatre </w:t>
      </w:r>
      <w:proofErr w:type="spellStart"/>
      <w:r w:rsidRPr="00030D7E">
        <w:rPr>
          <w:rFonts w:ascii="Arial" w:hAnsi="Arial" w:cs="Arial"/>
          <w:sz w:val="22"/>
          <w:szCs w:val="22"/>
          <w:lang w:val="en-US"/>
        </w:rPr>
        <w:t>licence</w:t>
      </w:r>
      <w:proofErr w:type="spellEnd"/>
      <w:r w:rsidRPr="00030D7E">
        <w:rPr>
          <w:rFonts w:ascii="Arial" w:hAnsi="Arial" w:cs="Arial"/>
          <w:sz w:val="22"/>
          <w:szCs w:val="22"/>
          <w:lang w:val="en-US"/>
        </w:rPr>
        <w:t xml:space="preserve"> shall be revoked </w:t>
      </w:r>
      <w:proofErr w:type="gramStart"/>
      <w:r w:rsidRPr="00030D7E">
        <w:rPr>
          <w:rFonts w:ascii="Arial" w:hAnsi="Arial" w:cs="Arial"/>
          <w:sz w:val="22"/>
          <w:szCs w:val="22"/>
          <w:lang w:val="en-US"/>
        </w:rPr>
        <w:t>by reason of</w:t>
      </w:r>
      <w:proofErr w:type="gramEnd"/>
      <w:r w:rsidRPr="00030D7E">
        <w:rPr>
          <w:rFonts w:ascii="Arial" w:hAnsi="Arial" w:cs="Arial"/>
          <w:sz w:val="22"/>
          <w:szCs w:val="22"/>
          <w:lang w:val="en-US"/>
        </w:rPr>
        <w:t xml:space="preserve"> any act or default of the Supplier.</w:t>
      </w:r>
      <w:r w:rsidRPr="00030D7E">
        <w:rPr>
          <w:rFonts w:ascii="Arial" w:hAnsi="Arial" w:cs="Arial"/>
          <w:sz w:val="22"/>
          <w:szCs w:val="22"/>
          <w:lang w:val="en-US"/>
        </w:rPr>
        <w:br/>
      </w:r>
      <w:r w:rsidRPr="00030D7E">
        <w:rPr>
          <w:rFonts w:ascii="Arial" w:hAnsi="Arial" w:cs="Arial"/>
          <w:sz w:val="22"/>
          <w:szCs w:val="22"/>
          <w:lang w:val="en-US"/>
        </w:rPr>
        <w:br/>
        <w:t xml:space="preserve">16.2.7 The Supplier shall </w:t>
      </w:r>
      <w:r w:rsidR="00166B1B" w:rsidRPr="00030D7E">
        <w:rPr>
          <w:rFonts w:ascii="Arial" w:hAnsi="Arial" w:cs="Arial"/>
          <w:sz w:val="22"/>
          <w:szCs w:val="22"/>
          <w:lang w:val="en-US"/>
        </w:rPr>
        <w:t>be subject to an Insolvency Event.</w:t>
      </w:r>
    </w:p>
    <w:p w14:paraId="059E75D1" w14:textId="77777777" w:rsidR="00195BA7" w:rsidRPr="00030D7E" w:rsidRDefault="00195BA7" w:rsidP="000D654D">
      <w:pPr>
        <w:pStyle w:val="NormalWeb"/>
        <w:spacing w:after="240" w:afterAutospacing="0"/>
        <w:rPr>
          <w:rFonts w:ascii="Arial" w:hAnsi="Arial" w:cs="Arial"/>
          <w:sz w:val="22"/>
          <w:szCs w:val="22"/>
          <w:lang w:val="en-US"/>
        </w:rPr>
      </w:pPr>
      <w:r w:rsidRPr="00030D7E">
        <w:rPr>
          <w:rFonts w:ascii="Arial" w:hAnsi="Arial" w:cs="Arial"/>
          <w:sz w:val="22"/>
          <w:szCs w:val="22"/>
          <w:lang w:val="en-US"/>
        </w:rPr>
        <w:t>16.2.8</w:t>
      </w:r>
      <w:r w:rsidRPr="00030D7E">
        <w:rPr>
          <w:rFonts w:ascii="Arial" w:hAnsi="Arial" w:cs="Arial"/>
          <w:sz w:val="22"/>
          <w:szCs w:val="22"/>
          <w:lang w:val="en-US"/>
        </w:rPr>
        <w:tab/>
        <w:t xml:space="preserve">In the event of the termination of the Agreement the Council may engage another supplier to make the supply and the Supplier may be liable to pay the Council as a debt any extra cost that the Council incurs in so doing </w:t>
      </w:r>
      <w:proofErr w:type="gramStart"/>
      <w:r w:rsidRPr="00030D7E">
        <w:rPr>
          <w:rFonts w:ascii="Arial" w:hAnsi="Arial" w:cs="Arial"/>
          <w:sz w:val="22"/>
          <w:szCs w:val="22"/>
          <w:lang w:val="en-US"/>
        </w:rPr>
        <w:t>in excess of</w:t>
      </w:r>
      <w:proofErr w:type="gramEnd"/>
      <w:r w:rsidRPr="00030D7E">
        <w:rPr>
          <w:rFonts w:ascii="Arial" w:hAnsi="Arial" w:cs="Arial"/>
          <w:sz w:val="22"/>
          <w:szCs w:val="22"/>
          <w:lang w:val="en-US"/>
        </w:rPr>
        <w:t xml:space="preserve"> the price under this Agreement. </w:t>
      </w:r>
    </w:p>
    <w:p w14:paraId="2B1A7A1D" w14:textId="1104AB71" w:rsidR="00195BA7"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16.</w:t>
      </w:r>
      <w:r w:rsidR="007A3BAD" w:rsidRPr="00030D7E">
        <w:rPr>
          <w:rFonts w:ascii="Arial" w:hAnsi="Arial" w:cs="Arial"/>
          <w:sz w:val="22"/>
          <w:szCs w:val="22"/>
          <w:lang w:val="en-US"/>
        </w:rPr>
        <w:t>3</w:t>
      </w:r>
      <w:r w:rsidR="00523F23" w:rsidRPr="00030D7E">
        <w:rPr>
          <w:rFonts w:ascii="Arial" w:hAnsi="Arial" w:cs="Arial"/>
          <w:sz w:val="22"/>
          <w:szCs w:val="22"/>
          <w:lang w:val="en-US"/>
        </w:rPr>
        <w:t xml:space="preserve"> </w:t>
      </w:r>
      <w:r w:rsidR="00523F23" w:rsidRPr="00030D7E">
        <w:rPr>
          <w:rFonts w:ascii="Arial" w:hAnsi="Arial" w:cs="Arial"/>
          <w:sz w:val="22"/>
          <w:szCs w:val="22"/>
          <w:lang w:val="en-US"/>
        </w:rPr>
        <w:tab/>
        <w:t>Any termination of this A</w:t>
      </w:r>
      <w:r w:rsidRPr="00030D7E">
        <w:rPr>
          <w:rFonts w:ascii="Arial" w:hAnsi="Arial" w:cs="Arial"/>
          <w:sz w:val="22"/>
          <w:szCs w:val="22"/>
          <w:lang w:val="en-US"/>
        </w:rPr>
        <w:t xml:space="preserve">greement shall be without prejudice to any right which may have previously accrued to either party. </w:t>
      </w:r>
    </w:p>
    <w:p w14:paraId="7B31BE3A" w14:textId="64EC20A6" w:rsidR="0097357E" w:rsidRDefault="0097357E" w:rsidP="00195BA7">
      <w:pPr>
        <w:pStyle w:val="NormalWeb"/>
        <w:spacing w:after="240" w:afterAutospacing="0"/>
        <w:rPr>
          <w:rFonts w:ascii="Arial" w:hAnsi="Arial" w:cs="Arial"/>
          <w:sz w:val="22"/>
          <w:szCs w:val="22"/>
          <w:lang w:val="en-US"/>
        </w:rPr>
      </w:pPr>
      <w:r>
        <w:rPr>
          <w:rFonts w:ascii="Arial" w:hAnsi="Arial" w:cs="Arial"/>
          <w:sz w:val="22"/>
          <w:szCs w:val="22"/>
          <w:lang w:val="en-US"/>
        </w:rPr>
        <w:t xml:space="preserve">16.4 Without prejudice to its other rights and remedies whether under </w:t>
      </w:r>
      <w:r w:rsidR="00447A85">
        <w:rPr>
          <w:rFonts w:ascii="Arial" w:hAnsi="Arial" w:cs="Arial"/>
          <w:sz w:val="22"/>
          <w:szCs w:val="22"/>
          <w:lang w:val="en-US"/>
        </w:rPr>
        <w:t xml:space="preserve">this Agreement </w:t>
      </w:r>
      <w:r w:rsidR="00791E93">
        <w:rPr>
          <w:rFonts w:ascii="Arial" w:hAnsi="Arial" w:cs="Arial"/>
          <w:sz w:val="22"/>
          <w:szCs w:val="22"/>
          <w:lang w:val="en-US"/>
        </w:rPr>
        <w:t>or otherwise the Council may forthwith by notice in writing without liability to the Supplier instruct the Supplier not to provide any Production or instruct the Supplier not to provide any Production and terminate this Agreement subject to the following:</w:t>
      </w:r>
    </w:p>
    <w:p w14:paraId="1BBCFC45" w14:textId="6FA51F6A" w:rsidR="00791E93" w:rsidRDefault="00791E93" w:rsidP="002E7871">
      <w:pPr>
        <w:pStyle w:val="NormalWeb"/>
        <w:spacing w:after="240" w:afterAutospacing="0"/>
        <w:ind w:left="1560" w:hanging="709"/>
        <w:rPr>
          <w:rFonts w:ascii="Arial" w:hAnsi="Arial" w:cs="Arial"/>
          <w:sz w:val="22"/>
          <w:szCs w:val="22"/>
          <w:lang w:val="en-US"/>
        </w:rPr>
      </w:pPr>
      <w:r>
        <w:rPr>
          <w:rFonts w:ascii="Arial" w:hAnsi="Arial" w:cs="Arial"/>
          <w:sz w:val="22"/>
          <w:szCs w:val="22"/>
          <w:lang w:val="en-US"/>
        </w:rPr>
        <w:t>16.4.1 in respect of the 2018/2019 Production such notice must be served before 1 April 2018;</w:t>
      </w:r>
    </w:p>
    <w:p w14:paraId="29B542B1" w14:textId="7B1A2414" w:rsidR="00791E93" w:rsidRDefault="00791E93" w:rsidP="002E7871">
      <w:pPr>
        <w:pStyle w:val="NormalWeb"/>
        <w:spacing w:after="240" w:afterAutospacing="0"/>
        <w:ind w:left="1560" w:hanging="709"/>
        <w:rPr>
          <w:rFonts w:ascii="Arial" w:hAnsi="Arial" w:cs="Arial"/>
          <w:sz w:val="22"/>
          <w:szCs w:val="22"/>
          <w:lang w:val="en-US"/>
        </w:rPr>
      </w:pPr>
      <w:r>
        <w:rPr>
          <w:rFonts w:ascii="Arial" w:hAnsi="Arial" w:cs="Arial"/>
          <w:sz w:val="22"/>
          <w:szCs w:val="22"/>
          <w:lang w:val="en-US"/>
        </w:rPr>
        <w:lastRenderedPageBreak/>
        <w:t>16.4.2 in respect of the 2019/2020 Production such notice must be served before 1 April 2019</w:t>
      </w:r>
    </w:p>
    <w:p w14:paraId="34E7102C" w14:textId="09B025F5" w:rsidR="00791E93" w:rsidRDefault="00791E93" w:rsidP="002E7871">
      <w:pPr>
        <w:pStyle w:val="NormalWeb"/>
        <w:spacing w:after="240" w:afterAutospacing="0"/>
        <w:ind w:left="1560" w:hanging="709"/>
        <w:rPr>
          <w:rFonts w:ascii="Arial" w:hAnsi="Arial" w:cs="Arial"/>
          <w:sz w:val="22"/>
          <w:szCs w:val="22"/>
          <w:lang w:val="en-US"/>
        </w:rPr>
      </w:pPr>
      <w:r>
        <w:rPr>
          <w:rFonts w:ascii="Arial" w:hAnsi="Arial" w:cs="Arial"/>
          <w:sz w:val="22"/>
          <w:szCs w:val="22"/>
          <w:lang w:val="en-US"/>
        </w:rPr>
        <w:t>16.4.3 in respect of the 2020/2021 Production such notice must be served before 1 April 2020; and</w:t>
      </w:r>
    </w:p>
    <w:p w14:paraId="45ACEFB6" w14:textId="11A2C799" w:rsidR="00791E93" w:rsidRDefault="00791E93" w:rsidP="002E7871">
      <w:pPr>
        <w:pStyle w:val="NormalWeb"/>
        <w:tabs>
          <w:tab w:val="left" w:pos="426"/>
          <w:tab w:val="left" w:pos="709"/>
          <w:tab w:val="left" w:pos="851"/>
        </w:tabs>
        <w:spacing w:after="240" w:afterAutospacing="0"/>
        <w:ind w:left="1560" w:hanging="709"/>
        <w:rPr>
          <w:rFonts w:ascii="Arial" w:hAnsi="Arial" w:cs="Arial"/>
          <w:sz w:val="22"/>
          <w:szCs w:val="22"/>
          <w:lang w:val="en-US"/>
        </w:rPr>
      </w:pPr>
      <w:r>
        <w:rPr>
          <w:rFonts w:ascii="Arial" w:hAnsi="Arial" w:cs="Arial"/>
          <w:sz w:val="22"/>
          <w:szCs w:val="22"/>
          <w:lang w:val="en-US"/>
        </w:rPr>
        <w:t>16.4.4 where the Council gives notice under clause 16.4.1 or 16.4.2 or 16.4.3 and the Supplier has incurred marketing costs in respect of the Production before the relevant notice is served and the Council agreed such marketing costs before they were incurred the Council shall pay the Supplier a sum equal to</w:t>
      </w:r>
      <w:r w:rsidR="00900B81">
        <w:rPr>
          <w:rFonts w:ascii="Arial" w:hAnsi="Arial" w:cs="Arial"/>
          <w:sz w:val="22"/>
          <w:szCs w:val="22"/>
          <w:lang w:val="en-US"/>
        </w:rPr>
        <w:t xml:space="preserve"> </w:t>
      </w:r>
      <w:r>
        <w:rPr>
          <w:rFonts w:ascii="Arial" w:hAnsi="Arial" w:cs="Arial"/>
          <w:sz w:val="22"/>
          <w:szCs w:val="22"/>
          <w:lang w:val="en-US"/>
        </w:rPr>
        <w:t>such agreed marketing costs actually incurred within [30] days of receipt of an invoice and the Supplier shall provide with the invoice supporting evidence to show how such marketing costs were incurred.</w:t>
      </w:r>
    </w:p>
    <w:p w14:paraId="31CB844D" w14:textId="3C5FF7C5" w:rsidR="00195BA7" w:rsidRPr="00030D7E" w:rsidRDefault="00195BA7" w:rsidP="00195BA7">
      <w:pPr>
        <w:pStyle w:val="NormalWeb"/>
        <w:spacing w:after="240" w:afterAutospacing="0"/>
        <w:rPr>
          <w:rFonts w:ascii="Arial" w:hAnsi="Arial" w:cs="Arial"/>
          <w:b/>
          <w:bCs/>
          <w:sz w:val="22"/>
          <w:szCs w:val="22"/>
          <w:u w:val="single"/>
          <w:lang w:val="en-US"/>
        </w:rPr>
      </w:pPr>
      <w:r w:rsidRPr="00030D7E">
        <w:rPr>
          <w:rFonts w:ascii="Arial" w:hAnsi="Arial" w:cs="Arial"/>
          <w:b/>
          <w:bCs/>
          <w:sz w:val="22"/>
          <w:szCs w:val="22"/>
          <w:u w:val="single"/>
          <w:lang w:val="en-US"/>
        </w:rPr>
        <w:t xml:space="preserve">17.  </w:t>
      </w:r>
      <w:r w:rsidR="00030D7E">
        <w:rPr>
          <w:rFonts w:ascii="Arial" w:hAnsi="Arial" w:cs="Arial"/>
          <w:b/>
          <w:bCs/>
          <w:sz w:val="22"/>
          <w:szCs w:val="22"/>
          <w:u w:val="single"/>
          <w:lang w:val="en-US"/>
        </w:rPr>
        <w:t>Assignment a</w:t>
      </w:r>
      <w:r w:rsidRPr="00030D7E">
        <w:rPr>
          <w:rFonts w:ascii="Arial" w:hAnsi="Arial" w:cs="Arial"/>
          <w:b/>
          <w:bCs/>
          <w:sz w:val="22"/>
          <w:szCs w:val="22"/>
          <w:u w:val="single"/>
          <w:lang w:val="en-US"/>
        </w:rPr>
        <w:t xml:space="preserve">nd Subcontracting </w:t>
      </w:r>
    </w:p>
    <w:p w14:paraId="679F48AD" w14:textId="59CEBE88"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17.1 </w:t>
      </w:r>
      <w:r w:rsidRPr="00030D7E">
        <w:rPr>
          <w:rFonts w:ascii="Arial" w:hAnsi="Arial" w:cs="Arial"/>
          <w:sz w:val="22"/>
          <w:szCs w:val="22"/>
          <w:lang w:val="en-US"/>
        </w:rPr>
        <w:tab/>
        <w:t>The Supplier shall not without the written consent of the Council assign or sub-contract the benefit or burden of the whole or any part of this Agreement</w:t>
      </w:r>
      <w:r w:rsidR="00776AD7">
        <w:rPr>
          <w:rFonts w:ascii="Arial" w:hAnsi="Arial" w:cs="Arial"/>
          <w:sz w:val="22"/>
          <w:szCs w:val="22"/>
          <w:lang w:val="en-US"/>
        </w:rPr>
        <w:t xml:space="preserve">.  </w:t>
      </w:r>
      <w:r w:rsidRPr="00030D7E">
        <w:rPr>
          <w:rFonts w:ascii="Arial" w:hAnsi="Arial" w:cs="Arial"/>
          <w:sz w:val="22"/>
          <w:szCs w:val="22"/>
          <w:lang w:val="en-US"/>
        </w:rPr>
        <w:t>No subcontracting by the Supplier shall in any way relieve the Supplier of any of its responsibilities under this Agreement.</w:t>
      </w:r>
    </w:p>
    <w:p w14:paraId="64B3F25B" w14:textId="77777777" w:rsidR="00195BA7" w:rsidRPr="00030D7E" w:rsidRDefault="00195BA7" w:rsidP="00195BA7">
      <w:pPr>
        <w:pStyle w:val="NormalWeb"/>
        <w:spacing w:after="240" w:afterAutospacing="0"/>
        <w:rPr>
          <w:rFonts w:ascii="Arial" w:hAnsi="Arial" w:cs="Arial"/>
          <w:b/>
          <w:bCs/>
          <w:sz w:val="22"/>
          <w:szCs w:val="22"/>
          <w:u w:val="single"/>
          <w:lang w:val="en-US"/>
        </w:rPr>
      </w:pPr>
      <w:r w:rsidRPr="00030D7E">
        <w:rPr>
          <w:rFonts w:ascii="Arial" w:hAnsi="Arial" w:cs="Arial"/>
          <w:b/>
          <w:bCs/>
          <w:sz w:val="22"/>
          <w:szCs w:val="22"/>
          <w:u w:val="single"/>
          <w:lang w:val="en-US"/>
        </w:rPr>
        <w:t xml:space="preserve">18.  Health and Safety </w:t>
      </w:r>
    </w:p>
    <w:p w14:paraId="66658145" w14:textId="77777777"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18.1 </w:t>
      </w:r>
      <w:r w:rsidRPr="00030D7E">
        <w:rPr>
          <w:rFonts w:ascii="Arial" w:hAnsi="Arial" w:cs="Arial"/>
          <w:sz w:val="22"/>
          <w:szCs w:val="22"/>
          <w:lang w:val="en-US"/>
        </w:rPr>
        <w:tab/>
        <w:t xml:space="preserve">The Supplier in performing its obligations under this Agreement shall have full regard to the safety of persons who may be affected in any way and shall comply with the requirements of the Health and Safety at Work Act 1974 and its subordinate regulatory framework and of any other Acts pertaining to the health and safety of persons. </w:t>
      </w:r>
    </w:p>
    <w:p w14:paraId="5F1D29B4" w14:textId="505AF354"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18.2 </w:t>
      </w:r>
      <w:r w:rsidRPr="00030D7E">
        <w:rPr>
          <w:rFonts w:ascii="Arial" w:hAnsi="Arial" w:cs="Arial"/>
          <w:sz w:val="22"/>
          <w:szCs w:val="22"/>
          <w:lang w:val="en-US"/>
        </w:rPr>
        <w:tab/>
        <w:t>Throughout the progress of carrying out its obligations under this Agreement the Supplier shall keep the Theatre and its environs in an orderly state and shall provide and maintain at it</w:t>
      </w:r>
      <w:r w:rsidR="009D3A18" w:rsidRPr="00030D7E">
        <w:rPr>
          <w:rFonts w:ascii="Arial" w:hAnsi="Arial" w:cs="Arial"/>
          <w:sz w:val="22"/>
          <w:szCs w:val="22"/>
          <w:lang w:val="en-US"/>
        </w:rPr>
        <w:t>s</w:t>
      </w:r>
      <w:r w:rsidRPr="00030D7E">
        <w:rPr>
          <w:rFonts w:ascii="Arial" w:hAnsi="Arial" w:cs="Arial"/>
          <w:sz w:val="22"/>
          <w:szCs w:val="22"/>
          <w:lang w:val="en-US"/>
        </w:rPr>
        <w:t xml:space="preserve"> own expe</w:t>
      </w:r>
      <w:r w:rsidR="00776AD7">
        <w:rPr>
          <w:rFonts w:ascii="Arial" w:hAnsi="Arial" w:cs="Arial"/>
          <w:sz w:val="22"/>
          <w:szCs w:val="22"/>
          <w:lang w:val="en-US"/>
        </w:rPr>
        <w:t>nse any warning signs or safety</w:t>
      </w:r>
      <w:r w:rsidRPr="00030D7E">
        <w:rPr>
          <w:rFonts w:ascii="Arial" w:hAnsi="Arial" w:cs="Arial"/>
          <w:sz w:val="22"/>
          <w:szCs w:val="22"/>
          <w:lang w:val="en-US"/>
        </w:rPr>
        <w:t xml:space="preserve"> fencing that may be required for the safety and convenience of the public and others.  </w:t>
      </w:r>
    </w:p>
    <w:p w14:paraId="7CD5BEF8" w14:textId="2599C65A" w:rsidR="00195BA7" w:rsidRPr="00030D7E" w:rsidRDefault="00195BA7" w:rsidP="00195BA7">
      <w:pPr>
        <w:pStyle w:val="NormalWeb"/>
        <w:spacing w:after="240" w:afterAutospacing="0"/>
        <w:rPr>
          <w:rFonts w:ascii="Arial" w:hAnsi="Arial" w:cs="Arial"/>
          <w:b/>
          <w:bCs/>
          <w:sz w:val="22"/>
          <w:szCs w:val="22"/>
          <w:u w:val="single"/>
          <w:lang w:val="en-US"/>
        </w:rPr>
      </w:pPr>
      <w:r w:rsidRPr="00030D7E">
        <w:rPr>
          <w:rFonts w:ascii="Arial" w:hAnsi="Arial" w:cs="Arial"/>
          <w:b/>
          <w:bCs/>
          <w:sz w:val="22"/>
          <w:szCs w:val="22"/>
          <w:u w:val="single"/>
          <w:lang w:val="en-US"/>
        </w:rPr>
        <w:t xml:space="preserve">19. </w:t>
      </w:r>
      <w:r w:rsidR="00523F23" w:rsidRPr="00030D7E">
        <w:rPr>
          <w:rFonts w:ascii="Arial" w:hAnsi="Arial" w:cs="Arial"/>
          <w:b/>
          <w:bCs/>
          <w:sz w:val="22"/>
          <w:szCs w:val="22"/>
          <w:u w:val="single"/>
          <w:lang w:val="en-US"/>
        </w:rPr>
        <w:t>Equality,</w:t>
      </w:r>
      <w:r w:rsidRPr="00030D7E">
        <w:rPr>
          <w:rFonts w:ascii="Arial" w:hAnsi="Arial" w:cs="Arial"/>
          <w:b/>
          <w:bCs/>
          <w:sz w:val="22"/>
          <w:szCs w:val="22"/>
          <w:u w:val="single"/>
          <w:lang w:val="en-US"/>
        </w:rPr>
        <w:t xml:space="preserve"> Ombudsman investigations and Human rights</w:t>
      </w:r>
      <w:r w:rsidR="00523F23" w:rsidRPr="00030D7E">
        <w:rPr>
          <w:rFonts w:ascii="Arial" w:hAnsi="Arial" w:cs="Arial"/>
          <w:b/>
          <w:bCs/>
          <w:sz w:val="22"/>
          <w:szCs w:val="22"/>
          <w:u w:val="single"/>
          <w:lang w:val="en-US"/>
        </w:rPr>
        <w:t xml:space="preserve"> including Safeg</w:t>
      </w:r>
      <w:r w:rsidR="0054795E" w:rsidRPr="00030D7E">
        <w:rPr>
          <w:rFonts w:ascii="Arial" w:hAnsi="Arial" w:cs="Arial"/>
          <w:b/>
          <w:bCs/>
          <w:sz w:val="22"/>
          <w:szCs w:val="22"/>
          <w:u w:val="single"/>
          <w:lang w:val="en-US"/>
        </w:rPr>
        <w:t>uarding</w:t>
      </w:r>
    </w:p>
    <w:p w14:paraId="43853350" w14:textId="1633F218" w:rsidR="00523F23" w:rsidRPr="00030D7E" w:rsidRDefault="00523F23" w:rsidP="00523F2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19.1</w:t>
      </w:r>
      <w:r w:rsidRPr="00030D7E">
        <w:rPr>
          <w:rFonts w:ascii="Arial" w:hAnsi="Arial" w:cs="Arial"/>
          <w:sz w:val="22"/>
          <w:szCs w:val="22"/>
          <w:lang w:val="en-US"/>
        </w:rPr>
        <w:tab/>
        <w:t xml:space="preserve">The Supplier shall ensure that it acts </w:t>
      </w:r>
      <w:proofErr w:type="gramStart"/>
      <w:r w:rsidRPr="00030D7E">
        <w:rPr>
          <w:rFonts w:ascii="Arial" w:hAnsi="Arial" w:cs="Arial"/>
          <w:sz w:val="22"/>
          <w:szCs w:val="22"/>
          <w:lang w:val="en-US"/>
        </w:rPr>
        <w:t>at all times</w:t>
      </w:r>
      <w:proofErr w:type="gramEnd"/>
      <w:r w:rsidRPr="00030D7E">
        <w:rPr>
          <w:rFonts w:ascii="Arial" w:hAnsi="Arial" w:cs="Arial"/>
          <w:sz w:val="22"/>
          <w:szCs w:val="22"/>
          <w:lang w:val="en-US"/>
        </w:rPr>
        <w:t xml:space="preserve"> in such a manner as to comply with the Equality Act 2010 and the Human Rights Act 1998.  Further the Service Provider shall seek to promote equality among its personnel and generally.</w:t>
      </w:r>
    </w:p>
    <w:p w14:paraId="2D657B09" w14:textId="71F6C814" w:rsidR="00523F23" w:rsidRPr="00030D7E" w:rsidRDefault="00523F23" w:rsidP="00523F23">
      <w:pPr>
        <w:pStyle w:val="NormalWeb"/>
        <w:spacing w:after="240"/>
        <w:rPr>
          <w:rFonts w:ascii="Arial" w:hAnsi="Arial" w:cs="Arial"/>
          <w:sz w:val="22"/>
          <w:szCs w:val="22"/>
          <w:lang w:val="en-US"/>
        </w:rPr>
      </w:pPr>
      <w:r w:rsidRPr="00030D7E">
        <w:rPr>
          <w:rFonts w:ascii="Arial" w:hAnsi="Arial" w:cs="Arial"/>
          <w:sz w:val="22"/>
          <w:szCs w:val="22"/>
          <w:lang w:val="en-US"/>
        </w:rPr>
        <w:t>19.2</w:t>
      </w:r>
      <w:r w:rsidRPr="00030D7E">
        <w:rPr>
          <w:rFonts w:ascii="Arial" w:hAnsi="Arial" w:cs="Arial"/>
          <w:sz w:val="22"/>
          <w:szCs w:val="22"/>
          <w:lang w:val="en-US"/>
        </w:rPr>
        <w:tab/>
        <w:t>The Supplier shall set out its equal opportunities policy:</w:t>
      </w:r>
    </w:p>
    <w:p w14:paraId="292DC770" w14:textId="20CC54A5" w:rsidR="00523F23" w:rsidRPr="00030D7E" w:rsidRDefault="00523F23" w:rsidP="00523F23">
      <w:pPr>
        <w:pStyle w:val="NormalWeb"/>
        <w:spacing w:after="240"/>
        <w:rPr>
          <w:rFonts w:ascii="Arial" w:hAnsi="Arial" w:cs="Arial"/>
          <w:sz w:val="22"/>
          <w:szCs w:val="22"/>
          <w:lang w:val="en-US"/>
        </w:rPr>
      </w:pPr>
      <w:r w:rsidRPr="00030D7E">
        <w:rPr>
          <w:rFonts w:ascii="Arial" w:hAnsi="Arial" w:cs="Arial"/>
          <w:sz w:val="22"/>
          <w:szCs w:val="22"/>
          <w:lang w:val="en-US"/>
        </w:rPr>
        <w:t>19.2.1</w:t>
      </w:r>
      <w:r w:rsidRPr="00030D7E">
        <w:rPr>
          <w:rFonts w:ascii="Arial" w:hAnsi="Arial" w:cs="Arial"/>
          <w:sz w:val="22"/>
          <w:szCs w:val="22"/>
          <w:lang w:val="en-US"/>
        </w:rPr>
        <w:tab/>
        <w:t>in instructions to those concerned with recruitment, training and promotion; and</w:t>
      </w:r>
    </w:p>
    <w:p w14:paraId="4BB5CE3C" w14:textId="0A7BB674" w:rsidR="00523F23" w:rsidRPr="00030D7E" w:rsidRDefault="00523F23" w:rsidP="00523F2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19.2.2</w:t>
      </w:r>
      <w:r w:rsidRPr="00030D7E">
        <w:rPr>
          <w:rFonts w:ascii="Arial" w:hAnsi="Arial" w:cs="Arial"/>
          <w:sz w:val="22"/>
          <w:szCs w:val="22"/>
          <w:lang w:val="en-US"/>
        </w:rPr>
        <w:tab/>
        <w:t xml:space="preserve">in documents available to its personnel, </w:t>
      </w:r>
      <w:proofErr w:type="spellStart"/>
      <w:r w:rsidRPr="00030D7E">
        <w:rPr>
          <w:rFonts w:ascii="Arial" w:hAnsi="Arial" w:cs="Arial"/>
          <w:sz w:val="22"/>
          <w:szCs w:val="22"/>
          <w:lang w:val="en-US"/>
        </w:rPr>
        <w:t>recognised</w:t>
      </w:r>
      <w:proofErr w:type="spellEnd"/>
      <w:r w:rsidRPr="00030D7E">
        <w:rPr>
          <w:rFonts w:ascii="Arial" w:hAnsi="Arial" w:cs="Arial"/>
          <w:sz w:val="22"/>
          <w:szCs w:val="22"/>
          <w:lang w:val="en-US"/>
        </w:rPr>
        <w:t xml:space="preserve"> trade unions or other representative groups of its personnel; and</w:t>
      </w:r>
    </w:p>
    <w:p w14:paraId="18B5A625" w14:textId="0770DBE2" w:rsidR="00523F23" w:rsidRPr="00030D7E" w:rsidRDefault="00523F23" w:rsidP="00523F2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19.3</w:t>
      </w:r>
      <w:r w:rsidRPr="00030D7E">
        <w:rPr>
          <w:rFonts w:ascii="Arial" w:hAnsi="Arial" w:cs="Arial"/>
          <w:sz w:val="22"/>
          <w:szCs w:val="22"/>
          <w:lang w:val="en-US"/>
        </w:rPr>
        <w:tab/>
        <w:t>The Supplier shall, on request, provide the Council with examples of such instructions, documents, advertisements and literature as described in clause 19.2 above.</w:t>
      </w:r>
    </w:p>
    <w:p w14:paraId="749E9859" w14:textId="77777777" w:rsidR="00523F23" w:rsidRPr="00030D7E" w:rsidRDefault="00523F23" w:rsidP="00523F2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19.4</w:t>
      </w:r>
      <w:r w:rsidRPr="00030D7E">
        <w:rPr>
          <w:rFonts w:ascii="Arial" w:hAnsi="Arial" w:cs="Arial"/>
          <w:sz w:val="22"/>
          <w:szCs w:val="22"/>
          <w:lang w:val="en-US"/>
        </w:rPr>
        <w:tab/>
        <w:t>In the event of any finding of unlawful discrimination being made against the Supplier by any court or tribunal, or of any adverse finding in any formal investigation, the Supplier shall take appropriate steps to prevent repetition of the unlawful discrimination and shall, on request, provide the Council with details of any steps taken.</w:t>
      </w:r>
    </w:p>
    <w:p w14:paraId="1C8F84E0" w14:textId="34AA6579" w:rsidR="00523F23" w:rsidRPr="00030D7E" w:rsidRDefault="00523F23" w:rsidP="00523F23">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19.5</w:t>
      </w:r>
      <w:r w:rsidRPr="00030D7E">
        <w:rPr>
          <w:rFonts w:ascii="Arial" w:hAnsi="Arial" w:cs="Arial"/>
          <w:sz w:val="22"/>
          <w:szCs w:val="22"/>
          <w:lang w:val="en-US"/>
        </w:rPr>
        <w:tab/>
        <w:t xml:space="preserve">The Supplier shall take all reasonable steps to ensure that its personnel engaged in the performance of the Agreement do not act towards either Council staff or members of </w:t>
      </w:r>
      <w:r w:rsidRPr="00030D7E">
        <w:rPr>
          <w:rFonts w:ascii="Arial" w:hAnsi="Arial" w:cs="Arial"/>
          <w:sz w:val="22"/>
          <w:szCs w:val="22"/>
          <w:lang w:val="en-US"/>
        </w:rPr>
        <w:lastRenderedPageBreak/>
        <w:t>the public in a manner that could amount to harassment or discrimination on any of t</w:t>
      </w:r>
      <w:r w:rsidR="00E9299C" w:rsidRPr="00030D7E">
        <w:rPr>
          <w:rFonts w:ascii="Arial" w:hAnsi="Arial" w:cs="Arial"/>
          <w:sz w:val="22"/>
          <w:szCs w:val="22"/>
          <w:lang w:val="en-US"/>
        </w:rPr>
        <w:t>he grounds described in clause 19</w:t>
      </w:r>
      <w:r w:rsidRPr="00030D7E">
        <w:rPr>
          <w:rFonts w:ascii="Arial" w:hAnsi="Arial" w:cs="Arial"/>
          <w:sz w:val="22"/>
          <w:szCs w:val="22"/>
          <w:lang w:val="en-US"/>
        </w:rPr>
        <w:t>.1.</w:t>
      </w:r>
    </w:p>
    <w:p w14:paraId="026BFC5D" w14:textId="334089A9" w:rsidR="00195BA7" w:rsidRPr="00030D7E" w:rsidRDefault="00E9299C" w:rsidP="00E9299C">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19.6</w:t>
      </w:r>
      <w:r w:rsidR="00195BA7" w:rsidRPr="00030D7E">
        <w:rPr>
          <w:rFonts w:ascii="Arial" w:hAnsi="Arial" w:cs="Arial"/>
          <w:sz w:val="22"/>
          <w:szCs w:val="22"/>
          <w:lang w:val="en-US"/>
        </w:rPr>
        <w:t xml:space="preserve"> </w:t>
      </w:r>
      <w:r w:rsidR="00195BA7" w:rsidRPr="00030D7E">
        <w:rPr>
          <w:rFonts w:ascii="Arial" w:hAnsi="Arial" w:cs="Arial"/>
          <w:sz w:val="22"/>
          <w:szCs w:val="22"/>
          <w:lang w:val="en-US"/>
        </w:rPr>
        <w:tab/>
        <w:t>The Supplier shall to the extent relevant to this Agreement comply with the Council’s equal opportunities p</w:t>
      </w:r>
      <w:r w:rsidRPr="00030D7E">
        <w:rPr>
          <w:rFonts w:ascii="Arial" w:hAnsi="Arial" w:cs="Arial"/>
          <w:sz w:val="22"/>
          <w:szCs w:val="22"/>
          <w:lang w:val="en-US"/>
        </w:rPr>
        <w:t xml:space="preserve">olicy which may be consulted at </w:t>
      </w:r>
      <w:r w:rsidR="00195BA7" w:rsidRPr="00030D7E">
        <w:rPr>
          <w:rFonts w:ascii="Arial" w:hAnsi="Arial" w:cs="Arial"/>
          <w:sz w:val="22"/>
          <w:szCs w:val="22"/>
          <w:lang w:val="en-US"/>
        </w:rPr>
        <w:t>http://www.fareham.gov.uk</w:t>
      </w:r>
    </w:p>
    <w:p w14:paraId="095B2B15" w14:textId="4BC85F37" w:rsidR="00195BA7" w:rsidRPr="00030D7E" w:rsidRDefault="00E9299C" w:rsidP="00E9299C">
      <w:pPr>
        <w:pStyle w:val="NormalWeb"/>
        <w:spacing w:after="240" w:afterAutospacing="0"/>
        <w:ind w:left="720" w:hanging="720"/>
        <w:rPr>
          <w:rFonts w:ascii="Arial" w:hAnsi="Arial" w:cs="Arial"/>
          <w:sz w:val="22"/>
          <w:szCs w:val="22"/>
          <w:lang w:val="en-US"/>
        </w:rPr>
      </w:pPr>
      <w:r w:rsidRPr="00030D7E">
        <w:rPr>
          <w:rFonts w:ascii="Arial" w:hAnsi="Arial" w:cs="Arial"/>
          <w:sz w:val="22"/>
          <w:szCs w:val="22"/>
          <w:lang w:val="en-US"/>
        </w:rPr>
        <w:t>19.7</w:t>
      </w:r>
      <w:r w:rsidR="00195BA7" w:rsidRPr="00030D7E">
        <w:rPr>
          <w:rFonts w:ascii="Arial" w:hAnsi="Arial" w:cs="Arial"/>
          <w:sz w:val="22"/>
          <w:szCs w:val="22"/>
          <w:lang w:val="en-US"/>
        </w:rPr>
        <w:t xml:space="preserve"> </w:t>
      </w:r>
      <w:r w:rsidR="00195BA7" w:rsidRPr="00030D7E">
        <w:rPr>
          <w:rFonts w:ascii="Arial" w:hAnsi="Arial" w:cs="Arial"/>
          <w:sz w:val="22"/>
          <w:szCs w:val="22"/>
          <w:lang w:val="en-US"/>
        </w:rPr>
        <w:tab/>
        <w:t>If either the Council’s internal or external auditors or if the Commissi</w:t>
      </w:r>
      <w:r w:rsidR="00776AD7">
        <w:rPr>
          <w:rFonts w:ascii="Arial" w:hAnsi="Arial" w:cs="Arial"/>
          <w:sz w:val="22"/>
          <w:szCs w:val="22"/>
          <w:lang w:val="en-US"/>
        </w:rPr>
        <w:t>oner for Local Administration (</w:t>
      </w:r>
      <w:r w:rsidR="00195BA7" w:rsidRPr="00030D7E">
        <w:rPr>
          <w:rFonts w:ascii="Arial" w:hAnsi="Arial" w:cs="Arial"/>
          <w:sz w:val="22"/>
          <w:szCs w:val="22"/>
          <w:lang w:val="en-US"/>
        </w:rPr>
        <w:t>the Ombudsman) shall wish to investigate the Agreement then the Supplier shall provide all information access and co-operation as those persons shall reasonably require.</w:t>
      </w:r>
    </w:p>
    <w:p w14:paraId="44418BD8" w14:textId="797EC7DD" w:rsidR="00876C51" w:rsidRPr="00030D7E" w:rsidRDefault="00E9299C" w:rsidP="00876C51">
      <w:pPr>
        <w:pStyle w:val="Default"/>
        <w:ind w:left="720" w:hanging="720"/>
        <w:rPr>
          <w:color w:val="auto"/>
          <w:sz w:val="22"/>
          <w:szCs w:val="22"/>
          <w:lang w:eastAsia="en-GB"/>
        </w:rPr>
      </w:pPr>
      <w:r w:rsidRPr="00030D7E">
        <w:rPr>
          <w:sz w:val="22"/>
          <w:szCs w:val="22"/>
        </w:rPr>
        <w:t>19.8</w:t>
      </w:r>
      <w:r w:rsidRPr="00030D7E">
        <w:rPr>
          <w:sz w:val="22"/>
          <w:szCs w:val="22"/>
        </w:rPr>
        <w:tab/>
      </w:r>
      <w:r w:rsidR="00876C51" w:rsidRPr="00030D7E">
        <w:rPr>
          <w:color w:val="auto"/>
          <w:sz w:val="22"/>
          <w:szCs w:val="22"/>
          <w:lang w:eastAsia="en-GB"/>
        </w:rPr>
        <w:t xml:space="preserve">The Supplier agrees to comply with </w:t>
      </w:r>
      <w:proofErr w:type="spellStart"/>
      <w:r w:rsidR="00876C51" w:rsidRPr="00030D7E">
        <w:rPr>
          <w:color w:val="auto"/>
          <w:sz w:val="22"/>
          <w:szCs w:val="22"/>
          <w:lang w:eastAsia="en-GB"/>
        </w:rPr>
        <w:t>Fareham</w:t>
      </w:r>
      <w:proofErr w:type="spellEnd"/>
      <w:r w:rsidR="00876C51" w:rsidRPr="00030D7E">
        <w:rPr>
          <w:color w:val="auto"/>
          <w:sz w:val="22"/>
          <w:szCs w:val="22"/>
          <w:lang w:eastAsia="en-GB"/>
        </w:rPr>
        <w:t xml:space="preserve"> Borough Council’s Safeguarding Policy (Children &amp; Vulnerable Adults) Procedures and Guidelines herein referred to as the Policy</w:t>
      </w:r>
      <w:r w:rsidR="00284F65" w:rsidRPr="00030D7E">
        <w:rPr>
          <w:color w:val="auto"/>
          <w:sz w:val="22"/>
          <w:szCs w:val="22"/>
          <w:lang w:eastAsia="en-GB"/>
        </w:rPr>
        <w:t xml:space="preserve"> and available at</w:t>
      </w:r>
      <w:r w:rsidR="00284F65" w:rsidRPr="00030D7E">
        <w:rPr>
          <w:sz w:val="22"/>
          <w:szCs w:val="22"/>
        </w:rPr>
        <w:t xml:space="preserve"> </w:t>
      </w:r>
      <w:hyperlink r:id="rId8" w:history="1">
        <w:r w:rsidR="00284F65" w:rsidRPr="00DA7DB2">
          <w:rPr>
            <w:rStyle w:val="Hyperlink"/>
            <w:rFonts w:cs="Arial"/>
            <w:sz w:val="22"/>
            <w:szCs w:val="22"/>
            <w:lang w:eastAsia="en-GB"/>
          </w:rPr>
          <w:t>http://www.fareham.gov.uk/PDF/about_the_council/safeguardingpolicy.pdf</w:t>
        </w:r>
      </w:hyperlink>
      <w:r w:rsidR="00284F65" w:rsidRPr="00030D7E">
        <w:rPr>
          <w:color w:val="auto"/>
          <w:sz w:val="22"/>
          <w:szCs w:val="22"/>
          <w:lang w:eastAsia="en-GB"/>
        </w:rPr>
        <w:t xml:space="preserve"> </w:t>
      </w:r>
      <w:r w:rsidR="00876C51" w:rsidRPr="00030D7E">
        <w:rPr>
          <w:color w:val="auto"/>
          <w:sz w:val="22"/>
          <w:szCs w:val="22"/>
          <w:lang w:eastAsia="en-GB"/>
        </w:rPr>
        <w:t xml:space="preserve">. In doing so, the Supplier will ensure that all its employees, servants, sub-contractors and/or agents, whether paid or voluntary, are familiar with the Policy and will operate according to the same and incorporate its requirements into existing work practices. The Supplier acknowledges that the Council may require any of the Supplier’s employees, servants, sub-contractors and/or agents providing services to the Council to provide written confirmation (signed declaration) of agreement to the Policy. </w:t>
      </w:r>
    </w:p>
    <w:p w14:paraId="3150ECD8" w14:textId="16ABD868" w:rsidR="00284F65" w:rsidRPr="00030D7E" w:rsidRDefault="00284F65" w:rsidP="00284F65">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19.9</w:t>
      </w:r>
      <w:r w:rsidRPr="00030D7E">
        <w:rPr>
          <w:rFonts w:ascii="Arial" w:hAnsi="Arial" w:cs="Arial"/>
          <w:sz w:val="22"/>
          <w:szCs w:val="22"/>
          <w:lang w:val="en-US"/>
        </w:rPr>
        <w:tab/>
        <w:t xml:space="preserve">Prior to commencement of the Production, the Supplier may be required to provide written evidence of confirmation that it understands the statutory obligations placed upon the Supplier and its workforce in relation to the Council's Safeguarding Policy. </w:t>
      </w:r>
    </w:p>
    <w:p w14:paraId="089AEAA5" w14:textId="00FECAF1" w:rsidR="00284F65" w:rsidRPr="00030D7E" w:rsidRDefault="00284F65" w:rsidP="00284F65">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19.20</w:t>
      </w:r>
      <w:r w:rsidRPr="00030D7E">
        <w:rPr>
          <w:rFonts w:ascii="Arial" w:hAnsi="Arial" w:cs="Arial"/>
          <w:sz w:val="22"/>
          <w:szCs w:val="22"/>
          <w:lang w:val="en-US"/>
        </w:rPr>
        <w:tab/>
        <w:t xml:space="preserve">Prior to commencement of the Production, the Supplier must supply a complete list of the names of all its employees, subcontractors and/or agents, whether paid or voluntary, who will visit the site for the duration of the Production Periods. If the contract is on-going, the Supplier will provide the Council with an updated list on a quarterly basis. </w:t>
      </w:r>
    </w:p>
    <w:p w14:paraId="3A287D0E" w14:textId="3DB9A777" w:rsidR="00284F65" w:rsidRPr="00030D7E" w:rsidRDefault="00284F65" w:rsidP="00284F65">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19.21</w:t>
      </w:r>
      <w:r w:rsidRPr="00030D7E">
        <w:rPr>
          <w:rFonts w:ascii="Arial" w:hAnsi="Arial" w:cs="Arial"/>
          <w:sz w:val="22"/>
          <w:szCs w:val="22"/>
          <w:lang w:val="en-US"/>
        </w:rPr>
        <w:tab/>
        <w:t xml:space="preserve">The Supplier will not permit any of its employees, subcontractors and/or agents, whether paid or voluntary, to be dispatched to work inside a Council building unless the Supplier is satisfied that the person has been appropriately 'vetted' and considered 'appropriate' to work with children or adults who could </w:t>
      </w:r>
      <w:proofErr w:type="gramStart"/>
      <w:r w:rsidRPr="00030D7E">
        <w:rPr>
          <w:rFonts w:ascii="Arial" w:hAnsi="Arial" w:cs="Arial"/>
          <w:sz w:val="22"/>
          <w:szCs w:val="22"/>
          <w:lang w:val="en-US"/>
        </w:rPr>
        <w:t>be considered to be</w:t>
      </w:r>
      <w:proofErr w:type="gramEnd"/>
      <w:r w:rsidRPr="00030D7E">
        <w:rPr>
          <w:rFonts w:ascii="Arial" w:hAnsi="Arial" w:cs="Arial"/>
          <w:sz w:val="22"/>
          <w:szCs w:val="22"/>
          <w:lang w:val="en-US"/>
        </w:rPr>
        <w:t xml:space="preserve"> vulnerable. </w:t>
      </w:r>
    </w:p>
    <w:p w14:paraId="3E525602" w14:textId="25381F74" w:rsidR="00284F65" w:rsidRPr="00030D7E" w:rsidRDefault="00284F65" w:rsidP="00284F65">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19.22</w:t>
      </w:r>
      <w:r w:rsidRPr="00030D7E">
        <w:rPr>
          <w:rFonts w:ascii="Arial" w:hAnsi="Arial" w:cs="Arial"/>
          <w:sz w:val="22"/>
          <w:szCs w:val="22"/>
          <w:lang w:val="en-US"/>
        </w:rPr>
        <w:tab/>
        <w:t xml:space="preserve">The Supplier should ensure ‘vetting’ includes checks on identity, appropriate references, consideration of employment history and any gaps during interview and that applicants are asked to declare unspent criminal convictions in line with the Rehabilitation of Offenders Act. </w:t>
      </w:r>
    </w:p>
    <w:p w14:paraId="0EFF733F" w14:textId="47324F40" w:rsidR="009D3A18" w:rsidRPr="00030D7E" w:rsidRDefault="00284F65" w:rsidP="00030D7E">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19.23</w:t>
      </w:r>
      <w:r w:rsidRPr="00030D7E">
        <w:rPr>
          <w:rFonts w:ascii="Arial" w:hAnsi="Arial" w:cs="Arial"/>
          <w:sz w:val="22"/>
          <w:szCs w:val="22"/>
          <w:lang w:val="en-US"/>
        </w:rPr>
        <w:tab/>
        <w:t xml:space="preserve">The Supplier will ensure that, without exception, no employees, subcontractors and/or agents, whether paid or voluntary, will work within the theatre where there are children under the age of 18 without an adult who is responsible for those children being present. </w:t>
      </w:r>
    </w:p>
    <w:p w14:paraId="78F4DF98" w14:textId="77777777" w:rsidR="00195BA7" w:rsidRPr="00030D7E" w:rsidRDefault="00195BA7" w:rsidP="00195BA7">
      <w:pPr>
        <w:pStyle w:val="NormalWeb"/>
        <w:spacing w:after="240" w:afterAutospacing="0"/>
        <w:rPr>
          <w:rFonts w:ascii="Arial" w:hAnsi="Arial" w:cs="Arial"/>
          <w:b/>
          <w:bCs/>
          <w:sz w:val="22"/>
          <w:szCs w:val="22"/>
          <w:u w:val="single"/>
          <w:lang w:val="en-US"/>
        </w:rPr>
      </w:pPr>
      <w:r w:rsidRPr="00030D7E">
        <w:rPr>
          <w:rFonts w:ascii="Arial" w:hAnsi="Arial" w:cs="Arial"/>
          <w:b/>
          <w:bCs/>
          <w:sz w:val="22"/>
          <w:szCs w:val="22"/>
          <w:u w:val="single"/>
          <w:lang w:val="en-US"/>
        </w:rPr>
        <w:t>20. Prevention of Corruption</w:t>
      </w:r>
    </w:p>
    <w:p w14:paraId="28D155EF" w14:textId="564438F3" w:rsidR="00523F23" w:rsidRPr="00030D7E" w:rsidRDefault="00284F65" w:rsidP="00284F65">
      <w:pPr>
        <w:pStyle w:val="NormalWeb"/>
        <w:spacing w:after="240"/>
        <w:ind w:left="720" w:hanging="720"/>
        <w:rPr>
          <w:rFonts w:ascii="Arial" w:hAnsi="Arial" w:cs="Arial"/>
          <w:sz w:val="22"/>
          <w:szCs w:val="22"/>
          <w:lang w:val="en-US"/>
        </w:rPr>
      </w:pPr>
      <w:r w:rsidRPr="00030D7E">
        <w:rPr>
          <w:rFonts w:ascii="Arial" w:hAnsi="Arial" w:cs="Arial"/>
          <w:sz w:val="22"/>
          <w:szCs w:val="22"/>
          <w:lang w:val="en-US"/>
        </w:rPr>
        <w:t>20.1</w:t>
      </w:r>
      <w:r w:rsidRPr="00030D7E">
        <w:rPr>
          <w:rFonts w:ascii="Arial" w:hAnsi="Arial" w:cs="Arial"/>
          <w:sz w:val="22"/>
          <w:szCs w:val="22"/>
          <w:lang w:val="en-US"/>
        </w:rPr>
        <w:tab/>
        <w:t>T</w:t>
      </w:r>
      <w:r w:rsidR="00523F23" w:rsidRPr="00030D7E">
        <w:rPr>
          <w:rFonts w:ascii="Arial" w:hAnsi="Arial" w:cs="Arial"/>
          <w:sz w:val="22"/>
          <w:szCs w:val="22"/>
          <w:lang w:val="en-US"/>
        </w:rPr>
        <w:t xml:space="preserve">he Council may terminate this Agreement by notice having immediate effect and recover from the </w:t>
      </w:r>
      <w:r w:rsidRPr="00030D7E">
        <w:rPr>
          <w:rFonts w:ascii="Arial" w:hAnsi="Arial" w:cs="Arial"/>
          <w:sz w:val="22"/>
          <w:szCs w:val="22"/>
          <w:lang w:val="en-US"/>
        </w:rPr>
        <w:t xml:space="preserve">Supplier </w:t>
      </w:r>
      <w:r w:rsidR="00523F23" w:rsidRPr="00030D7E">
        <w:rPr>
          <w:rFonts w:ascii="Arial" w:hAnsi="Arial" w:cs="Arial"/>
          <w:sz w:val="22"/>
          <w:szCs w:val="22"/>
          <w:lang w:val="en-US"/>
        </w:rPr>
        <w:t xml:space="preserve">the amount of any loss resulting from such termination if the </w:t>
      </w:r>
      <w:r w:rsidRPr="00030D7E">
        <w:rPr>
          <w:rFonts w:ascii="Arial" w:hAnsi="Arial" w:cs="Arial"/>
          <w:sz w:val="22"/>
          <w:szCs w:val="22"/>
          <w:lang w:val="en-US"/>
        </w:rPr>
        <w:t>Supplier, its p</w:t>
      </w:r>
      <w:r w:rsidR="00523F23" w:rsidRPr="00030D7E">
        <w:rPr>
          <w:rFonts w:ascii="Arial" w:hAnsi="Arial" w:cs="Arial"/>
          <w:sz w:val="22"/>
          <w:szCs w:val="22"/>
          <w:lang w:val="en-US"/>
        </w:rPr>
        <w:t>ersonnel or any person acting on its behalf shall have:</w:t>
      </w:r>
    </w:p>
    <w:p w14:paraId="377A9273" w14:textId="2D449914" w:rsidR="00523F23" w:rsidRPr="00030D7E" w:rsidRDefault="00284F65" w:rsidP="00284F65">
      <w:pPr>
        <w:pStyle w:val="NormalWeb"/>
        <w:spacing w:after="240"/>
        <w:ind w:left="1440" w:hanging="720"/>
        <w:rPr>
          <w:rFonts w:ascii="Arial" w:hAnsi="Arial" w:cs="Arial"/>
          <w:sz w:val="22"/>
          <w:szCs w:val="22"/>
          <w:lang w:val="en-US"/>
        </w:rPr>
      </w:pPr>
      <w:r w:rsidRPr="00030D7E">
        <w:rPr>
          <w:rFonts w:ascii="Arial" w:hAnsi="Arial" w:cs="Arial"/>
          <w:sz w:val="22"/>
          <w:szCs w:val="22"/>
          <w:lang w:val="en-US"/>
        </w:rPr>
        <w:t>20.1</w:t>
      </w:r>
      <w:r w:rsidR="00523F23" w:rsidRPr="00030D7E">
        <w:rPr>
          <w:rFonts w:ascii="Arial" w:hAnsi="Arial" w:cs="Arial"/>
          <w:sz w:val="22"/>
          <w:szCs w:val="22"/>
          <w:lang w:val="en-US"/>
        </w:rPr>
        <w:t>.1</w:t>
      </w:r>
      <w:r w:rsidR="00523F23" w:rsidRPr="00030D7E">
        <w:rPr>
          <w:rFonts w:ascii="Arial" w:hAnsi="Arial" w:cs="Arial"/>
          <w:sz w:val="22"/>
          <w:szCs w:val="22"/>
          <w:lang w:val="en-US"/>
        </w:rPr>
        <w:tab/>
        <w:t>offered, given or agreed to give to any person any gift or consideration of any kind as an inducement or reward for doing or forbearing to do or for having done or forborne to do any act in relation to this Agreement;</w:t>
      </w:r>
    </w:p>
    <w:p w14:paraId="6531705A" w14:textId="215B2DAA" w:rsidR="00523F23" w:rsidRPr="00030D7E" w:rsidRDefault="00284F65" w:rsidP="00284F65">
      <w:pPr>
        <w:pStyle w:val="NormalWeb"/>
        <w:spacing w:after="240"/>
        <w:ind w:left="1440" w:hanging="720"/>
        <w:rPr>
          <w:rFonts w:ascii="Arial" w:hAnsi="Arial" w:cs="Arial"/>
          <w:sz w:val="22"/>
          <w:szCs w:val="22"/>
          <w:lang w:val="en-US"/>
        </w:rPr>
      </w:pPr>
      <w:r w:rsidRPr="00030D7E">
        <w:rPr>
          <w:rFonts w:ascii="Arial" w:hAnsi="Arial" w:cs="Arial"/>
          <w:sz w:val="22"/>
          <w:szCs w:val="22"/>
          <w:lang w:val="en-US"/>
        </w:rPr>
        <w:lastRenderedPageBreak/>
        <w:t>20.1</w:t>
      </w:r>
      <w:r w:rsidR="00523F23" w:rsidRPr="00030D7E">
        <w:rPr>
          <w:rFonts w:ascii="Arial" w:hAnsi="Arial" w:cs="Arial"/>
          <w:sz w:val="22"/>
          <w:szCs w:val="22"/>
          <w:lang w:val="en-US"/>
        </w:rPr>
        <w:t>.2</w:t>
      </w:r>
      <w:r w:rsidR="00523F23" w:rsidRPr="00030D7E">
        <w:rPr>
          <w:rFonts w:ascii="Arial" w:hAnsi="Arial" w:cs="Arial"/>
          <w:sz w:val="22"/>
          <w:szCs w:val="22"/>
          <w:lang w:val="en-US"/>
        </w:rPr>
        <w:tab/>
        <w:t>committed any offence under the Prevention of Corruption Acts 1889 to 1916 or the Bribery Act 2010; or</w:t>
      </w:r>
    </w:p>
    <w:p w14:paraId="06BADA6A" w14:textId="37549341" w:rsidR="00523F23" w:rsidRPr="00030D7E" w:rsidRDefault="00284F65" w:rsidP="00284F65">
      <w:pPr>
        <w:pStyle w:val="NormalWeb"/>
        <w:spacing w:after="240" w:afterAutospacing="0"/>
        <w:ind w:left="1440" w:hanging="720"/>
        <w:rPr>
          <w:rFonts w:ascii="Arial" w:hAnsi="Arial" w:cs="Arial"/>
          <w:sz w:val="22"/>
          <w:szCs w:val="22"/>
          <w:lang w:val="en-US"/>
        </w:rPr>
      </w:pPr>
      <w:r w:rsidRPr="00030D7E">
        <w:rPr>
          <w:rFonts w:ascii="Arial" w:hAnsi="Arial" w:cs="Arial"/>
          <w:sz w:val="22"/>
          <w:szCs w:val="22"/>
          <w:lang w:val="en-US"/>
        </w:rPr>
        <w:t>20.1</w:t>
      </w:r>
      <w:r w:rsidR="00523F23" w:rsidRPr="00030D7E">
        <w:rPr>
          <w:rFonts w:ascii="Arial" w:hAnsi="Arial" w:cs="Arial"/>
          <w:sz w:val="22"/>
          <w:szCs w:val="22"/>
          <w:lang w:val="en-US"/>
        </w:rPr>
        <w:t>.3</w:t>
      </w:r>
      <w:r w:rsidR="00523F23" w:rsidRPr="00030D7E">
        <w:rPr>
          <w:rFonts w:ascii="Arial" w:hAnsi="Arial" w:cs="Arial"/>
          <w:sz w:val="22"/>
          <w:szCs w:val="22"/>
          <w:lang w:val="en-US"/>
        </w:rPr>
        <w:tab/>
        <w:t>given any fee or reward the receipt of which is an offence under Section 117(2) and (3) of the Local Government Act 1972.</w:t>
      </w:r>
    </w:p>
    <w:p w14:paraId="67BD6DFE" w14:textId="4959CD9A" w:rsidR="00195BA7" w:rsidRPr="00030D7E" w:rsidRDefault="00195BA7" w:rsidP="00523F23">
      <w:pPr>
        <w:pStyle w:val="NormalWeb"/>
        <w:spacing w:after="240" w:afterAutospacing="0"/>
        <w:rPr>
          <w:rFonts w:ascii="Arial" w:hAnsi="Arial" w:cs="Arial"/>
          <w:sz w:val="22"/>
          <w:szCs w:val="22"/>
          <w:lang w:val="en-US"/>
        </w:rPr>
      </w:pPr>
      <w:r w:rsidRPr="00030D7E">
        <w:rPr>
          <w:rFonts w:ascii="Arial" w:hAnsi="Arial" w:cs="Arial"/>
          <w:b/>
          <w:bCs/>
          <w:sz w:val="22"/>
          <w:szCs w:val="22"/>
          <w:u w:val="single"/>
          <w:lang w:val="en-US"/>
        </w:rPr>
        <w:t xml:space="preserve">21. Third Parties </w:t>
      </w:r>
    </w:p>
    <w:p w14:paraId="5972A689" w14:textId="77777777" w:rsidR="00284F65" w:rsidRPr="00030D7E" w:rsidRDefault="00284F65"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t xml:space="preserve">Any third party who is not a Party to this Agreement has no right under the Contracts (Rights of Third Parties) Act 1999 (“the </w:t>
      </w:r>
      <w:proofErr w:type="gramStart"/>
      <w:r w:rsidRPr="00030D7E">
        <w:rPr>
          <w:rFonts w:ascii="Arial" w:hAnsi="Arial" w:cs="Arial"/>
          <w:sz w:val="22"/>
          <w:szCs w:val="22"/>
          <w:lang w:val="en-US"/>
        </w:rPr>
        <w:t>Third Party</w:t>
      </w:r>
      <w:proofErr w:type="gramEnd"/>
      <w:r w:rsidRPr="00030D7E">
        <w:rPr>
          <w:rFonts w:ascii="Arial" w:hAnsi="Arial" w:cs="Arial"/>
          <w:sz w:val="22"/>
          <w:szCs w:val="22"/>
          <w:lang w:val="en-US"/>
        </w:rPr>
        <w:t xml:space="preserve"> Act”) to enforce any term of this Agreement notwithstanding that any such term may purport to confer or may be construed as conferring a benefit on such third party.  This does not affect any right or remedy of such third party which exists or is available apart from the </w:t>
      </w:r>
      <w:proofErr w:type="gramStart"/>
      <w:r w:rsidRPr="00030D7E">
        <w:rPr>
          <w:rFonts w:ascii="Arial" w:hAnsi="Arial" w:cs="Arial"/>
          <w:sz w:val="22"/>
          <w:szCs w:val="22"/>
          <w:lang w:val="en-US"/>
        </w:rPr>
        <w:t>Third Party</w:t>
      </w:r>
      <w:proofErr w:type="gramEnd"/>
      <w:r w:rsidRPr="00030D7E">
        <w:rPr>
          <w:rFonts w:ascii="Arial" w:hAnsi="Arial" w:cs="Arial"/>
          <w:sz w:val="22"/>
          <w:szCs w:val="22"/>
          <w:lang w:val="en-US"/>
        </w:rPr>
        <w:t xml:space="preserve"> Act.</w:t>
      </w:r>
      <w:r w:rsidR="00195BA7" w:rsidRPr="00030D7E">
        <w:rPr>
          <w:rFonts w:ascii="Arial" w:hAnsi="Arial" w:cs="Arial"/>
          <w:sz w:val="22"/>
          <w:szCs w:val="22"/>
          <w:lang w:val="en-US"/>
        </w:rPr>
        <w:t xml:space="preserve"> </w:t>
      </w:r>
      <w:r w:rsidR="00195BA7" w:rsidRPr="00030D7E">
        <w:rPr>
          <w:rFonts w:ascii="Arial" w:hAnsi="Arial" w:cs="Arial"/>
          <w:sz w:val="22"/>
          <w:szCs w:val="22"/>
          <w:lang w:val="en-US"/>
        </w:rPr>
        <w:br/>
      </w:r>
      <w:r w:rsidR="00195BA7" w:rsidRPr="00030D7E">
        <w:rPr>
          <w:rFonts w:ascii="Arial" w:hAnsi="Arial" w:cs="Arial"/>
          <w:sz w:val="22"/>
          <w:szCs w:val="22"/>
          <w:lang w:val="en-US"/>
        </w:rPr>
        <w:br/>
      </w:r>
      <w:r w:rsidR="00195BA7" w:rsidRPr="00030D7E">
        <w:rPr>
          <w:rFonts w:ascii="Arial" w:hAnsi="Arial" w:cs="Arial"/>
          <w:b/>
          <w:bCs/>
          <w:sz w:val="22"/>
          <w:szCs w:val="22"/>
          <w:u w:val="single"/>
          <w:lang w:val="en-US"/>
        </w:rPr>
        <w:t>22. Notices</w:t>
      </w:r>
      <w:r w:rsidR="00195BA7" w:rsidRPr="00030D7E">
        <w:rPr>
          <w:rFonts w:ascii="Arial" w:hAnsi="Arial" w:cs="Arial"/>
          <w:sz w:val="22"/>
          <w:szCs w:val="22"/>
          <w:u w:val="single"/>
          <w:lang w:val="en-US"/>
        </w:rPr>
        <w:t xml:space="preserve"> </w:t>
      </w:r>
      <w:r w:rsidR="00195BA7" w:rsidRPr="00030D7E">
        <w:rPr>
          <w:rFonts w:ascii="Arial" w:hAnsi="Arial" w:cs="Arial"/>
          <w:sz w:val="22"/>
          <w:szCs w:val="22"/>
          <w:u w:val="single"/>
          <w:lang w:val="en-US"/>
        </w:rPr>
        <w:br/>
      </w:r>
      <w:r w:rsidR="00195BA7" w:rsidRPr="00030D7E">
        <w:rPr>
          <w:rFonts w:ascii="Arial" w:hAnsi="Arial" w:cs="Arial"/>
          <w:sz w:val="22"/>
          <w:szCs w:val="22"/>
          <w:lang w:val="en-US"/>
        </w:rPr>
        <w:br/>
        <w:t xml:space="preserve">22.1 </w:t>
      </w:r>
      <w:r w:rsidR="00195BA7" w:rsidRPr="00030D7E">
        <w:rPr>
          <w:rFonts w:ascii="Arial" w:hAnsi="Arial" w:cs="Arial"/>
          <w:sz w:val="22"/>
          <w:szCs w:val="22"/>
          <w:lang w:val="en-US"/>
        </w:rPr>
        <w:tab/>
        <w:t xml:space="preserve">Any notice which either party may desire to or be required to give to the others shall be deemed to have been duly given if sent by pre-paid </w:t>
      </w:r>
      <w:r w:rsidRPr="00030D7E">
        <w:rPr>
          <w:rFonts w:ascii="Arial" w:hAnsi="Arial" w:cs="Arial"/>
          <w:sz w:val="22"/>
          <w:szCs w:val="22"/>
          <w:lang w:val="en-US"/>
        </w:rPr>
        <w:t>first-class post</w:t>
      </w:r>
      <w:r w:rsidR="00195BA7" w:rsidRPr="00030D7E">
        <w:rPr>
          <w:rFonts w:ascii="Arial" w:hAnsi="Arial" w:cs="Arial"/>
          <w:sz w:val="22"/>
          <w:szCs w:val="22"/>
          <w:lang w:val="en-US"/>
        </w:rPr>
        <w:t xml:space="preserve"> addressed to the party to be served at the address recorded in this Agreement and any such notice shall be deemed to have reached the party for whom it was intended 48 hou</w:t>
      </w:r>
      <w:r w:rsidRPr="00030D7E">
        <w:rPr>
          <w:rFonts w:ascii="Arial" w:hAnsi="Arial" w:cs="Arial"/>
          <w:sz w:val="22"/>
          <w:szCs w:val="22"/>
          <w:lang w:val="en-US"/>
        </w:rPr>
        <w:t>rs after the time it was posted.</w:t>
      </w:r>
      <w:r w:rsidR="00195BA7" w:rsidRPr="00030D7E">
        <w:rPr>
          <w:rFonts w:ascii="Arial" w:hAnsi="Arial" w:cs="Arial"/>
          <w:sz w:val="22"/>
          <w:szCs w:val="22"/>
          <w:lang w:val="en-US"/>
        </w:rPr>
        <w:br/>
      </w:r>
      <w:r w:rsidR="00195BA7" w:rsidRPr="00030D7E">
        <w:rPr>
          <w:rFonts w:ascii="Arial" w:hAnsi="Arial" w:cs="Arial"/>
          <w:b/>
          <w:bCs/>
          <w:sz w:val="22"/>
          <w:szCs w:val="22"/>
          <w:u w:val="single"/>
          <w:lang w:val="en-US"/>
        </w:rPr>
        <w:br/>
        <w:t xml:space="preserve">23. Governing Law </w:t>
      </w:r>
      <w:r w:rsidR="00195BA7" w:rsidRPr="00030D7E">
        <w:rPr>
          <w:rFonts w:ascii="Arial" w:hAnsi="Arial" w:cs="Arial"/>
          <w:b/>
          <w:bCs/>
          <w:sz w:val="22"/>
          <w:szCs w:val="22"/>
          <w:u w:val="single"/>
          <w:lang w:val="en-US"/>
        </w:rPr>
        <w:br/>
      </w:r>
      <w:r w:rsidR="00195BA7" w:rsidRPr="00030D7E">
        <w:rPr>
          <w:rFonts w:ascii="Arial" w:hAnsi="Arial" w:cs="Arial"/>
          <w:b/>
          <w:bCs/>
          <w:sz w:val="22"/>
          <w:szCs w:val="22"/>
          <w:lang w:val="en-US"/>
        </w:rPr>
        <w:br/>
      </w:r>
      <w:r w:rsidR="00195BA7" w:rsidRPr="00030D7E">
        <w:rPr>
          <w:rFonts w:ascii="Arial" w:hAnsi="Arial" w:cs="Arial"/>
          <w:sz w:val="22"/>
          <w:szCs w:val="22"/>
          <w:lang w:val="en-US"/>
        </w:rPr>
        <w:t>23.1</w:t>
      </w:r>
      <w:r w:rsidR="00195BA7" w:rsidRPr="00030D7E">
        <w:rPr>
          <w:rFonts w:ascii="Arial" w:hAnsi="Arial" w:cs="Arial"/>
          <w:b/>
          <w:bCs/>
          <w:sz w:val="22"/>
          <w:szCs w:val="22"/>
          <w:lang w:val="en-US"/>
        </w:rPr>
        <w:t xml:space="preserve"> </w:t>
      </w:r>
      <w:r w:rsidR="00195BA7" w:rsidRPr="00030D7E">
        <w:rPr>
          <w:rFonts w:ascii="Arial" w:hAnsi="Arial" w:cs="Arial"/>
          <w:b/>
          <w:bCs/>
          <w:sz w:val="22"/>
          <w:szCs w:val="22"/>
          <w:lang w:val="en-US"/>
        </w:rPr>
        <w:tab/>
      </w:r>
      <w:r w:rsidR="00195BA7" w:rsidRPr="00030D7E">
        <w:rPr>
          <w:rFonts w:ascii="Arial" w:hAnsi="Arial" w:cs="Arial"/>
          <w:sz w:val="22"/>
          <w:szCs w:val="22"/>
          <w:lang w:val="en-US"/>
        </w:rPr>
        <w:t xml:space="preserve">The validity construction and effect of this Agreement shall be governed by the law of England and Wales and the Supplier hereby irrevocably submits to the exclusive jurisdiction of the English courts. </w:t>
      </w:r>
      <w:r w:rsidR="00195BA7" w:rsidRPr="00030D7E">
        <w:rPr>
          <w:rFonts w:ascii="Arial" w:hAnsi="Arial" w:cs="Arial"/>
          <w:sz w:val="22"/>
          <w:szCs w:val="22"/>
          <w:lang w:val="en-US"/>
        </w:rPr>
        <w:br/>
      </w:r>
      <w:r w:rsidR="00195BA7" w:rsidRPr="00030D7E">
        <w:rPr>
          <w:rFonts w:ascii="Arial" w:hAnsi="Arial" w:cs="Arial"/>
          <w:sz w:val="22"/>
          <w:szCs w:val="22"/>
          <w:lang w:val="en-US"/>
        </w:rPr>
        <w:br/>
        <w:t xml:space="preserve">23.2 </w:t>
      </w:r>
      <w:r w:rsidR="00195BA7" w:rsidRPr="00030D7E">
        <w:rPr>
          <w:rFonts w:ascii="Arial" w:hAnsi="Arial" w:cs="Arial"/>
          <w:sz w:val="22"/>
          <w:szCs w:val="22"/>
          <w:lang w:val="en-US"/>
        </w:rPr>
        <w:tab/>
        <w:t xml:space="preserve">This Agreement contains the entire understanding of the parties and no variation to the terms hereof may take place save where otherwise provided by this Agreement or by way of a written document duly signed on behalf of both parties. </w:t>
      </w:r>
    </w:p>
    <w:p w14:paraId="4211D371" w14:textId="2BE10B79" w:rsidR="00284F65" w:rsidRPr="00030D7E" w:rsidRDefault="00284F65" w:rsidP="00284F65">
      <w:pPr>
        <w:jc w:val="both"/>
        <w:rPr>
          <w:rFonts w:ascii="Arial" w:hAnsi="Arial" w:cs="Arial"/>
          <w:b/>
          <w:bCs/>
          <w:caps/>
          <w:sz w:val="22"/>
          <w:szCs w:val="22"/>
          <w:u w:val="single"/>
          <w:lang w:eastAsia="en-US"/>
        </w:rPr>
      </w:pPr>
      <w:r w:rsidRPr="00030D7E">
        <w:rPr>
          <w:rFonts w:ascii="Arial" w:hAnsi="Arial" w:cs="Arial"/>
          <w:b/>
          <w:bCs/>
          <w:caps/>
          <w:sz w:val="22"/>
          <w:szCs w:val="22"/>
          <w:u w:val="single"/>
          <w:lang w:eastAsia="en-US"/>
        </w:rPr>
        <w:t xml:space="preserve">24. </w:t>
      </w:r>
      <w:r w:rsidR="00030D7E">
        <w:rPr>
          <w:rFonts w:ascii="Arial" w:hAnsi="Arial" w:cs="Arial"/>
          <w:b/>
          <w:bCs/>
          <w:sz w:val="22"/>
          <w:szCs w:val="22"/>
          <w:u w:val="single"/>
          <w:lang w:eastAsia="en-US"/>
        </w:rPr>
        <w:t>Confidentiality and Obligations Under t</w:t>
      </w:r>
      <w:r w:rsidR="00030D7E" w:rsidRPr="00030D7E">
        <w:rPr>
          <w:rFonts w:ascii="Arial" w:hAnsi="Arial" w:cs="Arial"/>
          <w:b/>
          <w:bCs/>
          <w:sz w:val="22"/>
          <w:szCs w:val="22"/>
          <w:u w:val="single"/>
          <w:lang w:eastAsia="en-US"/>
        </w:rPr>
        <w:t>he F</w:t>
      </w:r>
      <w:r w:rsidR="00030D7E">
        <w:rPr>
          <w:rFonts w:ascii="Arial" w:hAnsi="Arial" w:cs="Arial"/>
          <w:b/>
          <w:bCs/>
          <w:sz w:val="22"/>
          <w:szCs w:val="22"/>
          <w:u w:val="single"/>
          <w:lang w:eastAsia="en-US"/>
        </w:rPr>
        <w:t xml:space="preserve">reedom </w:t>
      </w:r>
      <w:proofErr w:type="gramStart"/>
      <w:r w:rsidR="00030D7E">
        <w:rPr>
          <w:rFonts w:ascii="Arial" w:hAnsi="Arial" w:cs="Arial"/>
          <w:b/>
          <w:bCs/>
          <w:sz w:val="22"/>
          <w:szCs w:val="22"/>
          <w:u w:val="single"/>
          <w:lang w:eastAsia="en-US"/>
        </w:rPr>
        <w:t>Of</w:t>
      </w:r>
      <w:proofErr w:type="gramEnd"/>
      <w:r w:rsidR="00030D7E">
        <w:rPr>
          <w:rFonts w:ascii="Arial" w:hAnsi="Arial" w:cs="Arial"/>
          <w:b/>
          <w:bCs/>
          <w:sz w:val="22"/>
          <w:szCs w:val="22"/>
          <w:u w:val="single"/>
          <w:lang w:eastAsia="en-US"/>
        </w:rPr>
        <w:t xml:space="preserve"> Information Act 2000 a</w:t>
      </w:r>
      <w:r w:rsidR="00030D7E" w:rsidRPr="00030D7E">
        <w:rPr>
          <w:rFonts w:ascii="Arial" w:hAnsi="Arial" w:cs="Arial"/>
          <w:b/>
          <w:bCs/>
          <w:sz w:val="22"/>
          <w:szCs w:val="22"/>
          <w:u w:val="single"/>
          <w:lang w:eastAsia="en-US"/>
        </w:rPr>
        <w:t>nd Other Legislation</w:t>
      </w:r>
    </w:p>
    <w:p w14:paraId="40E96BB2" w14:textId="77777777" w:rsidR="00284F65" w:rsidRPr="00030D7E" w:rsidRDefault="00284F65" w:rsidP="00284F65">
      <w:pPr>
        <w:spacing w:line="360" w:lineRule="auto"/>
        <w:ind w:left="3404"/>
        <w:jc w:val="both"/>
        <w:rPr>
          <w:rFonts w:ascii="Arial" w:hAnsi="Arial" w:cs="Arial"/>
          <w:sz w:val="22"/>
          <w:szCs w:val="22"/>
          <w:lang w:eastAsia="en-US"/>
        </w:rPr>
      </w:pPr>
    </w:p>
    <w:p w14:paraId="55D556BE" w14:textId="5971A966"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w:t>
      </w:r>
      <w:r w:rsidRPr="00030D7E">
        <w:rPr>
          <w:rFonts w:ascii="Arial" w:hAnsi="Arial" w:cs="Arial"/>
          <w:sz w:val="22"/>
          <w:szCs w:val="22"/>
          <w:lang w:eastAsia="en-US"/>
        </w:rPr>
        <w:tab/>
      </w:r>
      <w:proofErr w:type="gramStart"/>
      <w:r w:rsidRPr="00030D7E">
        <w:rPr>
          <w:rFonts w:ascii="Arial" w:hAnsi="Arial" w:cs="Arial"/>
          <w:sz w:val="22"/>
          <w:szCs w:val="22"/>
          <w:lang w:eastAsia="en-US"/>
        </w:rPr>
        <w:t>For the purpose of</w:t>
      </w:r>
      <w:proofErr w:type="gramEnd"/>
      <w:r w:rsidRPr="00030D7E">
        <w:rPr>
          <w:rFonts w:ascii="Arial" w:hAnsi="Arial" w:cs="Arial"/>
          <w:sz w:val="22"/>
          <w:szCs w:val="22"/>
          <w:lang w:eastAsia="en-US"/>
        </w:rPr>
        <w:t xml:space="preserve"> this clause 24:</w:t>
      </w:r>
    </w:p>
    <w:p w14:paraId="746D9102" w14:textId="77777777" w:rsidR="00284F65" w:rsidRPr="00030D7E" w:rsidRDefault="00284F65" w:rsidP="00284F65">
      <w:pPr>
        <w:spacing w:line="360" w:lineRule="auto"/>
        <w:ind w:left="709" w:hanging="709"/>
        <w:jc w:val="both"/>
        <w:rPr>
          <w:rFonts w:ascii="Arial" w:hAnsi="Arial" w:cs="Arial"/>
          <w:sz w:val="22"/>
          <w:szCs w:val="22"/>
          <w:lang w:eastAsia="en-US"/>
        </w:rPr>
      </w:pPr>
    </w:p>
    <w:p w14:paraId="2A60FFB3"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“Codes of Practice”</w:t>
      </w:r>
      <w:r w:rsidRPr="00030D7E">
        <w:rPr>
          <w:rFonts w:ascii="Arial" w:hAnsi="Arial" w:cs="Arial"/>
          <w:sz w:val="22"/>
          <w:szCs w:val="22"/>
          <w:lang w:eastAsia="en-US"/>
        </w:rPr>
        <w:t xml:space="preserve"> means the Codes of Practice on the Discharge of Public Authorities’ Functions and on the Management of Records issued pursuant to Sections 45 and 46 of the FOIA and any similar or subsequent codes or guidance issued in relation to the Council’s FOIA obligations, as amended, updated and replaced from time to time;</w:t>
      </w:r>
    </w:p>
    <w:p w14:paraId="663E472C" w14:textId="77777777" w:rsidR="00284F65" w:rsidRPr="00030D7E" w:rsidRDefault="00284F65" w:rsidP="00284F65">
      <w:pPr>
        <w:spacing w:line="360" w:lineRule="auto"/>
        <w:ind w:left="851"/>
        <w:jc w:val="both"/>
        <w:rPr>
          <w:rFonts w:ascii="Arial" w:hAnsi="Arial" w:cs="Arial"/>
          <w:sz w:val="22"/>
          <w:szCs w:val="22"/>
          <w:lang w:eastAsia="en-US"/>
        </w:rPr>
      </w:pPr>
    </w:p>
    <w:p w14:paraId="7E3D5852" w14:textId="5C45500F"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“Confidential Information”</w:t>
      </w:r>
      <w:r w:rsidRPr="00030D7E">
        <w:rPr>
          <w:rFonts w:ascii="Arial" w:hAnsi="Arial" w:cs="Arial"/>
          <w:sz w:val="22"/>
          <w:szCs w:val="22"/>
          <w:lang w:eastAsia="en-US"/>
        </w:rPr>
        <w:t xml:space="preserve"> means, subject to clause 24.16, information, data and material of any nature, and held in any form or medium, which either Party may receive or obtain in the performance of or </w:t>
      </w:r>
      <w:proofErr w:type="gramStart"/>
      <w:r w:rsidRPr="00030D7E">
        <w:rPr>
          <w:rFonts w:ascii="Arial" w:hAnsi="Arial" w:cs="Arial"/>
          <w:sz w:val="22"/>
          <w:szCs w:val="22"/>
          <w:lang w:eastAsia="en-US"/>
        </w:rPr>
        <w:t>in connection with</w:t>
      </w:r>
      <w:proofErr w:type="gramEnd"/>
      <w:r w:rsidRPr="00030D7E">
        <w:rPr>
          <w:rFonts w:ascii="Arial" w:hAnsi="Arial" w:cs="Arial"/>
          <w:sz w:val="22"/>
          <w:szCs w:val="22"/>
          <w:lang w:eastAsia="en-US"/>
        </w:rPr>
        <w:t xml:space="preserve"> this Agreement;</w:t>
      </w:r>
    </w:p>
    <w:p w14:paraId="12722CDD" w14:textId="77777777" w:rsidR="00284F65" w:rsidRPr="00030D7E" w:rsidRDefault="00284F65" w:rsidP="00284F65">
      <w:pPr>
        <w:spacing w:line="360" w:lineRule="auto"/>
        <w:ind w:left="851"/>
        <w:jc w:val="both"/>
        <w:rPr>
          <w:rFonts w:ascii="Arial" w:hAnsi="Arial" w:cs="Arial"/>
          <w:b/>
          <w:sz w:val="22"/>
          <w:szCs w:val="22"/>
          <w:lang w:eastAsia="en-US"/>
        </w:rPr>
      </w:pPr>
    </w:p>
    <w:p w14:paraId="412FE37E"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sz w:val="22"/>
          <w:szCs w:val="22"/>
          <w:lang w:eastAsia="en-US"/>
        </w:rPr>
        <w:t>“Data Subject”</w:t>
      </w:r>
      <w:r w:rsidRPr="00030D7E">
        <w:rPr>
          <w:rFonts w:ascii="Arial" w:hAnsi="Arial" w:cs="Arial"/>
          <w:sz w:val="22"/>
          <w:szCs w:val="22"/>
          <w:lang w:eastAsia="en-US"/>
        </w:rPr>
        <w:t xml:space="preserve"> has the same meaning as prescribed under the DPA;</w:t>
      </w:r>
    </w:p>
    <w:p w14:paraId="65371E01" w14:textId="77777777" w:rsidR="00284F65" w:rsidRPr="00030D7E" w:rsidRDefault="00284F65" w:rsidP="00284F65">
      <w:pPr>
        <w:spacing w:line="360" w:lineRule="auto"/>
        <w:ind w:left="851"/>
        <w:jc w:val="both"/>
        <w:rPr>
          <w:rFonts w:ascii="Arial" w:hAnsi="Arial" w:cs="Arial"/>
          <w:sz w:val="22"/>
          <w:szCs w:val="22"/>
          <w:lang w:eastAsia="en-US"/>
        </w:rPr>
      </w:pPr>
    </w:p>
    <w:p w14:paraId="0E870646"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“Discloser”</w:t>
      </w:r>
      <w:r w:rsidRPr="00030D7E">
        <w:rPr>
          <w:rFonts w:ascii="Arial" w:hAnsi="Arial" w:cs="Arial"/>
          <w:sz w:val="22"/>
          <w:szCs w:val="22"/>
          <w:lang w:eastAsia="en-US"/>
        </w:rPr>
        <w:t xml:space="preserve"> means any party who discloses Confidential Information to the other party;</w:t>
      </w:r>
    </w:p>
    <w:p w14:paraId="6D087335" w14:textId="77777777" w:rsidR="00284F65" w:rsidRPr="00030D7E" w:rsidRDefault="00284F65" w:rsidP="00284F65">
      <w:pPr>
        <w:spacing w:line="360" w:lineRule="auto"/>
        <w:ind w:left="851"/>
        <w:jc w:val="both"/>
        <w:rPr>
          <w:rFonts w:ascii="Arial" w:hAnsi="Arial" w:cs="Arial"/>
          <w:sz w:val="22"/>
          <w:szCs w:val="22"/>
          <w:lang w:eastAsia="en-US"/>
        </w:rPr>
      </w:pPr>
    </w:p>
    <w:p w14:paraId="7838B8E7" w14:textId="77777777" w:rsidR="00284F65" w:rsidRPr="00030D7E" w:rsidRDefault="00284F65" w:rsidP="00284F65">
      <w:pPr>
        <w:spacing w:line="360" w:lineRule="auto"/>
        <w:ind w:left="851"/>
        <w:jc w:val="both"/>
        <w:rPr>
          <w:rFonts w:ascii="Arial" w:hAnsi="Arial" w:cs="Arial"/>
          <w:sz w:val="22"/>
          <w:szCs w:val="22"/>
          <w:lang w:eastAsia="en-US"/>
        </w:rPr>
      </w:pPr>
      <w:r w:rsidRPr="00643FF1">
        <w:rPr>
          <w:rFonts w:ascii="Arial" w:hAnsi="Arial" w:cs="Arial"/>
          <w:b/>
          <w:bCs/>
          <w:sz w:val="22"/>
          <w:szCs w:val="22"/>
          <w:lang w:eastAsia="en-US"/>
        </w:rPr>
        <w:lastRenderedPageBreak/>
        <w:t>“DPA”</w:t>
      </w:r>
      <w:r w:rsidRPr="00643FF1">
        <w:rPr>
          <w:rFonts w:ascii="Arial" w:hAnsi="Arial" w:cs="Arial"/>
          <w:sz w:val="22"/>
          <w:szCs w:val="22"/>
          <w:lang w:eastAsia="en-US"/>
        </w:rPr>
        <w:t xml:space="preserve"> means</w:t>
      </w:r>
      <w:r w:rsidRPr="00030D7E">
        <w:rPr>
          <w:rFonts w:ascii="Arial" w:hAnsi="Arial" w:cs="Arial"/>
          <w:sz w:val="22"/>
          <w:szCs w:val="22"/>
          <w:lang w:eastAsia="en-US"/>
        </w:rPr>
        <w:t xml:space="preserve"> the Data Protection Act 1998, as amended from time to time, or as superseded by the General Data Protection Regulations 2016, or as otherwise superseded or amended by any subsequent statute, statutory provision or subordinate legislation; </w:t>
      </w:r>
    </w:p>
    <w:p w14:paraId="331A717A" w14:textId="77777777" w:rsidR="00284F65" w:rsidRPr="00030D7E" w:rsidRDefault="00284F65" w:rsidP="00284F65">
      <w:pPr>
        <w:spacing w:line="360" w:lineRule="auto"/>
        <w:ind w:left="709"/>
        <w:jc w:val="both"/>
        <w:rPr>
          <w:rFonts w:ascii="Arial" w:hAnsi="Arial" w:cs="Arial"/>
          <w:sz w:val="22"/>
          <w:szCs w:val="22"/>
          <w:lang w:eastAsia="en-US"/>
        </w:rPr>
      </w:pPr>
    </w:p>
    <w:p w14:paraId="18801D08"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“EIR”</w:t>
      </w:r>
      <w:r w:rsidRPr="00030D7E">
        <w:rPr>
          <w:rFonts w:ascii="Arial" w:hAnsi="Arial" w:cs="Arial"/>
          <w:sz w:val="22"/>
          <w:szCs w:val="22"/>
          <w:lang w:eastAsia="en-US"/>
        </w:rPr>
        <w:t xml:space="preserve"> means the Environmental Information Regulations 2004 and any subsequent regulations issued from time to time;</w:t>
      </w:r>
    </w:p>
    <w:p w14:paraId="05E668DE" w14:textId="77777777" w:rsidR="00284F65" w:rsidRPr="00030D7E" w:rsidRDefault="00284F65" w:rsidP="00284F65">
      <w:pPr>
        <w:spacing w:line="360" w:lineRule="auto"/>
        <w:ind w:left="851"/>
        <w:jc w:val="both"/>
        <w:rPr>
          <w:rFonts w:ascii="Arial" w:hAnsi="Arial" w:cs="Arial"/>
          <w:sz w:val="22"/>
          <w:szCs w:val="22"/>
          <w:lang w:eastAsia="en-US"/>
        </w:rPr>
      </w:pPr>
    </w:p>
    <w:p w14:paraId="7351BF86"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“FOIA”</w:t>
      </w:r>
      <w:r w:rsidRPr="00030D7E">
        <w:rPr>
          <w:rFonts w:ascii="Arial" w:hAnsi="Arial" w:cs="Arial"/>
          <w:sz w:val="22"/>
          <w:szCs w:val="22"/>
          <w:lang w:eastAsia="en-US"/>
        </w:rPr>
        <w:t xml:space="preserve"> means the Freedom of Information Act 2000, as amended from time to time;</w:t>
      </w:r>
    </w:p>
    <w:p w14:paraId="222D5E55" w14:textId="77777777" w:rsidR="00284F65" w:rsidRPr="00030D7E" w:rsidRDefault="00284F65" w:rsidP="00284F65">
      <w:pPr>
        <w:spacing w:line="360" w:lineRule="auto"/>
        <w:ind w:left="709"/>
        <w:jc w:val="both"/>
        <w:rPr>
          <w:rFonts w:ascii="Arial" w:hAnsi="Arial" w:cs="Arial"/>
          <w:sz w:val="22"/>
          <w:szCs w:val="22"/>
          <w:lang w:eastAsia="en-US"/>
        </w:rPr>
      </w:pPr>
    </w:p>
    <w:p w14:paraId="4188B706"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“Personal Data”</w:t>
      </w:r>
      <w:r w:rsidRPr="00030D7E">
        <w:rPr>
          <w:rFonts w:ascii="Arial" w:hAnsi="Arial" w:cs="Arial"/>
          <w:sz w:val="22"/>
          <w:szCs w:val="22"/>
          <w:lang w:eastAsia="en-US"/>
        </w:rPr>
        <w:t xml:space="preserve"> means data which relate to a living individual who can be identified</w:t>
      </w:r>
    </w:p>
    <w:p w14:paraId="34E23A58" w14:textId="77777777" w:rsidR="00284F65" w:rsidRPr="00030D7E" w:rsidRDefault="00284F65" w:rsidP="00284F65">
      <w:pPr>
        <w:numPr>
          <w:ilvl w:val="0"/>
          <w:numId w:val="29"/>
        </w:numPr>
        <w:spacing w:line="360" w:lineRule="auto"/>
        <w:jc w:val="both"/>
        <w:rPr>
          <w:rFonts w:ascii="Arial" w:hAnsi="Arial" w:cs="Arial"/>
          <w:sz w:val="22"/>
          <w:szCs w:val="22"/>
          <w:lang w:eastAsia="en-US"/>
        </w:rPr>
      </w:pPr>
      <w:r w:rsidRPr="00030D7E">
        <w:rPr>
          <w:rFonts w:ascii="Arial" w:hAnsi="Arial" w:cs="Arial"/>
          <w:bCs/>
          <w:sz w:val="22"/>
          <w:szCs w:val="22"/>
          <w:lang w:eastAsia="en-US"/>
        </w:rPr>
        <w:t>from those data, or</w:t>
      </w:r>
    </w:p>
    <w:p w14:paraId="65E521A6" w14:textId="77777777" w:rsidR="00284F65" w:rsidRPr="00030D7E" w:rsidRDefault="00284F65" w:rsidP="00284F65">
      <w:pPr>
        <w:numPr>
          <w:ilvl w:val="0"/>
          <w:numId w:val="29"/>
        </w:numPr>
        <w:spacing w:line="360" w:lineRule="auto"/>
        <w:jc w:val="both"/>
        <w:rPr>
          <w:rFonts w:ascii="Arial" w:hAnsi="Arial" w:cs="Arial"/>
          <w:sz w:val="22"/>
          <w:szCs w:val="22"/>
          <w:lang w:eastAsia="en-US"/>
        </w:rPr>
      </w:pPr>
      <w:r w:rsidRPr="00030D7E">
        <w:rPr>
          <w:rFonts w:ascii="Arial" w:hAnsi="Arial" w:cs="Arial"/>
          <w:bCs/>
          <w:sz w:val="22"/>
          <w:szCs w:val="22"/>
          <w:lang w:eastAsia="en-US"/>
        </w:rPr>
        <w:t xml:space="preserve">from those data and other information which is in the possession of, or is likely to come into the possession of, the data controller, </w:t>
      </w:r>
    </w:p>
    <w:p w14:paraId="2248DBC9"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Cs/>
          <w:sz w:val="22"/>
          <w:szCs w:val="22"/>
          <w:lang w:eastAsia="en-US"/>
        </w:rPr>
        <w:t>and includes any expression of opinion about the individual and any indication of the intentions of the data controller or any other person in respect of the individual.</w:t>
      </w:r>
    </w:p>
    <w:p w14:paraId="602478DF" w14:textId="77777777" w:rsidR="00284F65" w:rsidRPr="00030D7E" w:rsidRDefault="00284F65" w:rsidP="00284F65">
      <w:pPr>
        <w:spacing w:line="360" w:lineRule="auto"/>
        <w:ind w:left="709"/>
        <w:jc w:val="both"/>
        <w:rPr>
          <w:rFonts w:ascii="Arial" w:hAnsi="Arial" w:cs="Arial"/>
          <w:sz w:val="22"/>
          <w:szCs w:val="22"/>
          <w:lang w:eastAsia="en-US"/>
        </w:rPr>
      </w:pPr>
    </w:p>
    <w:p w14:paraId="723DEE75" w14:textId="77777777" w:rsidR="00284F65" w:rsidRPr="00030D7E" w:rsidRDefault="00284F65" w:rsidP="00284F65">
      <w:pPr>
        <w:spacing w:line="360" w:lineRule="auto"/>
        <w:ind w:left="851"/>
        <w:jc w:val="both"/>
        <w:rPr>
          <w:rFonts w:ascii="Arial" w:hAnsi="Arial" w:cs="Arial"/>
          <w:sz w:val="22"/>
          <w:szCs w:val="22"/>
          <w:lang w:eastAsia="en-US"/>
        </w:rPr>
      </w:pPr>
      <w:r w:rsidRPr="00030D7E">
        <w:rPr>
          <w:rFonts w:ascii="Arial" w:hAnsi="Arial" w:cs="Arial"/>
          <w:b/>
          <w:bCs/>
          <w:sz w:val="22"/>
          <w:szCs w:val="22"/>
          <w:lang w:eastAsia="en-US"/>
        </w:rPr>
        <w:t>“Recipient”</w:t>
      </w:r>
      <w:r w:rsidRPr="00030D7E">
        <w:rPr>
          <w:rFonts w:ascii="Arial" w:hAnsi="Arial" w:cs="Arial"/>
          <w:sz w:val="22"/>
          <w:szCs w:val="22"/>
          <w:lang w:eastAsia="en-US"/>
        </w:rPr>
        <w:t xml:space="preserve"> means any party that obtains or receives Confidential Information from the Discloser.</w:t>
      </w:r>
    </w:p>
    <w:p w14:paraId="4CF1EA7A" w14:textId="77777777" w:rsidR="00284F65" w:rsidRPr="00030D7E" w:rsidRDefault="00284F65" w:rsidP="00284F65">
      <w:pPr>
        <w:spacing w:line="360" w:lineRule="auto"/>
        <w:jc w:val="both"/>
        <w:rPr>
          <w:rFonts w:ascii="Arial" w:hAnsi="Arial" w:cs="Arial"/>
          <w:sz w:val="22"/>
          <w:szCs w:val="22"/>
          <w:lang w:eastAsia="en-US"/>
        </w:rPr>
      </w:pPr>
    </w:p>
    <w:p w14:paraId="47821BA2" w14:textId="77777777" w:rsidR="00DA7DB2" w:rsidRPr="00030D7E" w:rsidRDefault="00284F65" w:rsidP="00DA7DB2">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24.2</w:t>
      </w:r>
      <w:r w:rsidRPr="00030D7E">
        <w:rPr>
          <w:rFonts w:ascii="Arial" w:hAnsi="Arial" w:cs="Arial"/>
          <w:sz w:val="22"/>
          <w:szCs w:val="22"/>
          <w:lang w:eastAsia="en-US"/>
        </w:rPr>
        <w:tab/>
      </w:r>
      <w:r w:rsidR="00DA7DB2" w:rsidRPr="00030D7E">
        <w:rPr>
          <w:rFonts w:ascii="Arial" w:hAnsi="Arial" w:cs="Arial"/>
          <w:sz w:val="22"/>
          <w:szCs w:val="22"/>
          <w:lang w:eastAsia="en-US"/>
        </w:rPr>
        <w:t>Subject to the remainder of clause 24, the Parties undertake to keep strictly confidential and shall not disclose any such Confidential Information to any third party without the prior written consent of the other Party provided that:</w:t>
      </w:r>
    </w:p>
    <w:p w14:paraId="656AFC0D" w14:textId="77777777" w:rsidR="00DA7DB2" w:rsidRPr="00030D7E" w:rsidRDefault="00DA7DB2" w:rsidP="00DA7DB2">
      <w:pPr>
        <w:spacing w:line="360" w:lineRule="auto"/>
        <w:ind w:left="709" w:hanging="709"/>
        <w:jc w:val="both"/>
        <w:rPr>
          <w:rFonts w:ascii="Arial" w:hAnsi="Arial" w:cs="Arial"/>
          <w:sz w:val="22"/>
          <w:szCs w:val="22"/>
          <w:lang w:eastAsia="en-US"/>
        </w:rPr>
      </w:pPr>
    </w:p>
    <w:p w14:paraId="545475A2" w14:textId="77777777" w:rsidR="00DA7DB2" w:rsidRPr="00030D7E" w:rsidRDefault="00DA7DB2" w:rsidP="00DA7DB2">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24.2.1</w:t>
      </w:r>
      <w:r w:rsidRPr="00030D7E">
        <w:rPr>
          <w:rFonts w:ascii="Arial" w:hAnsi="Arial" w:cs="Arial"/>
          <w:sz w:val="22"/>
          <w:szCs w:val="22"/>
          <w:lang w:eastAsia="en-US"/>
        </w:rPr>
        <w:tab/>
        <w:t>the Recipient shall not be prevented from using any general knowledge, experience or skills which were in its possession prior to the commencement of this Agreement;</w:t>
      </w:r>
    </w:p>
    <w:p w14:paraId="4731ABCE" w14:textId="77777777" w:rsidR="00DA7DB2" w:rsidRPr="00030D7E" w:rsidRDefault="00DA7DB2" w:rsidP="00DA7DB2">
      <w:pPr>
        <w:spacing w:line="360" w:lineRule="auto"/>
        <w:ind w:left="1701" w:hanging="850"/>
        <w:jc w:val="both"/>
        <w:rPr>
          <w:rFonts w:ascii="Arial" w:hAnsi="Arial" w:cs="Arial"/>
          <w:sz w:val="22"/>
          <w:szCs w:val="22"/>
          <w:lang w:eastAsia="en-US"/>
        </w:rPr>
      </w:pPr>
    </w:p>
    <w:p w14:paraId="5798E383" w14:textId="77777777" w:rsidR="00DA7DB2" w:rsidRPr="00030D7E" w:rsidRDefault="00DA7DB2" w:rsidP="00DA7DB2">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24.2.2</w:t>
      </w:r>
      <w:r w:rsidRPr="00030D7E">
        <w:rPr>
          <w:rFonts w:ascii="Arial" w:hAnsi="Arial" w:cs="Arial"/>
          <w:sz w:val="22"/>
          <w:szCs w:val="22"/>
          <w:lang w:eastAsia="en-US"/>
        </w:rPr>
        <w:tab/>
        <w:t>this clause 24.2 shall not apply to any Confidential Information which:</w:t>
      </w:r>
    </w:p>
    <w:p w14:paraId="1F5D0517" w14:textId="77777777" w:rsidR="00DA7DB2" w:rsidRPr="00030D7E" w:rsidRDefault="00DA7DB2" w:rsidP="00DA7DB2">
      <w:pPr>
        <w:spacing w:line="360" w:lineRule="auto"/>
        <w:ind w:left="1418" w:hanging="709"/>
        <w:jc w:val="both"/>
        <w:rPr>
          <w:rFonts w:ascii="Arial" w:hAnsi="Arial" w:cs="Arial"/>
          <w:sz w:val="22"/>
          <w:szCs w:val="22"/>
          <w:lang w:eastAsia="en-US"/>
        </w:rPr>
      </w:pPr>
    </w:p>
    <w:p w14:paraId="4E98F76E" w14:textId="77777777" w:rsidR="00DA7DB2" w:rsidRPr="00030D7E" w:rsidRDefault="00DA7DB2" w:rsidP="00DA7DB2">
      <w:pPr>
        <w:spacing w:line="360" w:lineRule="auto"/>
        <w:ind w:left="2268" w:hanging="567"/>
        <w:jc w:val="both"/>
        <w:rPr>
          <w:rFonts w:ascii="Arial" w:hAnsi="Arial" w:cs="Arial"/>
          <w:sz w:val="22"/>
          <w:szCs w:val="22"/>
          <w:lang w:eastAsia="en-US"/>
        </w:rPr>
      </w:pPr>
      <w:r w:rsidRPr="00030D7E">
        <w:rPr>
          <w:rFonts w:ascii="Arial" w:hAnsi="Arial" w:cs="Arial"/>
          <w:sz w:val="22"/>
          <w:szCs w:val="22"/>
          <w:lang w:eastAsia="en-US"/>
        </w:rPr>
        <w:t>(a)</w:t>
      </w:r>
      <w:r w:rsidRPr="00030D7E">
        <w:rPr>
          <w:rFonts w:ascii="Arial" w:hAnsi="Arial" w:cs="Arial"/>
          <w:sz w:val="22"/>
          <w:szCs w:val="22"/>
          <w:lang w:eastAsia="en-US"/>
        </w:rPr>
        <w:tab/>
        <w:t>is in or enters the public domain other than by breach of this Agreement or any other act or omission by the Recipient;</w:t>
      </w:r>
    </w:p>
    <w:p w14:paraId="5D591A04" w14:textId="77777777" w:rsidR="00DA7DB2" w:rsidRPr="00030D7E" w:rsidRDefault="00DA7DB2" w:rsidP="00DA7DB2">
      <w:pPr>
        <w:spacing w:line="360" w:lineRule="auto"/>
        <w:ind w:left="2268" w:hanging="567"/>
        <w:jc w:val="both"/>
        <w:rPr>
          <w:rFonts w:ascii="Arial" w:hAnsi="Arial" w:cs="Arial"/>
          <w:sz w:val="22"/>
          <w:szCs w:val="22"/>
          <w:lang w:eastAsia="en-US"/>
        </w:rPr>
      </w:pPr>
    </w:p>
    <w:p w14:paraId="3E47EA3D" w14:textId="77777777" w:rsidR="00DA7DB2" w:rsidRPr="00030D7E" w:rsidRDefault="00DA7DB2" w:rsidP="00DA7DB2">
      <w:pPr>
        <w:spacing w:line="360" w:lineRule="auto"/>
        <w:ind w:left="2268" w:hanging="567"/>
        <w:jc w:val="both"/>
        <w:rPr>
          <w:rFonts w:ascii="Arial" w:hAnsi="Arial" w:cs="Arial"/>
          <w:sz w:val="22"/>
          <w:szCs w:val="22"/>
          <w:lang w:eastAsia="en-US"/>
        </w:rPr>
      </w:pPr>
      <w:r w:rsidRPr="00030D7E">
        <w:rPr>
          <w:rFonts w:ascii="Arial" w:hAnsi="Arial" w:cs="Arial"/>
          <w:sz w:val="22"/>
          <w:szCs w:val="22"/>
          <w:lang w:eastAsia="en-US"/>
        </w:rPr>
        <w:t>(b)</w:t>
      </w:r>
      <w:r w:rsidRPr="00030D7E">
        <w:rPr>
          <w:rFonts w:ascii="Arial" w:hAnsi="Arial" w:cs="Arial"/>
          <w:sz w:val="22"/>
          <w:szCs w:val="22"/>
          <w:lang w:eastAsia="en-US"/>
        </w:rPr>
        <w:tab/>
        <w:t>is obtained by a third party who is lawfully authorised to disclose it;</w:t>
      </w:r>
    </w:p>
    <w:p w14:paraId="67F1F761" w14:textId="77777777" w:rsidR="00DA7DB2" w:rsidRPr="00030D7E" w:rsidRDefault="00DA7DB2" w:rsidP="00DA7DB2">
      <w:pPr>
        <w:spacing w:line="360" w:lineRule="auto"/>
        <w:ind w:left="2268" w:hanging="567"/>
        <w:jc w:val="both"/>
        <w:rPr>
          <w:rFonts w:ascii="Arial" w:hAnsi="Arial" w:cs="Arial"/>
          <w:sz w:val="22"/>
          <w:szCs w:val="22"/>
          <w:lang w:eastAsia="en-US"/>
        </w:rPr>
      </w:pPr>
    </w:p>
    <w:p w14:paraId="48AC408B" w14:textId="77777777" w:rsidR="00DA7DB2" w:rsidRPr="00030D7E" w:rsidRDefault="00DA7DB2" w:rsidP="00DA7DB2">
      <w:pPr>
        <w:spacing w:line="360" w:lineRule="auto"/>
        <w:ind w:left="2268" w:hanging="567"/>
        <w:jc w:val="both"/>
        <w:rPr>
          <w:rFonts w:ascii="Arial" w:hAnsi="Arial" w:cs="Arial"/>
          <w:sz w:val="22"/>
          <w:szCs w:val="22"/>
          <w:lang w:eastAsia="en-US"/>
        </w:rPr>
      </w:pPr>
      <w:r w:rsidRPr="00030D7E">
        <w:rPr>
          <w:rFonts w:ascii="Arial" w:hAnsi="Arial" w:cs="Arial"/>
          <w:sz w:val="22"/>
          <w:szCs w:val="22"/>
          <w:lang w:eastAsia="en-US"/>
        </w:rPr>
        <w:t>(c)</w:t>
      </w:r>
      <w:r w:rsidRPr="00030D7E">
        <w:rPr>
          <w:rFonts w:ascii="Arial" w:hAnsi="Arial" w:cs="Arial"/>
          <w:sz w:val="22"/>
          <w:szCs w:val="22"/>
          <w:lang w:eastAsia="en-US"/>
        </w:rPr>
        <w:tab/>
        <w:t>is authorised for release by the prior written consent of the Discloser;</w:t>
      </w:r>
    </w:p>
    <w:p w14:paraId="1334FB73" w14:textId="77777777" w:rsidR="00DA7DB2" w:rsidRPr="00030D7E" w:rsidRDefault="00DA7DB2" w:rsidP="00DA7DB2">
      <w:pPr>
        <w:spacing w:line="360" w:lineRule="auto"/>
        <w:ind w:left="2268" w:hanging="567"/>
        <w:jc w:val="both"/>
        <w:rPr>
          <w:rFonts w:ascii="Arial" w:hAnsi="Arial" w:cs="Arial"/>
          <w:sz w:val="22"/>
          <w:szCs w:val="22"/>
          <w:lang w:eastAsia="en-US"/>
        </w:rPr>
      </w:pPr>
    </w:p>
    <w:p w14:paraId="729F3447" w14:textId="77777777" w:rsidR="00DA7DB2" w:rsidRPr="00030D7E" w:rsidRDefault="00DA7DB2" w:rsidP="00DA7DB2">
      <w:pPr>
        <w:spacing w:line="360" w:lineRule="auto"/>
        <w:ind w:left="2268" w:hanging="567"/>
        <w:jc w:val="both"/>
        <w:rPr>
          <w:rFonts w:ascii="Arial" w:hAnsi="Arial" w:cs="Arial"/>
          <w:sz w:val="22"/>
          <w:szCs w:val="22"/>
          <w:lang w:eastAsia="en-US"/>
        </w:rPr>
      </w:pPr>
      <w:r w:rsidRPr="00030D7E">
        <w:rPr>
          <w:rFonts w:ascii="Arial" w:hAnsi="Arial" w:cs="Arial"/>
          <w:sz w:val="22"/>
          <w:szCs w:val="22"/>
          <w:lang w:eastAsia="en-US"/>
        </w:rPr>
        <w:t>(d)</w:t>
      </w:r>
      <w:r w:rsidRPr="00030D7E">
        <w:rPr>
          <w:rFonts w:ascii="Arial" w:hAnsi="Arial" w:cs="Arial"/>
          <w:sz w:val="22"/>
          <w:szCs w:val="22"/>
          <w:lang w:eastAsia="en-US"/>
        </w:rPr>
        <w:tab/>
        <w:t>the disclosure of which is required to ensure the Council’s compliance with the FOIA and/or Codes of Practice; or</w:t>
      </w:r>
    </w:p>
    <w:p w14:paraId="60A58F43" w14:textId="77777777" w:rsidR="00DA7DB2" w:rsidRPr="00030D7E" w:rsidRDefault="00DA7DB2" w:rsidP="00DA7DB2">
      <w:pPr>
        <w:spacing w:line="360" w:lineRule="auto"/>
        <w:ind w:left="1800"/>
        <w:jc w:val="both"/>
        <w:rPr>
          <w:rFonts w:ascii="Arial" w:hAnsi="Arial" w:cs="Arial"/>
          <w:sz w:val="22"/>
          <w:szCs w:val="22"/>
          <w:lang w:eastAsia="en-US"/>
        </w:rPr>
      </w:pPr>
    </w:p>
    <w:p w14:paraId="4A75E6C3" w14:textId="77777777" w:rsidR="00DA7DB2" w:rsidRPr="00030D7E" w:rsidRDefault="00DA7DB2" w:rsidP="00DA7DB2">
      <w:pPr>
        <w:spacing w:line="360" w:lineRule="auto"/>
        <w:ind w:left="2268" w:hanging="567"/>
        <w:jc w:val="both"/>
        <w:rPr>
          <w:rFonts w:ascii="Arial" w:hAnsi="Arial" w:cs="Arial"/>
          <w:sz w:val="22"/>
          <w:szCs w:val="22"/>
          <w:lang w:eastAsia="en-US"/>
        </w:rPr>
      </w:pPr>
      <w:r w:rsidRPr="00030D7E">
        <w:rPr>
          <w:rFonts w:ascii="Arial" w:hAnsi="Arial" w:cs="Arial"/>
          <w:sz w:val="22"/>
          <w:szCs w:val="22"/>
          <w:lang w:eastAsia="en-US"/>
        </w:rPr>
        <w:t>(e)</w:t>
      </w:r>
      <w:r w:rsidRPr="00030D7E">
        <w:rPr>
          <w:rFonts w:ascii="Arial" w:hAnsi="Arial" w:cs="Arial"/>
          <w:sz w:val="22"/>
          <w:szCs w:val="22"/>
          <w:lang w:eastAsia="en-US"/>
        </w:rPr>
        <w:tab/>
        <w:t xml:space="preserve">where disclosure of Confidential Information is required pursuant to judicial, administrative, governmental or regulatory process </w:t>
      </w:r>
      <w:proofErr w:type="gramStart"/>
      <w:r w:rsidRPr="00030D7E">
        <w:rPr>
          <w:rFonts w:ascii="Arial" w:hAnsi="Arial" w:cs="Arial"/>
          <w:sz w:val="22"/>
          <w:szCs w:val="22"/>
          <w:lang w:eastAsia="en-US"/>
        </w:rPr>
        <w:t>in connection with</w:t>
      </w:r>
      <w:proofErr w:type="gramEnd"/>
      <w:r w:rsidRPr="00030D7E">
        <w:rPr>
          <w:rFonts w:ascii="Arial" w:hAnsi="Arial" w:cs="Arial"/>
          <w:sz w:val="22"/>
          <w:szCs w:val="22"/>
          <w:lang w:eastAsia="en-US"/>
        </w:rPr>
        <w:t xml:space="preserve"> any action, suit, proceedings or claim or otherwise by applicable law.</w:t>
      </w:r>
    </w:p>
    <w:p w14:paraId="77BD1A6A" w14:textId="63D4AF07" w:rsidR="00284F65" w:rsidRPr="00030D7E" w:rsidRDefault="00284F65" w:rsidP="00284F65">
      <w:pPr>
        <w:spacing w:line="360" w:lineRule="auto"/>
        <w:ind w:left="851" w:hanging="851"/>
        <w:jc w:val="both"/>
        <w:rPr>
          <w:rFonts w:ascii="Arial" w:hAnsi="Arial" w:cs="Arial"/>
          <w:sz w:val="22"/>
          <w:szCs w:val="22"/>
          <w:lang w:eastAsia="en-US"/>
        </w:rPr>
      </w:pPr>
    </w:p>
    <w:p w14:paraId="2CAB5B61" w14:textId="77777777" w:rsidR="00284F65" w:rsidRPr="00030D7E" w:rsidRDefault="00284F65" w:rsidP="00284F65">
      <w:pPr>
        <w:spacing w:line="360" w:lineRule="auto"/>
        <w:ind w:left="709" w:hanging="709"/>
        <w:jc w:val="both"/>
        <w:rPr>
          <w:rFonts w:ascii="Arial" w:hAnsi="Arial" w:cs="Arial"/>
          <w:sz w:val="22"/>
          <w:szCs w:val="22"/>
          <w:lang w:eastAsia="en-US"/>
        </w:rPr>
      </w:pPr>
    </w:p>
    <w:p w14:paraId="7E293E0A" w14:textId="77777777" w:rsidR="00284F65" w:rsidRPr="00030D7E" w:rsidRDefault="00284F65" w:rsidP="00284F65">
      <w:pPr>
        <w:spacing w:line="360" w:lineRule="auto"/>
        <w:ind w:left="1701" w:hanging="850"/>
        <w:jc w:val="both"/>
        <w:rPr>
          <w:rFonts w:ascii="Arial" w:hAnsi="Arial" w:cs="Arial"/>
          <w:sz w:val="22"/>
          <w:szCs w:val="22"/>
          <w:lang w:eastAsia="en-US"/>
        </w:rPr>
      </w:pPr>
    </w:p>
    <w:p w14:paraId="006D65A9" w14:textId="77777777" w:rsidR="00284F65" w:rsidRPr="00030D7E" w:rsidRDefault="00284F65" w:rsidP="00284F65">
      <w:pPr>
        <w:spacing w:line="360" w:lineRule="auto"/>
        <w:ind w:left="2268" w:hanging="567"/>
        <w:jc w:val="both"/>
        <w:rPr>
          <w:rFonts w:ascii="Arial" w:hAnsi="Arial" w:cs="Arial"/>
          <w:sz w:val="22"/>
          <w:szCs w:val="22"/>
          <w:lang w:eastAsia="en-US"/>
        </w:rPr>
      </w:pPr>
    </w:p>
    <w:p w14:paraId="6A83CCE6" w14:textId="2BCC13C3"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24.3</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acknowledges that the Council is subject to obligations under the DPA, FOIA and EIR and, to the extent that they apply to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’s performance of its obligations under this Agreement,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act in accordance with the DPA, FOIA, the Codes of Practice, the EIR and any other similar codes of practice or guidance notified to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from time to time.</w:t>
      </w:r>
    </w:p>
    <w:p w14:paraId="5D588A51" w14:textId="77777777" w:rsidR="00284F65" w:rsidRPr="00030D7E" w:rsidRDefault="00284F65" w:rsidP="00284F65">
      <w:pPr>
        <w:spacing w:line="360" w:lineRule="auto"/>
        <w:ind w:left="851" w:hanging="851"/>
        <w:jc w:val="both"/>
        <w:rPr>
          <w:rFonts w:ascii="Arial" w:hAnsi="Arial" w:cs="Arial"/>
          <w:sz w:val="22"/>
          <w:szCs w:val="22"/>
          <w:lang w:eastAsia="en-US"/>
        </w:rPr>
      </w:pPr>
    </w:p>
    <w:p w14:paraId="28BF1B72" w14:textId="6D91F11A"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24.4</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implement appropriate technical and organisational measures in such a manner that processing any Personal Data in relation to the delivery of the Services under this agreement will meet the requirements of relevant data protection legislation and ensure the protection of the rights of the Data Subject.</w:t>
      </w:r>
    </w:p>
    <w:p w14:paraId="468CABF8" w14:textId="77777777" w:rsidR="00284F65" w:rsidRPr="00030D7E" w:rsidRDefault="00284F65" w:rsidP="00284F65">
      <w:pPr>
        <w:spacing w:line="360" w:lineRule="auto"/>
        <w:ind w:left="851" w:hanging="851"/>
        <w:jc w:val="both"/>
        <w:rPr>
          <w:rFonts w:ascii="Arial" w:hAnsi="Arial" w:cs="Arial"/>
          <w:sz w:val="22"/>
          <w:szCs w:val="22"/>
          <w:lang w:eastAsia="en-US"/>
        </w:rPr>
      </w:pPr>
    </w:p>
    <w:p w14:paraId="1DAE34D8" w14:textId="06F84592"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24.5</w:t>
      </w:r>
      <w:r w:rsidRPr="00030D7E">
        <w:rPr>
          <w:rFonts w:ascii="Arial" w:hAnsi="Arial" w:cs="Arial"/>
          <w:sz w:val="22"/>
          <w:szCs w:val="22"/>
          <w:lang w:eastAsia="en-US"/>
        </w:rPr>
        <w:tab/>
        <w:t xml:space="preserve">The technical and organisational measures implemented by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in accordance with clause 24.4 above must ensure a level of security appropriate to the risk, including inter alia as appropriate:</w:t>
      </w:r>
    </w:p>
    <w:p w14:paraId="3F2DFD96" w14:textId="77777777" w:rsidR="00284F65" w:rsidRPr="00030D7E" w:rsidRDefault="00284F65" w:rsidP="00284F65">
      <w:pPr>
        <w:spacing w:line="360" w:lineRule="auto"/>
        <w:ind w:left="851" w:hanging="851"/>
        <w:jc w:val="both"/>
        <w:rPr>
          <w:rFonts w:ascii="Arial" w:hAnsi="Arial" w:cs="Arial"/>
          <w:sz w:val="22"/>
          <w:szCs w:val="22"/>
          <w:lang w:eastAsia="en-US"/>
        </w:rPr>
      </w:pPr>
    </w:p>
    <w:p w14:paraId="62664965" w14:textId="4C546A16" w:rsidR="00284F65" w:rsidRPr="00030D7E" w:rsidRDefault="00284F65" w:rsidP="00284F65">
      <w:pPr>
        <w:tabs>
          <w:tab w:val="left" w:pos="1843"/>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24.5.1</w:t>
      </w:r>
      <w:r w:rsidRPr="00030D7E">
        <w:rPr>
          <w:rFonts w:ascii="Arial" w:hAnsi="Arial" w:cs="Arial"/>
          <w:sz w:val="22"/>
          <w:szCs w:val="22"/>
          <w:lang w:eastAsia="en-US"/>
        </w:rPr>
        <w:tab/>
        <w:t xml:space="preserve">the </w:t>
      </w:r>
      <w:proofErr w:type="spellStart"/>
      <w:r w:rsidRPr="00030D7E">
        <w:rPr>
          <w:rFonts w:ascii="Arial" w:hAnsi="Arial" w:cs="Arial"/>
          <w:sz w:val="22"/>
          <w:szCs w:val="22"/>
          <w:lang w:eastAsia="en-US"/>
        </w:rPr>
        <w:t>pseudonymisation</w:t>
      </w:r>
      <w:proofErr w:type="spellEnd"/>
      <w:r w:rsidRPr="00030D7E">
        <w:rPr>
          <w:rFonts w:ascii="Arial" w:hAnsi="Arial" w:cs="Arial"/>
          <w:sz w:val="22"/>
          <w:szCs w:val="22"/>
          <w:lang w:eastAsia="en-US"/>
        </w:rPr>
        <w:t xml:space="preserve"> and encryption of Personal Data; </w:t>
      </w:r>
    </w:p>
    <w:p w14:paraId="091A82BC" w14:textId="77777777" w:rsidR="00284F65" w:rsidRPr="00030D7E" w:rsidRDefault="00284F65" w:rsidP="00284F65">
      <w:pPr>
        <w:tabs>
          <w:tab w:val="left" w:pos="1843"/>
        </w:tabs>
        <w:spacing w:line="360" w:lineRule="auto"/>
        <w:ind w:left="851" w:hanging="851"/>
        <w:jc w:val="both"/>
        <w:rPr>
          <w:rFonts w:ascii="Arial" w:hAnsi="Arial" w:cs="Arial"/>
          <w:sz w:val="22"/>
          <w:szCs w:val="22"/>
          <w:lang w:eastAsia="en-US"/>
        </w:rPr>
      </w:pPr>
    </w:p>
    <w:p w14:paraId="59160E02" w14:textId="2BC0EBAC" w:rsidR="00284F65" w:rsidRPr="00030D7E" w:rsidRDefault="00284F65" w:rsidP="00284F65">
      <w:pPr>
        <w:tabs>
          <w:tab w:val="left" w:pos="1843"/>
        </w:tabs>
        <w:spacing w:line="360" w:lineRule="auto"/>
        <w:ind w:left="1843" w:hanging="992"/>
        <w:jc w:val="both"/>
        <w:rPr>
          <w:rFonts w:ascii="Arial" w:hAnsi="Arial" w:cs="Arial"/>
          <w:sz w:val="22"/>
          <w:szCs w:val="22"/>
          <w:lang w:eastAsia="en-US"/>
        </w:rPr>
      </w:pPr>
      <w:r w:rsidRPr="00030D7E">
        <w:rPr>
          <w:rFonts w:ascii="Arial" w:hAnsi="Arial" w:cs="Arial"/>
          <w:sz w:val="22"/>
          <w:szCs w:val="22"/>
          <w:lang w:eastAsia="en-US"/>
        </w:rPr>
        <w:t>24.5.2</w:t>
      </w:r>
      <w:r w:rsidRPr="00030D7E">
        <w:rPr>
          <w:rFonts w:ascii="Arial" w:hAnsi="Arial" w:cs="Arial"/>
          <w:sz w:val="22"/>
          <w:szCs w:val="22"/>
          <w:lang w:eastAsia="en-US"/>
        </w:rPr>
        <w:tab/>
        <w:t>the ability to ensure the ongoing confidentiality, integrity, availability and resilience of processing systems and services;</w:t>
      </w:r>
    </w:p>
    <w:p w14:paraId="3E2446E8" w14:textId="77777777" w:rsidR="00284F65" w:rsidRPr="00030D7E" w:rsidRDefault="00284F65" w:rsidP="00284F65">
      <w:pPr>
        <w:tabs>
          <w:tab w:val="left" w:pos="1843"/>
        </w:tabs>
        <w:spacing w:line="360" w:lineRule="auto"/>
        <w:ind w:left="1843" w:hanging="992"/>
        <w:jc w:val="both"/>
        <w:rPr>
          <w:rFonts w:ascii="Arial" w:hAnsi="Arial" w:cs="Arial"/>
          <w:sz w:val="22"/>
          <w:szCs w:val="22"/>
          <w:lang w:eastAsia="en-US"/>
        </w:rPr>
      </w:pPr>
    </w:p>
    <w:p w14:paraId="10C10681" w14:textId="50D32515" w:rsidR="00284F65" w:rsidRPr="00030D7E" w:rsidRDefault="00284F65" w:rsidP="00284F65">
      <w:pPr>
        <w:tabs>
          <w:tab w:val="left" w:pos="1843"/>
        </w:tabs>
        <w:spacing w:line="360" w:lineRule="auto"/>
        <w:ind w:left="1843" w:hanging="992"/>
        <w:jc w:val="both"/>
        <w:rPr>
          <w:rFonts w:ascii="Arial" w:hAnsi="Arial" w:cs="Arial"/>
          <w:sz w:val="22"/>
          <w:szCs w:val="22"/>
          <w:lang w:eastAsia="en-US"/>
        </w:rPr>
      </w:pPr>
      <w:r w:rsidRPr="00030D7E">
        <w:rPr>
          <w:rFonts w:ascii="Arial" w:hAnsi="Arial" w:cs="Arial"/>
          <w:sz w:val="22"/>
          <w:szCs w:val="22"/>
          <w:lang w:eastAsia="en-US"/>
        </w:rPr>
        <w:t>24.5.3</w:t>
      </w:r>
      <w:r w:rsidRPr="00030D7E">
        <w:rPr>
          <w:rFonts w:ascii="Arial" w:hAnsi="Arial" w:cs="Arial"/>
          <w:sz w:val="22"/>
          <w:szCs w:val="22"/>
          <w:lang w:eastAsia="en-US"/>
        </w:rPr>
        <w:tab/>
        <w:t>the ability to restore the availability and access to Personal Data in a timely manner in the event of a physical or technical incident; and</w:t>
      </w:r>
    </w:p>
    <w:p w14:paraId="58233CA2" w14:textId="77777777" w:rsidR="00284F65" w:rsidRPr="00030D7E" w:rsidRDefault="00284F65" w:rsidP="00284F65">
      <w:pPr>
        <w:tabs>
          <w:tab w:val="left" w:pos="1843"/>
        </w:tabs>
        <w:spacing w:line="360" w:lineRule="auto"/>
        <w:ind w:left="1843" w:hanging="992"/>
        <w:jc w:val="both"/>
        <w:rPr>
          <w:rFonts w:ascii="Arial" w:hAnsi="Arial" w:cs="Arial"/>
          <w:sz w:val="22"/>
          <w:szCs w:val="22"/>
          <w:lang w:eastAsia="en-US"/>
        </w:rPr>
      </w:pPr>
    </w:p>
    <w:p w14:paraId="5AD9EE6A" w14:textId="440C6FD1" w:rsidR="00284F65" w:rsidRPr="00030D7E" w:rsidRDefault="00284F65" w:rsidP="00284F65">
      <w:pPr>
        <w:tabs>
          <w:tab w:val="left" w:pos="1843"/>
        </w:tabs>
        <w:spacing w:line="360" w:lineRule="auto"/>
        <w:ind w:left="1843" w:hanging="992"/>
        <w:jc w:val="both"/>
        <w:rPr>
          <w:rFonts w:ascii="Arial" w:hAnsi="Arial" w:cs="Arial"/>
          <w:sz w:val="22"/>
          <w:szCs w:val="22"/>
          <w:lang w:eastAsia="en-US"/>
        </w:rPr>
      </w:pPr>
      <w:r w:rsidRPr="00030D7E">
        <w:rPr>
          <w:rFonts w:ascii="Arial" w:hAnsi="Arial" w:cs="Arial"/>
          <w:sz w:val="22"/>
          <w:szCs w:val="22"/>
          <w:lang w:eastAsia="en-US"/>
        </w:rPr>
        <w:t>24.5.4</w:t>
      </w:r>
      <w:r w:rsidRPr="00030D7E">
        <w:rPr>
          <w:rFonts w:ascii="Arial" w:hAnsi="Arial" w:cs="Arial"/>
          <w:sz w:val="22"/>
          <w:szCs w:val="22"/>
          <w:lang w:eastAsia="en-US"/>
        </w:rPr>
        <w:tab/>
        <w:t xml:space="preserve">a process for regularly testing, assessing and evaluating the effectiveness of technical and organisational measures for ensuring the security of the processing. </w:t>
      </w:r>
    </w:p>
    <w:p w14:paraId="759C30FF" w14:textId="77777777" w:rsidR="00284F65" w:rsidRPr="00030D7E" w:rsidRDefault="00284F65" w:rsidP="00284F65">
      <w:pPr>
        <w:spacing w:line="360" w:lineRule="auto"/>
        <w:ind w:left="851" w:hanging="851"/>
        <w:jc w:val="both"/>
        <w:rPr>
          <w:rFonts w:ascii="Arial" w:hAnsi="Arial" w:cs="Arial"/>
          <w:sz w:val="22"/>
          <w:szCs w:val="22"/>
          <w:lang w:eastAsia="en-US"/>
        </w:rPr>
      </w:pPr>
    </w:p>
    <w:p w14:paraId="04109456" w14:textId="58A41DD2"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24.6</w:t>
      </w:r>
      <w:r w:rsidRPr="00030D7E">
        <w:rPr>
          <w:rFonts w:ascii="Arial" w:hAnsi="Arial" w:cs="Arial"/>
          <w:sz w:val="22"/>
          <w:szCs w:val="22"/>
          <w:lang w:eastAsia="en-US"/>
        </w:rPr>
        <w:tab/>
      </w:r>
      <w:proofErr w:type="gramStart"/>
      <w:r w:rsidRPr="00030D7E">
        <w:rPr>
          <w:rFonts w:ascii="Arial" w:hAnsi="Arial" w:cs="Arial"/>
          <w:sz w:val="22"/>
          <w:szCs w:val="22"/>
          <w:lang w:eastAsia="en-US"/>
        </w:rPr>
        <w:t>Taking into account</w:t>
      </w:r>
      <w:proofErr w:type="gramEnd"/>
      <w:r w:rsidRPr="00030D7E">
        <w:rPr>
          <w:rFonts w:ascii="Arial" w:hAnsi="Arial" w:cs="Arial"/>
          <w:sz w:val="22"/>
          <w:szCs w:val="22"/>
          <w:lang w:eastAsia="en-US"/>
        </w:rPr>
        <w:t xml:space="preserve"> the nature of the processing of Personal Data,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assist the Council by appropriate technical and organisational measures, insofar as this is possible, for the fulfilment of the Council’s obligation to respond to requests for exercising the Data Subject’s rights with regard to their Personal Data, including:</w:t>
      </w:r>
    </w:p>
    <w:p w14:paraId="0B1757B9" w14:textId="77777777" w:rsidR="00284F65" w:rsidRPr="00030D7E" w:rsidRDefault="00284F65" w:rsidP="00284F65">
      <w:pPr>
        <w:spacing w:line="360" w:lineRule="auto"/>
        <w:ind w:left="851" w:hanging="851"/>
        <w:jc w:val="both"/>
        <w:rPr>
          <w:rFonts w:ascii="Arial" w:hAnsi="Arial" w:cs="Arial"/>
          <w:sz w:val="22"/>
          <w:szCs w:val="22"/>
          <w:lang w:eastAsia="en-US"/>
        </w:rPr>
      </w:pPr>
    </w:p>
    <w:p w14:paraId="198D1BB1" w14:textId="5B916271"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24.6.1</w:t>
      </w:r>
      <w:r w:rsidRPr="00030D7E">
        <w:rPr>
          <w:rFonts w:ascii="Arial" w:hAnsi="Arial" w:cs="Arial"/>
          <w:sz w:val="22"/>
          <w:szCs w:val="22"/>
          <w:lang w:eastAsia="en-US"/>
        </w:rPr>
        <w:tab/>
        <w:t xml:space="preserve"> right of access; </w:t>
      </w:r>
    </w:p>
    <w:p w14:paraId="556C13B7"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2E3D3916" w14:textId="3BBD1925"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24.6.2</w:t>
      </w:r>
      <w:r w:rsidRPr="00030D7E">
        <w:rPr>
          <w:rFonts w:ascii="Arial" w:hAnsi="Arial" w:cs="Arial"/>
          <w:sz w:val="22"/>
          <w:szCs w:val="22"/>
          <w:lang w:eastAsia="en-US"/>
        </w:rPr>
        <w:tab/>
        <w:t xml:space="preserve">right to rectification; </w:t>
      </w:r>
    </w:p>
    <w:p w14:paraId="7DC3C027"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59AF9D17" w14:textId="536D47F3"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24.6.3</w:t>
      </w:r>
      <w:r w:rsidRPr="00030D7E">
        <w:rPr>
          <w:rFonts w:ascii="Arial" w:hAnsi="Arial" w:cs="Arial"/>
          <w:sz w:val="22"/>
          <w:szCs w:val="22"/>
          <w:lang w:eastAsia="en-US"/>
        </w:rPr>
        <w:tab/>
        <w:t xml:space="preserve">right to erasure; </w:t>
      </w:r>
    </w:p>
    <w:p w14:paraId="412A5E30"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116C2152" w14:textId="773A960B"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24.6.4</w:t>
      </w:r>
      <w:r w:rsidRPr="00030D7E">
        <w:rPr>
          <w:rFonts w:ascii="Arial" w:hAnsi="Arial" w:cs="Arial"/>
          <w:sz w:val="22"/>
          <w:szCs w:val="22"/>
          <w:lang w:eastAsia="en-US"/>
        </w:rPr>
        <w:tab/>
        <w:t>right to restriction of processing;</w:t>
      </w:r>
    </w:p>
    <w:p w14:paraId="7C46FE02"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4A8B8DE9" w14:textId="64CB3EA2"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24.6.5</w:t>
      </w:r>
      <w:r w:rsidRPr="00030D7E">
        <w:rPr>
          <w:rFonts w:ascii="Arial" w:hAnsi="Arial" w:cs="Arial"/>
          <w:sz w:val="22"/>
          <w:szCs w:val="22"/>
          <w:lang w:eastAsia="en-US"/>
        </w:rPr>
        <w:tab/>
        <w:t>right to data portability;</w:t>
      </w:r>
    </w:p>
    <w:p w14:paraId="66CFEECC"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5208E911" w14:textId="6FA064BC"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24.6.6</w:t>
      </w:r>
      <w:r w:rsidRPr="00030D7E">
        <w:rPr>
          <w:rFonts w:ascii="Arial" w:hAnsi="Arial" w:cs="Arial"/>
          <w:sz w:val="22"/>
          <w:szCs w:val="22"/>
          <w:lang w:eastAsia="en-US"/>
        </w:rPr>
        <w:tab/>
        <w:t>right to object; and</w:t>
      </w:r>
    </w:p>
    <w:p w14:paraId="3AE20CAA"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0D0CA749" w14:textId="3CD04952"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24.6.7</w:t>
      </w:r>
      <w:r w:rsidRPr="00030D7E">
        <w:rPr>
          <w:rFonts w:ascii="Arial" w:hAnsi="Arial" w:cs="Arial"/>
          <w:sz w:val="22"/>
          <w:szCs w:val="22"/>
          <w:lang w:eastAsia="en-US"/>
        </w:rPr>
        <w:tab/>
        <w:t xml:space="preserve">rights regarding automated individual decision-making. </w:t>
      </w:r>
    </w:p>
    <w:p w14:paraId="397A409C" w14:textId="77777777" w:rsidR="00284F65" w:rsidRPr="00030D7E" w:rsidRDefault="00284F65" w:rsidP="00284F65">
      <w:pPr>
        <w:spacing w:line="360" w:lineRule="auto"/>
        <w:ind w:left="851" w:hanging="851"/>
        <w:jc w:val="both"/>
        <w:rPr>
          <w:rFonts w:ascii="Arial" w:hAnsi="Arial" w:cs="Arial"/>
          <w:sz w:val="22"/>
          <w:szCs w:val="22"/>
          <w:lang w:eastAsia="en-US"/>
        </w:rPr>
      </w:pPr>
    </w:p>
    <w:p w14:paraId="220D7724" w14:textId="75A67B1F"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24.7</w:t>
      </w:r>
      <w:r w:rsidRPr="00030D7E">
        <w:rPr>
          <w:rFonts w:ascii="Arial" w:hAnsi="Arial" w:cs="Arial"/>
          <w:sz w:val="22"/>
          <w:szCs w:val="22"/>
          <w:lang w:eastAsia="en-US"/>
        </w:rPr>
        <w:tab/>
      </w:r>
      <w:proofErr w:type="gramStart"/>
      <w:r w:rsidRPr="00030D7E">
        <w:rPr>
          <w:rFonts w:ascii="Arial" w:hAnsi="Arial" w:cs="Arial"/>
          <w:sz w:val="22"/>
          <w:szCs w:val="22"/>
          <w:lang w:eastAsia="en-US"/>
        </w:rPr>
        <w:t>Taking into account</w:t>
      </w:r>
      <w:proofErr w:type="gramEnd"/>
      <w:r w:rsidRPr="00030D7E">
        <w:rPr>
          <w:rFonts w:ascii="Arial" w:hAnsi="Arial" w:cs="Arial"/>
          <w:sz w:val="22"/>
          <w:szCs w:val="22"/>
          <w:lang w:eastAsia="en-US"/>
        </w:rPr>
        <w:t xml:space="preserve"> the nature of data processing and the information available,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assist the Council in ensuring compliance with the Council’s obligations in respect of: </w:t>
      </w:r>
    </w:p>
    <w:p w14:paraId="79A06B14" w14:textId="77777777"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r>
    </w:p>
    <w:p w14:paraId="1A38D7A7" w14:textId="13FF111B"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24.7.1</w:t>
      </w:r>
      <w:r w:rsidRPr="00030D7E">
        <w:rPr>
          <w:rFonts w:ascii="Arial" w:hAnsi="Arial" w:cs="Arial"/>
          <w:sz w:val="22"/>
          <w:szCs w:val="22"/>
          <w:lang w:eastAsia="en-US"/>
        </w:rPr>
        <w:tab/>
        <w:t>notification of a Personal Data breach to the supervisory authority;</w:t>
      </w:r>
    </w:p>
    <w:p w14:paraId="11B5DF0A"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093A2D0C" w14:textId="2171DA80"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24.7.2</w:t>
      </w:r>
      <w:r w:rsidRPr="00030D7E">
        <w:rPr>
          <w:rFonts w:ascii="Arial" w:hAnsi="Arial" w:cs="Arial"/>
          <w:sz w:val="22"/>
          <w:szCs w:val="22"/>
          <w:lang w:eastAsia="en-US"/>
        </w:rPr>
        <w:tab/>
        <w:t xml:space="preserve">communication of a Personal Data breach to the Data Subject; and </w:t>
      </w:r>
    </w:p>
    <w:p w14:paraId="17DED17F" w14:textId="77777777"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p>
    <w:p w14:paraId="5A17A816" w14:textId="297758FE" w:rsidR="00284F65" w:rsidRPr="00030D7E" w:rsidRDefault="00284F65" w:rsidP="00284F65">
      <w:pPr>
        <w:tabs>
          <w:tab w:val="left" w:pos="1701"/>
        </w:tabs>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ab/>
        <w:t>24.7.3</w:t>
      </w:r>
      <w:r w:rsidRPr="00030D7E">
        <w:rPr>
          <w:rFonts w:ascii="Arial" w:hAnsi="Arial" w:cs="Arial"/>
          <w:sz w:val="22"/>
          <w:szCs w:val="22"/>
          <w:lang w:eastAsia="en-US"/>
        </w:rPr>
        <w:tab/>
        <w:t xml:space="preserve">data protection/ privacy impact assessments and relevant consultation. </w:t>
      </w:r>
    </w:p>
    <w:p w14:paraId="5898419C" w14:textId="77777777" w:rsidR="00284F65" w:rsidRPr="00030D7E" w:rsidRDefault="00284F65" w:rsidP="00284F65">
      <w:pPr>
        <w:tabs>
          <w:tab w:val="left" w:pos="1701"/>
        </w:tabs>
        <w:spacing w:line="360" w:lineRule="auto"/>
        <w:jc w:val="both"/>
        <w:rPr>
          <w:rFonts w:ascii="Arial" w:hAnsi="Arial" w:cs="Arial"/>
          <w:sz w:val="22"/>
          <w:szCs w:val="22"/>
          <w:lang w:eastAsia="en-US"/>
        </w:rPr>
      </w:pPr>
    </w:p>
    <w:p w14:paraId="6419F3E8" w14:textId="77777777" w:rsidR="00284F65" w:rsidRPr="00030D7E" w:rsidRDefault="00284F65" w:rsidP="00284F65">
      <w:pPr>
        <w:spacing w:line="360" w:lineRule="auto"/>
        <w:ind w:left="851" w:hanging="851"/>
        <w:jc w:val="both"/>
        <w:rPr>
          <w:rFonts w:ascii="Arial" w:hAnsi="Arial" w:cs="Arial"/>
          <w:sz w:val="22"/>
          <w:szCs w:val="22"/>
          <w:lang w:eastAsia="en-US"/>
        </w:rPr>
      </w:pPr>
    </w:p>
    <w:p w14:paraId="52AEFD3F" w14:textId="4BDF1D7C"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24.8</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warrants to the Council that it will process Personal Data in compliance with all Applicable Laws and without prejudice to clause 24.11.2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indemnify the Council and keep the Council indemnified from and against all claims by any Data Subjects arising from or relating to any breach of this clause 24 by the </w:t>
      </w:r>
      <w:r w:rsidR="00D602A2" w:rsidRPr="00030D7E">
        <w:rPr>
          <w:rFonts w:ascii="Arial" w:hAnsi="Arial" w:cs="Arial"/>
          <w:sz w:val="22"/>
          <w:szCs w:val="22"/>
          <w:lang w:eastAsia="en-US"/>
        </w:rPr>
        <w:t>Supplier</w:t>
      </w:r>
      <w:r w:rsidRPr="00030D7E">
        <w:rPr>
          <w:rFonts w:ascii="Arial" w:hAnsi="Arial" w:cs="Arial"/>
          <w:sz w:val="22"/>
          <w:szCs w:val="22"/>
          <w:lang w:eastAsia="en-US"/>
        </w:rPr>
        <w:t>.</w:t>
      </w:r>
    </w:p>
    <w:p w14:paraId="1E363E4B" w14:textId="77777777" w:rsidR="00284F65" w:rsidRPr="00030D7E" w:rsidRDefault="00284F65" w:rsidP="00284F65">
      <w:pPr>
        <w:spacing w:line="360" w:lineRule="auto"/>
        <w:ind w:left="709" w:hanging="709"/>
        <w:jc w:val="both"/>
        <w:rPr>
          <w:rFonts w:ascii="Arial" w:hAnsi="Arial" w:cs="Arial"/>
          <w:sz w:val="22"/>
          <w:szCs w:val="22"/>
          <w:lang w:eastAsia="en-US"/>
        </w:rPr>
      </w:pPr>
    </w:p>
    <w:p w14:paraId="22008602" w14:textId="257817AA"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24.9</w:t>
      </w:r>
      <w:r w:rsidRPr="00030D7E">
        <w:rPr>
          <w:rFonts w:ascii="Arial" w:hAnsi="Arial" w:cs="Arial"/>
          <w:sz w:val="22"/>
          <w:szCs w:val="22"/>
          <w:lang w:eastAsia="en-US"/>
        </w:rPr>
        <w:tab/>
        <w:t xml:space="preserve">In addition to clause 24.3 and without prejudice to clauses 24.4 to 24.8,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will take appropriate security measures to protect against unauthorised or unlawful processing or accidental loss or destruction of Personal Data, and shall comply with any instructions issued by the Council to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as to any appropriate standard for the management of Personal Data and information security management.</w:t>
      </w:r>
    </w:p>
    <w:p w14:paraId="0921CE80" w14:textId="77777777" w:rsidR="00284F65" w:rsidRPr="00030D7E" w:rsidRDefault="00284F65" w:rsidP="00284F65">
      <w:pPr>
        <w:spacing w:line="360" w:lineRule="auto"/>
        <w:ind w:left="851" w:hanging="851"/>
        <w:jc w:val="both"/>
        <w:rPr>
          <w:rFonts w:ascii="Arial" w:hAnsi="Arial" w:cs="Arial"/>
          <w:sz w:val="22"/>
          <w:szCs w:val="22"/>
          <w:lang w:eastAsia="en-US"/>
        </w:rPr>
      </w:pPr>
    </w:p>
    <w:p w14:paraId="70FBBAD2" w14:textId="60FB2B0D"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lastRenderedPageBreak/>
        <w:t>24.10</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agrees to notify the Council as soon as reasonably practicable upon becoming aware of any breach, or suspected breach, of any Applicable Law or other duty, stated or implied, relating to the confidentiality or security of Personal Data.</w:t>
      </w:r>
    </w:p>
    <w:p w14:paraId="043AFE95" w14:textId="77777777" w:rsidR="00284F65" w:rsidRPr="00030D7E" w:rsidRDefault="00284F65" w:rsidP="00284F65">
      <w:pPr>
        <w:spacing w:line="360" w:lineRule="auto"/>
        <w:ind w:left="709" w:hanging="709"/>
        <w:jc w:val="both"/>
        <w:rPr>
          <w:rFonts w:ascii="Arial" w:hAnsi="Arial" w:cs="Arial"/>
          <w:sz w:val="22"/>
          <w:szCs w:val="22"/>
          <w:lang w:eastAsia="en-US"/>
        </w:rPr>
      </w:pPr>
    </w:p>
    <w:p w14:paraId="66454A02" w14:textId="4EA0D83D"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24.11</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agrees:</w:t>
      </w:r>
    </w:p>
    <w:p w14:paraId="0B350B31" w14:textId="77777777" w:rsidR="00284F65" w:rsidRPr="00030D7E" w:rsidRDefault="00284F65" w:rsidP="00284F65">
      <w:pPr>
        <w:spacing w:line="360" w:lineRule="auto"/>
        <w:ind w:left="1080" w:hanging="240"/>
        <w:jc w:val="both"/>
        <w:rPr>
          <w:rFonts w:ascii="Arial" w:hAnsi="Arial" w:cs="Arial"/>
          <w:sz w:val="22"/>
          <w:szCs w:val="22"/>
          <w:lang w:eastAsia="en-US"/>
        </w:rPr>
      </w:pPr>
    </w:p>
    <w:p w14:paraId="0CFB0FD3" w14:textId="476A4680" w:rsidR="00284F65" w:rsidRPr="00030D7E" w:rsidRDefault="00284F65" w:rsidP="00284F65">
      <w:pPr>
        <w:spacing w:line="360" w:lineRule="auto"/>
        <w:ind w:left="1701" w:hanging="861"/>
        <w:jc w:val="both"/>
        <w:rPr>
          <w:rFonts w:ascii="Arial" w:hAnsi="Arial" w:cs="Arial"/>
          <w:sz w:val="22"/>
          <w:szCs w:val="22"/>
          <w:lang w:eastAsia="en-US"/>
        </w:rPr>
      </w:pPr>
      <w:r w:rsidRPr="00030D7E">
        <w:rPr>
          <w:rFonts w:ascii="Arial" w:hAnsi="Arial" w:cs="Arial"/>
          <w:sz w:val="22"/>
          <w:szCs w:val="22"/>
          <w:lang w:eastAsia="en-US"/>
        </w:rPr>
        <w:t>24.11.1</w:t>
      </w:r>
      <w:r w:rsidRPr="00030D7E">
        <w:rPr>
          <w:rFonts w:ascii="Arial" w:hAnsi="Arial" w:cs="Arial"/>
          <w:sz w:val="22"/>
          <w:szCs w:val="22"/>
          <w:lang w:eastAsia="en-US"/>
        </w:rPr>
        <w:tab/>
        <w:t xml:space="preserve">and consents to the Council providing or disclosing Confidential Information where such disclosure is necessary </w:t>
      </w:r>
      <w:proofErr w:type="gramStart"/>
      <w:r w:rsidRPr="00030D7E">
        <w:rPr>
          <w:rFonts w:ascii="Arial" w:hAnsi="Arial" w:cs="Arial"/>
          <w:sz w:val="22"/>
          <w:szCs w:val="22"/>
          <w:lang w:eastAsia="en-US"/>
        </w:rPr>
        <w:t>in order for</w:t>
      </w:r>
      <w:proofErr w:type="gramEnd"/>
      <w:r w:rsidRPr="00030D7E">
        <w:rPr>
          <w:rFonts w:ascii="Arial" w:hAnsi="Arial" w:cs="Arial"/>
          <w:sz w:val="22"/>
          <w:szCs w:val="22"/>
          <w:lang w:eastAsia="en-US"/>
        </w:rPr>
        <w:t xml:space="preserve"> the Council to discharge its obligations under the FOIA;</w:t>
      </w:r>
    </w:p>
    <w:p w14:paraId="169ACDE6" w14:textId="77777777" w:rsidR="00284F65" w:rsidRPr="00030D7E" w:rsidRDefault="00284F65" w:rsidP="00284F65">
      <w:pPr>
        <w:spacing w:line="360" w:lineRule="auto"/>
        <w:ind w:left="1701" w:hanging="861"/>
        <w:jc w:val="both"/>
        <w:rPr>
          <w:rFonts w:ascii="Arial" w:hAnsi="Arial" w:cs="Arial"/>
          <w:sz w:val="22"/>
          <w:szCs w:val="22"/>
          <w:lang w:eastAsia="en-US"/>
        </w:rPr>
      </w:pPr>
    </w:p>
    <w:p w14:paraId="4BD9A587" w14:textId="58773B92" w:rsidR="00284F65" w:rsidRPr="00030D7E" w:rsidRDefault="00284F65" w:rsidP="00284F65">
      <w:pPr>
        <w:spacing w:line="360" w:lineRule="auto"/>
        <w:ind w:left="1701" w:hanging="861"/>
        <w:jc w:val="both"/>
        <w:rPr>
          <w:rFonts w:ascii="Arial" w:hAnsi="Arial" w:cs="Arial"/>
          <w:sz w:val="22"/>
          <w:szCs w:val="22"/>
          <w:lang w:eastAsia="en-US"/>
        </w:rPr>
      </w:pPr>
      <w:r w:rsidRPr="00030D7E">
        <w:rPr>
          <w:rFonts w:ascii="Arial" w:hAnsi="Arial" w:cs="Arial"/>
          <w:sz w:val="22"/>
          <w:szCs w:val="22"/>
          <w:lang w:eastAsia="en-US"/>
        </w:rPr>
        <w:t xml:space="preserve">24.11.2 </w:t>
      </w:r>
      <w:r w:rsidRPr="00030D7E">
        <w:rPr>
          <w:rFonts w:ascii="Arial" w:hAnsi="Arial" w:cs="Arial"/>
          <w:sz w:val="22"/>
          <w:szCs w:val="22"/>
          <w:lang w:eastAsia="en-US"/>
        </w:rPr>
        <w:tab/>
        <w:t xml:space="preserve">to process Personal Data only on documented instructions from the Council including </w:t>
      </w:r>
      <w:proofErr w:type="gramStart"/>
      <w:r w:rsidRPr="00030D7E">
        <w:rPr>
          <w:rFonts w:ascii="Arial" w:hAnsi="Arial" w:cs="Arial"/>
          <w:sz w:val="22"/>
          <w:szCs w:val="22"/>
          <w:lang w:eastAsia="en-US"/>
        </w:rPr>
        <w:t>with regard to</w:t>
      </w:r>
      <w:proofErr w:type="gramEnd"/>
      <w:r w:rsidRPr="00030D7E">
        <w:rPr>
          <w:rFonts w:ascii="Arial" w:hAnsi="Arial" w:cs="Arial"/>
          <w:sz w:val="22"/>
          <w:szCs w:val="22"/>
          <w:lang w:eastAsia="en-US"/>
        </w:rPr>
        <w:t xml:space="preserve"> transfers of Personal Data to a third country or an international organisation, unless required to do so by law, in which event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inform the Council of that legal requirement before processing, unless that law prohibits such information on important grounds of public interest;</w:t>
      </w:r>
    </w:p>
    <w:p w14:paraId="77B015FD" w14:textId="77777777" w:rsidR="00284F65" w:rsidRPr="00030D7E" w:rsidRDefault="00284F65" w:rsidP="00284F65">
      <w:pPr>
        <w:spacing w:line="360" w:lineRule="auto"/>
        <w:jc w:val="both"/>
        <w:rPr>
          <w:rFonts w:ascii="Arial" w:hAnsi="Arial" w:cs="Arial"/>
          <w:sz w:val="22"/>
          <w:szCs w:val="22"/>
          <w:lang w:eastAsia="en-US"/>
        </w:rPr>
      </w:pPr>
    </w:p>
    <w:p w14:paraId="394884F8" w14:textId="1ED6B6F3" w:rsidR="00284F65" w:rsidRPr="00030D7E" w:rsidRDefault="00284F65" w:rsidP="00284F65">
      <w:pPr>
        <w:spacing w:line="360" w:lineRule="auto"/>
        <w:ind w:left="1701" w:hanging="861"/>
        <w:jc w:val="both"/>
        <w:rPr>
          <w:rFonts w:ascii="Arial" w:hAnsi="Arial" w:cs="Arial"/>
          <w:sz w:val="22"/>
          <w:szCs w:val="22"/>
          <w:lang w:eastAsia="en-US"/>
        </w:rPr>
      </w:pPr>
      <w:r w:rsidRPr="00030D7E">
        <w:rPr>
          <w:rFonts w:ascii="Arial" w:hAnsi="Arial" w:cs="Arial"/>
          <w:sz w:val="22"/>
          <w:szCs w:val="22"/>
          <w:lang w:eastAsia="en-US"/>
        </w:rPr>
        <w:t>24.11.3</w:t>
      </w:r>
      <w:r w:rsidRPr="00030D7E">
        <w:rPr>
          <w:rFonts w:ascii="Arial" w:hAnsi="Arial" w:cs="Arial"/>
          <w:sz w:val="22"/>
          <w:szCs w:val="22"/>
          <w:lang w:eastAsia="en-US"/>
        </w:rPr>
        <w:tab/>
        <w:t xml:space="preserve">to the Council publishing information provided to the Council by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in the Council’s Publication Scheme as required by the FOIA;</w:t>
      </w:r>
    </w:p>
    <w:p w14:paraId="2E21F3E3" w14:textId="77777777" w:rsidR="00284F65" w:rsidRPr="00030D7E" w:rsidRDefault="00284F65" w:rsidP="00284F65">
      <w:pPr>
        <w:spacing w:line="360" w:lineRule="auto"/>
        <w:ind w:left="1701" w:hanging="861"/>
        <w:jc w:val="both"/>
        <w:rPr>
          <w:rFonts w:ascii="Arial" w:hAnsi="Arial" w:cs="Arial"/>
          <w:sz w:val="22"/>
          <w:szCs w:val="22"/>
          <w:lang w:eastAsia="en-US"/>
        </w:rPr>
      </w:pPr>
    </w:p>
    <w:p w14:paraId="6796247A" w14:textId="191DB85A" w:rsidR="00284F65" w:rsidRPr="00030D7E" w:rsidRDefault="00284F65" w:rsidP="00284F65">
      <w:pPr>
        <w:spacing w:line="360" w:lineRule="auto"/>
        <w:ind w:left="1701" w:hanging="861"/>
        <w:jc w:val="both"/>
        <w:rPr>
          <w:rFonts w:ascii="Arial" w:hAnsi="Arial" w:cs="Arial"/>
          <w:sz w:val="22"/>
          <w:szCs w:val="22"/>
          <w:lang w:eastAsia="en-US"/>
        </w:rPr>
      </w:pPr>
      <w:r w:rsidRPr="00030D7E">
        <w:rPr>
          <w:rFonts w:ascii="Arial" w:hAnsi="Arial" w:cs="Arial"/>
          <w:sz w:val="22"/>
          <w:szCs w:val="22"/>
          <w:lang w:eastAsia="en-US"/>
        </w:rPr>
        <w:t>24.11.4</w:t>
      </w:r>
      <w:r w:rsidRPr="00030D7E">
        <w:rPr>
          <w:rFonts w:ascii="Arial" w:hAnsi="Arial" w:cs="Arial"/>
          <w:sz w:val="22"/>
          <w:szCs w:val="22"/>
          <w:lang w:eastAsia="en-US"/>
        </w:rPr>
        <w:tab/>
        <w:t xml:space="preserve">that the decision on </w:t>
      </w:r>
      <w:proofErr w:type="gramStart"/>
      <w:r w:rsidRPr="00030D7E">
        <w:rPr>
          <w:rFonts w:ascii="Arial" w:hAnsi="Arial" w:cs="Arial"/>
          <w:sz w:val="22"/>
          <w:szCs w:val="22"/>
          <w:lang w:eastAsia="en-US"/>
        </w:rPr>
        <w:t>whether or not</w:t>
      </w:r>
      <w:proofErr w:type="gramEnd"/>
      <w:r w:rsidRPr="00030D7E">
        <w:rPr>
          <w:rFonts w:ascii="Arial" w:hAnsi="Arial" w:cs="Arial"/>
          <w:sz w:val="22"/>
          <w:szCs w:val="22"/>
          <w:lang w:eastAsia="en-US"/>
        </w:rPr>
        <w:t xml:space="preserve"> any exemption applies to a request for disclosure made under the FOIA is a decision solely for the Council;</w:t>
      </w:r>
    </w:p>
    <w:p w14:paraId="0602546F" w14:textId="77777777" w:rsidR="00284F65" w:rsidRPr="00030D7E" w:rsidRDefault="00284F65" w:rsidP="00284F65">
      <w:pPr>
        <w:spacing w:line="360" w:lineRule="auto"/>
        <w:ind w:left="1701" w:hanging="992"/>
        <w:jc w:val="both"/>
        <w:rPr>
          <w:rFonts w:ascii="Arial" w:hAnsi="Arial" w:cs="Arial"/>
          <w:sz w:val="22"/>
          <w:szCs w:val="22"/>
          <w:lang w:eastAsia="en-US"/>
        </w:rPr>
      </w:pPr>
    </w:p>
    <w:p w14:paraId="226DE052" w14:textId="4BB5279D" w:rsidR="00284F65" w:rsidRPr="00030D7E" w:rsidRDefault="00284F65" w:rsidP="00284F65">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24.11.5</w:t>
      </w:r>
      <w:r w:rsidRPr="00030D7E">
        <w:rPr>
          <w:rFonts w:ascii="Arial" w:hAnsi="Arial" w:cs="Arial"/>
          <w:sz w:val="22"/>
          <w:szCs w:val="22"/>
          <w:lang w:eastAsia="en-US"/>
        </w:rPr>
        <w:tab/>
        <w:t xml:space="preserve">where the Council is managing a request for disclosure of information pursuant to the FOIA,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will cooperate with the Council and will respond to any request by the Council for assistance within 24 Working Days; </w:t>
      </w:r>
    </w:p>
    <w:p w14:paraId="6C4373E4" w14:textId="77777777" w:rsidR="00284F65" w:rsidRPr="00030D7E" w:rsidRDefault="00284F65" w:rsidP="00284F65">
      <w:pPr>
        <w:spacing w:line="360" w:lineRule="auto"/>
        <w:jc w:val="both"/>
        <w:rPr>
          <w:rFonts w:ascii="Arial" w:hAnsi="Arial" w:cs="Arial"/>
          <w:sz w:val="22"/>
          <w:szCs w:val="22"/>
          <w:lang w:eastAsia="en-US"/>
        </w:rPr>
      </w:pPr>
    </w:p>
    <w:p w14:paraId="72C1E451" w14:textId="3B88F208" w:rsidR="00284F65" w:rsidRPr="00030D7E" w:rsidRDefault="00284F65" w:rsidP="00284F65">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24.11.6</w:t>
      </w:r>
      <w:r w:rsidRPr="00030D7E">
        <w:rPr>
          <w:rFonts w:ascii="Arial" w:hAnsi="Arial" w:cs="Arial"/>
          <w:sz w:val="22"/>
          <w:szCs w:val="22"/>
          <w:lang w:eastAsia="en-US"/>
        </w:rPr>
        <w:tab/>
        <w:t xml:space="preserve">that, without prejudice to clause </w:t>
      </w:r>
      <w:r w:rsidR="00D602A2" w:rsidRPr="00030D7E">
        <w:rPr>
          <w:rFonts w:ascii="Arial" w:hAnsi="Arial" w:cs="Arial"/>
          <w:sz w:val="22"/>
          <w:szCs w:val="22"/>
          <w:lang w:eastAsia="en-US"/>
        </w:rPr>
        <w:t>17</w:t>
      </w:r>
      <w:r w:rsidRPr="00030D7E">
        <w:rPr>
          <w:rFonts w:ascii="Arial" w:hAnsi="Arial" w:cs="Arial"/>
          <w:sz w:val="22"/>
          <w:szCs w:val="22"/>
          <w:lang w:eastAsia="en-US"/>
        </w:rPr>
        <w:t xml:space="preserve">,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not engage a sub-contractor </w:t>
      </w:r>
      <w:r w:rsidR="00030D7E" w:rsidRPr="00030D7E">
        <w:rPr>
          <w:rFonts w:ascii="Arial" w:hAnsi="Arial" w:cs="Arial"/>
          <w:sz w:val="22"/>
          <w:szCs w:val="22"/>
          <w:lang w:eastAsia="en-US"/>
        </w:rPr>
        <w:t xml:space="preserve">to undertake data processing </w:t>
      </w:r>
      <w:r w:rsidR="00C40D1D">
        <w:rPr>
          <w:rFonts w:ascii="Arial" w:hAnsi="Arial" w:cs="Arial"/>
          <w:sz w:val="22"/>
          <w:szCs w:val="22"/>
          <w:lang w:eastAsia="en-US"/>
        </w:rPr>
        <w:t xml:space="preserve">without </w:t>
      </w:r>
      <w:r w:rsidRPr="00030D7E">
        <w:rPr>
          <w:rFonts w:ascii="Arial" w:hAnsi="Arial" w:cs="Arial"/>
          <w:sz w:val="22"/>
          <w:szCs w:val="22"/>
          <w:lang w:eastAsia="en-US"/>
        </w:rPr>
        <w:t xml:space="preserve">obtaining prior specific or general written authorisation of the Council. In the case that general written authorisation is given by the Council,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inform the Council of any intended changes concerning the addition or replacement of other sub-contractors and the Council will have the opportunity to object to such changes;</w:t>
      </w:r>
    </w:p>
    <w:p w14:paraId="1360E63F" w14:textId="77777777" w:rsidR="00284F65" w:rsidRPr="00030D7E" w:rsidRDefault="00284F65" w:rsidP="00284F65">
      <w:pPr>
        <w:spacing w:line="360" w:lineRule="auto"/>
        <w:ind w:left="1701" w:hanging="850"/>
        <w:jc w:val="both"/>
        <w:rPr>
          <w:rFonts w:ascii="Arial" w:hAnsi="Arial" w:cs="Arial"/>
          <w:sz w:val="22"/>
          <w:szCs w:val="22"/>
          <w:lang w:eastAsia="en-US"/>
        </w:rPr>
      </w:pPr>
    </w:p>
    <w:p w14:paraId="076DCB3E" w14:textId="06F0F18C" w:rsidR="00284F65" w:rsidRPr="00030D7E" w:rsidRDefault="00284F65" w:rsidP="00284F65">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24.11.7</w:t>
      </w:r>
      <w:r w:rsidRPr="00030D7E">
        <w:rPr>
          <w:rFonts w:ascii="Arial" w:hAnsi="Arial" w:cs="Arial"/>
          <w:sz w:val="22"/>
          <w:szCs w:val="22"/>
          <w:lang w:eastAsia="en-US"/>
        </w:rPr>
        <w:tab/>
        <w:t xml:space="preserve">that, subject to written authorisation being granted under clause 24.11.6, where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wishes to engage a sub-contractor </w:t>
      </w:r>
      <w:r w:rsidR="00030D7E" w:rsidRPr="00030D7E">
        <w:rPr>
          <w:rFonts w:ascii="Arial" w:hAnsi="Arial" w:cs="Arial"/>
          <w:sz w:val="22"/>
          <w:szCs w:val="22"/>
          <w:lang w:eastAsia="en-US"/>
        </w:rPr>
        <w:t xml:space="preserve">to undertake data-processing </w:t>
      </w:r>
      <w:r w:rsidRPr="00030D7E">
        <w:rPr>
          <w:rFonts w:ascii="Arial" w:hAnsi="Arial" w:cs="Arial"/>
          <w:sz w:val="22"/>
          <w:szCs w:val="22"/>
          <w:lang w:eastAsia="en-US"/>
        </w:rPr>
        <w:t xml:space="preserve">pursuant to the terms of this Agreement,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procure from such sub-contractor an undertaking to comply with the obligations of this clause 24 in a form approved by the Council and in the event that the sub-contractor </w:t>
      </w:r>
      <w:r w:rsidRPr="00030D7E">
        <w:rPr>
          <w:rFonts w:ascii="Arial" w:hAnsi="Arial" w:cs="Arial"/>
          <w:sz w:val="22"/>
          <w:szCs w:val="22"/>
          <w:lang w:eastAsia="en-US"/>
        </w:rPr>
        <w:lastRenderedPageBreak/>
        <w:t xml:space="preserve">engaged by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fails to fulfil its data protection obligations in accordance with such undertaking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remains fully liable to the Council for the performance of the sub-contractor’s obligations;</w:t>
      </w:r>
    </w:p>
    <w:p w14:paraId="1A1AC086" w14:textId="77777777" w:rsidR="00284F65" w:rsidRPr="00030D7E" w:rsidRDefault="00284F65" w:rsidP="00284F65">
      <w:pPr>
        <w:spacing w:line="360" w:lineRule="auto"/>
        <w:ind w:left="1701" w:hanging="850"/>
        <w:jc w:val="both"/>
        <w:rPr>
          <w:rFonts w:ascii="Arial" w:hAnsi="Arial" w:cs="Arial"/>
          <w:sz w:val="22"/>
          <w:szCs w:val="22"/>
          <w:lang w:eastAsia="en-US"/>
        </w:rPr>
      </w:pPr>
    </w:p>
    <w:p w14:paraId="0F589499" w14:textId="599E8329" w:rsidR="00284F65" w:rsidRPr="00030D7E" w:rsidRDefault="00284F65" w:rsidP="00284F65">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24.11.8</w:t>
      </w:r>
      <w:r w:rsidRPr="00030D7E">
        <w:rPr>
          <w:rFonts w:ascii="Arial" w:hAnsi="Arial" w:cs="Arial"/>
          <w:sz w:val="22"/>
          <w:szCs w:val="22"/>
          <w:lang w:eastAsia="en-US"/>
        </w:rPr>
        <w:tab/>
        <w:t xml:space="preserve">to take reasonable steps to ensure the reliability of any employees of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who have access to Personal Data and to ensure that persons authorised to process Personal Data have committed themselves to confidentiality or are under an appropriate statutory obligation of confidentiality;</w:t>
      </w:r>
    </w:p>
    <w:p w14:paraId="544962BC" w14:textId="77777777" w:rsidR="00284F65" w:rsidRPr="00030D7E" w:rsidRDefault="00284F65" w:rsidP="00284F65">
      <w:pPr>
        <w:spacing w:line="360" w:lineRule="auto"/>
        <w:ind w:left="1701" w:hanging="850"/>
        <w:jc w:val="both"/>
        <w:rPr>
          <w:rFonts w:ascii="Arial" w:hAnsi="Arial" w:cs="Arial"/>
          <w:sz w:val="22"/>
          <w:szCs w:val="22"/>
          <w:lang w:eastAsia="en-US"/>
        </w:rPr>
      </w:pPr>
    </w:p>
    <w:p w14:paraId="1E5DA622" w14:textId="7A4BA356" w:rsidR="00284F65" w:rsidRPr="00030D7E" w:rsidRDefault="00284F65" w:rsidP="00284F65">
      <w:pPr>
        <w:spacing w:line="360" w:lineRule="auto"/>
        <w:ind w:left="1701" w:hanging="850"/>
        <w:jc w:val="both"/>
        <w:rPr>
          <w:rFonts w:ascii="Arial" w:hAnsi="Arial" w:cs="Arial"/>
          <w:sz w:val="22"/>
          <w:szCs w:val="22"/>
          <w:lang w:eastAsia="en-US"/>
        </w:rPr>
      </w:pPr>
      <w:r w:rsidRPr="00030D7E">
        <w:rPr>
          <w:rFonts w:ascii="Arial" w:hAnsi="Arial" w:cs="Arial"/>
          <w:sz w:val="22"/>
          <w:szCs w:val="22"/>
          <w:lang w:eastAsia="en-US"/>
        </w:rPr>
        <w:t>24.11.9</w:t>
      </w:r>
      <w:r w:rsidRPr="00030D7E">
        <w:rPr>
          <w:rFonts w:ascii="Arial" w:hAnsi="Arial" w:cs="Arial"/>
          <w:sz w:val="22"/>
          <w:szCs w:val="22"/>
          <w:lang w:eastAsia="en-US"/>
        </w:rPr>
        <w:tab/>
        <w:t>that it will make available to the Council all information necessary to demonstrate compliance with all Applicable Laws relevant to Personal Data and allow for and contribute to audits, including inspections, conducted by the Council or by any person on the Council’s behalf.</w:t>
      </w:r>
    </w:p>
    <w:p w14:paraId="09BB260B" w14:textId="77777777" w:rsidR="00284F65" w:rsidRPr="00030D7E" w:rsidRDefault="00284F65" w:rsidP="00284F65">
      <w:pPr>
        <w:spacing w:line="360" w:lineRule="auto"/>
        <w:ind w:left="709" w:hanging="709"/>
        <w:jc w:val="both"/>
        <w:rPr>
          <w:rFonts w:ascii="Arial" w:hAnsi="Arial" w:cs="Arial"/>
          <w:sz w:val="22"/>
          <w:szCs w:val="22"/>
          <w:lang w:eastAsia="en-US"/>
        </w:rPr>
      </w:pPr>
    </w:p>
    <w:p w14:paraId="6BAF369B" w14:textId="22B6D484"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24.12</w:t>
      </w:r>
      <w:r w:rsidRPr="00030D7E">
        <w:rPr>
          <w:rFonts w:ascii="Arial" w:hAnsi="Arial" w:cs="Arial"/>
          <w:sz w:val="22"/>
          <w:szCs w:val="22"/>
          <w:lang w:eastAsia="en-US"/>
        </w:rPr>
        <w:tab/>
        <w:t xml:space="preserve">The Council will consult with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prior to disclosing any of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’s Confidential Information pursuant to a request for such information under the FOIA. </w:t>
      </w:r>
    </w:p>
    <w:p w14:paraId="3BCEC481" w14:textId="77777777" w:rsidR="00284F65" w:rsidRPr="00030D7E" w:rsidRDefault="00284F65" w:rsidP="00284F65">
      <w:pPr>
        <w:spacing w:line="360" w:lineRule="auto"/>
        <w:ind w:left="851" w:hanging="851"/>
        <w:jc w:val="both"/>
        <w:rPr>
          <w:rFonts w:ascii="Arial" w:hAnsi="Arial" w:cs="Arial"/>
          <w:sz w:val="22"/>
          <w:szCs w:val="22"/>
          <w:lang w:eastAsia="en-US"/>
        </w:rPr>
      </w:pPr>
    </w:p>
    <w:p w14:paraId="06556DCC" w14:textId="30E8E8E0"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24.13</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at the choice of the Council, delete or return all Personal Data to the Council on request by the Council and in any event at the expiry of this Agreement and shall delete existing copies. </w:t>
      </w:r>
    </w:p>
    <w:p w14:paraId="1661D1ED" w14:textId="77777777" w:rsidR="00284F65" w:rsidRPr="00030D7E" w:rsidRDefault="00284F65" w:rsidP="00284F65">
      <w:pPr>
        <w:spacing w:line="360" w:lineRule="auto"/>
        <w:ind w:left="709" w:hanging="709"/>
        <w:jc w:val="both"/>
        <w:rPr>
          <w:rFonts w:ascii="Arial" w:hAnsi="Arial" w:cs="Arial"/>
          <w:sz w:val="22"/>
          <w:szCs w:val="22"/>
          <w:lang w:eastAsia="en-US"/>
        </w:rPr>
      </w:pPr>
    </w:p>
    <w:p w14:paraId="41BF2805" w14:textId="566C4FBB"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24.14</w:t>
      </w:r>
      <w:r w:rsidRPr="00030D7E">
        <w:rPr>
          <w:rFonts w:ascii="Arial" w:hAnsi="Arial" w:cs="Arial"/>
          <w:sz w:val="22"/>
          <w:szCs w:val="22"/>
          <w:lang w:eastAsia="en-US"/>
        </w:rPr>
        <w:tab/>
        <w:t>The provisions of this clause 24 shall survive and remain in full force upon and following the termination of this Agreement.</w:t>
      </w:r>
    </w:p>
    <w:p w14:paraId="5D6F2720" w14:textId="77777777" w:rsidR="00284F65" w:rsidRPr="00030D7E" w:rsidRDefault="00284F65" w:rsidP="00284F65">
      <w:pPr>
        <w:spacing w:line="360" w:lineRule="auto"/>
        <w:ind w:left="709" w:hanging="709"/>
        <w:jc w:val="both"/>
        <w:rPr>
          <w:rFonts w:ascii="Arial" w:hAnsi="Arial" w:cs="Arial"/>
          <w:sz w:val="22"/>
          <w:szCs w:val="22"/>
          <w:lang w:eastAsia="en-US"/>
        </w:rPr>
      </w:pPr>
    </w:p>
    <w:p w14:paraId="0C3CD244" w14:textId="33E9643A" w:rsidR="00284F65" w:rsidRPr="00030D7E" w:rsidRDefault="00284F65" w:rsidP="00284F65">
      <w:pPr>
        <w:spacing w:line="360" w:lineRule="auto"/>
        <w:ind w:left="851" w:hanging="851"/>
        <w:jc w:val="both"/>
        <w:rPr>
          <w:rFonts w:ascii="Arial" w:hAnsi="Arial" w:cs="Arial"/>
          <w:sz w:val="22"/>
          <w:szCs w:val="22"/>
          <w:lang w:eastAsia="en-US"/>
        </w:rPr>
      </w:pPr>
      <w:r w:rsidRPr="00030D7E">
        <w:rPr>
          <w:rFonts w:ascii="Arial" w:hAnsi="Arial" w:cs="Arial"/>
          <w:sz w:val="22"/>
          <w:szCs w:val="22"/>
          <w:lang w:eastAsia="en-US"/>
        </w:rPr>
        <w:t>24.15</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indemnify and keep indemnified the Council against all actions, claims, demands, proceedings, damages, losses, charges, and expenses whatsoever in respect of any breach by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of this clause 24.</w:t>
      </w:r>
    </w:p>
    <w:p w14:paraId="145B33CD" w14:textId="77777777" w:rsidR="00284F65" w:rsidRPr="00030D7E" w:rsidRDefault="00284F65" w:rsidP="00284F65">
      <w:pPr>
        <w:spacing w:line="360" w:lineRule="auto"/>
        <w:ind w:left="709" w:hanging="709"/>
        <w:jc w:val="both"/>
        <w:rPr>
          <w:rFonts w:ascii="Arial" w:hAnsi="Arial" w:cs="Arial"/>
          <w:sz w:val="22"/>
          <w:szCs w:val="22"/>
          <w:lang w:eastAsia="en-US"/>
        </w:rPr>
      </w:pPr>
    </w:p>
    <w:p w14:paraId="09DF02B0" w14:textId="54D3C3E3" w:rsidR="00284F65" w:rsidRPr="00030D7E" w:rsidRDefault="00284F65" w:rsidP="00284F65">
      <w:pPr>
        <w:keepNext/>
        <w:tabs>
          <w:tab w:val="left" w:pos="851"/>
        </w:tabs>
        <w:spacing w:line="360" w:lineRule="auto"/>
        <w:ind w:left="851" w:hanging="851"/>
        <w:jc w:val="both"/>
        <w:outlineLvl w:val="1"/>
        <w:rPr>
          <w:rFonts w:ascii="Arial" w:hAnsi="Arial" w:cs="Arial"/>
          <w:sz w:val="22"/>
          <w:szCs w:val="22"/>
          <w:lang w:eastAsia="en-US"/>
        </w:rPr>
      </w:pPr>
      <w:r w:rsidRPr="00030D7E">
        <w:rPr>
          <w:rFonts w:ascii="Arial" w:hAnsi="Arial" w:cs="Arial"/>
          <w:sz w:val="22"/>
          <w:szCs w:val="22"/>
          <w:lang w:eastAsia="en-US"/>
        </w:rPr>
        <w:t>24.16</w:t>
      </w:r>
      <w:r w:rsidRPr="00030D7E">
        <w:rPr>
          <w:rFonts w:ascii="Arial" w:hAnsi="Arial" w:cs="Arial"/>
          <w:sz w:val="22"/>
          <w:szCs w:val="22"/>
          <w:lang w:eastAsia="en-US"/>
        </w:rPr>
        <w:tab/>
        <w:t>Notwithstanding any other provision of this Agreement the Parties acknowledge and agree that except for any information which is exempt from disclosure in accordance with the provisions of the FOIA the content of this Agreement is not Confidential Information.</w:t>
      </w:r>
    </w:p>
    <w:p w14:paraId="4B76CACA" w14:textId="77777777" w:rsidR="00284F65" w:rsidRPr="00030D7E" w:rsidRDefault="00284F65" w:rsidP="00284F65">
      <w:pPr>
        <w:spacing w:line="360" w:lineRule="auto"/>
        <w:rPr>
          <w:rFonts w:ascii="Arial" w:hAnsi="Arial" w:cs="Arial"/>
          <w:sz w:val="22"/>
          <w:szCs w:val="22"/>
          <w:lang w:eastAsia="en-US"/>
        </w:rPr>
      </w:pPr>
    </w:p>
    <w:p w14:paraId="274E91B5" w14:textId="4348305E" w:rsidR="00284F65" w:rsidRDefault="00284F65" w:rsidP="00284F65">
      <w:pPr>
        <w:keepNext/>
        <w:tabs>
          <w:tab w:val="left" w:pos="360"/>
        </w:tabs>
        <w:spacing w:line="360" w:lineRule="auto"/>
        <w:ind w:left="851" w:hanging="851"/>
        <w:jc w:val="both"/>
        <w:outlineLvl w:val="1"/>
        <w:rPr>
          <w:rFonts w:ascii="Arial" w:hAnsi="Arial" w:cs="Arial"/>
          <w:sz w:val="22"/>
          <w:szCs w:val="22"/>
          <w:lang w:eastAsia="en-US"/>
        </w:rPr>
      </w:pPr>
      <w:r w:rsidRPr="00030D7E">
        <w:rPr>
          <w:rFonts w:ascii="Arial" w:hAnsi="Arial" w:cs="Arial"/>
          <w:sz w:val="22"/>
          <w:szCs w:val="22"/>
          <w:lang w:eastAsia="en-US"/>
        </w:rPr>
        <w:t>24.17</w:t>
      </w:r>
      <w:r w:rsidRPr="00030D7E">
        <w:rPr>
          <w:rFonts w:ascii="Arial" w:hAnsi="Arial" w:cs="Arial"/>
          <w:sz w:val="22"/>
          <w:szCs w:val="22"/>
          <w:lang w:eastAsia="en-US"/>
        </w:rPr>
        <w:tab/>
        <w:t xml:space="preserve">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acknowledges that the Council may be subject to governmental codes of practice or guidance relating to a transparency agenda, including the policy of publishing contracts and all other documents relating to public procurement activity, such as for example the 27 February 2015 document “Local Government Transparency Code 2015”. </w:t>
      </w:r>
      <w:r w:rsidR="00C40D1D" w:rsidRPr="00030D7E">
        <w:rPr>
          <w:rFonts w:ascii="Arial" w:hAnsi="Arial" w:cs="Arial"/>
          <w:sz w:val="22"/>
          <w:szCs w:val="22"/>
          <w:lang w:eastAsia="en-US"/>
        </w:rPr>
        <w:t>Accordingly,</w:t>
      </w:r>
      <w:r w:rsidRPr="00030D7E">
        <w:rPr>
          <w:rFonts w:ascii="Arial" w:hAnsi="Arial" w:cs="Arial"/>
          <w:sz w:val="22"/>
          <w:szCs w:val="22"/>
          <w:lang w:eastAsia="en-US"/>
        </w:rPr>
        <w:t xml:space="preserve"> and notwithstanding any other provision of this Agreement,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hereby gives its consent for the Council to publish this Agreement in its </w:t>
      </w:r>
      <w:r w:rsidRPr="00030D7E">
        <w:rPr>
          <w:rFonts w:ascii="Arial" w:hAnsi="Arial" w:cs="Arial"/>
          <w:sz w:val="22"/>
          <w:szCs w:val="22"/>
          <w:lang w:eastAsia="en-US"/>
        </w:rPr>
        <w:lastRenderedPageBreak/>
        <w:t xml:space="preserve">entirety (but with any information which is exempt from disclosure in accordance with the provisions of the FOIA redacted), including from time to time agreed changes to this Agreement. In </w:t>
      </w:r>
      <w:proofErr w:type="gramStart"/>
      <w:r w:rsidRPr="00030D7E">
        <w:rPr>
          <w:rFonts w:ascii="Arial" w:hAnsi="Arial" w:cs="Arial"/>
          <w:sz w:val="22"/>
          <w:szCs w:val="22"/>
          <w:lang w:eastAsia="en-US"/>
        </w:rPr>
        <w:t>relation</w:t>
      </w:r>
      <w:proofErr w:type="gramEnd"/>
      <w:r w:rsidRPr="00030D7E">
        <w:rPr>
          <w:rFonts w:ascii="Arial" w:hAnsi="Arial" w:cs="Arial"/>
          <w:sz w:val="22"/>
          <w:szCs w:val="22"/>
          <w:lang w:eastAsia="en-US"/>
        </w:rPr>
        <w:t xml:space="preserve"> thereto the Council may consult with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to inform its decision regarding any exemptions but the Council shall have the final decision in its absolute discretion. The </w:t>
      </w:r>
      <w:r w:rsidR="00D602A2" w:rsidRPr="00030D7E">
        <w:rPr>
          <w:rFonts w:ascii="Arial" w:hAnsi="Arial" w:cs="Arial"/>
          <w:sz w:val="22"/>
          <w:szCs w:val="22"/>
          <w:lang w:eastAsia="en-US"/>
        </w:rPr>
        <w:t>Supplier</w:t>
      </w:r>
      <w:r w:rsidRPr="00030D7E">
        <w:rPr>
          <w:rFonts w:ascii="Arial" w:hAnsi="Arial" w:cs="Arial"/>
          <w:sz w:val="22"/>
          <w:szCs w:val="22"/>
          <w:lang w:eastAsia="en-US"/>
        </w:rPr>
        <w:t xml:space="preserve"> shall assist and cooperate with the Council to enable the Council to publish this Agreement or any other documents relating to the public procurement activity from which this Agreement resulted in accordance with the </w:t>
      </w:r>
      <w:proofErr w:type="gramStart"/>
      <w:r w:rsidRPr="00030D7E">
        <w:rPr>
          <w:rFonts w:ascii="Arial" w:hAnsi="Arial" w:cs="Arial"/>
          <w:sz w:val="22"/>
          <w:szCs w:val="22"/>
          <w:lang w:eastAsia="en-US"/>
        </w:rPr>
        <w:t>aforementioned governmental</w:t>
      </w:r>
      <w:proofErr w:type="gramEnd"/>
      <w:r w:rsidRPr="00030D7E">
        <w:rPr>
          <w:rFonts w:ascii="Arial" w:hAnsi="Arial" w:cs="Arial"/>
          <w:sz w:val="22"/>
          <w:szCs w:val="22"/>
          <w:lang w:eastAsia="en-US"/>
        </w:rPr>
        <w:t xml:space="preserve"> transparency agenda.</w:t>
      </w:r>
    </w:p>
    <w:p w14:paraId="60FC50B9" w14:textId="77777777" w:rsidR="00030D7E" w:rsidRDefault="00030D7E" w:rsidP="00284F65">
      <w:pPr>
        <w:keepNext/>
        <w:tabs>
          <w:tab w:val="left" w:pos="360"/>
        </w:tabs>
        <w:spacing w:line="360" w:lineRule="auto"/>
        <w:ind w:left="851" w:hanging="851"/>
        <w:jc w:val="both"/>
        <w:outlineLvl w:val="1"/>
        <w:rPr>
          <w:rFonts w:ascii="Arial" w:hAnsi="Arial" w:cs="Arial"/>
          <w:sz w:val="22"/>
          <w:szCs w:val="22"/>
          <w:lang w:eastAsia="en-US"/>
        </w:rPr>
      </w:pPr>
    </w:p>
    <w:p w14:paraId="4F8C9943" w14:textId="1BAFEF42" w:rsidR="00030D7E" w:rsidRDefault="00030D7E" w:rsidP="00030D7E">
      <w:pPr>
        <w:keepNext/>
        <w:tabs>
          <w:tab w:val="left" w:pos="360"/>
        </w:tabs>
        <w:spacing w:line="360" w:lineRule="auto"/>
        <w:ind w:left="851" w:hanging="851"/>
        <w:jc w:val="both"/>
        <w:outlineLvl w:val="1"/>
        <w:rPr>
          <w:rFonts w:ascii="Arial" w:hAnsi="Arial" w:cs="Arial"/>
          <w:b/>
          <w:sz w:val="22"/>
          <w:szCs w:val="22"/>
          <w:u w:val="single"/>
          <w:lang w:eastAsia="en-US"/>
        </w:rPr>
      </w:pPr>
      <w:r w:rsidRPr="00030D7E">
        <w:rPr>
          <w:rFonts w:ascii="Arial" w:hAnsi="Arial" w:cs="Arial"/>
          <w:b/>
          <w:sz w:val="22"/>
          <w:szCs w:val="22"/>
          <w:u w:val="single"/>
          <w:lang w:eastAsia="en-US"/>
        </w:rPr>
        <w:t>25. Fraud Prevention</w:t>
      </w:r>
    </w:p>
    <w:p w14:paraId="477A6FD9" w14:textId="77777777" w:rsidR="00030D7E" w:rsidRPr="00030D7E" w:rsidRDefault="00030D7E" w:rsidP="00030D7E">
      <w:pPr>
        <w:keepNext/>
        <w:tabs>
          <w:tab w:val="left" w:pos="360"/>
        </w:tabs>
        <w:spacing w:line="360" w:lineRule="auto"/>
        <w:ind w:left="851" w:hanging="851"/>
        <w:jc w:val="both"/>
        <w:outlineLvl w:val="1"/>
        <w:rPr>
          <w:rFonts w:ascii="Arial" w:hAnsi="Arial" w:cs="Arial"/>
          <w:b/>
          <w:sz w:val="22"/>
          <w:szCs w:val="22"/>
          <w:u w:val="single"/>
          <w:lang w:eastAsia="en-US"/>
        </w:rPr>
      </w:pPr>
    </w:p>
    <w:p w14:paraId="5FE0774E" w14:textId="79629890" w:rsidR="00030D7E" w:rsidRPr="00030D7E" w:rsidRDefault="00030D7E" w:rsidP="00030D7E">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25</w:t>
      </w:r>
      <w:r w:rsidRPr="00030D7E">
        <w:rPr>
          <w:rFonts w:ascii="Arial" w:hAnsi="Arial" w:cs="Arial"/>
          <w:sz w:val="22"/>
          <w:szCs w:val="22"/>
          <w:lang w:eastAsia="en-US"/>
        </w:rPr>
        <w:t>.1</w:t>
      </w:r>
      <w:r w:rsidRPr="00030D7E">
        <w:rPr>
          <w:rFonts w:ascii="Arial" w:hAnsi="Arial" w:cs="Arial"/>
          <w:sz w:val="22"/>
          <w:szCs w:val="22"/>
          <w:lang w:eastAsia="en-US"/>
        </w:rPr>
        <w:tab/>
        <w:t xml:space="preserve">The Council shall be entitled to use all information provided by the </w:t>
      </w:r>
      <w:r>
        <w:rPr>
          <w:rFonts w:ascii="Arial" w:hAnsi="Arial" w:cs="Arial"/>
          <w:sz w:val="22"/>
          <w:szCs w:val="22"/>
          <w:lang w:eastAsia="en-US"/>
        </w:rPr>
        <w:t>Supplier</w:t>
      </w:r>
      <w:r w:rsidRPr="00030D7E">
        <w:rPr>
          <w:rFonts w:ascii="Arial" w:hAnsi="Arial" w:cs="Arial"/>
          <w:sz w:val="22"/>
          <w:szCs w:val="22"/>
          <w:lang w:eastAsia="en-US"/>
        </w:rPr>
        <w:t xml:space="preserve"> or to which the Council has access to </w:t>
      </w:r>
      <w:proofErr w:type="gramStart"/>
      <w:r w:rsidRPr="00030D7E">
        <w:rPr>
          <w:rFonts w:ascii="Arial" w:hAnsi="Arial" w:cs="Arial"/>
          <w:sz w:val="22"/>
          <w:szCs w:val="22"/>
          <w:lang w:eastAsia="en-US"/>
        </w:rPr>
        <w:t>as a result of</w:t>
      </w:r>
      <w:proofErr w:type="gramEnd"/>
      <w:r w:rsidRPr="00030D7E">
        <w:rPr>
          <w:rFonts w:ascii="Arial" w:hAnsi="Arial" w:cs="Arial"/>
          <w:sz w:val="22"/>
          <w:szCs w:val="22"/>
          <w:lang w:eastAsia="en-US"/>
        </w:rPr>
        <w:t xml:space="preserve"> this Agreement for the purposes of preventing and detecting fraud and the </w:t>
      </w:r>
      <w:r>
        <w:rPr>
          <w:rFonts w:ascii="Arial" w:hAnsi="Arial" w:cs="Arial"/>
          <w:sz w:val="22"/>
          <w:szCs w:val="22"/>
          <w:lang w:eastAsia="en-US"/>
        </w:rPr>
        <w:t>Supplier</w:t>
      </w:r>
      <w:r w:rsidRPr="00030D7E">
        <w:rPr>
          <w:rFonts w:ascii="Arial" w:hAnsi="Arial" w:cs="Arial"/>
          <w:sz w:val="22"/>
          <w:szCs w:val="22"/>
          <w:lang w:eastAsia="en-US"/>
        </w:rPr>
        <w:t xml:space="preserve"> shall provide all assistance necessary in that prevention and detection.</w:t>
      </w:r>
    </w:p>
    <w:p w14:paraId="7AC03E95" w14:textId="74EF7255" w:rsidR="00030D7E" w:rsidRDefault="00030D7E" w:rsidP="00030D7E">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25</w:t>
      </w:r>
      <w:r w:rsidRPr="00030D7E">
        <w:rPr>
          <w:rFonts w:ascii="Arial" w:hAnsi="Arial" w:cs="Arial"/>
          <w:sz w:val="22"/>
          <w:szCs w:val="22"/>
          <w:lang w:eastAsia="en-US"/>
        </w:rPr>
        <w:t>.2</w:t>
      </w:r>
      <w:r w:rsidRPr="00030D7E">
        <w:rPr>
          <w:rFonts w:ascii="Arial" w:hAnsi="Arial" w:cs="Arial"/>
          <w:sz w:val="22"/>
          <w:szCs w:val="22"/>
          <w:lang w:eastAsia="en-US"/>
        </w:rPr>
        <w:tab/>
        <w:t xml:space="preserve">The Council is under a duty to protect the public funds it administers and consequently may use information about or in relation to the </w:t>
      </w:r>
      <w:r>
        <w:rPr>
          <w:rFonts w:ascii="Arial" w:hAnsi="Arial" w:cs="Arial"/>
          <w:sz w:val="22"/>
          <w:szCs w:val="22"/>
          <w:lang w:eastAsia="en-US"/>
        </w:rPr>
        <w:t>Supplier</w:t>
      </w:r>
      <w:r w:rsidRPr="00030D7E">
        <w:rPr>
          <w:rFonts w:ascii="Arial" w:hAnsi="Arial" w:cs="Arial"/>
          <w:sz w:val="22"/>
          <w:szCs w:val="22"/>
          <w:lang w:eastAsia="en-US"/>
        </w:rPr>
        <w:t xml:space="preserve"> which it has acquired in relation to the Agreement or otherwise for the prevention and detection of fraud. </w:t>
      </w:r>
      <w:r w:rsidR="00C40D1D" w:rsidRPr="00030D7E">
        <w:rPr>
          <w:rFonts w:ascii="Arial" w:hAnsi="Arial" w:cs="Arial"/>
          <w:sz w:val="22"/>
          <w:szCs w:val="22"/>
          <w:lang w:eastAsia="en-US"/>
        </w:rPr>
        <w:t>Accordingly,</w:t>
      </w:r>
      <w:r w:rsidRPr="00030D7E">
        <w:rPr>
          <w:rFonts w:ascii="Arial" w:hAnsi="Arial" w:cs="Arial"/>
          <w:sz w:val="22"/>
          <w:szCs w:val="22"/>
          <w:lang w:eastAsia="en-US"/>
        </w:rPr>
        <w:t xml:space="preserve"> the Council may share for such purposes all such information with other bodies responsible for auditing or administering public funds, including participation in the National Fraud Initiative, and the </w:t>
      </w:r>
      <w:r>
        <w:rPr>
          <w:rFonts w:ascii="Arial" w:hAnsi="Arial" w:cs="Arial"/>
          <w:sz w:val="22"/>
          <w:szCs w:val="22"/>
          <w:lang w:eastAsia="en-US"/>
        </w:rPr>
        <w:t>Supplier</w:t>
      </w:r>
      <w:r w:rsidRPr="00030D7E">
        <w:rPr>
          <w:rFonts w:ascii="Arial" w:hAnsi="Arial" w:cs="Arial"/>
          <w:sz w:val="22"/>
          <w:szCs w:val="22"/>
          <w:lang w:eastAsia="en-US"/>
        </w:rPr>
        <w:t xml:space="preserve"> acknowledges and consents to such use and sharing of all such information. </w:t>
      </w:r>
      <w:proofErr w:type="gramStart"/>
      <w:r w:rsidRPr="00030D7E">
        <w:rPr>
          <w:rFonts w:ascii="Arial" w:hAnsi="Arial" w:cs="Arial"/>
          <w:sz w:val="22"/>
          <w:szCs w:val="22"/>
          <w:lang w:eastAsia="en-US"/>
        </w:rPr>
        <w:t>F</w:t>
      </w:r>
      <w:r>
        <w:rPr>
          <w:rFonts w:ascii="Arial" w:hAnsi="Arial" w:cs="Arial"/>
          <w:sz w:val="22"/>
          <w:szCs w:val="22"/>
          <w:lang w:eastAsia="en-US"/>
        </w:rPr>
        <w:t>or the purpose of</w:t>
      </w:r>
      <w:proofErr w:type="gramEnd"/>
      <w:r>
        <w:rPr>
          <w:rFonts w:ascii="Arial" w:hAnsi="Arial" w:cs="Arial"/>
          <w:sz w:val="22"/>
          <w:szCs w:val="22"/>
          <w:lang w:eastAsia="en-US"/>
        </w:rPr>
        <w:t xml:space="preserve"> this Clause 25</w:t>
      </w:r>
      <w:r w:rsidRPr="00030D7E">
        <w:rPr>
          <w:rFonts w:ascii="Arial" w:hAnsi="Arial" w:cs="Arial"/>
          <w:sz w:val="22"/>
          <w:szCs w:val="22"/>
          <w:lang w:eastAsia="en-US"/>
        </w:rPr>
        <w:t>.2 the “National Fraud Initiative” means the sophisticated data matching exercise (or any similar successor exercise) run by the Audit Commission (or any successor body) under Part IIA of the Audit Commission Act 1998 which matches electronic data within and between participating bodies, including by way of example, local authorities, to prevent and detect fraud.</w:t>
      </w:r>
    </w:p>
    <w:p w14:paraId="284067AA" w14:textId="77777777" w:rsidR="00E2495F" w:rsidRDefault="00E2495F" w:rsidP="00030D7E">
      <w:pPr>
        <w:keepNext/>
        <w:tabs>
          <w:tab w:val="left" w:pos="360"/>
        </w:tabs>
        <w:spacing w:line="360" w:lineRule="auto"/>
        <w:ind w:left="851" w:hanging="851"/>
        <w:jc w:val="both"/>
        <w:outlineLvl w:val="1"/>
        <w:rPr>
          <w:rFonts w:ascii="Arial" w:hAnsi="Arial" w:cs="Arial"/>
          <w:sz w:val="22"/>
          <w:szCs w:val="22"/>
          <w:lang w:eastAsia="en-US"/>
        </w:rPr>
      </w:pPr>
    </w:p>
    <w:p w14:paraId="45B49477" w14:textId="555EF279" w:rsidR="00E2495F" w:rsidRPr="00E2495F" w:rsidRDefault="00E2495F" w:rsidP="00E2495F">
      <w:pPr>
        <w:keepNext/>
        <w:tabs>
          <w:tab w:val="left" w:pos="360"/>
        </w:tabs>
        <w:spacing w:line="360" w:lineRule="auto"/>
        <w:ind w:left="851" w:hanging="851"/>
        <w:jc w:val="both"/>
        <w:outlineLvl w:val="1"/>
        <w:rPr>
          <w:rFonts w:ascii="Arial" w:hAnsi="Arial" w:cs="Arial"/>
          <w:b/>
          <w:sz w:val="22"/>
          <w:szCs w:val="22"/>
          <w:u w:val="single"/>
          <w:lang w:eastAsia="en-US"/>
        </w:rPr>
      </w:pPr>
      <w:r w:rsidRPr="00E2495F">
        <w:rPr>
          <w:rFonts w:ascii="Arial" w:hAnsi="Arial" w:cs="Arial"/>
          <w:b/>
          <w:sz w:val="22"/>
          <w:szCs w:val="22"/>
          <w:u w:val="single"/>
          <w:lang w:eastAsia="en-US"/>
        </w:rPr>
        <w:t xml:space="preserve">26. Waiver </w:t>
      </w:r>
    </w:p>
    <w:p w14:paraId="3BB06CA0" w14:textId="77777777"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p>
    <w:p w14:paraId="21199D69" w14:textId="6DFDA1FC"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26</w:t>
      </w:r>
      <w:r w:rsidRPr="00E2495F">
        <w:rPr>
          <w:rFonts w:ascii="Arial" w:hAnsi="Arial" w:cs="Arial"/>
          <w:sz w:val="22"/>
          <w:szCs w:val="22"/>
          <w:lang w:eastAsia="en-US"/>
        </w:rPr>
        <w:t>.1</w:t>
      </w:r>
      <w:r w:rsidRPr="00E2495F">
        <w:rPr>
          <w:rFonts w:ascii="Arial" w:hAnsi="Arial" w:cs="Arial"/>
          <w:sz w:val="22"/>
          <w:szCs w:val="22"/>
          <w:lang w:eastAsia="en-US"/>
        </w:rPr>
        <w:tab/>
        <w:t>The failure of either Party to insist upon strict performance of any provision of this Agreement, or the failure of either Party to exercise any right or remedy to which it is entitled under this Agreement, shall not constitute a waiver and shall not cause a diminution of the obligations established by this Agreement.</w:t>
      </w:r>
    </w:p>
    <w:p w14:paraId="3AE90488" w14:textId="363C2DDE"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26.2</w:t>
      </w:r>
      <w:r>
        <w:rPr>
          <w:rFonts w:ascii="Arial" w:hAnsi="Arial" w:cs="Arial"/>
          <w:sz w:val="22"/>
          <w:szCs w:val="22"/>
          <w:lang w:eastAsia="en-US"/>
        </w:rPr>
        <w:tab/>
        <w:t>A waiver of any d</w:t>
      </w:r>
      <w:r w:rsidRPr="00E2495F">
        <w:rPr>
          <w:rFonts w:ascii="Arial" w:hAnsi="Arial" w:cs="Arial"/>
          <w:sz w:val="22"/>
          <w:szCs w:val="22"/>
          <w:lang w:eastAsia="en-US"/>
        </w:rPr>
        <w:t>efault shall not constit</w:t>
      </w:r>
      <w:r>
        <w:rPr>
          <w:rFonts w:ascii="Arial" w:hAnsi="Arial" w:cs="Arial"/>
          <w:sz w:val="22"/>
          <w:szCs w:val="22"/>
          <w:lang w:eastAsia="en-US"/>
        </w:rPr>
        <w:t>ute a waiver of any subsequent d</w:t>
      </w:r>
      <w:r w:rsidRPr="00E2495F">
        <w:rPr>
          <w:rFonts w:ascii="Arial" w:hAnsi="Arial" w:cs="Arial"/>
          <w:sz w:val="22"/>
          <w:szCs w:val="22"/>
          <w:lang w:eastAsia="en-US"/>
        </w:rPr>
        <w:t>efault.</w:t>
      </w:r>
    </w:p>
    <w:p w14:paraId="199D19A8" w14:textId="558E4BD1" w:rsid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26</w:t>
      </w:r>
      <w:r w:rsidRPr="00E2495F">
        <w:rPr>
          <w:rFonts w:ascii="Arial" w:hAnsi="Arial" w:cs="Arial"/>
          <w:sz w:val="22"/>
          <w:szCs w:val="22"/>
          <w:lang w:eastAsia="en-US"/>
        </w:rPr>
        <w:t>.3</w:t>
      </w:r>
      <w:r w:rsidRPr="00E2495F">
        <w:rPr>
          <w:rFonts w:ascii="Arial" w:hAnsi="Arial" w:cs="Arial"/>
          <w:sz w:val="22"/>
          <w:szCs w:val="22"/>
          <w:lang w:eastAsia="en-US"/>
        </w:rPr>
        <w:tab/>
        <w:t>No waiver of any of the provisions of this Agreement shall be effective unless it is expressly stated to be a waiver and communicated to the other Party in writing in accordance with the provisions of clause 22.</w:t>
      </w:r>
    </w:p>
    <w:p w14:paraId="677719E6" w14:textId="4EB97900" w:rsidR="00BD5A96" w:rsidRDefault="00BD5A96">
      <w:pPr>
        <w:rPr>
          <w:rFonts w:ascii="Arial" w:hAnsi="Arial" w:cs="Arial"/>
          <w:sz w:val="22"/>
          <w:szCs w:val="22"/>
          <w:lang w:eastAsia="en-US"/>
        </w:rPr>
      </w:pPr>
      <w:r>
        <w:rPr>
          <w:rFonts w:ascii="Arial" w:hAnsi="Arial" w:cs="Arial"/>
          <w:sz w:val="22"/>
          <w:szCs w:val="22"/>
          <w:lang w:eastAsia="en-US"/>
        </w:rPr>
        <w:br w:type="page"/>
      </w:r>
    </w:p>
    <w:p w14:paraId="3C63D50F" w14:textId="77777777" w:rsid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p>
    <w:p w14:paraId="3C39BB3D" w14:textId="18376B49" w:rsidR="00E2495F" w:rsidRPr="00E2495F" w:rsidRDefault="00E2495F" w:rsidP="00E2495F">
      <w:pPr>
        <w:keepNext/>
        <w:tabs>
          <w:tab w:val="left" w:pos="360"/>
        </w:tabs>
        <w:spacing w:line="360" w:lineRule="auto"/>
        <w:ind w:left="851" w:hanging="851"/>
        <w:jc w:val="both"/>
        <w:outlineLvl w:val="1"/>
        <w:rPr>
          <w:rFonts w:ascii="Arial" w:hAnsi="Arial" w:cs="Arial"/>
          <w:b/>
          <w:sz w:val="22"/>
          <w:szCs w:val="22"/>
          <w:u w:val="single"/>
          <w:lang w:eastAsia="en-US"/>
        </w:rPr>
      </w:pPr>
      <w:r w:rsidRPr="00E2495F">
        <w:rPr>
          <w:rFonts w:ascii="Arial" w:hAnsi="Arial" w:cs="Arial"/>
          <w:b/>
          <w:sz w:val="22"/>
          <w:szCs w:val="22"/>
          <w:u w:val="single"/>
          <w:lang w:eastAsia="en-US"/>
        </w:rPr>
        <w:t xml:space="preserve">27. Dispute Resolution </w:t>
      </w:r>
    </w:p>
    <w:p w14:paraId="0DD0F7DE" w14:textId="77777777"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p>
    <w:p w14:paraId="36B99C05" w14:textId="6FA7A14E"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w:t>
      </w:r>
      <w:r w:rsidRPr="00E2495F">
        <w:rPr>
          <w:rFonts w:ascii="Arial" w:hAnsi="Arial" w:cs="Arial"/>
          <w:sz w:val="22"/>
          <w:szCs w:val="22"/>
          <w:lang w:eastAsia="en-US"/>
        </w:rPr>
        <w:t>7.1</w:t>
      </w:r>
      <w:r w:rsidRPr="00E2495F">
        <w:rPr>
          <w:rFonts w:ascii="Arial" w:hAnsi="Arial" w:cs="Arial"/>
          <w:sz w:val="22"/>
          <w:szCs w:val="22"/>
          <w:lang w:eastAsia="en-US"/>
        </w:rPr>
        <w:tab/>
        <w:t>The Parties shall use their reasonable endeavours to resolve by agreement any dispute between them with respect to any matter relating to this Agreement.</w:t>
      </w:r>
    </w:p>
    <w:p w14:paraId="585AC833" w14:textId="6D4FFA72"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w:t>
      </w:r>
      <w:r w:rsidRPr="00E2495F">
        <w:rPr>
          <w:rFonts w:ascii="Arial" w:hAnsi="Arial" w:cs="Arial"/>
          <w:sz w:val="22"/>
          <w:szCs w:val="22"/>
          <w:lang w:eastAsia="en-US"/>
        </w:rPr>
        <w:t>7.2</w:t>
      </w:r>
      <w:r w:rsidRPr="00E2495F">
        <w:rPr>
          <w:rFonts w:ascii="Arial" w:hAnsi="Arial" w:cs="Arial"/>
          <w:sz w:val="22"/>
          <w:szCs w:val="22"/>
          <w:lang w:eastAsia="en-US"/>
        </w:rPr>
        <w:tab/>
      </w:r>
      <w:proofErr w:type="gramStart"/>
      <w:r w:rsidRPr="00E2495F">
        <w:rPr>
          <w:rFonts w:ascii="Arial" w:hAnsi="Arial" w:cs="Arial"/>
          <w:sz w:val="22"/>
          <w:szCs w:val="22"/>
          <w:lang w:eastAsia="en-US"/>
        </w:rPr>
        <w:t>In the event that</w:t>
      </w:r>
      <w:proofErr w:type="gramEnd"/>
      <w:r w:rsidRPr="00E2495F">
        <w:rPr>
          <w:rFonts w:ascii="Arial" w:hAnsi="Arial" w:cs="Arial"/>
          <w:sz w:val="22"/>
          <w:szCs w:val="22"/>
          <w:lang w:eastAsia="en-US"/>
        </w:rPr>
        <w:t xml:space="preserve"> a dispute cannot be reso</w:t>
      </w:r>
      <w:r>
        <w:rPr>
          <w:rFonts w:ascii="Arial" w:hAnsi="Arial" w:cs="Arial"/>
          <w:sz w:val="22"/>
          <w:szCs w:val="22"/>
          <w:lang w:eastAsia="en-US"/>
        </w:rPr>
        <w:t>lved by agreement under clause 2</w:t>
      </w:r>
      <w:r w:rsidRPr="00E2495F">
        <w:rPr>
          <w:rFonts w:ascii="Arial" w:hAnsi="Arial" w:cs="Arial"/>
          <w:sz w:val="22"/>
          <w:szCs w:val="22"/>
          <w:lang w:eastAsia="en-US"/>
        </w:rPr>
        <w:t>7.1 the Parties may either:</w:t>
      </w:r>
    </w:p>
    <w:p w14:paraId="1D8B03A5" w14:textId="4576AE97" w:rsidR="00E2495F" w:rsidRPr="00E2495F"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w:t>
      </w:r>
      <w:r w:rsidRPr="00E2495F">
        <w:rPr>
          <w:rFonts w:ascii="Arial" w:hAnsi="Arial" w:cs="Arial"/>
          <w:sz w:val="22"/>
          <w:szCs w:val="22"/>
          <w:lang w:eastAsia="en-US"/>
        </w:rPr>
        <w:t>7.2.1</w:t>
      </w:r>
      <w:r w:rsidRPr="00E2495F">
        <w:rPr>
          <w:rFonts w:ascii="Arial" w:hAnsi="Arial" w:cs="Arial"/>
          <w:sz w:val="22"/>
          <w:szCs w:val="22"/>
          <w:lang w:eastAsia="en-US"/>
        </w:rPr>
        <w:tab/>
        <w:t>agree to refer the dispute to an independent person to be appointed by a</w:t>
      </w:r>
      <w:r>
        <w:rPr>
          <w:rFonts w:ascii="Arial" w:hAnsi="Arial" w:cs="Arial"/>
          <w:sz w:val="22"/>
          <w:szCs w:val="22"/>
          <w:lang w:eastAsia="en-US"/>
        </w:rPr>
        <w:t>greement between the Parties (and a</w:t>
      </w:r>
      <w:r w:rsidRPr="00E2495F">
        <w:rPr>
          <w:rFonts w:ascii="Arial" w:hAnsi="Arial" w:cs="Arial"/>
          <w:sz w:val="22"/>
          <w:szCs w:val="22"/>
          <w:lang w:eastAsia="en-US"/>
        </w:rPr>
        <w:t xml:space="preserve">ny charge made and expenses reasonably incurred by that independent person shall be paid by the Parties in equal shares, unless the independent person determines that a greater share should </w:t>
      </w:r>
      <w:r>
        <w:rPr>
          <w:rFonts w:ascii="Arial" w:hAnsi="Arial" w:cs="Arial"/>
          <w:sz w:val="22"/>
          <w:szCs w:val="22"/>
          <w:lang w:eastAsia="en-US"/>
        </w:rPr>
        <w:t>be borne by one of the Parties) and t</w:t>
      </w:r>
      <w:r w:rsidRPr="00E2495F">
        <w:rPr>
          <w:rFonts w:ascii="Arial" w:hAnsi="Arial" w:cs="Arial"/>
          <w:sz w:val="22"/>
          <w:szCs w:val="22"/>
          <w:lang w:eastAsia="en-US"/>
        </w:rPr>
        <w:t>he independent person shall be provided with all necessary information and given assistance by the Parties in resolving their dispute, and may, by agreement between the Parties, be given the right to recommend or approve terms of settlement of the dispute; or</w:t>
      </w:r>
    </w:p>
    <w:p w14:paraId="5F29899C" w14:textId="25EF7D53" w:rsidR="00E2495F" w:rsidRPr="00030D7E" w:rsidRDefault="00E2495F" w:rsidP="00E2495F">
      <w:pPr>
        <w:keepNext/>
        <w:tabs>
          <w:tab w:val="left" w:pos="360"/>
        </w:tabs>
        <w:spacing w:line="360" w:lineRule="auto"/>
        <w:ind w:left="851" w:hanging="851"/>
        <w:jc w:val="both"/>
        <w:outlineLvl w:val="1"/>
        <w:rPr>
          <w:rFonts w:ascii="Arial" w:hAnsi="Arial" w:cs="Arial"/>
          <w:sz w:val="22"/>
          <w:szCs w:val="22"/>
          <w:lang w:eastAsia="en-US"/>
        </w:rPr>
      </w:pPr>
      <w:r>
        <w:rPr>
          <w:rFonts w:ascii="Arial" w:hAnsi="Arial" w:cs="Arial"/>
          <w:sz w:val="22"/>
          <w:szCs w:val="22"/>
          <w:lang w:eastAsia="en-US"/>
        </w:rPr>
        <w:t>2</w:t>
      </w:r>
      <w:r w:rsidRPr="00E2495F">
        <w:rPr>
          <w:rFonts w:ascii="Arial" w:hAnsi="Arial" w:cs="Arial"/>
          <w:sz w:val="22"/>
          <w:szCs w:val="22"/>
          <w:lang w:eastAsia="en-US"/>
        </w:rPr>
        <w:t>7.2.2</w:t>
      </w:r>
      <w:r w:rsidRPr="00E2495F">
        <w:rPr>
          <w:rFonts w:ascii="Arial" w:hAnsi="Arial" w:cs="Arial"/>
          <w:sz w:val="22"/>
          <w:szCs w:val="22"/>
          <w:lang w:eastAsia="en-US"/>
        </w:rPr>
        <w:tab/>
        <w:t>agree to refer the dispute for mediation arranged by the Centre for Dispute Resolution or another body established for the promotion of alternative dispute resolution.</w:t>
      </w:r>
    </w:p>
    <w:p w14:paraId="69319372" w14:textId="1E6BB920" w:rsidR="00195BA7" w:rsidRPr="00030D7E" w:rsidRDefault="00195BA7" w:rsidP="00195BA7">
      <w:pPr>
        <w:pStyle w:val="NormalWeb"/>
        <w:spacing w:after="240" w:afterAutospacing="0"/>
        <w:rPr>
          <w:rFonts w:ascii="Arial" w:hAnsi="Arial" w:cs="Arial"/>
          <w:sz w:val="22"/>
          <w:szCs w:val="22"/>
          <w:lang w:val="en-US"/>
        </w:rPr>
      </w:pPr>
      <w:r w:rsidRPr="00030D7E">
        <w:rPr>
          <w:rFonts w:ascii="Arial" w:hAnsi="Arial" w:cs="Arial"/>
          <w:sz w:val="22"/>
          <w:szCs w:val="22"/>
          <w:lang w:val="en-US"/>
        </w:rPr>
        <w:br/>
        <w:t xml:space="preserve"> </w:t>
      </w:r>
    </w:p>
    <w:p w14:paraId="2DF26504" w14:textId="77777777" w:rsidR="00195BA7" w:rsidRPr="00030D7E" w:rsidRDefault="00195BA7" w:rsidP="00195BA7">
      <w:pPr>
        <w:rPr>
          <w:rFonts w:ascii="Arial" w:hAnsi="Arial" w:cs="Arial"/>
          <w:b/>
          <w:bCs/>
          <w:sz w:val="22"/>
          <w:szCs w:val="22"/>
          <w:lang w:val="en-US"/>
        </w:rPr>
      </w:pPr>
    </w:p>
    <w:p w14:paraId="471A13CF" w14:textId="77777777" w:rsidR="001D7E83" w:rsidRPr="00030D7E" w:rsidRDefault="001D7E83" w:rsidP="00195BA7">
      <w:pPr>
        <w:pStyle w:val="NormalWeb"/>
        <w:spacing w:after="240" w:afterAutospacing="0"/>
        <w:rPr>
          <w:rFonts w:ascii="Arial" w:hAnsi="Arial" w:cs="Arial"/>
          <w:b/>
          <w:bCs/>
          <w:sz w:val="22"/>
          <w:szCs w:val="22"/>
          <w:lang w:val="en-US"/>
        </w:rPr>
      </w:pPr>
    </w:p>
    <w:p w14:paraId="4E76BF5E" w14:textId="77777777" w:rsidR="001D7E83" w:rsidRPr="00030D7E" w:rsidRDefault="001D7E83" w:rsidP="00195BA7">
      <w:pPr>
        <w:pStyle w:val="NormalWeb"/>
        <w:spacing w:after="240" w:afterAutospacing="0"/>
        <w:rPr>
          <w:rFonts w:ascii="Arial" w:hAnsi="Arial" w:cs="Arial"/>
          <w:b/>
          <w:bCs/>
          <w:sz w:val="22"/>
          <w:szCs w:val="22"/>
          <w:lang w:val="en-US"/>
        </w:rPr>
      </w:pPr>
    </w:p>
    <w:p w14:paraId="3C986AD1" w14:textId="77777777" w:rsidR="001D7E83" w:rsidRPr="00030D7E" w:rsidRDefault="001D7E83" w:rsidP="00195BA7">
      <w:pPr>
        <w:pStyle w:val="NormalWeb"/>
        <w:spacing w:after="240" w:afterAutospacing="0"/>
        <w:rPr>
          <w:rFonts w:ascii="Arial" w:hAnsi="Arial" w:cs="Arial"/>
          <w:b/>
          <w:bCs/>
          <w:sz w:val="22"/>
          <w:szCs w:val="22"/>
          <w:lang w:val="en-US"/>
        </w:rPr>
      </w:pPr>
    </w:p>
    <w:p w14:paraId="11175DB9" w14:textId="0B8189AD" w:rsidR="000468EB" w:rsidRDefault="000468EB" w:rsidP="005C7070">
      <w:pPr>
        <w:rPr>
          <w:rFonts w:ascii="Arial" w:hAnsi="Arial" w:cs="Arial"/>
          <w:sz w:val="22"/>
          <w:szCs w:val="22"/>
          <w:highlight w:val="green"/>
          <w:lang w:val="en-US"/>
        </w:rPr>
      </w:pPr>
    </w:p>
    <w:p w14:paraId="038B7A02" w14:textId="18D44F22" w:rsidR="00DA7DB2" w:rsidRDefault="00DA7DB2" w:rsidP="005C7070">
      <w:pPr>
        <w:rPr>
          <w:rFonts w:ascii="Arial" w:hAnsi="Arial" w:cs="Arial"/>
          <w:sz w:val="22"/>
          <w:szCs w:val="22"/>
          <w:highlight w:val="green"/>
          <w:lang w:val="en-US"/>
        </w:rPr>
      </w:pPr>
    </w:p>
    <w:p w14:paraId="23EC8BDE" w14:textId="44BE862F" w:rsidR="00DA7DB2" w:rsidRDefault="00DA7DB2" w:rsidP="005C7070">
      <w:pPr>
        <w:rPr>
          <w:rFonts w:ascii="Arial" w:hAnsi="Arial" w:cs="Arial"/>
          <w:sz w:val="22"/>
          <w:szCs w:val="22"/>
          <w:highlight w:val="green"/>
          <w:lang w:val="en-US"/>
        </w:rPr>
      </w:pPr>
    </w:p>
    <w:p w14:paraId="5C2E9E4D" w14:textId="037BD907" w:rsidR="00DA7DB2" w:rsidRDefault="00DA7DB2" w:rsidP="005C7070">
      <w:pPr>
        <w:rPr>
          <w:rFonts w:ascii="Arial" w:hAnsi="Arial" w:cs="Arial"/>
          <w:sz w:val="22"/>
          <w:szCs w:val="22"/>
          <w:highlight w:val="green"/>
          <w:lang w:val="en-US"/>
        </w:rPr>
      </w:pPr>
    </w:p>
    <w:p w14:paraId="414187FB" w14:textId="0A0A88FF" w:rsidR="00DA7DB2" w:rsidRDefault="00DA7DB2" w:rsidP="005C7070">
      <w:pPr>
        <w:rPr>
          <w:rFonts w:ascii="Arial" w:hAnsi="Arial" w:cs="Arial"/>
          <w:sz w:val="22"/>
          <w:szCs w:val="22"/>
          <w:highlight w:val="green"/>
          <w:lang w:val="en-US"/>
        </w:rPr>
      </w:pPr>
    </w:p>
    <w:p w14:paraId="513645D3" w14:textId="2A21896B" w:rsidR="00DA7DB2" w:rsidRDefault="00DA7DB2" w:rsidP="005C7070">
      <w:pPr>
        <w:rPr>
          <w:rFonts w:ascii="Arial" w:hAnsi="Arial" w:cs="Arial"/>
          <w:sz w:val="22"/>
          <w:szCs w:val="22"/>
          <w:highlight w:val="green"/>
          <w:lang w:val="en-US"/>
        </w:rPr>
      </w:pPr>
    </w:p>
    <w:p w14:paraId="63A19893" w14:textId="49671CEA" w:rsidR="00DA7DB2" w:rsidRDefault="00DA7DB2" w:rsidP="005C7070">
      <w:pPr>
        <w:rPr>
          <w:rFonts w:ascii="Arial" w:hAnsi="Arial" w:cs="Arial"/>
          <w:sz w:val="22"/>
          <w:szCs w:val="22"/>
          <w:highlight w:val="green"/>
          <w:lang w:val="en-US"/>
        </w:rPr>
      </w:pPr>
    </w:p>
    <w:p w14:paraId="13CD0ADD" w14:textId="3C266932" w:rsidR="00DA7DB2" w:rsidRDefault="00DA7DB2" w:rsidP="005C7070">
      <w:pPr>
        <w:rPr>
          <w:rFonts w:ascii="Arial" w:hAnsi="Arial" w:cs="Arial"/>
          <w:sz w:val="22"/>
          <w:szCs w:val="22"/>
          <w:highlight w:val="green"/>
          <w:lang w:val="en-US"/>
        </w:rPr>
      </w:pPr>
    </w:p>
    <w:p w14:paraId="289E83C0" w14:textId="64311565" w:rsidR="00DA7DB2" w:rsidRDefault="00DA7DB2" w:rsidP="005C7070">
      <w:pPr>
        <w:rPr>
          <w:rFonts w:ascii="Arial" w:hAnsi="Arial" w:cs="Arial"/>
          <w:sz w:val="22"/>
          <w:szCs w:val="22"/>
          <w:highlight w:val="green"/>
          <w:lang w:val="en-US"/>
        </w:rPr>
      </w:pPr>
    </w:p>
    <w:p w14:paraId="4A0EA9D2" w14:textId="77777777" w:rsidR="00DA7DB2" w:rsidRDefault="00DA7DB2" w:rsidP="005C7070">
      <w:pPr>
        <w:rPr>
          <w:rFonts w:ascii="Arial" w:hAnsi="Arial" w:cs="Arial"/>
          <w:sz w:val="22"/>
          <w:szCs w:val="22"/>
          <w:highlight w:val="green"/>
          <w:lang w:val="en-US"/>
        </w:rPr>
      </w:pPr>
    </w:p>
    <w:p w14:paraId="1392B3BE" w14:textId="5CF1750B" w:rsidR="00BD5A96" w:rsidRDefault="00BD5A96">
      <w:pPr>
        <w:rPr>
          <w:rFonts w:ascii="Arial" w:hAnsi="Arial" w:cs="Arial"/>
          <w:sz w:val="22"/>
          <w:szCs w:val="22"/>
          <w:highlight w:val="green"/>
          <w:lang w:val="en-US"/>
        </w:rPr>
      </w:pPr>
      <w:r>
        <w:rPr>
          <w:rFonts w:ascii="Arial" w:hAnsi="Arial" w:cs="Arial"/>
          <w:sz w:val="22"/>
          <w:szCs w:val="22"/>
          <w:highlight w:val="green"/>
          <w:lang w:val="en-US"/>
        </w:rPr>
        <w:br w:type="page"/>
      </w:r>
    </w:p>
    <w:p w14:paraId="3624039C" w14:textId="77777777" w:rsidR="000468EB" w:rsidRDefault="000468EB" w:rsidP="005C7070">
      <w:pPr>
        <w:rPr>
          <w:rFonts w:ascii="Arial" w:hAnsi="Arial" w:cs="Arial"/>
          <w:sz w:val="22"/>
          <w:szCs w:val="22"/>
          <w:highlight w:val="green"/>
          <w:lang w:val="en-US"/>
        </w:rPr>
      </w:pPr>
    </w:p>
    <w:p w14:paraId="6DCFB091" w14:textId="77777777" w:rsidR="00F41985" w:rsidRPr="00030D7E" w:rsidRDefault="00F41985" w:rsidP="005C7070">
      <w:pPr>
        <w:rPr>
          <w:rFonts w:ascii="Arial" w:hAnsi="Arial" w:cs="Arial"/>
          <w:sz w:val="22"/>
          <w:szCs w:val="22"/>
          <w:highlight w:val="green"/>
          <w:lang w:val="en-US"/>
        </w:rPr>
      </w:pPr>
    </w:p>
    <w:p w14:paraId="3E45652F" w14:textId="77777777" w:rsidR="002C0820" w:rsidRDefault="002C0820">
      <w:pPr>
        <w:rPr>
          <w:rFonts w:ascii="Arial" w:hAnsi="Arial" w:cs="Arial"/>
          <w:b/>
          <w:bCs/>
          <w:sz w:val="22"/>
          <w:szCs w:val="22"/>
          <w:u w:val="single"/>
          <w:lang w:val="en-US"/>
        </w:rPr>
      </w:pPr>
    </w:p>
    <w:p w14:paraId="20A78C1D" w14:textId="31B69751" w:rsidR="001804CC" w:rsidRDefault="00136517">
      <w:pPr>
        <w:rPr>
          <w:rFonts w:ascii="Arial" w:hAnsi="Arial" w:cs="Arial"/>
          <w:b/>
          <w:bCs/>
          <w:sz w:val="22"/>
          <w:szCs w:val="22"/>
          <w:u w:val="single"/>
          <w:lang w:val="en-US"/>
        </w:rPr>
      </w:pPr>
      <w:r>
        <w:rPr>
          <w:rFonts w:ascii="Arial" w:hAnsi="Arial" w:cs="Arial"/>
          <w:b/>
          <w:bCs/>
          <w:sz w:val="22"/>
          <w:szCs w:val="22"/>
          <w:u w:val="single"/>
          <w:lang w:val="en-US"/>
        </w:rPr>
        <w:t>Appendix 1</w:t>
      </w:r>
      <w:r w:rsidR="001804CC">
        <w:rPr>
          <w:rFonts w:ascii="Arial" w:hAnsi="Arial" w:cs="Arial"/>
          <w:b/>
          <w:bCs/>
          <w:sz w:val="22"/>
          <w:szCs w:val="22"/>
          <w:u w:val="single"/>
          <w:lang w:val="en-US"/>
        </w:rPr>
        <w:t xml:space="preserve"> </w:t>
      </w:r>
    </w:p>
    <w:p w14:paraId="4675F8A5" w14:textId="77777777" w:rsidR="001804CC" w:rsidRDefault="001804CC">
      <w:pPr>
        <w:rPr>
          <w:rFonts w:ascii="Arial" w:hAnsi="Arial" w:cs="Arial"/>
          <w:b/>
          <w:bCs/>
          <w:sz w:val="22"/>
          <w:szCs w:val="22"/>
          <w:u w:val="single"/>
          <w:lang w:val="en-US"/>
        </w:rPr>
      </w:pPr>
    </w:p>
    <w:p w14:paraId="31CCF508" w14:textId="56B70635" w:rsidR="002C0820" w:rsidRPr="00212138" w:rsidRDefault="002C0820">
      <w:pPr>
        <w:rPr>
          <w:rFonts w:ascii="Arial" w:hAnsi="Arial" w:cs="Arial"/>
          <w:sz w:val="22"/>
          <w:szCs w:val="22"/>
          <w:lang w:val="en-US"/>
        </w:rPr>
      </w:pPr>
      <w:r w:rsidRPr="00212138">
        <w:rPr>
          <w:rFonts w:ascii="Arial" w:hAnsi="Arial" w:cs="Arial"/>
          <w:b/>
          <w:bCs/>
          <w:sz w:val="22"/>
          <w:szCs w:val="22"/>
          <w:lang w:val="en-US"/>
        </w:rPr>
        <w:t>Payment Schedule</w:t>
      </w:r>
      <w:r w:rsidRPr="00212138">
        <w:rPr>
          <w:rFonts w:ascii="Arial" w:hAnsi="Arial" w:cs="Arial"/>
          <w:sz w:val="22"/>
          <w:szCs w:val="22"/>
          <w:lang w:val="en-US"/>
        </w:rPr>
        <w:br w:type="page"/>
      </w:r>
    </w:p>
    <w:p w14:paraId="2BBD2CEF" w14:textId="77777777" w:rsidR="00CA1A4B" w:rsidRPr="00030D7E" w:rsidRDefault="00CA1A4B" w:rsidP="00F41985">
      <w:pPr>
        <w:pStyle w:val="NormalWeb"/>
        <w:spacing w:after="240" w:afterAutospacing="0"/>
        <w:rPr>
          <w:rFonts w:ascii="Arial" w:hAnsi="Arial" w:cs="Arial"/>
          <w:sz w:val="22"/>
          <w:szCs w:val="22"/>
          <w:lang w:val="en-US"/>
        </w:rPr>
      </w:pPr>
    </w:p>
    <w:p w14:paraId="6F7AA05C" w14:textId="77777777" w:rsidR="003F45FD" w:rsidRPr="00212138" w:rsidRDefault="003F45FD" w:rsidP="00B01897">
      <w:pPr>
        <w:pStyle w:val="BodyText2"/>
        <w:spacing w:before="100" w:beforeAutospacing="1" w:after="0" w:line="240" w:lineRule="auto"/>
        <w:rPr>
          <w:rFonts w:ascii="Arial" w:hAnsi="Arial" w:cs="Arial"/>
          <w:b/>
          <w:sz w:val="22"/>
          <w:szCs w:val="22"/>
          <w:u w:val="single"/>
        </w:rPr>
      </w:pPr>
      <w:r w:rsidRPr="00212138">
        <w:rPr>
          <w:rFonts w:ascii="Arial" w:hAnsi="Arial" w:cs="Arial"/>
          <w:b/>
          <w:sz w:val="22"/>
          <w:szCs w:val="22"/>
          <w:u w:val="single"/>
        </w:rPr>
        <w:t>Appendix 2</w:t>
      </w:r>
    </w:p>
    <w:p w14:paraId="056D8EF9" w14:textId="3CF9D731" w:rsidR="00B01897" w:rsidRPr="00B34D4E" w:rsidRDefault="00B01897" w:rsidP="00B01897">
      <w:pPr>
        <w:pStyle w:val="BodyText2"/>
        <w:spacing w:before="100" w:beforeAutospacing="1" w:after="0" w:line="240" w:lineRule="auto"/>
        <w:rPr>
          <w:rFonts w:ascii="Arial" w:hAnsi="Arial" w:cs="Arial"/>
          <w:b/>
          <w:sz w:val="22"/>
          <w:szCs w:val="22"/>
        </w:rPr>
      </w:pPr>
      <w:r w:rsidRPr="00B34D4E">
        <w:rPr>
          <w:rFonts w:ascii="Arial" w:hAnsi="Arial" w:cs="Arial"/>
          <w:b/>
          <w:sz w:val="22"/>
          <w:szCs w:val="22"/>
        </w:rPr>
        <w:t>Key Performance Indicators (KPI’s)</w:t>
      </w:r>
    </w:p>
    <w:p w14:paraId="5712AB9D" w14:textId="2BDA889A" w:rsidR="00B01897" w:rsidRPr="00B34D4E" w:rsidRDefault="00B01897" w:rsidP="00B01897">
      <w:pPr>
        <w:pStyle w:val="BodyText2"/>
        <w:spacing w:before="100" w:beforeAutospacing="1" w:after="0" w:line="240" w:lineRule="auto"/>
        <w:rPr>
          <w:rFonts w:ascii="Arial" w:hAnsi="Arial" w:cs="Arial"/>
          <w:sz w:val="22"/>
          <w:szCs w:val="22"/>
        </w:rPr>
      </w:pPr>
      <w:r w:rsidRPr="00B34D4E">
        <w:rPr>
          <w:rFonts w:ascii="Arial" w:hAnsi="Arial" w:cs="Arial"/>
          <w:b/>
          <w:sz w:val="22"/>
          <w:szCs w:val="22"/>
        </w:rPr>
        <w:br/>
      </w:r>
      <w:r w:rsidRPr="00B34D4E">
        <w:rPr>
          <w:rFonts w:ascii="Arial" w:hAnsi="Arial" w:cs="Arial"/>
          <w:sz w:val="22"/>
          <w:szCs w:val="22"/>
        </w:rPr>
        <w:t>The Following Key Performance Indicators (KPI's) will be used to measure the cost, service and quality of the Pantomime provided by the successful tenderer.  The results will form part of a post-production appraisal meeting between the Supplier and the Council.</w:t>
      </w:r>
      <w:r w:rsidR="00677F61">
        <w:rPr>
          <w:rFonts w:ascii="Arial" w:hAnsi="Arial" w:cs="Arial"/>
          <w:sz w:val="22"/>
          <w:szCs w:val="22"/>
        </w:rPr>
        <w:t xml:space="preserve"> The minimum </w:t>
      </w:r>
      <w:proofErr w:type="gramStart"/>
      <w:r w:rsidR="00677F61">
        <w:rPr>
          <w:rFonts w:ascii="Arial" w:hAnsi="Arial" w:cs="Arial"/>
          <w:sz w:val="22"/>
          <w:szCs w:val="22"/>
        </w:rPr>
        <w:t>score</w:t>
      </w:r>
      <w:proofErr w:type="gramEnd"/>
      <w:r w:rsidR="00677F61">
        <w:rPr>
          <w:rFonts w:ascii="Arial" w:hAnsi="Arial" w:cs="Arial"/>
          <w:sz w:val="22"/>
          <w:szCs w:val="22"/>
        </w:rPr>
        <w:t xml:space="preserve"> the supplier should meet is 60%.</w:t>
      </w:r>
    </w:p>
    <w:p w14:paraId="6D121A84" w14:textId="77777777" w:rsidR="001A6F7B" w:rsidRPr="00030D7E" w:rsidRDefault="001A6F7B" w:rsidP="001A6F7B">
      <w:pPr>
        <w:pStyle w:val="BodyText2"/>
        <w:spacing w:before="100" w:beforeAutospacing="1" w:after="0" w:line="240" w:lineRule="auto"/>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4672"/>
        <w:gridCol w:w="1537"/>
        <w:gridCol w:w="1551"/>
      </w:tblGrid>
      <w:tr w:rsidR="001A6F7B" w:rsidRPr="00030D7E" w14:paraId="3C9099C4" w14:textId="77777777" w:rsidTr="00E83B0A">
        <w:trPr>
          <w:trHeight w:val="505"/>
        </w:trPr>
        <w:tc>
          <w:tcPr>
            <w:tcW w:w="1526" w:type="dxa"/>
          </w:tcPr>
          <w:p w14:paraId="6A901E94"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 xml:space="preserve">KPI </w:t>
            </w:r>
          </w:p>
        </w:tc>
        <w:tc>
          <w:tcPr>
            <w:tcW w:w="4819" w:type="dxa"/>
          </w:tcPr>
          <w:p w14:paraId="35F211DF"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Description</w:t>
            </w:r>
          </w:p>
        </w:tc>
        <w:tc>
          <w:tcPr>
            <w:tcW w:w="1418" w:type="dxa"/>
          </w:tcPr>
          <w:p w14:paraId="22A46664"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KPI Measure</w:t>
            </w:r>
          </w:p>
        </w:tc>
        <w:tc>
          <w:tcPr>
            <w:tcW w:w="1559" w:type="dxa"/>
          </w:tcPr>
          <w:p w14:paraId="17F8BDA8"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Who measures?</w:t>
            </w:r>
          </w:p>
        </w:tc>
      </w:tr>
      <w:tr w:rsidR="001A6F7B" w:rsidRPr="00030D7E" w14:paraId="61368143" w14:textId="77777777" w:rsidTr="00E83B0A">
        <w:tc>
          <w:tcPr>
            <w:tcW w:w="1526" w:type="dxa"/>
          </w:tcPr>
          <w:p w14:paraId="1267D5D6"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Supplier Performance</w:t>
            </w:r>
          </w:p>
        </w:tc>
        <w:tc>
          <w:tcPr>
            <w:tcW w:w="4819" w:type="dxa"/>
          </w:tcPr>
          <w:p w14:paraId="34834038" w14:textId="77777777" w:rsidR="001A6F7B" w:rsidRPr="00030D7E" w:rsidRDefault="001A6F7B" w:rsidP="00E83B0A">
            <w:pPr>
              <w:pStyle w:val="BodyText2"/>
              <w:spacing w:line="240" w:lineRule="auto"/>
              <w:rPr>
                <w:rFonts w:ascii="Arial" w:hAnsi="Arial" w:cs="Arial"/>
                <w:sz w:val="22"/>
                <w:szCs w:val="22"/>
                <w:u w:val="single"/>
              </w:rPr>
            </w:pPr>
            <w:r w:rsidRPr="00030D7E">
              <w:rPr>
                <w:rFonts w:ascii="Arial" w:hAnsi="Arial" w:cs="Arial"/>
                <w:sz w:val="22"/>
                <w:szCs w:val="22"/>
                <w:u w:val="single"/>
              </w:rPr>
              <w:t xml:space="preserve">Quality of Performance: </w:t>
            </w:r>
          </w:p>
          <w:p w14:paraId="2A437724"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 xml:space="preserve">The quality of the production and use of Council facilities will be measured based on comparisons of historic shows staged at </w:t>
            </w:r>
            <w:proofErr w:type="spellStart"/>
            <w:r w:rsidRPr="00030D7E">
              <w:rPr>
                <w:rFonts w:ascii="Arial" w:hAnsi="Arial" w:cs="Arial"/>
                <w:sz w:val="22"/>
                <w:szCs w:val="22"/>
              </w:rPr>
              <w:t>Ferneham</w:t>
            </w:r>
            <w:proofErr w:type="spellEnd"/>
            <w:r w:rsidRPr="00030D7E">
              <w:rPr>
                <w:rFonts w:ascii="Arial" w:hAnsi="Arial" w:cs="Arial"/>
                <w:sz w:val="22"/>
                <w:szCs w:val="22"/>
              </w:rPr>
              <w:t xml:space="preserve"> Hall. </w:t>
            </w:r>
          </w:p>
          <w:p w14:paraId="793E6EE6" w14:textId="77777777" w:rsidR="001A6F7B" w:rsidRPr="00030D7E" w:rsidRDefault="001A6F7B" w:rsidP="00E83B0A">
            <w:pPr>
              <w:pStyle w:val="BodyText2"/>
              <w:spacing w:line="240" w:lineRule="auto"/>
              <w:rPr>
                <w:rFonts w:ascii="Arial" w:hAnsi="Arial" w:cs="Arial"/>
                <w:sz w:val="22"/>
                <w:szCs w:val="22"/>
                <w:u w:val="single"/>
              </w:rPr>
            </w:pPr>
            <w:r w:rsidRPr="00030D7E">
              <w:rPr>
                <w:rFonts w:ascii="Arial" w:hAnsi="Arial" w:cs="Arial"/>
                <w:sz w:val="22"/>
                <w:szCs w:val="22"/>
                <w:u w:val="single"/>
              </w:rPr>
              <w:t>Marketing Support:</w:t>
            </w:r>
          </w:p>
          <w:p w14:paraId="6B31710D"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quality of marketing support material and advertising channels provided by the Supplier to the Council.</w:t>
            </w:r>
          </w:p>
          <w:p w14:paraId="62CAF788" w14:textId="77777777" w:rsidR="001A6F7B" w:rsidRPr="00030D7E" w:rsidRDefault="001A6F7B" w:rsidP="00E83B0A">
            <w:pPr>
              <w:pStyle w:val="BodyText2"/>
              <w:spacing w:line="240" w:lineRule="auto"/>
              <w:rPr>
                <w:rFonts w:ascii="Arial" w:hAnsi="Arial" w:cs="Arial"/>
                <w:sz w:val="22"/>
                <w:szCs w:val="22"/>
                <w:u w:val="single"/>
              </w:rPr>
            </w:pPr>
            <w:r w:rsidRPr="00030D7E">
              <w:rPr>
                <w:rFonts w:ascii="Arial" w:hAnsi="Arial" w:cs="Arial"/>
                <w:sz w:val="22"/>
                <w:szCs w:val="22"/>
                <w:u w:val="single"/>
              </w:rPr>
              <w:t>Collaborative Approach:</w:t>
            </w:r>
          </w:p>
          <w:p w14:paraId="1F870755"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support and overall working relationship provided by the Supplier to the Council before, during and after the production run.</w:t>
            </w:r>
          </w:p>
        </w:tc>
        <w:tc>
          <w:tcPr>
            <w:tcW w:w="1418" w:type="dxa"/>
          </w:tcPr>
          <w:p w14:paraId="1A310313"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 xml:space="preserve">As a percentage </w:t>
            </w:r>
          </w:p>
          <w:p w14:paraId="654FB668" w14:textId="77777777" w:rsidR="001A6F7B" w:rsidRPr="00030D7E" w:rsidRDefault="001A6F7B" w:rsidP="00E83B0A">
            <w:pPr>
              <w:pStyle w:val="BodyText2"/>
              <w:spacing w:line="240" w:lineRule="auto"/>
              <w:rPr>
                <w:rFonts w:ascii="Arial" w:hAnsi="Arial" w:cs="Arial"/>
                <w:i/>
                <w:sz w:val="22"/>
                <w:szCs w:val="22"/>
              </w:rPr>
            </w:pPr>
            <w:r w:rsidRPr="00030D7E">
              <w:rPr>
                <w:rFonts w:ascii="Arial" w:hAnsi="Arial" w:cs="Arial"/>
                <w:i/>
                <w:sz w:val="22"/>
                <w:szCs w:val="22"/>
              </w:rPr>
              <w:t xml:space="preserve">(by </w:t>
            </w:r>
            <w:proofErr w:type="spellStart"/>
            <w:r w:rsidRPr="00030D7E">
              <w:rPr>
                <w:rFonts w:ascii="Arial" w:hAnsi="Arial" w:cs="Arial"/>
                <w:i/>
                <w:sz w:val="22"/>
                <w:szCs w:val="22"/>
              </w:rPr>
              <w:t>Ferneham</w:t>
            </w:r>
            <w:proofErr w:type="spellEnd"/>
            <w:r w:rsidRPr="00030D7E">
              <w:rPr>
                <w:rFonts w:ascii="Arial" w:hAnsi="Arial" w:cs="Arial"/>
                <w:i/>
                <w:sz w:val="22"/>
                <w:szCs w:val="22"/>
              </w:rPr>
              <w:t xml:space="preserve"> Hall staff)</w:t>
            </w:r>
          </w:p>
        </w:tc>
        <w:tc>
          <w:tcPr>
            <w:tcW w:w="1559" w:type="dxa"/>
          </w:tcPr>
          <w:p w14:paraId="3E15B110"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Council</w:t>
            </w:r>
          </w:p>
        </w:tc>
      </w:tr>
      <w:tr w:rsidR="001A6F7B" w:rsidRPr="00030D7E" w14:paraId="3B1316D1" w14:textId="77777777" w:rsidTr="00E83B0A">
        <w:tc>
          <w:tcPr>
            <w:tcW w:w="1526" w:type="dxa"/>
          </w:tcPr>
          <w:p w14:paraId="0309C800"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Commercial Performance</w:t>
            </w:r>
          </w:p>
        </w:tc>
        <w:tc>
          <w:tcPr>
            <w:tcW w:w="4819" w:type="dxa"/>
          </w:tcPr>
          <w:p w14:paraId="294A679E"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Council (</w:t>
            </w:r>
            <w:proofErr w:type="spellStart"/>
            <w:r w:rsidRPr="00030D7E">
              <w:rPr>
                <w:rFonts w:ascii="Arial" w:hAnsi="Arial" w:cs="Arial"/>
                <w:sz w:val="22"/>
                <w:szCs w:val="22"/>
              </w:rPr>
              <w:t>Ferneham</w:t>
            </w:r>
            <w:proofErr w:type="spellEnd"/>
            <w:r w:rsidRPr="00030D7E">
              <w:rPr>
                <w:rFonts w:ascii="Arial" w:hAnsi="Arial" w:cs="Arial"/>
                <w:sz w:val="22"/>
                <w:szCs w:val="22"/>
              </w:rPr>
              <w:t xml:space="preserve"> Hall) will monitor the commercial success of the production through analysis of ticket sales under the following headings;</w:t>
            </w:r>
          </w:p>
          <w:p w14:paraId="2675D40C" w14:textId="57C14080" w:rsidR="001A6F7B" w:rsidRPr="00030D7E" w:rsidRDefault="001A6F7B" w:rsidP="00E83B0A">
            <w:pPr>
              <w:pStyle w:val="BodyText2"/>
              <w:numPr>
                <w:ilvl w:val="0"/>
                <w:numId w:val="12"/>
              </w:numPr>
              <w:spacing w:line="240" w:lineRule="auto"/>
              <w:rPr>
                <w:rFonts w:ascii="Arial" w:hAnsi="Arial" w:cs="Arial"/>
                <w:sz w:val="22"/>
                <w:szCs w:val="22"/>
              </w:rPr>
            </w:pPr>
            <w:r w:rsidRPr="00030D7E">
              <w:rPr>
                <w:rFonts w:ascii="Arial" w:hAnsi="Arial" w:cs="Arial"/>
                <w:sz w:val="22"/>
                <w:szCs w:val="22"/>
              </w:rPr>
              <w:t xml:space="preserve">Advance bookings (up to 3 months before panto production - Total number of seats sold </w:t>
            </w:r>
            <w:r w:rsidR="00677F61">
              <w:rPr>
                <w:rFonts w:ascii="Arial" w:hAnsi="Arial" w:cs="Arial"/>
                <w:sz w:val="22"/>
                <w:szCs w:val="22"/>
              </w:rPr>
              <w:t>versus</w:t>
            </w:r>
            <w:r w:rsidRPr="00030D7E">
              <w:rPr>
                <w:rFonts w:ascii="Arial" w:hAnsi="Arial" w:cs="Arial"/>
                <w:sz w:val="22"/>
                <w:szCs w:val="22"/>
              </w:rPr>
              <w:t xml:space="preserve"> Total seat capacity for total production)</w:t>
            </w:r>
          </w:p>
          <w:p w14:paraId="11548AF5" w14:textId="2BD45634" w:rsidR="001A6F7B" w:rsidRPr="00030D7E" w:rsidRDefault="001A6F7B" w:rsidP="00E83B0A">
            <w:pPr>
              <w:pStyle w:val="BodyText2"/>
              <w:numPr>
                <w:ilvl w:val="0"/>
                <w:numId w:val="12"/>
              </w:numPr>
              <w:spacing w:line="240" w:lineRule="auto"/>
              <w:rPr>
                <w:rFonts w:ascii="Arial" w:hAnsi="Arial" w:cs="Arial"/>
                <w:sz w:val="22"/>
                <w:szCs w:val="22"/>
              </w:rPr>
            </w:pPr>
            <w:r w:rsidRPr="00030D7E">
              <w:rPr>
                <w:rFonts w:ascii="Arial" w:hAnsi="Arial" w:cs="Arial"/>
                <w:sz w:val="22"/>
                <w:szCs w:val="22"/>
              </w:rPr>
              <w:t xml:space="preserve">Total number of seats sold for total production run </w:t>
            </w:r>
            <w:r w:rsidR="00B0060F">
              <w:rPr>
                <w:rFonts w:ascii="Arial" w:hAnsi="Arial" w:cs="Arial"/>
                <w:sz w:val="22"/>
                <w:szCs w:val="22"/>
              </w:rPr>
              <w:t>vers</w:t>
            </w:r>
            <w:r w:rsidR="00677F61">
              <w:rPr>
                <w:rFonts w:ascii="Arial" w:hAnsi="Arial" w:cs="Arial"/>
                <w:sz w:val="22"/>
                <w:szCs w:val="22"/>
              </w:rPr>
              <w:t>u</w:t>
            </w:r>
            <w:r w:rsidR="00B0060F">
              <w:rPr>
                <w:rFonts w:ascii="Arial" w:hAnsi="Arial" w:cs="Arial"/>
                <w:sz w:val="22"/>
                <w:szCs w:val="22"/>
              </w:rPr>
              <w:t>s</w:t>
            </w:r>
            <w:r w:rsidRPr="00030D7E">
              <w:rPr>
                <w:rFonts w:ascii="Arial" w:hAnsi="Arial" w:cs="Arial"/>
                <w:sz w:val="22"/>
                <w:szCs w:val="22"/>
              </w:rPr>
              <w:t xml:space="preserve"> </w:t>
            </w:r>
            <w:r w:rsidR="00B0060F">
              <w:rPr>
                <w:rFonts w:ascii="Arial" w:hAnsi="Arial" w:cs="Arial"/>
                <w:sz w:val="22"/>
                <w:szCs w:val="22"/>
              </w:rPr>
              <w:t>t</w:t>
            </w:r>
            <w:r w:rsidRPr="00030D7E">
              <w:rPr>
                <w:rFonts w:ascii="Arial" w:hAnsi="Arial" w:cs="Arial"/>
                <w:sz w:val="22"/>
                <w:szCs w:val="22"/>
              </w:rPr>
              <w:t>otal seat capacity for total production run.</w:t>
            </w:r>
          </w:p>
          <w:p w14:paraId="73638E20" w14:textId="77777777" w:rsidR="001A6F7B" w:rsidRPr="00030D7E" w:rsidRDefault="001A6F7B" w:rsidP="00E83B0A">
            <w:pPr>
              <w:pStyle w:val="BodyText2"/>
              <w:numPr>
                <w:ilvl w:val="0"/>
                <w:numId w:val="12"/>
              </w:numPr>
              <w:spacing w:line="240" w:lineRule="auto"/>
              <w:rPr>
                <w:rFonts w:ascii="Arial" w:hAnsi="Arial" w:cs="Arial"/>
                <w:sz w:val="22"/>
                <w:szCs w:val="22"/>
              </w:rPr>
            </w:pPr>
            <w:r w:rsidRPr="00030D7E">
              <w:rPr>
                <w:rFonts w:ascii="Arial" w:hAnsi="Arial" w:cs="Arial"/>
                <w:sz w:val="22"/>
                <w:szCs w:val="22"/>
              </w:rPr>
              <w:t>Total Ticket sales '£</w:t>
            </w:r>
            <w:proofErr w:type="gramStart"/>
            <w:r w:rsidRPr="00030D7E">
              <w:rPr>
                <w:rFonts w:ascii="Arial" w:hAnsi="Arial" w:cs="Arial"/>
                <w:sz w:val="22"/>
                <w:szCs w:val="22"/>
              </w:rPr>
              <w:t>'  /</w:t>
            </w:r>
            <w:proofErr w:type="gramEnd"/>
            <w:r w:rsidRPr="00030D7E">
              <w:rPr>
                <w:rFonts w:ascii="Arial" w:hAnsi="Arial" w:cs="Arial"/>
                <w:sz w:val="22"/>
                <w:szCs w:val="22"/>
              </w:rPr>
              <w:t xml:space="preserve"> Total Seats sold for the production run</w:t>
            </w:r>
          </w:p>
          <w:p w14:paraId="4D505983" w14:textId="0BFBCB5B" w:rsidR="001A6F7B" w:rsidRPr="00030D7E" w:rsidRDefault="001A6F7B" w:rsidP="00E83B0A">
            <w:pPr>
              <w:pStyle w:val="BodyText2"/>
              <w:numPr>
                <w:ilvl w:val="0"/>
                <w:numId w:val="12"/>
              </w:numPr>
              <w:spacing w:line="240" w:lineRule="auto"/>
              <w:rPr>
                <w:rFonts w:ascii="Arial" w:hAnsi="Arial" w:cs="Arial"/>
                <w:sz w:val="22"/>
                <w:szCs w:val="22"/>
              </w:rPr>
            </w:pPr>
            <w:r w:rsidRPr="00030D7E">
              <w:rPr>
                <w:rFonts w:ascii="Arial" w:hAnsi="Arial" w:cs="Arial"/>
                <w:sz w:val="22"/>
                <w:szCs w:val="22"/>
              </w:rPr>
              <w:t xml:space="preserve">Total ticket sales </w:t>
            </w:r>
            <w:r w:rsidR="00B0060F">
              <w:rPr>
                <w:rFonts w:ascii="Arial" w:hAnsi="Arial" w:cs="Arial"/>
                <w:sz w:val="22"/>
                <w:szCs w:val="22"/>
              </w:rPr>
              <w:t>vers</w:t>
            </w:r>
            <w:r w:rsidR="00677F61">
              <w:rPr>
                <w:rFonts w:ascii="Arial" w:hAnsi="Arial" w:cs="Arial"/>
                <w:sz w:val="22"/>
                <w:szCs w:val="22"/>
              </w:rPr>
              <w:t>u</w:t>
            </w:r>
            <w:r w:rsidR="00B0060F">
              <w:rPr>
                <w:rFonts w:ascii="Arial" w:hAnsi="Arial" w:cs="Arial"/>
                <w:sz w:val="22"/>
                <w:szCs w:val="22"/>
              </w:rPr>
              <w:t>s</w:t>
            </w:r>
            <w:r w:rsidRPr="00030D7E">
              <w:rPr>
                <w:rFonts w:ascii="Arial" w:hAnsi="Arial" w:cs="Arial"/>
                <w:sz w:val="22"/>
                <w:szCs w:val="22"/>
              </w:rPr>
              <w:t xml:space="preserve"> planned ticket sales for total production run.</w:t>
            </w:r>
          </w:p>
          <w:p w14:paraId="1E86C20C" w14:textId="77777777" w:rsidR="001A6F7B" w:rsidRPr="00030D7E" w:rsidRDefault="001A6F7B" w:rsidP="00E83B0A">
            <w:pPr>
              <w:pStyle w:val="BodyText2"/>
              <w:spacing w:line="240" w:lineRule="auto"/>
              <w:ind w:left="360"/>
              <w:rPr>
                <w:rFonts w:ascii="Arial" w:hAnsi="Arial" w:cs="Arial"/>
                <w:sz w:val="22"/>
                <w:szCs w:val="22"/>
              </w:rPr>
            </w:pPr>
          </w:p>
        </w:tc>
        <w:tc>
          <w:tcPr>
            <w:tcW w:w="1418" w:type="dxa"/>
          </w:tcPr>
          <w:p w14:paraId="32CEF677" w14:textId="77777777" w:rsidR="001A6F7B" w:rsidRPr="00030D7E" w:rsidRDefault="001A6F7B" w:rsidP="00E83B0A">
            <w:pPr>
              <w:pStyle w:val="BodyText"/>
              <w:jc w:val="left"/>
              <w:rPr>
                <w:rFonts w:ascii="Arial" w:hAnsi="Arial" w:cs="Arial"/>
                <w:sz w:val="22"/>
                <w:szCs w:val="22"/>
              </w:rPr>
            </w:pPr>
            <w:r w:rsidRPr="00030D7E">
              <w:rPr>
                <w:rFonts w:ascii="Arial" w:hAnsi="Arial" w:cs="Arial"/>
                <w:sz w:val="22"/>
                <w:szCs w:val="22"/>
              </w:rPr>
              <w:t>As a percentage</w:t>
            </w:r>
          </w:p>
        </w:tc>
        <w:tc>
          <w:tcPr>
            <w:tcW w:w="1559" w:type="dxa"/>
          </w:tcPr>
          <w:p w14:paraId="48D1FE3C"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Council / The Supplier</w:t>
            </w:r>
          </w:p>
        </w:tc>
      </w:tr>
      <w:tr w:rsidR="001A6F7B" w:rsidRPr="00030D7E" w14:paraId="1ED2AA5E" w14:textId="77777777" w:rsidTr="00E83B0A">
        <w:tc>
          <w:tcPr>
            <w:tcW w:w="1526" w:type="dxa"/>
          </w:tcPr>
          <w:p w14:paraId="665F33A7" w14:textId="77777777" w:rsidR="001A6F7B" w:rsidRPr="00030D7E" w:rsidRDefault="001A6F7B" w:rsidP="00E83B0A">
            <w:pPr>
              <w:pStyle w:val="BodyText2"/>
              <w:spacing w:line="240" w:lineRule="auto"/>
              <w:rPr>
                <w:rFonts w:ascii="Arial" w:hAnsi="Arial" w:cs="Arial"/>
                <w:b/>
                <w:color w:val="FF0000"/>
                <w:sz w:val="22"/>
                <w:szCs w:val="22"/>
              </w:rPr>
            </w:pPr>
            <w:r w:rsidRPr="00030D7E">
              <w:rPr>
                <w:rFonts w:ascii="Arial" w:hAnsi="Arial" w:cs="Arial"/>
                <w:b/>
                <w:color w:val="FF0000"/>
                <w:sz w:val="22"/>
                <w:szCs w:val="22"/>
              </w:rPr>
              <w:t>Customer Satisfaction</w:t>
            </w:r>
          </w:p>
        </w:tc>
        <w:tc>
          <w:tcPr>
            <w:tcW w:w="4819" w:type="dxa"/>
          </w:tcPr>
          <w:p w14:paraId="6D4D84CD"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The production quality and performance of main named artist and supporting cast will be scored under the following headings;</w:t>
            </w:r>
          </w:p>
          <w:p w14:paraId="51ECA555" w14:textId="77777777" w:rsidR="001A6F7B" w:rsidRPr="00030D7E" w:rsidRDefault="001A6F7B" w:rsidP="00E83B0A">
            <w:pPr>
              <w:pStyle w:val="BodyText2"/>
              <w:numPr>
                <w:ilvl w:val="0"/>
                <w:numId w:val="11"/>
              </w:numPr>
              <w:spacing w:line="240" w:lineRule="auto"/>
              <w:rPr>
                <w:rFonts w:ascii="Arial" w:hAnsi="Arial" w:cs="Arial"/>
                <w:sz w:val="22"/>
                <w:szCs w:val="22"/>
              </w:rPr>
            </w:pPr>
            <w:r w:rsidRPr="00030D7E">
              <w:rPr>
                <w:rFonts w:ascii="Arial" w:hAnsi="Arial" w:cs="Arial"/>
                <w:sz w:val="22"/>
                <w:szCs w:val="22"/>
              </w:rPr>
              <w:t xml:space="preserve">Public customers feedback (sample of </w:t>
            </w:r>
            <w:proofErr w:type="spellStart"/>
            <w:r w:rsidRPr="00030D7E">
              <w:rPr>
                <w:rFonts w:ascii="Arial" w:hAnsi="Arial" w:cs="Arial"/>
                <w:sz w:val="22"/>
                <w:szCs w:val="22"/>
              </w:rPr>
              <w:t>post show</w:t>
            </w:r>
            <w:proofErr w:type="spellEnd"/>
            <w:r w:rsidRPr="00030D7E">
              <w:rPr>
                <w:rFonts w:ascii="Arial" w:hAnsi="Arial" w:cs="Arial"/>
                <w:sz w:val="22"/>
                <w:szCs w:val="22"/>
              </w:rPr>
              <w:t xml:space="preserve"> feedback)</w:t>
            </w:r>
          </w:p>
          <w:p w14:paraId="7E8F8744" w14:textId="77777777" w:rsidR="001A6F7B" w:rsidRPr="00030D7E" w:rsidRDefault="001A6F7B" w:rsidP="00E83B0A">
            <w:pPr>
              <w:pStyle w:val="BodyText2"/>
              <w:numPr>
                <w:ilvl w:val="0"/>
                <w:numId w:val="11"/>
              </w:numPr>
              <w:spacing w:line="240" w:lineRule="auto"/>
              <w:rPr>
                <w:rFonts w:ascii="Arial" w:hAnsi="Arial" w:cs="Arial"/>
                <w:sz w:val="22"/>
                <w:szCs w:val="22"/>
              </w:rPr>
            </w:pPr>
            <w:r w:rsidRPr="00030D7E">
              <w:rPr>
                <w:rFonts w:ascii="Arial" w:hAnsi="Arial" w:cs="Arial"/>
                <w:sz w:val="22"/>
                <w:szCs w:val="22"/>
              </w:rPr>
              <w:lastRenderedPageBreak/>
              <w:t xml:space="preserve">The Council / </w:t>
            </w:r>
            <w:proofErr w:type="spellStart"/>
            <w:r w:rsidRPr="00030D7E">
              <w:rPr>
                <w:rFonts w:ascii="Arial" w:hAnsi="Arial" w:cs="Arial"/>
                <w:sz w:val="22"/>
                <w:szCs w:val="22"/>
              </w:rPr>
              <w:t>Ferneham</w:t>
            </w:r>
            <w:proofErr w:type="spellEnd"/>
            <w:r w:rsidRPr="00030D7E">
              <w:rPr>
                <w:rFonts w:ascii="Arial" w:hAnsi="Arial" w:cs="Arial"/>
                <w:sz w:val="22"/>
                <w:szCs w:val="22"/>
              </w:rPr>
              <w:t xml:space="preserve"> Hall team feedback (for total production run)</w:t>
            </w:r>
          </w:p>
          <w:p w14:paraId="6345304A" w14:textId="77777777" w:rsidR="001A6F7B" w:rsidRPr="00030D7E" w:rsidRDefault="001A6F7B" w:rsidP="00E83B0A">
            <w:pPr>
              <w:pStyle w:val="BodyText2"/>
              <w:numPr>
                <w:ilvl w:val="0"/>
                <w:numId w:val="11"/>
              </w:numPr>
              <w:spacing w:line="240" w:lineRule="auto"/>
              <w:rPr>
                <w:rFonts w:ascii="Arial" w:hAnsi="Arial" w:cs="Arial"/>
                <w:sz w:val="22"/>
                <w:szCs w:val="22"/>
              </w:rPr>
            </w:pPr>
            <w:r w:rsidRPr="00030D7E">
              <w:rPr>
                <w:rFonts w:ascii="Arial" w:hAnsi="Arial" w:cs="Arial"/>
                <w:sz w:val="22"/>
                <w:szCs w:val="22"/>
              </w:rPr>
              <w:t>FBC Councillors feedback</w:t>
            </w:r>
          </w:p>
          <w:p w14:paraId="705A78FF" w14:textId="77777777" w:rsidR="001A6F7B" w:rsidRPr="00030D7E" w:rsidRDefault="001A6F7B" w:rsidP="00E83B0A">
            <w:pPr>
              <w:pStyle w:val="BodyText2"/>
              <w:numPr>
                <w:ilvl w:val="0"/>
                <w:numId w:val="11"/>
              </w:numPr>
              <w:spacing w:line="240" w:lineRule="auto"/>
              <w:rPr>
                <w:rFonts w:ascii="Arial" w:hAnsi="Arial" w:cs="Arial"/>
                <w:sz w:val="22"/>
                <w:szCs w:val="22"/>
              </w:rPr>
            </w:pPr>
            <w:r w:rsidRPr="00030D7E">
              <w:rPr>
                <w:rFonts w:ascii="Arial" w:hAnsi="Arial" w:cs="Arial"/>
                <w:sz w:val="22"/>
                <w:szCs w:val="22"/>
              </w:rPr>
              <w:t>Critics reviews (feedback from local news agencies)</w:t>
            </w:r>
          </w:p>
        </w:tc>
        <w:tc>
          <w:tcPr>
            <w:tcW w:w="1418" w:type="dxa"/>
          </w:tcPr>
          <w:p w14:paraId="59E0C0FA" w14:textId="77777777" w:rsidR="001A6F7B" w:rsidRPr="00030D7E" w:rsidRDefault="001A6F7B" w:rsidP="00E83B0A">
            <w:pPr>
              <w:pStyle w:val="BodyText"/>
              <w:jc w:val="left"/>
              <w:rPr>
                <w:rFonts w:ascii="Arial" w:hAnsi="Arial" w:cs="Arial"/>
                <w:sz w:val="22"/>
                <w:szCs w:val="22"/>
              </w:rPr>
            </w:pPr>
            <w:r w:rsidRPr="00030D7E">
              <w:rPr>
                <w:rFonts w:ascii="Arial" w:hAnsi="Arial" w:cs="Arial"/>
                <w:sz w:val="22"/>
                <w:szCs w:val="22"/>
              </w:rPr>
              <w:lastRenderedPageBreak/>
              <w:t xml:space="preserve">As a percentage </w:t>
            </w:r>
          </w:p>
          <w:p w14:paraId="1E5817DB" w14:textId="77777777" w:rsidR="001A6F7B" w:rsidRPr="00030D7E" w:rsidRDefault="001A6F7B" w:rsidP="00E83B0A">
            <w:pPr>
              <w:pStyle w:val="BodyText"/>
              <w:jc w:val="left"/>
              <w:rPr>
                <w:rFonts w:ascii="Arial" w:hAnsi="Arial" w:cs="Arial"/>
                <w:sz w:val="22"/>
                <w:szCs w:val="22"/>
              </w:rPr>
            </w:pPr>
          </w:p>
          <w:p w14:paraId="3497E8A7" w14:textId="77777777" w:rsidR="001A6F7B" w:rsidRPr="00030D7E" w:rsidRDefault="001A6F7B" w:rsidP="00E83B0A">
            <w:pPr>
              <w:pStyle w:val="BodyText"/>
              <w:jc w:val="left"/>
              <w:rPr>
                <w:rFonts w:ascii="Arial" w:hAnsi="Arial" w:cs="Arial"/>
                <w:sz w:val="22"/>
                <w:szCs w:val="22"/>
              </w:rPr>
            </w:pPr>
            <w:r w:rsidRPr="00030D7E">
              <w:rPr>
                <w:rFonts w:ascii="Arial" w:hAnsi="Arial" w:cs="Arial"/>
                <w:i/>
                <w:sz w:val="22"/>
                <w:szCs w:val="22"/>
              </w:rPr>
              <w:t xml:space="preserve">(using a pre-prepared questionnaire to gauge </w:t>
            </w:r>
            <w:r w:rsidRPr="00030D7E">
              <w:rPr>
                <w:rFonts w:ascii="Arial" w:hAnsi="Arial" w:cs="Arial"/>
                <w:i/>
                <w:sz w:val="22"/>
                <w:szCs w:val="22"/>
              </w:rPr>
              <w:lastRenderedPageBreak/>
              <w:t>satisfaction levels)</w:t>
            </w:r>
          </w:p>
        </w:tc>
        <w:tc>
          <w:tcPr>
            <w:tcW w:w="1559" w:type="dxa"/>
          </w:tcPr>
          <w:p w14:paraId="42C51C12"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lastRenderedPageBreak/>
              <w:t>The Council</w:t>
            </w:r>
          </w:p>
        </w:tc>
      </w:tr>
      <w:tr w:rsidR="001A6F7B" w:rsidRPr="00030D7E" w14:paraId="2B8B0794" w14:textId="77777777" w:rsidTr="00E83B0A">
        <w:trPr>
          <w:trHeight w:val="70"/>
        </w:trPr>
        <w:tc>
          <w:tcPr>
            <w:tcW w:w="6345" w:type="dxa"/>
            <w:gridSpan w:val="2"/>
          </w:tcPr>
          <w:p w14:paraId="12DEAB19" w14:textId="77777777" w:rsidR="001A6F7B" w:rsidRPr="00030D7E" w:rsidRDefault="001A6F7B" w:rsidP="00E83B0A">
            <w:pPr>
              <w:pStyle w:val="BodyText2"/>
              <w:spacing w:line="240" w:lineRule="auto"/>
              <w:rPr>
                <w:rFonts w:ascii="Arial" w:hAnsi="Arial" w:cs="Arial"/>
                <w:sz w:val="22"/>
                <w:szCs w:val="22"/>
              </w:rPr>
            </w:pPr>
            <w:r w:rsidRPr="00030D7E">
              <w:rPr>
                <w:rFonts w:ascii="Arial" w:hAnsi="Arial" w:cs="Arial"/>
                <w:sz w:val="22"/>
                <w:szCs w:val="22"/>
              </w:rPr>
              <w:t>Tenderer confirmation to work with the Council to track the above KPI’s and develop improvement initiatives / corrective actions to maximise the performance of the pantomime production.</w:t>
            </w:r>
          </w:p>
        </w:tc>
        <w:tc>
          <w:tcPr>
            <w:tcW w:w="2977" w:type="dxa"/>
            <w:gridSpan w:val="2"/>
          </w:tcPr>
          <w:p w14:paraId="0356947C" w14:textId="77777777" w:rsidR="001A6F7B" w:rsidRPr="00030D7E" w:rsidRDefault="001A6F7B" w:rsidP="00E83B0A">
            <w:pPr>
              <w:pStyle w:val="BodyText2"/>
              <w:rPr>
                <w:rFonts w:ascii="Arial" w:hAnsi="Arial" w:cs="Arial"/>
                <w:sz w:val="22"/>
                <w:szCs w:val="22"/>
              </w:rPr>
            </w:pPr>
            <w:r w:rsidRPr="00030D7E">
              <w:rPr>
                <w:rFonts w:ascii="Arial" w:hAnsi="Arial" w:cs="Arial"/>
                <w:sz w:val="22"/>
                <w:szCs w:val="22"/>
              </w:rPr>
              <w:t>Name &amp; Date:</w:t>
            </w:r>
          </w:p>
        </w:tc>
      </w:tr>
    </w:tbl>
    <w:p w14:paraId="6B4377A6" w14:textId="77777777" w:rsidR="00C9464D" w:rsidRDefault="00C9464D" w:rsidP="00F6368C">
      <w:pPr>
        <w:ind w:right="-6036"/>
      </w:pPr>
    </w:p>
    <w:p w14:paraId="099AAA99" w14:textId="6F500101" w:rsidR="00F6368C" w:rsidRDefault="00F6368C" w:rsidP="00F6368C">
      <w:pPr>
        <w:ind w:right="-6036"/>
      </w:pPr>
      <w:r>
        <w:t xml:space="preserve">   </w:t>
      </w:r>
    </w:p>
    <w:p w14:paraId="0D8F7259" w14:textId="77777777" w:rsidR="00F6368C" w:rsidRPr="00B34D4E" w:rsidRDefault="00F6368C" w:rsidP="00F6368C">
      <w:pPr>
        <w:rPr>
          <w:rFonts w:ascii="Arial" w:hAnsi="Arial" w:cs="Arial"/>
          <w:b/>
          <w:sz w:val="28"/>
          <w:szCs w:val="28"/>
        </w:rPr>
      </w:pPr>
      <w:r w:rsidRPr="00B34D4E">
        <w:rPr>
          <w:rFonts w:ascii="Arial" w:hAnsi="Arial" w:cs="Arial"/>
          <w:b/>
          <w:sz w:val="28"/>
          <w:szCs w:val="28"/>
        </w:rPr>
        <w:t>Example Pantomime Customer Survey</w:t>
      </w:r>
    </w:p>
    <w:p w14:paraId="6AD8C858" w14:textId="77777777" w:rsidR="00F6368C" w:rsidRPr="00B34D4E" w:rsidRDefault="00F6368C" w:rsidP="00F6368C">
      <w:pPr>
        <w:rPr>
          <w:rFonts w:ascii="Arial" w:hAnsi="Arial" w:cs="Arial"/>
          <w:sz w:val="24"/>
          <w:szCs w:val="24"/>
        </w:rPr>
      </w:pPr>
      <w:r w:rsidRPr="00B34D4E">
        <w:rPr>
          <w:rFonts w:ascii="Arial" w:hAnsi="Arial" w:cs="Arial"/>
          <w:sz w:val="24"/>
          <w:szCs w:val="24"/>
        </w:rPr>
        <w:t>The Council is keen to obtain Customers’ feedback regarding the Pantomime Production and would be grateful if you could provide a response to the following survey questions:</w:t>
      </w:r>
    </w:p>
    <w:p w14:paraId="7CCAD637" w14:textId="77777777" w:rsidR="00F6368C" w:rsidRPr="00B34D4E" w:rsidRDefault="00F6368C" w:rsidP="00F6368C">
      <w:pPr>
        <w:pStyle w:val="ListParagraph"/>
        <w:rPr>
          <w:rFonts w:ascii="Arial" w:hAnsi="Arial" w:cs="Arial"/>
          <w:sz w:val="24"/>
          <w:szCs w:val="24"/>
        </w:rPr>
      </w:pPr>
    </w:p>
    <w:tbl>
      <w:tblPr>
        <w:tblStyle w:val="TableGrid"/>
        <w:tblW w:w="6091" w:type="dxa"/>
        <w:tblLook w:val="04A0" w:firstRow="1" w:lastRow="0" w:firstColumn="1" w:lastColumn="0" w:noHBand="0" w:noVBand="1"/>
      </w:tblPr>
      <w:tblGrid>
        <w:gridCol w:w="4273"/>
        <w:gridCol w:w="1818"/>
      </w:tblGrid>
      <w:tr w:rsidR="00F6368C" w:rsidRPr="00F6368C" w14:paraId="75487AB0" w14:textId="77777777" w:rsidTr="00E83B0A">
        <w:tc>
          <w:tcPr>
            <w:tcW w:w="4273" w:type="dxa"/>
            <w:shd w:val="clear" w:color="auto" w:fill="C4BC96" w:themeFill="background2" w:themeFillShade="BF"/>
          </w:tcPr>
          <w:p w14:paraId="0C88FECF" w14:textId="77777777" w:rsidR="00F6368C" w:rsidRPr="00B34D4E" w:rsidRDefault="00F6368C" w:rsidP="00E83B0A">
            <w:pPr>
              <w:rPr>
                <w:rFonts w:ascii="Arial" w:hAnsi="Arial" w:cs="Arial"/>
                <w:b/>
                <w:sz w:val="24"/>
                <w:szCs w:val="24"/>
              </w:rPr>
            </w:pPr>
            <w:r w:rsidRPr="00B34D4E">
              <w:rPr>
                <w:rFonts w:ascii="Arial" w:hAnsi="Arial" w:cs="Arial"/>
                <w:b/>
                <w:sz w:val="24"/>
                <w:szCs w:val="24"/>
              </w:rPr>
              <w:t>Information only</w:t>
            </w:r>
          </w:p>
        </w:tc>
        <w:tc>
          <w:tcPr>
            <w:tcW w:w="1818" w:type="dxa"/>
            <w:shd w:val="clear" w:color="auto" w:fill="C4BC96" w:themeFill="background2" w:themeFillShade="BF"/>
          </w:tcPr>
          <w:p w14:paraId="7EA4045E" w14:textId="77777777" w:rsidR="00F6368C" w:rsidRPr="00B34D4E" w:rsidRDefault="00F6368C" w:rsidP="00E83B0A">
            <w:pPr>
              <w:jc w:val="center"/>
              <w:rPr>
                <w:rFonts w:ascii="Arial" w:hAnsi="Arial" w:cs="Arial"/>
                <w:sz w:val="24"/>
                <w:szCs w:val="24"/>
              </w:rPr>
            </w:pPr>
          </w:p>
        </w:tc>
      </w:tr>
      <w:tr w:rsidR="00F6368C" w:rsidRPr="00F6368C" w14:paraId="3622E208" w14:textId="77777777" w:rsidTr="00E83B0A">
        <w:tc>
          <w:tcPr>
            <w:tcW w:w="4273" w:type="dxa"/>
          </w:tcPr>
          <w:p w14:paraId="7897AB8B" w14:textId="77777777" w:rsidR="00F6368C" w:rsidRPr="00B34D4E" w:rsidRDefault="00F6368C" w:rsidP="00E83B0A">
            <w:pPr>
              <w:rPr>
                <w:rFonts w:ascii="Arial" w:hAnsi="Arial" w:cs="Arial"/>
                <w:sz w:val="24"/>
                <w:szCs w:val="24"/>
              </w:rPr>
            </w:pPr>
          </w:p>
          <w:p w14:paraId="6D9CEC34" w14:textId="77777777" w:rsidR="00F6368C" w:rsidRPr="00B34D4E" w:rsidRDefault="00F6368C" w:rsidP="00E83B0A">
            <w:pPr>
              <w:rPr>
                <w:rFonts w:ascii="Arial" w:hAnsi="Arial" w:cs="Arial"/>
                <w:sz w:val="24"/>
                <w:szCs w:val="24"/>
              </w:rPr>
            </w:pPr>
            <w:r w:rsidRPr="00B34D4E">
              <w:rPr>
                <w:rFonts w:ascii="Arial" w:hAnsi="Arial" w:cs="Arial"/>
                <w:sz w:val="24"/>
                <w:szCs w:val="24"/>
              </w:rPr>
              <w:t xml:space="preserve">Have you visited </w:t>
            </w:r>
            <w:proofErr w:type="spellStart"/>
            <w:r w:rsidRPr="00B34D4E">
              <w:rPr>
                <w:rFonts w:ascii="Arial" w:hAnsi="Arial" w:cs="Arial"/>
                <w:sz w:val="24"/>
                <w:szCs w:val="24"/>
              </w:rPr>
              <w:t>Ferneham</w:t>
            </w:r>
            <w:proofErr w:type="spellEnd"/>
            <w:r w:rsidRPr="00B34D4E">
              <w:rPr>
                <w:rFonts w:ascii="Arial" w:hAnsi="Arial" w:cs="Arial"/>
                <w:sz w:val="24"/>
                <w:szCs w:val="24"/>
              </w:rPr>
              <w:t xml:space="preserve"> Hall before?</w:t>
            </w:r>
          </w:p>
          <w:p w14:paraId="381E78B5" w14:textId="77777777" w:rsidR="00F6368C" w:rsidRPr="00B34D4E" w:rsidRDefault="00F6368C" w:rsidP="00E83B0A">
            <w:pPr>
              <w:rPr>
                <w:rFonts w:ascii="Arial" w:hAnsi="Arial" w:cs="Arial"/>
                <w:sz w:val="24"/>
                <w:szCs w:val="24"/>
              </w:rPr>
            </w:pPr>
          </w:p>
        </w:tc>
        <w:tc>
          <w:tcPr>
            <w:tcW w:w="1818" w:type="dxa"/>
          </w:tcPr>
          <w:p w14:paraId="04098E4D" w14:textId="77777777" w:rsidR="00F6368C" w:rsidRPr="00B34D4E" w:rsidRDefault="00F6368C" w:rsidP="00E83B0A">
            <w:pPr>
              <w:jc w:val="center"/>
              <w:rPr>
                <w:rFonts w:ascii="Arial" w:hAnsi="Arial" w:cs="Arial"/>
                <w:sz w:val="24"/>
                <w:szCs w:val="24"/>
              </w:rPr>
            </w:pPr>
          </w:p>
          <w:p w14:paraId="7DA4CB94"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Yes   /   No</w:t>
            </w:r>
          </w:p>
        </w:tc>
      </w:tr>
      <w:tr w:rsidR="00F6368C" w:rsidRPr="00F6368C" w14:paraId="292E58E6" w14:textId="77777777" w:rsidTr="00E83B0A">
        <w:tc>
          <w:tcPr>
            <w:tcW w:w="4273" w:type="dxa"/>
          </w:tcPr>
          <w:p w14:paraId="73460AB8" w14:textId="77777777" w:rsidR="00F6368C" w:rsidRPr="00B34D4E" w:rsidRDefault="00F6368C" w:rsidP="00E83B0A">
            <w:pPr>
              <w:rPr>
                <w:rFonts w:ascii="Arial" w:hAnsi="Arial" w:cs="Arial"/>
                <w:sz w:val="24"/>
                <w:szCs w:val="24"/>
              </w:rPr>
            </w:pPr>
          </w:p>
          <w:p w14:paraId="61162F6D" w14:textId="77777777" w:rsidR="00F6368C" w:rsidRPr="00B34D4E" w:rsidRDefault="00F6368C" w:rsidP="00E83B0A">
            <w:pPr>
              <w:rPr>
                <w:rFonts w:ascii="Arial" w:hAnsi="Arial" w:cs="Arial"/>
                <w:sz w:val="24"/>
                <w:szCs w:val="24"/>
              </w:rPr>
            </w:pPr>
            <w:r w:rsidRPr="00B34D4E">
              <w:rPr>
                <w:rFonts w:ascii="Arial" w:hAnsi="Arial" w:cs="Arial"/>
                <w:sz w:val="24"/>
                <w:szCs w:val="24"/>
              </w:rPr>
              <w:t xml:space="preserve">Following the performance today would you consider returning to </w:t>
            </w:r>
            <w:proofErr w:type="spellStart"/>
            <w:r w:rsidRPr="00B34D4E">
              <w:rPr>
                <w:rFonts w:ascii="Arial" w:hAnsi="Arial" w:cs="Arial"/>
                <w:sz w:val="24"/>
                <w:szCs w:val="24"/>
              </w:rPr>
              <w:t>Ferneham</w:t>
            </w:r>
            <w:proofErr w:type="spellEnd"/>
            <w:r w:rsidRPr="00B34D4E">
              <w:rPr>
                <w:rFonts w:ascii="Arial" w:hAnsi="Arial" w:cs="Arial"/>
                <w:sz w:val="24"/>
                <w:szCs w:val="24"/>
              </w:rPr>
              <w:t xml:space="preserve"> Hall?</w:t>
            </w:r>
          </w:p>
          <w:p w14:paraId="2B2648BB" w14:textId="77777777" w:rsidR="00F6368C" w:rsidRPr="00B34D4E" w:rsidRDefault="00F6368C" w:rsidP="00E83B0A">
            <w:pPr>
              <w:rPr>
                <w:rFonts w:ascii="Arial" w:hAnsi="Arial" w:cs="Arial"/>
                <w:sz w:val="24"/>
                <w:szCs w:val="24"/>
              </w:rPr>
            </w:pPr>
          </w:p>
        </w:tc>
        <w:tc>
          <w:tcPr>
            <w:tcW w:w="1818" w:type="dxa"/>
          </w:tcPr>
          <w:p w14:paraId="76C1097E" w14:textId="77777777" w:rsidR="00F6368C" w:rsidRPr="00B34D4E" w:rsidRDefault="00F6368C" w:rsidP="00E83B0A">
            <w:pPr>
              <w:jc w:val="center"/>
              <w:rPr>
                <w:rFonts w:ascii="Arial" w:hAnsi="Arial" w:cs="Arial"/>
                <w:sz w:val="24"/>
                <w:szCs w:val="24"/>
              </w:rPr>
            </w:pPr>
          </w:p>
          <w:p w14:paraId="669625A0"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Yes   /   No</w:t>
            </w:r>
          </w:p>
        </w:tc>
      </w:tr>
      <w:tr w:rsidR="00F6368C" w:rsidRPr="00F6368C" w14:paraId="374120AD" w14:textId="77777777" w:rsidTr="00E83B0A">
        <w:tc>
          <w:tcPr>
            <w:tcW w:w="4273" w:type="dxa"/>
          </w:tcPr>
          <w:p w14:paraId="72152700" w14:textId="77777777" w:rsidR="00F6368C" w:rsidRPr="00B34D4E" w:rsidRDefault="00F6368C" w:rsidP="00E83B0A">
            <w:pPr>
              <w:rPr>
                <w:rFonts w:ascii="Arial" w:hAnsi="Arial" w:cs="Arial"/>
                <w:sz w:val="24"/>
                <w:szCs w:val="24"/>
              </w:rPr>
            </w:pPr>
            <w:r w:rsidRPr="00B34D4E">
              <w:rPr>
                <w:rFonts w:ascii="Arial" w:hAnsi="Arial" w:cs="Arial"/>
                <w:sz w:val="24"/>
                <w:szCs w:val="24"/>
              </w:rPr>
              <w:t>Was the price you paid for the pantomime tickets value for money?</w:t>
            </w:r>
          </w:p>
          <w:p w14:paraId="308614BA" w14:textId="77777777" w:rsidR="00F6368C" w:rsidRPr="00B34D4E" w:rsidRDefault="00F6368C" w:rsidP="00E83B0A">
            <w:pPr>
              <w:rPr>
                <w:rFonts w:ascii="Arial" w:hAnsi="Arial" w:cs="Arial"/>
                <w:sz w:val="24"/>
                <w:szCs w:val="24"/>
              </w:rPr>
            </w:pPr>
          </w:p>
        </w:tc>
        <w:tc>
          <w:tcPr>
            <w:tcW w:w="1818" w:type="dxa"/>
          </w:tcPr>
          <w:p w14:paraId="22D5E270" w14:textId="77777777" w:rsidR="00F6368C" w:rsidRPr="00B34D4E" w:rsidRDefault="00F6368C" w:rsidP="00E83B0A">
            <w:pPr>
              <w:jc w:val="center"/>
              <w:rPr>
                <w:rFonts w:ascii="Arial" w:hAnsi="Arial" w:cs="Arial"/>
                <w:sz w:val="24"/>
                <w:szCs w:val="24"/>
              </w:rPr>
            </w:pPr>
          </w:p>
          <w:p w14:paraId="025CA561"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Yes   /   No</w:t>
            </w:r>
          </w:p>
        </w:tc>
      </w:tr>
    </w:tbl>
    <w:p w14:paraId="588F6DA8" w14:textId="77777777" w:rsidR="00F6368C" w:rsidRPr="00B34D4E" w:rsidRDefault="00F6368C" w:rsidP="00F6368C">
      <w:pPr>
        <w:pStyle w:val="ListParagraph"/>
        <w:rPr>
          <w:rFonts w:ascii="Arial" w:hAnsi="Arial" w:cs="Arial"/>
          <w:sz w:val="24"/>
          <w:szCs w:val="24"/>
        </w:rPr>
      </w:pPr>
    </w:p>
    <w:p w14:paraId="116EAA97"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Fail </w:t>
      </w:r>
    </w:p>
    <w:p w14:paraId="5D930D30"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Poor </w:t>
      </w:r>
    </w:p>
    <w:p w14:paraId="6D6DDC53"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Average </w:t>
      </w:r>
    </w:p>
    <w:p w14:paraId="2AAA5FF4"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Good </w:t>
      </w:r>
    </w:p>
    <w:p w14:paraId="652FDA99"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Very Good </w:t>
      </w:r>
    </w:p>
    <w:p w14:paraId="77E1F9F1" w14:textId="77777777" w:rsidR="00F6368C" w:rsidRPr="00B34D4E" w:rsidRDefault="00F6368C" w:rsidP="00F6368C">
      <w:pPr>
        <w:pStyle w:val="ListParagraph"/>
        <w:numPr>
          <w:ilvl w:val="0"/>
          <w:numId w:val="32"/>
        </w:numPr>
        <w:spacing w:line="259" w:lineRule="auto"/>
        <w:rPr>
          <w:rFonts w:ascii="Arial" w:hAnsi="Arial" w:cs="Arial"/>
          <w:sz w:val="24"/>
          <w:szCs w:val="24"/>
        </w:rPr>
      </w:pPr>
      <w:r w:rsidRPr="00B34D4E">
        <w:rPr>
          <w:rFonts w:ascii="Arial" w:hAnsi="Arial" w:cs="Arial"/>
          <w:sz w:val="24"/>
          <w:szCs w:val="24"/>
        </w:rPr>
        <w:t xml:space="preserve">= Excellent </w:t>
      </w:r>
    </w:p>
    <w:p w14:paraId="333E9501" w14:textId="77777777" w:rsidR="00F6368C" w:rsidRPr="00B34D4E" w:rsidRDefault="00F6368C" w:rsidP="00F6368C">
      <w:pPr>
        <w:pStyle w:val="ListParagraph"/>
        <w:rPr>
          <w:rFonts w:ascii="Arial" w:hAnsi="Arial" w:cs="Arial"/>
          <w:sz w:val="24"/>
          <w:szCs w:val="24"/>
        </w:rPr>
      </w:pPr>
    </w:p>
    <w:tbl>
      <w:tblPr>
        <w:tblStyle w:val="TableGrid"/>
        <w:tblW w:w="6091" w:type="dxa"/>
        <w:tblLook w:val="04A0" w:firstRow="1" w:lastRow="0" w:firstColumn="1" w:lastColumn="0" w:noHBand="0" w:noVBand="1"/>
      </w:tblPr>
      <w:tblGrid>
        <w:gridCol w:w="4273"/>
        <w:gridCol w:w="1818"/>
      </w:tblGrid>
      <w:tr w:rsidR="00F6368C" w:rsidRPr="00F6368C" w14:paraId="0B57B159" w14:textId="77777777" w:rsidTr="00E83B0A">
        <w:tc>
          <w:tcPr>
            <w:tcW w:w="4273" w:type="dxa"/>
            <w:shd w:val="clear" w:color="auto" w:fill="C4BC96" w:themeFill="background2" w:themeFillShade="BF"/>
          </w:tcPr>
          <w:p w14:paraId="02E703FC" w14:textId="77777777" w:rsidR="00F6368C" w:rsidRPr="00B34D4E" w:rsidRDefault="00F6368C" w:rsidP="00E83B0A">
            <w:pPr>
              <w:rPr>
                <w:rFonts w:ascii="Arial" w:hAnsi="Arial" w:cs="Arial"/>
                <w:b/>
                <w:sz w:val="24"/>
                <w:szCs w:val="24"/>
              </w:rPr>
            </w:pPr>
            <w:r w:rsidRPr="00B34D4E">
              <w:rPr>
                <w:rFonts w:ascii="Arial" w:hAnsi="Arial" w:cs="Arial"/>
                <w:b/>
                <w:sz w:val="24"/>
                <w:szCs w:val="24"/>
              </w:rPr>
              <w:t>Example</w:t>
            </w:r>
          </w:p>
        </w:tc>
        <w:tc>
          <w:tcPr>
            <w:tcW w:w="1818" w:type="dxa"/>
            <w:shd w:val="clear" w:color="auto" w:fill="C4BC96" w:themeFill="background2" w:themeFillShade="BF"/>
          </w:tcPr>
          <w:p w14:paraId="73908BFF" w14:textId="77777777" w:rsidR="00F6368C" w:rsidRPr="00B34D4E" w:rsidRDefault="00F6368C" w:rsidP="00E83B0A">
            <w:pPr>
              <w:jc w:val="center"/>
              <w:rPr>
                <w:rFonts w:ascii="Arial" w:hAnsi="Arial" w:cs="Arial"/>
                <w:sz w:val="24"/>
                <w:szCs w:val="24"/>
              </w:rPr>
            </w:pPr>
          </w:p>
        </w:tc>
      </w:tr>
      <w:tr w:rsidR="00F6368C" w:rsidRPr="00F6368C" w14:paraId="7125C8F1" w14:textId="77777777" w:rsidTr="00E83B0A">
        <w:tc>
          <w:tcPr>
            <w:tcW w:w="4273" w:type="dxa"/>
          </w:tcPr>
          <w:p w14:paraId="3E3B698A" w14:textId="77777777" w:rsidR="00F6368C" w:rsidRPr="00B34D4E" w:rsidRDefault="00F6368C" w:rsidP="00E83B0A">
            <w:pPr>
              <w:rPr>
                <w:rFonts w:ascii="Arial" w:hAnsi="Arial" w:cs="Arial"/>
                <w:sz w:val="24"/>
                <w:szCs w:val="24"/>
              </w:rPr>
            </w:pPr>
            <w:r w:rsidRPr="00B34D4E">
              <w:rPr>
                <w:rFonts w:ascii="Arial" w:hAnsi="Arial" w:cs="Arial"/>
                <w:sz w:val="24"/>
                <w:szCs w:val="24"/>
              </w:rPr>
              <w:t>Reference the above scoring criteria,</w:t>
            </w:r>
          </w:p>
          <w:p w14:paraId="084CB48B" w14:textId="77777777" w:rsidR="00F6368C" w:rsidRPr="00B34D4E" w:rsidRDefault="00F6368C" w:rsidP="00E83B0A">
            <w:pPr>
              <w:rPr>
                <w:rFonts w:ascii="Arial" w:hAnsi="Arial" w:cs="Arial"/>
                <w:sz w:val="24"/>
                <w:szCs w:val="24"/>
              </w:rPr>
            </w:pPr>
            <w:r w:rsidRPr="00B34D4E">
              <w:rPr>
                <w:rFonts w:ascii="Arial" w:hAnsi="Arial" w:cs="Arial"/>
                <w:sz w:val="24"/>
                <w:szCs w:val="24"/>
              </w:rPr>
              <w:t>please rate the performance you have seen today in terms of family entertainment.</w:t>
            </w:r>
          </w:p>
          <w:p w14:paraId="01B6F112" w14:textId="77777777" w:rsidR="00F6368C" w:rsidRPr="00B34D4E" w:rsidRDefault="00F6368C" w:rsidP="00E83B0A">
            <w:pPr>
              <w:rPr>
                <w:rFonts w:ascii="Arial" w:hAnsi="Arial" w:cs="Arial"/>
                <w:sz w:val="24"/>
                <w:szCs w:val="24"/>
              </w:rPr>
            </w:pPr>
          </w:p>
        </w:tc>
        <w:tc>
          <w:tcPr>
            <w:tcW w:w="1818" w:type="dxa"/>
          </w:tcPr>
          <w:p w14:paraId="624AF855"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1</w:t>
            </w:r>
          </w:p>
        </w:tc>
      </w:tr>
      <w:tr w:rsidR="00F6368C" w:rsidRPr="00F6368C" w14:paraId="349BE517" w14:textId="77777777" w:rsidTr="00E83B0A">
        <w:tc>
          <w:tcPr>
            <w:tcW w:w="4273" w:type="dxa"/>
          </w:tcPr>
          <w:p w14:paraId="519AC441" w14:textId="77777777" w:rsidR="00F6368C" w:rsidRPr="00B34D4E" w:rsidRDefault="00F6368C">
            <w:pPr>
              <w:rPr>
                <w:rFonts w:ascii="Arial" w:hAnsi="Arial" w:cs="Arial"/>
                <w:sz w:val="24"/>
                <w:szCs w:val="24"/>
              </w:rPr>
            </w:pPr>
          </w:p>
          <w:p w14:paraId="3967D173" w14:textId="77777777" w:rsidR="00F6368C" w:rsidRPr="00B34D4E" w:rsidRDefault="00F6368C">
            <w:pPr>
              <w:rPr>
                <w:rFonts w:ascii="Arial" w:hAnsi="Arial" w:cs="Arial"/>
                <w:sz w:val="24"/>
                <w:szCs w:val="24"/>
              </w:rPr>
            </w:pPr>
            <w:r w:rsidRPr="00B34D4E">
              <w:rPr>
                <w:rFonts w:ascii="Arial" w:hAnsi="Arial" w:cs="Arial"/>
                <w:sz w:val="24"/>
                <w:szCs w:val="24"/>
              </w:rPr>
              <w:t>How would you rate the pantomime costume design?</w:t>
            </w:r>
          </w:p>
          <w:p w14:paraId="5EDAE877" w14:textId="77777777" w:rsidR="00F6368C" w:rsidRPr="00B34D4E" w:rsidRDefault="00F6368C">
            <w:pPr>
              <w:rPr>
                <w:rFonts w:ascii="Arial" w:hAnsi="Arial" w:cs="Arial"/>
                <w:sz w:val="24"/>
                <w:szCs w:val="24"/>
              </w:rPr>
            </w:pPr>
          </w:p>
        </w:tc>
        <w:tc>
          <w:tcPr>
            <w:tcW w:w="1818" w:type="dxa"/>
          </w:tcPr>
          <w:p w14:paraId="0F150635" w14:textId="77777777" w:rsidR="00F6368C" w:rsidRPr="00B34D4E" w:rsidRDefault="00F6368C">
            <w:pPr>
              <w:jc w:val="center"/>
              <w:rPr>
                <w:rFonts w:ascii="Arial" w:hAnsi="Arial" w:cs="Arial"/>
                <w:sz w:val="24"/>
                <w:szCs w:val="24"/>
              </w:rPr>
            </w:pPr>
            <w:r w:rsidRPr="00B34D4E">
              <w:rPr>
                <w:rFonts w:ascii="Arial" w:hAnsi="Arial" w:cs="Arial"/>
                <w:sz w:val="24"/>
                <w:szCs w:val="24"/>
              </w:rPr>
              <w:t>2</w:t>
            </w:r>
          </w:p>
        </w:tc>
      </w:tr>
      <w:tr w:rsidR="00F6368C" w:rsidRPr="00F6368C" w14:paraId="00576835" w14:textId="77777777" w:rsidTr="00E83B0A">
        <w:tc>
          <w:tcPr>
            <w:tcW w:w="4273" w:type="dxa"/>
          </w:tcPr>
          <w:p w14:paraId="5BB061EB" w14:textId="77777777" w:rsidR="00F6368C" w:rsidRPr="00B34D4E" w:rsidRDefault="00F6368C">
            <w:pPr>
              <w:rPr>
                <w:rFonts w:ascii="Arial" w:hAnsi="Arial" w:cs="Arial"/>
                <w:sz w:val="24"/>
                <w:szCs w:val="24"/>
              </w:rPr>
            </w:pPr>
          </w:p>
          <w:p w14:paraId="18A967EA" w14:textId="77777777" w:rsidR="00F6368C" w:rsidRPr="00B34D4E" w:rsidRDefault="00F6368C">
            <w:pPr>
              <w:rPr>
                <w:rFonts w:ascii="Arial" w:hAnsi="Arial" w:cs="Arial"/>
                <w:sz w:val="24"/>
                <w:szCs w:val="24"/>
              </w:rPr>
            </w:pPr>
            <w:r w:rsidRPr="00B34D4E">
              <w:rPr>
                <w:rFonts w:ascii="Arial" w:hAnsi="Arial" w:cs="Arial"/>
                <w:sz w:val="24"/>
                <w:szCs w:val="24"/>
              </w:rPr>
              <w:t>Please rate the production cast performance.</w:t>
            </w:r>
          </w:p>
          <w:p w14:paraId="360432EE" w14:textId="77777777" w:rsidR="00F6368C" w:rsidRPr="00B34D4E" w:rsidRDefault="00F6368C">
            <w:pPr>
              <w:rPr>
                <w:rFonts w:ascii="Arial" w:hAnsi="Arial" w:cs="Arial"/>
                <w:sz w:val="24"/>
                <w:szCs w:val="24"/>
              </w:rPr>
            </w:pPr>
          </w:p>
        </w:tc>
        <w:tc>
          <w:tcPr>
            <w:tcW w:w="1818" w:type="dxa"/>
          </w:tcPr>
          <w:p w14:paraId="5A22B3C5" w14:textId="77777777" w:rsidR="00F6368C" w:rsidRPr="00B34D4E" w:rsidRDefault="00F6368C">
            <w:pPr>
              <w:jc w:val="center"/>
              <w:rPr>
                <w:rFonts w:ascii="Arial" w:hAnsi="Arial" w:cs="Arial"/>
                <w:sz w:val="24"/>
                <w:szCs w:val="24"/>
              </w:rPr>
            </w:pPr>
            <w:r w:rsidRPr="00B34D4E">
              <w:rPr>
                <w:rFonts w:ascii="Arial" w:hAnsi="Arial" w:cs="Arial"/>
                <w:sz w:val="24"/>
                <w:szCs w:val="24"/>
              </w:rPr>
              <w:t>3</w:t>
            </w:r>
          </w:p>
        </w:tc>
      </w:tr>
      <w:tr w:rsidR="00F6368C" w:rsidRPr="00F6368C" w14:paraId="741ED9A0" w14:textId="77777777" w:rsidTr="00E83B0A">
        <w:tc>
          <w:tcPr>
            <w:tcW w:w="4273" w:type="dxa"/>
          </w:tcPr>
          <w:p w14:paraId="3445725A" w14:textId="32B2DA02" w:rsidR="00F6368C" w:rsidRPr="00B34D4E" w:rsidRDefault="00F6368C">
            <w:pPr>
              <w:rPr>
                <w:rFonts w:ascii="Arial" w:hAnsi="Arial" w:cs="Arial"/>
                <w:sz w:val="24"/>
                <w:szCs w:val="24"/>
              </w:rPr>
            </w:pPr>
            <w:r w:rsidRPr="00B34D4E">
              <w:rPr>
                <w:rFonts w:ascii="Arial" w:hAnsi="Arial" w:cs="Arial"/>
                <w:sz w:val="24"/>
                <w:szCs w:val="24"/>
              </w:rPr>
              <w:lastRenderedPageBreak/>
              <w:t>Please rate the ‘star’ cast member on their performance today.</w:t>
            </w:r>
          </w:p>
          <w:p w14:paraId="6740A9E8" w14:textId="77777777" w:rsidR="00F6368C" w:rsidRPr="00B34D4E" w:rsidRDefault="00F6368C">
            <w:pPr>
              <w:rPr>
                <w:rFonts w:ascii="Arial" w:hAnsi="Arial" w:cs="Arial"/>
                <w:sz w:val="24"/>
                <w:szCs w:val="24"/>
              </w:rPr>
            </w:pPr>
          </w:p>
        </w:tc>
        <w:tc>
          <w:tcPr>
            <w:tcW w:w="1818" w:type="dxa"/>
          </w:tcPr>
          <w:p w14:paraId="36C30EE3" w14:textId="77777777" w:rsidR="00F6368C" w:rsidRPr="00B34D4E" w:rsidRDefault="00F6368C">
            <w:pPr>
              <w:jc w:val="center"/>
              <w:rPr>
                <w:rFonts w:ascii="Arial" w:hAnsi="Arial" w:cs="Arial"/>
                <w:sz w:val="24"/>
                <w:szCs w:val="24"/>
              </w:rPr>
            </w:pPr>
            <w:r w:rsidRPr="00B34D4E">
              <w:rPr>
                <w:rFonts w:ascii="Arial" w:hAnsi="Arial" w:cs="Arial"/>
                <w:sz w:val="24"/>
                <w:szCs w:val="24"/>
              </w:rPr>
              <w:t>4</w:t>
            </w:r>
          </w:p>
        </w:tc>
      </w:tr>
      <w:tr w:rsidR="00F6368C" w:rsidRPr="00F6368C" w14:paraId="4CD4FEEE" w14:textId="77777777" w:rsidTr="00212138">
        <w:trPr>
          <w:trHeight w:val="940"/>
        </w:trPr>
        <w:tc>
          <w:tcPr>
            <w:tcW w:w="4273" w:type="dxa"/>
          </w:tcPr>
          <w:p w14:paraId="5E8FD40C" w14:textId="77777777" w:rsidR="00F6368C" w:rsidRPr="00B34D4E" w:rsidRDefault="00F6368C">
            <w:pPr>
              <w:rPr>
                <w:rFonts w:ascii="Arial" w:hAnsi="Arial" w:cs="Arial"/>
                <w:sz w:val="24"/>
                <w:szCs w:val="24"/>
              </w:rPr>
            </w:pPr>
          </w:p>
          <w:p w14:paraId="4EC6B330" w14:textId="77777777" w:rsidR="00F6368C" w:rsidRPr="00B34D4E" w:rsidRDefault="00F6368C">
            <w:pPr>
              <w:rPr>
                <w:rFonts w:ascii="Arial" w:hAnsi="Arial" w:cs="Arial"/>
                <w:sz w:val="24"/>
                <w:szCs w:val="24"/>
              </w:rPr>
            </w:pPr>
            <w:r w:rsidRPr="00B34D4E">
              <w:rPr>
                <w:rFonts w:ascii="Arial" w:hAnsi="Arial" w:cs="Arial"/>
                <w:sz w:val="24"/>
                <w:szCs w:val="24"/>
              </w:rPr>
              <w:t>How do you rate the venue and customer service?</w:t>
            </w:r>
          </w:p>
          <w:p w14:paraId="37D528AE" w14:textId="77777777" w:rsidR="00F6368C" w:rsidRPr="00B34D4E" w:rsidRDefault="00F6368C">
            <w:pPr>
              <w:rPr>
                <w:rFonts w:ascii="Arial" w:hAnsi="Arial" w:cs="Arial"/>
                <w:sz w:val="24"/>
                <w:szCs w:val="24"/>
              </w:rPr>
            </w:pPr>
          </w:p>
        </w:tc>
        <w:tc>
          <w:tcPr>
            <w:tcW w:w="1818" w:type="dxa"/>
          </w:tcPr>
          <w:p w14:paraId="078678CD" w14:textId="77777777" w:rsidR="00F6368C" w:rsidRPr="00B34D4E" w:rsidRDefault="00F6368C">
            <w:pPr>
              <w:jc w:val="center"/>
              <w:rPr>
                <w:rFonts w:ascii="Arial" w:hAnsi="Arial" w:cs="Arial"/>
                <w:sz w:val="24"/>
                <w:szCs w:val="24"/>
              </w:rPr>
            </w:pPr>
            <w:r w:rsidRPr="00B34D4E">
              <w:rPr>
                <w:rFonts w:ascii="Arial" w:hAnsi="Arial" w:cs="Arial"/>
                <w:sz w:val="24"/>
                <w:szCs w:val="24"/>
              </w:rPr>
              <w:t>5</w:t>
            </w:r>
          </w:p>
        </w:tc>
      </w:tr>
      <w:tr w:rsidR="00F6368C" w:rsidRPr="00F6368C" w14:paraId="09BC29C4" w14:textId="77777777" w:rsidTr="00E83B0A">
        <w:trPr>
          <w:trHeight w:val="454"/>
        </w:trPr>
        <w:tc>
          <w:tcPr>
            <w:tcW w:w="4273" w:type="dxa"/>
          </w:tcPr>
          <w:p w14:paraId="2244BB9E" w14:textId="77777777" w:rsidR="00F6368C" w:rsidRPr="00B34D4E" w:rsidRDefault="00F6368C" w:rsidP="00E83B0A">
            <w:pPr>
              <w:jc w:val="right"/>
              <w:rPr>
                <w:rFonts w:ascii="Arial" w:hAnsi="Arial" w:cs="Arial"/>
                <w:b/>
                <w:sz w:val="24"/>
                <w:szCs w:val="24"/>
              </w:rPr>
            </w:pPr>
            <w:r w:rsidRPr="00B34D4E">
              <w:rPr>
                <w:rFonts w:ascii="Arial" w:hAnsi="Arial" w:cs="Arial"/>
                <w:b/>
                <w:sz w:val="24"/>
                <w:szCs w:val="24"/>
              </w:rPr>
              <w:t>Total Score</w:t>
            </w:r>
          </w:p>
        </w:tc>
        <w:tc>
          <w:tcPr>
            <w:tcW w:w="1818" w:type="dxa"/>
          </w:tcPr>
          <w:p w14:paraId="41DE56FE"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15</w:t>
            </w:r>
          </w:p>
        </w:tc>
      </w:tr>
      <w:tr w:rsidR="00F6368C" w:rsidRPr="00F6368C" w14:paraId="3AA690A1" w14:textId="77777777" w:rsidTr="00E83B0A">
        <w:trPr>
          <w:trHeight w:val="454"/>
        </w:trPr>
        <w:tc>
          <w:tcPr>
            <w:tcW w:w="4273" w:type="dxa"/>
          </w:tcPr>
          <w:p w14:paraId="129AEF5D" w14:textId="77777777" w:rsidR="00F6368C" w:rsidRPr="00B34D4E" w:rsidRDefault="00F6368C" w:rsidP="00E83B0A">
            <w:pPr>
              <w:jc w:val="right"/>
              <w:rPr>
                <w:rFonts w:ascii="Arial" w:hAnsi="Arial" w:cs="Arial"/>
                <w:b/>
                <w:sz w:val="24"/>
                <w:szCs w:val="24"/>
              </w:rPr>
            </w:pPr>
            <w:r w:rsidRPr="00B34D4E">
              <w:rPr>
                <w:rFonts w:ascii="Arial" w:hAnsi="Arial" w:cs="Arial"/>
                <w:b/>
                <w:sz w:val="24"/>
                <w:szCs w:val="24"/>
              </w:rPr>
              <w:t>Total percentage</w:t>
            </w:r>
          </w:p>
        </w:tc>
        <w:tc>
          <w:tcPr>
            <w:tcW w:w="1818" w:type="dxa"/>
          </w:tcPr>
          <w:p w14:paraId="5CDD8E3D" w14:textId="77777777" w:rsidR="00F6368C" w:rsidRPr="00B34D4E" w:rsidRDefault="00F6368C" w:rsidP="00E83B0A">
            <w:pPr>
              <w:jc w:val="center"/>
              <w:rPr>
                <w:rFonts w:ascii="Arial" w:hAnsi="Arial" w:cs="Arial"/>
                <w:sz w:val="24"/>
                <w:szCs w:val="24"/>
              </w:rPr>
            </w:pPr>
            <w:r w:rsidRPr="00B34D4E">
              <w:rPr>
                <w:rFonts w:ascii="Arial" w:hAnsi="Arial" w:cs="Arial"/>
                <w:sz w:val="24"/>
                <w:szCs w:val="24"/>
              </w:rPr>
              <w:t xml:space="preserve">    60%</w:t>
            </w:r>
          </w:p>
        </w:tc>
      </w:tr>
    </w:tbl>
    <w:p w14:paraId="23E85C5D" w14:textId="77777777" w:rsidR="00B17644" w:rsidRPr="00B34D4E" w:rsidRDefault="00B17644" w:rsidP="00B17644">
      <w:pPr>
        <w:rPr>
          <w:rFonts w:ascii="Arial" w:hAnsi="Arial" w:cs="Arial"/>
          <w:sz w:val="24"/>
          <w:szCs w:val="24"/>
        </w:rPr>
      </w:pPr>
      <w:r w:rsidRPr="00B34D4E">
        <w:rPr>
          <w:rFonts w:ascii="Arial" w:hAnsi="Arial" w:cs="Arial"/>
          <w:sz w:val="24"/>
          <w:szCs w:val="24"/>
        </w:rPr>
        <w:t>(Scoring methodology: 15/25 x 100 = 60%)</w:t>
      </w:r>
    </w:p>
    <w:p w14:paraId="6EE6B879" w14:textId="77777777" w:rsidR="00F6368C" w:rsidRPr="00030D7E" w:rsidRDefault="00F6368C" w:rsidP="00212138">
      <w:pPr>
        <w:rPr>
          <w:rFonts w:ascii="Arial" w:hAnsi="Arial" w:cs="Arial"/>
          <w:b/>
          <w:sz w:val="22"/>
          <w:szCs w:val="22"/>
        </w:rPr>
      </w:pPr>
    </w:p>
    <w:sectPr w:rsidR="00F6368C" w:rsidRPr="00030D7E" w:rsidSect="00C40D1D">
      <w:footerReference w:type="default" r:id="rId9"/>
      <w:headerReference w:type="first" r:id="rId10"/>
      <w:pgSz w:w="11906" w:h="16838" w:code="9"/>
      <w:pgMar w:top="426" w:right="8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6A05" w14:textId="77777777" w:rsidR="00E83B0A" w:rsidRDefault="00E83B0A" w:rsidP="00B76CDA">
      <w:r>
        <w:separator/>
      </w:r>
    </w:p>
  </w:endnote>
  <w:endnote w:type="continuationSeparator" w:id="0">
    <w:p w14:paraId="460FD3F8" w14:textId="77777777" w:rsidR="00E83B0A" w:rsidRDefault="00E83B0A" w:rsidP="00B7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areham">
    <w:panose1 w:val="0500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5E3C" w14:textId="77777777" w:rsidR="00E83B0A" w:rsidRDefault="00E83B0A">
    <w:pPr>
      <w:pStyle w:val="Footer"/>
    </w:pPr>
    <w:r>
      <w:t xml:space="preserve">RCA-170907 </w:t>
    </w:r>
    <w:proofErr w:type="spellStart"/>
    <w:r>
      <w:t>eITT</w:t>
    </w:r>
    <w:proofErr w:type="spellEnd"/>
    <w:r>
      <w:t xml:space="preserve"> document for Panto commencing 2018/19 season</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A997" w14:textId="77777777" w:rsidR="00E83B0A" w:rsidRDefault="00E83B0A" w:rsidP="00B76CDA">
      <w:r>
        <w:separator/>
      </w:r>
    </w:p>
  </w:footnote>
  <w:footnote w:type="continuationSeparator" w:id="0">
    <w:p w14:paraId="73D73FFC" w14:textId="77777777" w:rsidR="00E83B0A" w:rsidRDefault="00E83B0A" w:rsidP="00B7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F1EB" w14:textId="77777777" w:rsidR="00E83B0A" w:rsidRPr="00000E48" w:rsidRDefault="00E83B0A" w:rsidP="00175A61">
    <w:pPr>
      <w:pStyle w:val="Header"/>
      <w:jc w:val="center"/>
      <w:rPr>
        <w:rFonts w:ascii="Fareham" w:hAnsi="Fareham"/>
        <w:sz w:val="144"/>
        <w:szCs w:val="144"/>
      </w:rPr>
    </w:pPr>
    <w:r w:rsidRPr="00000E48">
      <w:rPr>
        <w:rFonts w:ascii="Fareham" w:hAnsi="Fareham"/>
        <w:sz w:val="144"/>
        <w:szCs w:val="144"/>
      </w:rPr>
      <w:t></w:t>
    </w:r>
    <w:r w:rsidRPr="00000E48">
      <w:rPr>
        <w:rFonts w:ascii="Fareham" w:hAnsi="Fareham"/>
        <w:sz w:val="144"/>
        <w:szCs w:val="144"/>
      </w:rPr>
      <w:t></w:t>
    </w:r>
  </w:p>
  <w:p w14:paraId="0FB19A64" w14:textId="77777777" w:rsidR="00E83B0A" w:rsidRDefault="00E8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7106E56"/>
    <w:lvl w:ilvl="0">
      <w:start w:val="2"/>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isLgl/>
      <w:lvlText w:val="%1.%2.%3"/>
      <w:lvlJc w:val="left"/>
      <w:pPr>
        <w:tabs>
          <w:tab w:val="num" w:pos="1430"/>
        </w:tabs>
        <w:ind w:left="1430" w:hanging="720"/>
      </w:pPr>
      <w:rPr>
        <w:rFonts w:cs="Times New Roman" w:hint="default"/>
        <w:b w:val="0"/>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 w15:restartNumberingAfterBreak="0">
    <w:nsid w:val="01AE23AE"/>
    <w:multiLevelType w:val="hybridMultilevel"/>
    <w:tmpl w:val="05500B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B0A50"/>
    <w:multiLevelType w:val="hybridMultilevel"/>
    <w:tmpl w:val="9982933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27A7E66"/>
    <w:multiLevelType w:val="singleLevel"/>
    <w:tmpl w:val="44DABC9A"/>
    <w:lvl w:ilvl="0">
      <w:start w:val="1"/>
      <w:numFmt w:val="decimal"/>
      <w:lvlText w:val="%1."/>
      <w:lvlJc w:val="left"/>
      <w:pPr>
        <w:tabs>
          <w:tab w:val="num" w:pos="360"/>
        </w:tabs>
        <w:ind w:left="360" w:hanging="360"/>
      </w:pPr>
      <w:rPr>
        <w:rFonts w:cs="Times New Roman"/>
        <w:color w:val="000000"/>
      </w:rPr>
    </w:lvl>
  </w:abstractNum>
  <w:abstractNum w:abstractNumId="4" w15:restartNumberingAfterBreak="0">
    <w:nsid w:val="12C366CA"/>
    <w:multiLevelType w:val="hybridMultilevel"/>
    <w:tmpl w:val="4146750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51E72"/>
    <w:multiLevelType w:val="hybridMultilevel"/>
    <w:tmpl w:val="F16453E0"/>
    <w:lvl w:ilvl="0" w:tplc="A89CFE64">
      <w:start w:val="1"/>
      <w:numFmt w:val="low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9DB2515"/>
    <w:multiLevelType w:val="hybridMultilevel"/>
    <w:tmpl w:val="84622E9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25946"/>
    <w:multiLevelType w:val="hybridMultilevel"/>
    <w:tmpl w:val="178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D3E40"/>
    <w:multiLevelType w:val="hybridMultilevel"/>
    <w:tmpl w:val="BFB64C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45517B"/>
    <w:multiLevelType w:val="hybridMultilevel"/>
    <w:tmpl w:val="714E4416"/>
    <w:lvl w:ilvl="0" w:tplc="D3AE5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60A6A"/>
    <w:multiLevelType w:val="multilevel"/>
    <w:tmpl w:val="0809001F"/>
    <w:numStyleLink w:val="111111"/>
  </w:abstractNum>
  <w:abstractNum w:abstractNumId="11" w15:restartNumberingAfterBreak="0">
    <w:nsid w:val="2EC02FAA"/>
    <w:multiLevelType w:val="hybridMultilevel"/>
    <w:tmpl w:val="7246857C"/>
    <w:lvl w:ilvl="0" w:tplc="0809000F">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EF36AC2"/>
    <w:multiLevelType w:val="hybridMultilevel"/>
    <w:tmpl w:val="BFE2EC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1DA2DD1"/>
    <w:multiLevelType w:val="hybridMultilevel"/>
    <w:tmpl w:val="CAB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3380C"/>
    <w:multiLevelType w:val="hybridMultilevel"/>
    <w:tmpl w:val="AC02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66603"/>
    <w:multiLevelType w:val="hybridMultilevel"/>
    <w:tmpl w:val="0558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C09D3"/>
    <w:multiLevelType w:val="hybridMultilevel"/>
    <w:tmpl w:val="FE84D908"/>
    <w:lvl w:ilvl="0" w:tplc="7F1E2622">
      <w:start w:val="1"/>
      <w:numFmt w:val="decimal"/>
      <w:lvlText w:val="%1."/>
      <w:lvlJc w:val="left"/>
      <w:pPr>
        <w:tabs>
          <w:tab w:val="num" w:pos="1440"/>
        </w:tabs>
        <w:ind w:left="1440" w:hanging="360"/>
      </w:pPr>
    </w:lvl>
    <w:lvl w:ilvl="1" w:tplc="3BF220A6">
      <w:numFmt w:val="none"/>
      <w:lvlText w:val=""/>
      <w:lvlJc w:val="left"/>
      <w:pPr>
        <w:tabs>
          <w:tab w:val="num" w:pos="360"/>
        </w:tabs>
      </w:pPr>
    </w:lvl>
    <w:lvl w:ilvl="2" w:tplc="0310CBE6">
      <w:numFmt w:val="none"/>
      <w:lvlText w:val=""/>
      <w:lvlJc w:val="left"/>
      <w:pPr>
        <w:tabs>
          <w:tab w:val="num" w:pos="360"/>
        </w:tabs>
      </w:pPr>
    </w:lvl>
    <w:lvl w:ilvl="3" w:tplc="DCA2D158">
      <w:numFmt w:val="none"/>
      <w:lvlText w:val=""/>
      <w:lvlJc w:val="left"/>
      <w:pPr>
        <w:tabs>
          <w:tab w:val="num" w:pos="360"/>
        </w:tabs>
      </w:pPr>
    </w:lvl>
    <w:lvl w:ilvl="4" w:tplc="B274A94A">
      <w:numFmt w:val="none"/>
      <w:lvlText w:val=""/>
      <w:lvlJc w:val="left"/>
      <w:pPr>
        <w:tabs>
          <w:tab w:val="num" w:pos="360"/>
        </w:tabs>
      </w:pPr>
    </w:lvl>
    <w:lvl w:ilvl="5" w:tplc="07BE8180">
      <w:numFmt w:val="none"/>
      <w:lvlText w:val=""/>
      <w:lvlJc w:val="left"/>
      <w:pPr>
        <w:tabs>
          <w:tab w:val="num" w:pos="360"/>
        </w:tabs>
      </w:pPr>
    </w:lvl>
    <w:lvl w:ilvl="6" w:tplc="8ED29584">
      <w:numFmt w:val="none"/>
      <w:lvlText w:val=""/>
      <w:lvlJc w:val="left"/>
      <w:pPr>
        <w:tabs>
          <w:tab w:val="num" w:pos="360"/>
        </w:tabs>
      </w:pPr>
    </w:lvl>
    <w:lvl w:ilvl="7" w:tplc="6F9E6B72">
      <w:numFmt w:val="none"/>
      <w:lvlText w:val=""/>
      <w:lvlJc w:val="left"/>
      <w:pPr>
        <w:tabs>
          <w:tab w:val="num" w:pos="360"/>
        </w:tabs>
      </w:pPr>
    </w:lvl>
    <w:lvl w:ilvl="8" w:tplc="60D65D34">
      <w:numFmt w:val="none"/>
      <w:lvlText w:val=""/>
      <w:lvlJc w:val="left"/>
      <w:pPr>
        <w:tabs>
          <w:tab w:val="num" w:pos="360"/>
        </w:tabs>
      </w:pPr>
    </w:lvl>
  </w:abstractNum>
  <w:abstractNum w:abstractNumId="17" w15:restartNumberingAfterBreak="0">
    <w:nsid w:val="3AE637E9"/>
    <w:multiLevelType w:val="singleLevel"/>
    <w:tmpl w:val="65D8951A"/>
    <w:lvl w:ilvl="0">
      <w:start w:val="2"/>
      <w:numFmt w:val="decimal"/>
      <w:lvlText w:val="%1."/>
      <w:lvlJc w:val="left"/>
      <w:pPr>
        <w:tabs>
          <w:tab w:val="num" w:pos="360"/>
        </w:tabs>
        <w:ind w:left="360" w:hanging="360"/>
      </w:pPr>
      <w:rPr>
        <w:rFonts w:cs="Times New Roman" w:hint="default"/>
      </w:rPr>
    </w:lvl>
  </w:abstractNum>
  <w:abstractNum w:abstractNumId="18" w15:restartNumberingAfterBreak="0">
    <w:nsid w:val="420C0F65"/>
    <w:multiLevelType w:val="hybridMultilevel"/>
    <w:tmpl w:val="9F5AD9D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9C7E4F"/>
    <w:multiLevelType w:val="hybridMultilevel"/>
    <w:tmpl w:val="F58E00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62D33"/>
    <w:multiLevelType w:val="hybridMultilevel"/>
    <w:tmpl w:val="89D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918BE"/>
    <w:multiLevelType w:val="hybridMultilevel"/>
    <w:tmpl w:val="1C203E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15:restartNumberingAfterBreak="0">
    <w:nsid w:val="5A2172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F669D5"/>
    <w:multiLevelType w:val="hybridMultilevel"/>
    <w:tmpl w:val="24D8B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F5221"/>
    <w:multiLevelType w:val="hybridMultilevel"/>
    <w:tmpl w:val="9C10AB7E"/>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3257B2"/>
    <w:multiLevelType w:val="hybridMultilevel"/>
    <w:tmpl w:val="3910AC08"/>
    <w:lvl w:ilvl="0" w:tplc="1C9AAC0A">
      <w:start w:val="1"/>
      <w:numFmt w:val="decimal"/>
      <w:lvlText w:val="%1."/>
      <w:lvlJc w:val="left"/>
      <w:pPr>
        <w:tabs>
          <w:tab w:val="num" w:pos="360"/>
        </w:tabs>
        <w:ind w:left="360" w:hanging="360"/>
      </w:pPr>
      <w:rPr>
        <w:rFonts w:ascii="Arial" w:eastAsia="Times New Roman" w:hAnsi="Arial" w:cs="Arial"/>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6C73751"/>
    <w:multiLevelType w:val="hybridMultilevel"/>
    <w:tmpl w:val="A2529A6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15:restartNumberingAfterBreak="0">
    <w:nsid w:val="71522AE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72A85840"/>
    <w:multiLevelType w:val="hybridMultilevel"/>
    <w:tmpl w:val="CC4E4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391F2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3ED2054"/>
    <w:multiLevelType w:val="hybridMultilevel"/>
    <w:tmpl w:val="7B8295C2"/>
    <w:lvl w:ilvl="0" w:tplc="AC887EE2">
      <w:start w:val="1"/>
      <w:numFmt w:val="bullet"/>
      <w:lvlText w:val=""/>
      <w:lvlJc w:val="left"/>
      <w:pPr>
        <w:tabs>
          <w:tab w:val="num" w:pos="714"/>
        </w:tabs>
        <w:ind w:left="714" w:hanging="360"/>
      </w:pPr>
      <w:rPr>
        <w:rFonts w:ascii="Symbol" w:hAnsi="Symbol" w:hint="default"/>
        <w:sz w:val="20"/>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31" w15:restartNumberingAfterBreak="0">
    <w:nsid w:val="745F39C7"/>
    <w:multiLevelType w:val="hybridMultilevel"/>
    <w:tmpl w:val="7A5469B8"/>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0"/>
    <w:lvlOverride w:ilvl="0">
      <w:lvl w:ilvl="0">
        <w:start w:val="1"/>
        <w:numFmt w:val="decimal"/>
        <w:lvlText w:val="%1."/>
        <w:lvlJc w:val="left"/>
        <w:pPr>
          <w:tabs>
            <w:tab w:val="num" w:pos="360"/>
          </w:tabs>
          <w:ind w:left="360" w:hanging="360"/>
        </w:pPr>
        <w:rPr>
          <w:rFonts w:cs="Times New Roman"/>
          <w:b/>
          <w:sz w:val="24"/>
        </w:rPr>
      </w:lvl>
    </w:lvlOverride>
  </w:num>
  <w:num w:numId="3">
    <w:abstractNumId w:val="8"/>
  </w:num>
  <w:num w:numId="4">
    <w:abstractNumId w:val="1"/>
  </w:num>
  <w:num w:numId="5">
    <w:abstractNumId w:val="17"/>
  </w:num>
  <w:num w:numId="6">
    <w:abstractNumId w:val="3"/>
  </w:num>
  <w:num w:numId="7">
    <w:abstractNumId w:val="30"/>
  </w:num>
  <w:num w:numId="8">
    <w:abstractNumId w:val="24"/>
  </w:num>
  <w:num w:numId="9">
    <w:abstractNumId w:val="4"/>
  </w:num>
  <w:num w:numId="10">
    <w:abstractNumId w:val="18"/>
  </w:num>
  <w:num w:numId="11">
    <w:abstractNumId w:val="14"/>
  </w:num>
  <w:num w:numId="12">
    <w:abstractNumId w:val="7"/>
  </w:num>
  <w:num w:numId="13">
    <w:abstractNumId w:val="20"/>
  </w:num>
  <w:num w:numId="14">
    <w:abstractNumId w:val="6"/>
  </w:num>
  <w:num w:numId="15">
    <w:abstractNumId w:val="13"/>
  </w:num>
  <w:num w:numId="16">
    <w:abstractNumId w:val="27"/>
  </w:num>
  <w:num w:numId="17">
    <w:abstractNumId w:val="22"/>
  </w:num>
  <w:num w:numId="18">
    <w:abstractNumId w:val="28"/>
  </w:num>
  <w:num w:numId="19">
    <w:abstractNumId w:val="26"/>
  </w:num>
  <w:num w:numId="20">
    <w:abstractNumId w:val="15"/>
  </w:num>
  <w:num w:numId="21">
    <w:abstractNumId w:val="21"/>
  </w:num>
  <w:num w:numId="22">
    <w:abstractNumId w:val="2"/>
  </w:num>
  <w:num w:numId="23">
    <w:abstractNumId w:val="25"/>
  </w:num>
  <w:num w:numId="24">
    <w:abstractNumId w:val="12"/>
  </w:num>
  <w:num w:numId="25">
    <w:abstractNumId w:val="31"/>
  </w:num>
  <w:num w:numId="26">
    <w:abstractNumId w:val="19"/>
  </w:num>
  <w:num w:numId="27">
    <w:abstractNumId w:val="16"/>
  </w:num>
  <w:num w:numId="28">
    <w:abstractNumId w:val="9"/>
  </w:num>
  <w:num w:numId="29">
    <w:abstractNumId w:val="5"/>
  </w:num>
  <w:num w:numId="30">
    <w:abstractNumId w:val="0"/>
  </w:num>
  <w:num w:numId="31">
    <w:abstractNumId w:val="23"/>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s, Karen">
    <w15:presenceInfo w15:providerId="AD" w15:userId="S-1-5-21-2144219272-1410160787-925121139-16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2/10/2017 15:50"/>
  </w:docVars>
  <w:rsids>
    <w:rsidRoot w:val="002950AC"/>
    <w:rsid w:val="00000E48"/>
    <w:rsid w:val="0000434E"/>
    <w:rsid w:val="00005B06"/>
    <w:rsid w:val="000153D0"/>
    <w:rsid w:val="00015AB8"/>
    <w:rsid w:val="00017A4F"/>
    <w:rsid w:val="00020745"/>
    <w:rsid w:val="0002157D"/>
    <w:rsid w:val="000263B8"/>
    <w:rsid w:val="00030D7E"/>
    <w:rsid w:val="000340D4"/>
    <w:rsid w:val="000404C2"/>
    <w:rsid w:val="000468EB"/>
    <w:rsid w:val="000549C8"/>
    <w:rsid w:val="00061EBA"/>
    <w:rsid w:val="00062F5A"/>
    <w:rsid w:val="00063482"/>
    <w:rsid w:val="000658ED"/>
    <w:rsid w:val="000715C1"/>
    <w:rsid w:val="00090C46"/>
    <w:rsid w:val="00095EB8"/>
    <w:rsid w:val="00096C88"/>
    <w:rsid w:val="000A34D4"/>
    <w:rsid w:val="000A6A51"/>
    <w:rsid w:val="000B5161"/>
    <w:rsid w:val="000B56B8"/>
    <w:rsid w:val="000C089C"/>
    <w:rsid w:val="000C495D"/>
    <w:rsid w:val="000D654D"/>
    <w:rsid w:val="000E18A9"/>
    <w:rsid w:val="000E3BD9"/>
    <w:rsid w:val="000E4137"/>
    <w:rsid w:val="000F078E"/>
    <w:rsid w:val="000F14B8"/>
    <w:rsid w:val="000F5C0D"/>
    <w:rsid w:val="0010128C"/>
    <w:rsid w:val="00107F5E"/>
    <w:rsid w:val="00121235"/>
    <w:rsid w:val="001221C9"/>
    <w:rsid w:val="00122B74"/>
    <w:rsid w:val="00124860"/>
    <w:rsid w:val="00125CEE"/>
    <w:rsid w:val="00126425"/>
    <w:rsid w:val="00131D1C"/>
    <w:rsid w:val="001331E6"/>
    <w:rsid w:val="00136517"/>
    <w:rsid w:val="00151E42"/>
    <w:rsid w:val="0015480F"/>
    <w:rsid w:val="00155450"/>
    <w:rsid w:val="0016232E"/>
    <w:rsid w:val="00166B1B"/>
    <w:rsid w:val="00171399"/>
    <w:rsid w:val="00175A61"/>
    <w:rsid w:val="001804CC"/>
    <w:rsid w:val="00195BA7"/>
    <w:rsid w:val="001A6F7B"/>
    <w:rsid w:val="001A71FB"/>
    <w:rsid w:val="001B6B07"/>
    <w:rsid w:val="001C3587"/>
    <w:rsid w:val="001D41A0"/>
    <w:rsid w:val="001D782F"/>
    <w:rsid w:val="001D7E83"/>
    <w:rsid w:val="001E5549"/>
    <w:rsid w:val="001F2983"/>
    <w:rsid w:val="0020053B"/>
    <w:rsid w:val="00206B1B"/>
    <w:rsid w:val="0021037C"/>
    <w:rsid w:val="00212138"/>
    <w:rsid w:val="002124EC"/>
    <w:rsid w:val="00220D99"/>
    <w:rsid w:val="00247289"/>
    <w:rsid w:val="002500B9"/>
    <w:rsid w:val="00256AC1"/>
    <w:rsid w:val="00262628"/>
    <w:rsid w:val="00264646"/>
    <w:rsid w:val="0026716D"/>
    <w:rsid w:val="002819F8"/>
    <w:rsid w:val="00284712"/>
    <w:rsid w:val="00284F65"/>
    <w:rsid w:val="00290899"/>
    <w:rsid w:val="002950AC"/>
    <w:rsid w:val="00296F0F"/>
    <w:rsid w:val="002A26B9"/>
    <w:rsid w:val="002B0457"/>
    <w:rsid w:val="002C0820"/>
    <w:rsid w:val="002D2962"/>
    <w:rsid w:val="002D6C21"/>
    <w:rsid w:val="002D75A4"/>
    <w:rsid w:val="002E5E6E"/>
    <w:rsid w:val="002E7871"/>
    <w:rsid w:val="002F4357"/>
    <w:rsid w:val="002F6D34"/>
    <w:rsid w:val="003148D3"/>
    <w:rsid w:val="00324B60"/>
    <w:rsid w:val="0032768E"/>
    <w:rsid w:val="0033756F"/>
    <w:rsid w:val="0034423F"/>
    <w:rsid w:val="0034511B"/>
    <w:rsid w:val="00347BC1"/>
    <w:rsid w:val="00350CA6"/>
    <w:rsid w:val="00356CDC"/>
    <w:rsid w:val="00356EFE"/>
    <w:rsid w:val="0036668A"/>
    <w:rsid w:val="00366FD2"/>
    <w:rsid w:val="003742F6"/>
    <w:rsid w:val="00387147"/>
    <w:rsid w:val="00390C91"/>
    <w:rsid w:val="003917C9"/>
    <w:rsid w:val="003A1806"/>
    <w:rsid w:val="003A4B66"/>
    <w:rsid w:val="003B244F"/>
    <w:rsid w:val="003B261E"/>
    <w:rsid w:val="003B350A"/>
    <w:rsid w:val="003B78FC"/>
    <w:rsid w:val="003B7D4B"/>
    <w:rsid w:val="003C5170"/>
    <w:rsid w:val="003C6106"/>
    <w:rsid w:val="003D44BB"/>
    <w:rsid w:val="003E284E"/>
    <w:rsid w:val="003E4531"/>
    <w:rsid w:val="003E5653"/>
    <w:rsid w:val="003F0660"/>
    <w:rsid w:val="003F2281"/>
    <w:rsid w:val="003F45FD"/>
    <w:rsid w:val="003F471E"/>
    <w:rsid w:val="003F7613"/>
    <w:rsid w:val="00400873"/>
    <w:rsid w:val="00426E7F"/>
    <w:rsid w:val="00432160"/>
    <w:rsid w:val="00432F54"/>
    <w:rsid w:val="004353E7"/>
    <w:rsid w:val="00440D25"/>
    <w:rsid w:val="004451E9"/>
    <w:rsid w:val="00447A85"/>
    <w:rsid w:val="00455D31"/>
    <w:rsid w:val="00457677"/>
    <w:rsid w:val="00467810"/>
    <w:rsid w:val="00472C8A"/>
    <w:rsid w:val="00482F7A"/>
    <w:rsid w:val="00487654"/>
    <w:rsid w:val="0049105A"/>
    <w:rsid w:val="00497EF8"/>
    <w:rsid w:val="004A163D"/>
    <w:rsid w:val="004A1AC6"/>
    <w:rsid w:val="004A732A"/>
    <w:rsid w:val="004C3356"/>
    <w:rsid w:val="004C4BE3"/>
    <w:rsid w:val="004C677A"/>
    <w:rsid w:val="004D3749"/>
    <w:rsid w:val="004E455D"/>
    <w:rsid w:val="00510DBA"/>
    <w:rsid w:val="00516F8E"/>
    <w:rsid w:val="00523F23"/>
    <w:rsid w:val="00536089"/>
    <w:rsid w:val="0054091A"/>
    <w:rsid w:val="0054795E"/>
    <w:rsid w:val="00550E64"/>
    <w:rsid w:val="00550F44"/>
    <w:rsid w:val="00556E2E"/>
    <w:rsid w:val="005574B1"/>
    <w:rsid w:val="005665D7"/>
    <w:rsid w:val="005715B9"/>
    <w:rsid w:val="00584B5D"/>
    <w:rsid w:val="005A0A0C"/>
    <w:rsid w:val="005A3544"/>
    <w:rsid w:val="005A4ADD"/>
    <w:rsid w:val="005C25F2"/>
    <w:rsid w:val="005C4BE4"/>
    <w:rsid w:val="005C5A2D"/>
    <w:rsid w:val="005C6B6D"/>
    <w:rsid w:val="005C7070"/>
    <w:rsid w:val="005D2715"/>
    <w:rsid w:val="005E1FF0"/>
    <w:rsid w:val="005F07DA"/>
    <w:rsid w:val="005F3AAA"/>
    <w:rsid w:val="006103DF"/>
    <w:rsid w:val="0061068E"/>
    <w:rsid w:val="00614640"/>
    <w:rsid w:val="00623F70"/>
    <w:rsid w:val="00633021"/>
    <w:rsid w:val="0063481F"/>
    <w:rsid w:val="00635569"/>
    <w:rsid w:val="00642196"/>
    <w:rsid w:val="00643FF1"/>
    <w:rsid w:val="006504E9"/>
    <w:rsid w:val="006519D8"/>
    <w:rsid w:val="006543A1"/>
    <w:rsid w:val="0065764D"/>
    <w:rsid w:val="00666016"/>
    <w:rsid w:val="00667FEC"/>
    <w:rsid w:val="0067485F"/>
    <w:rsid w:val="00677F61"/>
    <w:rsid w:val="00680936"/>
    <w:rsid w:val="00684573"/>
    <w:rsid w:val="00685697"/>
    <w:rsid w:val="00685810"/>
    <w:rsid w:val="006C1CCB"/>
    <w:rsid w:val="006C69A6"/>
    <w:rsid w:val="006C72B7"/>
    <w:rsid w:val="006C7DDC"/>
    <w:rsid w:val="006E199E"/>
    <w:rsid w:val="006E4EAB"/>
    <w:rsid w:val="006F1A57"/>
    <w:rsid w:val="00706FD0"/>
    <w:rsid w:val="00731DB5"/>
    <w:rsid w:val="0074345E"/>
    <w:rsid w:val="007520FF"/>
    <w:rsid w:val="00757894"/>
    <w:rsid w:val="0076251B"/>
    <w:rsid w:val="007644FC"/>
    <w:rsid w:val="00764D6A"/>
    <w:rsid w:val="00766100"/>
    <w:rsid w:val="00776AD7"/>
    <w:rsid w:val="00782C5D"/>
    <w:rsid w:val="00791E93"/>
    <w:rsid w:val="007A043B"/>
    <w:rsid w:val="007A33A1"/>
    <w:rsid w:val="007A3BAD"/>
    <w:rsid w:val="007B3AC9"/>
    <w:rsid w:val="007B58E7"/>
    <w:rsid w:val="007C01F9"/>
    <w:rsid w:val="007C02B9"/>
    <w:rsid w:val="007D51C5"/>
    <w:rsid w:val="007D6DE7"/>
    <w:rsid w:val="007E666F"/>
    <w:rsid w:val="007F0E76"/>
    <w:rsid w:val="007F7A0A"/>
    <w:rsid w:val="008002ED"/>
    <w:rsid w:val="00805C0E"/>
    <w:rsid w:val="00811EFC"/>
    <w:rsid w:val="00812EA8"/>
    <w:rsid w:val="00814531"/>
    <w:rsid w:val="00817657"/>
    <w:rsid w:val="00820C91"/>
    <w:rsid w:val="0083715B"/>
    <w:rsid w:val="00842BB7"/>
    <w:rsid w:val="008457B5"/>
    <w:rsid w:val="008509ED"/>
    <w:rsid w:val="00851295"/>
    <w:rsid w:val="00853803"/>
    <w:rsid w:val="00861F9B"/>
    <w:rsid w:val="0087233E"/>
    <w:rsid w:val="00873206"/>
    <w:rsid w:val="00875CEF"/>
    <w:rsid w:val="00875E0F"/>
    <w:rsid w:val="00876C51"/>
    <w:rsid w:val="00886423"/>
    <w:rsid w:val="00890651"/>
    <w:rsid w:val="008978C7"/>
    <w:rsid w:val="008A1017"/>
    <w:rsid w:val="008A28CB"/>
    <w:rsid w:val="008A6A6B"/>
    <w:rsid w:val="008B14E6"/>
    <w:rsid w:val="008B29F7"/>
    <w:rsid w:val="008B7921"/>
    <w:rsid w:val="008C3EDF"/>
    <w:rsid w:val="008C51CB"/>
    <w:rsid w:val="008E0CD1"/>
    <w:rsid w:val="008E2257"/>
    <w:rsid w:val="008F0998"/>
    <w:rsid w:val="008F40CB"/>
    <w:rsid w:val="00900B81"/>
    <w:rsid w:val="009029B1"/>
    <w:rsid w:val="00907D6A"/>
    <w:rsid w:val="0091773B"/>
    <w:rsid w:val="00931BB2"/>
    <w:rsid w:val="00934EDE"/>
    <w:rsid w:val="00936B3B"/>
    <w:rsid w:val="00940917"/>
    <w:rsid w:val="00941445"/>
    <w:rsid w:val="00943186"/>
    <w:rsid w:val="00945672"/>
    <w:rsid w:val="00951BE7"/>
    <w:rsid w:val="00960526"/>
    <w:rsid w:val="00963C8C"/>
    <w:rsid w:val="00965181"/>
    <w:rsid w:val="0097357E"/>
    <w:rsid w:val="009849B2"/>
    <w:rsid w:val="00987831"/>
    <w:rsid w:val="00997CCA"/>
    <w:rsid w:val="009B16CF"/>
    <w:rsid w:val="009C1CE4"/>
    <w:rsid w:val="009D28AC"/>
    <w:rsid w:val="009D3A18"/>
    <w:rsid w:val="009D4ADD"/>
    <w:rsid w:val="009F46F5"/>
    <w:rsid w:val="009F5FF6"/>
    <w:rsid w:val="00A03585"/>
    <w:rsid w:val="00A14DB8"/>
    <w:rsid w:val="00A202FE"/>
    <w:rsid w:val="00A251CE"/>
    <w:rsid w:val="00A2676A"/>
    <w:rsid w:val="00A3572C"/>
    <w:rsid w:val="00A5563C"/>
    <w:rsid w:val="00A55E59"/>
    <w:rsid w:val="00A6020D"/>
    <w:rsid w:val="00A65E7F"/>
    <w:rsid w:val="00A67B36"/>
    <w:rsid w:val="00A67EDC"/>
    <w:rsid w:val="00A80171"/>
    <w:rsid w:val="00A80A86"/>
    <w:rsid w:val="00A83DDA"/>
    <w:rsid w:val="00A90662"/>
    <w:rsid w:val="00A951B9"/>
    <w:rsid w:val="00A968FD"/>
    <w:rsid w:val="00AA0B03"/>
    <w:rsid w:val="00AA3A95"/>
    <w:rsid w:val="00AA7929"/>
    <w:rsid w:val="00AB40BF"/>
    <w:rsid w:val="00AB4F5C"/>
    <w:rsid w:val="00AC1404"/>
    <w:rsid w:val="00AC14EA"/>
    <w:rsid w:val="00AC38FE"/>
    <w:rsid w:val="00AC411D"/>
    <w:rsid w:val="00AD0DA3"/>
    <w:rsid w:val="00AD2B97"/>
    <w:rsid w:val="00AE0FD9"/>
    <w:rsid w:val="00AE5417"/>
    <w:rsid w:val="00AE7C55"/>
    <w:rsid w:val="00AF0E25"/>
    <w:rsid w:val="00AF4DF9"/>
    <w:rsid w:val="00B0060F"/>
    <w:rsid w:val="00B01897"/>
    <w:rsid w:val="00B0427B"/>
    <w:rsid w:val="00B05CD4"/>
    <w:rsid w:val="00B075F7"/>
    <w:rsid w:val="00B11C15"/>
    <w:rsid w:val="00B17644"/>
    <w:rsid w:val="00B2096C"/>
    <w:rsid w:val="00B22603"/>
    <w:rsid w:val="00B3327C"/>
    <w:rsid w:val="00B34D4E"/>
    <w:rsid w:val="00B445E5"/>
    <w:rsid w:val="00B456C4"/>
    <w:rsid w:val="00B46E8A"/>
    <w:rsid w:val="00B51FF4"/>
    <w:rsid w:val="00B52C3B"/>
    <w:rsid w:val="00B669D3"/>
    <w:rsid w:val="00B73E80"/>
    <w:rsid w:val="00B76CDA"/>
    <w:rsid w:val="00B77BA9"/>
    <w:rsid w:val="00B85412"/>
    <w:rsid w:val="00B9115D"/>
    <w:rsid w:val="00B92C78"/>
    <w:rsid w:val="00B94B28"/>
    <w:rsid w:val="00B973F7"/>
    <w:rsid w:val="00BA00FC"/>
    <w:rsid w:val="00BA0FFA"/>
    <w:rsid w:val="00BA44DA"/>
    <w:rsid w:val="00BB16B5"/>
    <w:rsid w:val="00BB36E8"/>
    <w:rsid w:val="00BB48A1"/>
    <w:rsid w:val="00BB5DA8"/>
    <w:rsid w:val="00BC2620"/>
    <w:rsid w:val="00BC2886"/>
    <w:rsid w:val="00BC6D8E"/>
    <w:rsid w:val="00BD1652"/>
    <w:rsid w:val="00BD5A96"/>
    <w:rsid w:val="00BF1986"/>
    <w:rsid w:val="00BF32A3"/>
    <w:rsid w:val="00C012E9"/>
    <w:rsid w:val="00C05FA3"/>
    <w:rsid w:val="00C074E3"/>
    <w:rsid w:val="00C1150E"/>
    <w:rsid w:val="00C11FAA"/>
    <w:rsid w:val="00C14229"/>
    <w:rsid w:val="00C205BD"/>
    <w:rsid w:val="00C22A1A"/>
    <w:rsid w:val="00C35665"/>
    <w:rsid w:val="00C40D1D"/>
    <w:rsid w:val="00C46F1C"/>
    <w:rsid w:val="00C55DAE"/>
    <w:rsid w:val="00C55F91"/>
    <w:rsid w:val="00C65BFA"/>
    <w:rsid w:val="00C70C46"/>
    <w:rsid w:val="00C70EC4"/>
    <w:rsid w:val="00C75D2C"/>
    <w:rsid w:val="00C76871"/>
    <w:rsid w:val="00C86FC9"/>
    <w:rsid w:val="00C93CB3"/>
    <w:rsid w:val="00C9464D"/>
    <w:rsid w:val="00C9787D"/>
    <w:rsid w:val="00C979EB"/>
    <w:rsid w:val="00CA1A4B"/>
    <w:rsid w:val="00CC3AFB"/>
    <w:rsid w:val="00CE1E23"/>
    <w:rsid w:val="00CE7623"/>
    <w:rsid w:val="00CF191C"/>
    <w:rsid w:val="00CF21F7"/>
    <w:rsid w:val="00CF2EB8"/>
    <w:rsid w:val="00D12B10"/>
    <w:rsid w:val="00D13FE3"/>
    <w:rsid w:val="00D16EC5"/>
    <w:rsid w:val="00D22384"/>
    <w:rsid w:val="00D264C4"/>
    <w:rsid w:val="00D32019"/>
    <w:rsid w:val="00D3415C"/>
    <w:rsid w:val="00D400C4"/>
    <w:rsid w:val="00D47998"/>
    <w:rsid w:val="00D53EC7"/>
    <w:rsid w:val="00D602A2"/>
    <w:rsid w:val="00D61ECE"/>
    <w:rsid w:val="00D6568B"/>
    <w:rsid w:val="00D72BAB"/>
    <w:rsid w:val="00D7342A"/>
    <w:rsid w:val="00D753E3"/>
    <w:rsid w:val="00D93557"/>
    <w:rsid w:val="00D957B6"/>
    <w:rsid w:val="00DA7DB2"/>
    <w:rsid w:val="00DB7CCD"/>
    <w:rsid w:val="00DC084F"/>
    <w:rsid w:val="00DC792D"/>
    <w:rsid w:val="00DE1BF4"/>
    <w:rsid w:val="00DE73FB"/>
    <w:rsid w:val="00DE792F"/>
    <w:rsid w:val="00DF009F"/>
    <w:rsid w:val="00DF67D4"/>
    <w:rsid w:val="00DF7DD4"/>
    <w:rsid w:val="00E068A1"/>
    <w:rsid w:val="00E1049C"/>
    <w:rsid w:val="00E15819"/>
    <w:rsid w:val="00E15E07"/>
    <w:rsid w:val="00E205D0"/>
    <w:rsid w:val="00E2495F"/>
    <w:rsid w:val="00E251F9"/>
    <w:rsid w:val="00E26255"/>
    <w:rsid w:val="00E2762B"/>
    <w:rsid w:val="00E34798"/>
    <w:rsid w:val="00E41B51"/>
    <w:rsid w:val="00E50314"/>
    <w:rsid w:val="00E5088F"/>
    <w:rsid w:val="00E55BAA"/>
    <w:rsid w:val="00E6286B"/>
    <w:rsid w:val="00E62F31"/>
    <w:rsid w:val="00E72537"/>
    <w:rsid w:val="00E83B0A"/>
    <w:rsid w:val="00E856D2"/>
    <w:rsid w:val="00E912ED"/>
    <w:rsid w:val="00E9299C"/>
    <w:rsid w:val="00E95345"/>
    <w:rsid w:val="00EA314D"/>
    <w:rsid w:val="00EC578A"/>
    <w:rsid w:val="00EE1369"/>
    <w:rsid w:val="00EE1BC9"/>
    <w:rsid w:val="00EE79BA"/>
    <w:rsid w:val="00EF0C59"/>
    <w:rsid w:val="00EF5D21"/>
    <w:rsid w:val="00F156A8"/>
    <w:rsid w:val="00F178E8"/>
    <w:rsid w:val="00F41985"/>
    <w:rsid w:val="00F445FB"/>
    <w:rsid w:val="00F44B89"/>
    <w:rsid w:val="00F478DB"/>
    <w:rsid w:val="00F525F7"/>
    <w:rsid w:val="00F52837"/>
    <w:rsid w:val="00F52E57"/>
    <w:rsid w:val="00F628EF"/>
    <w:rsid w:val="00F6368C"/>
    <w:rsid w:val="00F72709"/>
    <w:rsid w:val="00F73E1E"/>
    <w:rsid w:val="00F77D3A"/>
    <w:rsid w:val="00F917C0"/>
    <w:rsid w:val="00FA1112"/>
    <w:rsid w:val="00FB2091"/>
    <w:rsid w:val="00FC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34AF8"/>
  <w15:docId w15:val="{DD14BA7D-3A72-4A2F-AA24-26332C3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0AC"/>
    <w:rPr>
      <w:sz w:val="20"/>
      <w:szCs w:val="20"/>
    </w:rPr>
  </w:style>
  <w:style w:type="paragraph" w:styleId="Heading1">
    <w:name w:val="heading 1"/>
    <w:basedOn w:val="Normal"/>
    <w:next w:val="Normal"/>
    <w:link w:val="Heading1Char"/>
    <w:uiPriority w:val="99"/>
    <w:qFormat/>
    <w:rsid w:val="002950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84F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C05FA3"/>
    <w:pPr>
      <w:keepNext/>
      <w:keepLines/>
      <w:spacing w:before="40"/>
      <w:outlineLvl w:val="2"/>
    </w:pPr>
    <w:rPr>
      <w:sz w:val="24"/>
      <w:szCs w:val="22"/>
      <w:lang w:eastAsia="en-US"/>
    </w:rPr>
  </w:style>
  <w:style w:type="paragraph" w:styleId="Heading4">
    <w:name w:val="heading 4"/>
    <w:basedOn w:val="Normal"/>
    <w:next w:val="Normal"/>
    <w:link w:val="Heading4Char"/>
    <w:semiHidden/>
    <w:unhideWhenUsed/>
    <w:qFormat/>
    <w:locked/>
    <w:rsid w:val="00C05FA3"/>
    <w:pPr>
      <w:keepNext/>
      <w:keepLines/>
      <w:spacing w:before="40"/>
      <w:outlineLvl w:val="3"/>
    </w:pPr>
    <w:rPr>
      <w:sz w:val="24"/>
      <w:szCs w:val="22"/>
      <w:u w:val="single"/>
      <w:lang w:eastAsia="en-US"/>
    </w:rPr>
  </w:style>
  <w:style w:type="paragraph" w:styleId="Heading5">
    <w:name w:val="heading 5"/>
    <w:basedOn w:val="Normal"/>
    <w:next w:val="Normal"/>
    <w:link w:val="Heading5Char"/>
    <w:uiPriority w:val="9"/>
    <w:semiHidden/>
    <w:unhideWhenUsed/>
    <w:qFormat/>
    <w:locked/>
    <w:rsid w:val="00C05FA3"/>
    <w:pPr>
      <w:keepNext/>
      <w:keepLines/>
      <w:spacing w:before="40"/>
      <w:outlineLvl w:val="4"/>
    </w:pPr>
    <w:rPr>
      <w:sz w:val="24"/>
      <w:szCs w:val="22"/>
      <w:lang w:eastAsia="en-US"/>
    </w:rPr>
  </w:style>
  <w:style w:type="paragraph" w:styleId="Heading8">
    <w:name w:val="heading 8"/>
    <w:basedOn w:val="Normal"/>
    <w:next w:val="Normal"/>
    <w:link w:val="Heading8Char"/>
    <w:uiPriority w:val="99"/>
    <w:qFormat/>
    <w:rsid w:val="002950AC"/>
    <w:pPr>
      <w:keepNext/>
      <w:tabs>
        <w:tab w:val="num" w:pos="1440"/>
      </w:tabs>
      <w:ind w:left="1440" w:hanging="1440"/>
      <w:outlineLvl w:val="7"/>
    </w:pPr>
    <w:rPr>
      <w:rFonts w:ascii="Arial" w:hAnsi="Arial"/>
      <w:b/>
      <w:sz w:val="24"/>
      <w:szCs w:val="24"/>
      <w:lang w:val="en-US"/>
    </w:rPr>
  </w:style>
  <w:style w:type="paragraph" w:styleId="Heading9">
    <w:name w:val="heading 9"/>
    <w:basedOn w:val="Normal"/>
    <w:next w:val="Normal"/>
    <w:link w:val="Heading9Char"/>
    <w:uiPriority w:val="99"/>
    <w:qFormat/>
    <w:rsid w:val="002950AC"/>
    <w:pPr>
      <w:keepNext/>
      <w:tabs>
        <w:tab w:val="num" w:pos="1584"/>
      </w:tabs>
      <w:ind w:left="1584" w:hanging="1584"/>
      <w:outlineLvl w:val="8"/>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950AC"/>
    <w:rPr>
      <w:rFonts w:ascii="Arial" w:hAnsi="Arial" w:cs="Arial"/>
      <w:b/>
      <w:bCs/>
      <w:kern w:val="32"/>
      <w:sz w:val="32"/>
      <w:szCs w:val="32"/>
    </w:rPr>
  </w:style>
  <w:style w:type="character" w:customStyle="1" w:styleId="Heading8Char">
    <w:name w:val="Heading 8 Char"/>
    <w:basedOn w:val="DefaultParagraphFont"/>
    <w:link w:val="Heading8"/>
    <w:uiPriority w:val="99"/>
    <w:locked/>
    <w:rsid w:val="002950AC"/>
    <w:rPr>
      <w:rFonts w:ascii="Arial" w:hAnsi="Arial" w:cs="Times New Roman"/>
      <w:b/>
      <w:sz w:val="24"/>
      <w:szCs w:val="24"/>
      <w:lang w:val="en-US"/>
    </w:rPr>
  </w:style>
  <w:style w:type="character" w:customStyle="1" w:styleId="Heading9Char">
    <w:name w:val="Heading 9 Char"/>
    <w:basedOn w:val="DefaultParagraphFont"/>
    <w:link w:val="Heading9"/>
    <w:uiPriority w:val="99"/>
    <w:locked/>
    <w:rsid w:val="002950AC"/>
    <w:rPr>
      <w:rFonts w:ascii="Arial" w:hAnsi="Arial" w:cs="Times New Roman"/>
      <w:sz w:val="24"/>
      <w:szCs w:val="24"/>
      <w:lang w:val="en-US"/>
    </w:rPr>
  </w:style>
  <w:style w:type="paragraph" w:styleId="BodyText">
    <w:name w:val="Body Text"/>
    <w:basedOn w:val="Normal"/>
    <w:link w:val="BodyTextChar"/>
    <w:uiPriority w:val="99"/>
    <w:rsid w:val="002950AC"/>
    <w:pPr>
      <w:jc w:val="center"/>
    </w:pPr>
    <w:rPr>
      <w:sz w:val="28"/>
    </w:rPr>
  </w:style>
  <w:style w:type="character" w:customStyle="1" w:styleId="BodyTextChar">
    <w:name w:val="Body Text Char"/>
    <w:basedOn w:val="DefaultParagraphFont"/>
    <w:link w:val="BodyText"/>
    <w:uiPriority w:val="99"/>
    <w:locked/>
    <w:rsid w:val="002950AC"/>
    <w:rPr>
      <w:rFonts w:cs="Times New Roman"/>
      <w:sz w:val="28"/>
    </w:rPr>
  </w:style>
  <w:style w:type="paragraph" w:styleId="BodyText2">
    <w:name w:val="Body Text 2"/>
    <w:basedOn w:val="Normal"/>
    <w:link w:val="BodyText2Char"/>
    <w:rsid w:val="002950AC"/>
    <w:pPr>
      <w:spacing w:after="120" w:line="480" w:lineRule="auto"/>
    </w:pPr>
  </w:style>
  <w:style w:type="character" w:customStyle="1" w:styleId="BodyText2Char">
    <w:name w:val="Body Text 2 Char"/>
    <w:basedOn w:val="DefaultParagraphFont"/>
    <w:link w:val="BodyText2"/>
    <w:locked/>
    <w:rsid w:val="002950AC"/>
    <w:rPr>
      <w:rFonts w:cs="Times New Roman"/>
    </w:rPr>
  </w:style>
  <w:style w:type="paragraph" w:styleId="Header">
    <w:name w:val="header"/>
    <w:basedOn w:val="Normal"/>
    <w:link w:val="HeaderChar"/>
    <w:rsid w:val="002950AC"/>
    <w:pPr>
      <w:tabs>
        <w:tab w:val="center" w:pos="4153"/>
        <w:tab w:val="right" w:pos="8306"/>
      </w:tabs>
    </w:pPr>
  </w:style>
  <w:style w:type="character" w:customStyle="1" w:styleId="HeaderChar">
    <w:name w:val="Header Char"/>
    <w:basedOn w:val="DefaultParagraphFont"/>
    <w:link w:val="Header"/>
    <w:uiPriority w:val="99"/>
    <w:locked/>
    <w:rsid w:val="002950AC"/>
    <w:rPr>
      <w:rFonts w:cs="Times New Roman"/>
    </w:rPr>
  </w:style>
  <w:style w:type="paragraph" w:styleId="Footer">
    <w:name w:val="footer"/>
    <w:basedOn w:val="Normal"/>
    <w:link w:val="FooterChar"/>
    <w:uiPriority w:val="99"/>
    <w:rsid w:val="002950AC"/>
    <w:pPr>
      <w:tabs>
        <w:tab w:val="center" w:pos="4153"/>
        <w:tab w:val="right" w:pos="8306"/>
      </w:tabs>
    </w:pPr>
  </w:style>
  <w:style w:type="character" w:customStyle="1" w:styleId="FooterChar">
    <w:name w:val="Footer Char"/>
    <w:basedOn w:val="DefaultParagraphFont"/>
    <w:link w:val="Footer"/>
    <w:uiPriority w:val="99"/>
    <w:locked/>
    <w:rsid w:val="002950AC"/>
    <w:rPr>
      <w:rFonts w:cs="Times New Roman"/>
    </w:rPr>
  </w:style>
  <w:style w:type="paragraph" w:styleId="BlockText">
    <w:name w:val="Block Text"/>
    <w:basedOn w:val="Normal"/>
    <w:link w:val="BlockTextChar"/>
    <w:uiPriority w:val="99"/>
    <w:rsid w:val="002950AC"/>
    <w:pPr>
      <w:spacing w:after="120"/>
      <w:ind w:left="1440" w:right="1440"/>
    </w:pPr>
  </w:style>
  <w:style w:type="character" w:customStyle="1" w:styleId="BlockTextChar">
    <w:name w:val="Block Text Char"/>
    <w:basedOn w:val="DefaultParagraphFont"/>
    <w:link w:val="BlockText"/>
    <w:uiPriority w:val="99"/>
    <w:locked/>
    <w:rsid w:val="002950AC"/>
    <w:rPr>
      <w:rFonts w:cs="Times New Roman"/>
    </w:rPr>
  </w:style>
  <w:style w:type="character" w:styleId="Hyperlink">
    <w:name w:val="Hyperlink"/>
    <w:basedOn w:val="DefaultParagraphFont"/>
    <w:uiPriority w:val="99"/>
    <w:rsid w:val="002950AC"/>
    <w:rPr>
      <w:rFonts w:cs="Times New Roman"/>
      <w:color w:val="0000FF"/>
      <w:u w:val="single"/>
    </w:rPr>
  </w:style>
  <w:style w:type="paragraph" w:styleId="BodyText3">
    <w:name w:val="Body Text 3"/>
    <w:basedOn w:val="Normal"/>
    <w:link w:val="BodyText3Char"/>
    <w:rsid w:val="002950AC"/>
    <w:pPr>
      <w:spacing w:after="120"/>
    </w:pPr>
    <w:rPr>
      <w:sz w:val="16"/>
      <w:szCs w:val="16"/>
    </w:rPr>
  </w:style>
  <w:style w:type="character" w:customStyle="1" w:styleId="BodyText3Char">
    <w:name w:val="Body Text 3 Char"/>
    <w:basedOn w:val="DefaultParagraphFont"/>
    <w:link w:val="BodyText3"/>
    <w:uiPriority w:val="99"/>
    <w:locked/>
    <w:rsid w:val="002950AC"/>
    <w:rPr>
      <w:rFonts w:cs="Times New Roman"/>
      <w:sz w:val="16"/>
      <w:szCs w:val="16"/>
    </w:rPr>
  </w:style>
  <w:style w:type="paragraph" w:styleId="BalloonText">
    <w:name w:val="Balloon Text"/>
    <w:basedOn w:val="Normal"/>
    <w:link w:val="BalloonTextChar"/>
    <w:uiPriority w:val="99"/>
    <w:rsid w:val="002950AC"/>
    <w:rPr>
      <w:rFonts w:ascii="Tahoma" w:hAnsi="Tahoma" w:cs="Tahoma"/>
      <w:sz w:val="16"/>
      <w:szCs w:val="16"/>
    </w:rPr>
  </w:style>
  <w:style w:type="character" w:customStyle="1" w:styleId="BalloonTextChar">
    <w:name w:val="Balloon Text Char"/>
    <w:basedOn w:val="DefaultParagraphFont"/>
    <w:link w:val="BalloonText"/>
    <w:uiPriority w:val="99"/>
    <w:locked/>
    <w:rsid w:val="002950AC"/>
    <w:rPr>
      <w:rFonts w:ascii="Tahoma" w:hAnsi="Tahoma" w:cs="Tahoma"/>
      <w:sz w:val="16"/>
      <w:szCs w:val="16"/>
    </w:rPr>
  </w:style>
  <w:style w:type="paragraph" w:styleId="ListParagraph">
    <w:name w:val="List Paragraph"/>
    <w:basedOn w:val="Normal"/>
    <w:uiPriority w:val="34"/>
    <w:qFormat/>
    <w:rsid w:val="004C4BE3"/>
    <w:pPr>
      <w:ind w:left="720"/>
      <w:contextualSpacing/>
    </w:pPr>
  </w:style>
  <w:style w:type="numbering" w:styleId="111111">
    <w:name w:val="Outline List 2"/>
    <w:basedOn w:val="NoList"/>
    <w:uiPriority w:val="99"/>
    <w:semiHidden/>
    <w:unhideWhenUsed/>
    <w:rsid w:val="00B9359C"/>
    <w:pPr>
      <w:numPr>
        <w:numId w:val="1"/>
      </w:numPr>
    </w:pPr>
  </w:style>
  <w:style w:type="paragraph" w:styleId="NormalWeb">
    <w:name w:val="Normal (Web)"/>
    <w:basedOn w:val="Normal"/>
    <w:uiPriority w:val="99"/>
    <w:rsid w:val="00195BA7"/>
    <w:pPr>
      <w:spacing w:before="100" w:beforeAutospacing="1" w:after="100" w:afterAutospacing="1"/>
    </w:pPr>
    <w:rPr>
      <w:sz w:val="24"/>
      <w:szCs w:val="24"/>
    </w:rPr>
  </w:style>
  <w:style w:type="paragraph" w:customStyle="1" w:styleId="Default">
    <w:name w:val="Default"/>
    <w:rsid w:val="00195BA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997CC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81F"/>
    <w:rPr>
      <w:color w:val="800080" w:themeColor="followedHyperlink"/>
      <w:u w:val="single"/>
    </w:rPr>
  </w:style>
  <w:style w:type="character" w:styleId="CommentReference">
    <w:name w:val="annotation reference"/>
    <w:basedOn w:val="DefaultParagraphFont"/>
    <w:uiPriority w:val="99"/>
    <w:semiHidden/>
    <w:unhideWhenUsed/>
    <w:rsid w:val="0036668A"/>
    <w:rPr>
      <w:sz w:val="16"/>
      <w:szCs w:val="16"/>
    </w:rPr>
  </w:style>
  <w:style w:type="paragraph" w:styleId="CommentText">
    <w:name w:val="annotation text"/>
    <w:basedOn w:val="Normal"/>
    <w:link w:val="CommentTextChar"/>
    <w:uiPriority w:val="99"/>
    <w:semiHidden/>
    <w:unhideWhenUsed/>
    <w:rsid w:val="0036668A"/>
  </w:style>
  <w:style w:type="character" w:customStyle="1" w:styleId="CommentTextChar">
    <w:name w:val="Comment Text Char"/>
    <w:basedOn w:val="DefaultParagraphFont"/>
    <w:link w:val="CommentText"/>
    <w:uiPriority w:val="99"/>
    <w:semiHidden/>
    <w:rsid w:val="0036668A"/>
    <w:rPr>
      <w:sz w:val="20"/>
      <w:szCs w:val="20"/>
    </w:rPr>
  </w:style>
  <w:style w:type="paragraph" w:styleId="CommentSubject">
    <w:name w:val="annotation subject"/>
    <w:basedOn w:val="CommentText"/>
    <w:next w:val="CommentText"/>
    <w:link w:val="CommentSubjectChar"/>
    <w:uiPriority w:val="99"/>
    <w:semiHidden/>
    <w:unhideWhenUsed/>
    <w:rsid w:val="0036668A"/>
    <w:rPr>
      <w:b/>
      <w:bCs/>
    </w:rPr>
  </w:style>
  <w:style w:type="character" w:customStyle="1" w:styleId="CommentSubjectChar">
    <w:name w:val="Comment Subject Char"/>
    <w:basedOn w:val="CommentTextChar"/>
    <w:link w:val="CommentSubject"/>
    <w:uiPriority w:val="99"/>
    <w:semiHidden/>
    <w:rsid w:val="0036668A"/>
    <w:rPr>
      <w:b/>
      <w:bCs/>
      <w:sz w:val="20"/>
      <w:szCs w:val="20"/>
    </w:rPr>
  </w:style>
  <w:style w:type="character" w:customStyle="1" w:styleId="Heading2Char">
    <w:name w:val="Heading 2 Char"/>
    <w:basedOn w:val="DefaultParagraphFont"/>
    <w:link w:val="Heading2"/>
    <w:uiPriority w:val="9"/>
    <w:rsid w:val="00284F65"/>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284F65"/>
    <w:pPr>
      <w:spacing w:after="120"/>
      <w:ind w:left="283"/>
    </w:pPr>
  </w:style>
  <w:style w:type="character" w:customStyle="1" w:styleId="BodyTextIndentChar">
    <w:name w:val="Body Text Indent Char"/>
    <w:basedOn w:val="DefaultParagraphFont"/>
    <w:link w:val="BodyTextIndent"/>
    <w:uiPriority w:val="99"/>
    <w:semiHidden/>
    <w:rsid w:val="00284F65"/>
    <w:rPr>
      <w:sz w:val="20"/>
      <w:szCs w:val="20"/>
    </w:rPr>
  </w:style>
  <w:style w:type="character" w:styleId="PageNumber">
    <w:name w:val="page number"/>
    <w:basedOn w:val="DefaultParagraphFont"/>
    <w:semiHidden/>
    <w:rsid w:val="00C05FA3"/>
  </w:style>
  <w:style w:type="character" w:customStyle="1" w:styleId="Heading3Char">
    <w:name w:val="Heading 3 Char"/>
    <w:link w:val="Heading3"/>
    <w:uiPriority w:val="9"/>
    <w:rsid w:val="00C05FA3"/>
    <w:rPr>
      <w:sz w:val="24"/>
      <w:lang w:eastAsia="en-US"/>
    </w:rPr>
  </w:style>
  <w:style w:type="character" w:customStyle="1" w:styleId="Heading4Char">
    <w:name w:val="Heading 4 Char"/>
    <w:link w:val="Heading4"/>
    <w:rsid w:val="00C05FA3"/>
    <w:rPr>
      <w:sz w:val="24"/>
      <w:u w:val="single"/>
      <w:lang w:eastAsia="en-US"/>
    </w:rPr>
  </w:style>
  <w:style w:type="character" w:customStyle="1" w:styleId="Heading5Char">
    <w:name w:val="Heading 5 Char"/>
    <w:link w:val="Heading5"/>
    <w:uiPriority w:val="9"/>
    <w:rsid w:val="00C05FA3"/>
    <w:rPr>
      <w:sz w:val="24"/>
      <w:lang w:eastAsia="en-US"/>
    </w:rPr>
  </w:style>
  <w:style w:type="character" w:customStyle="1" w:styleId="Heading3Char1">
    <w:name w:val="Heading 3 Char1"/>
    <w:basedOn w:val="DefaultParagraphFont"/>
    <w:semiHidden/>
    <w:rsid w:val="00C05FA3"/>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semiHidden/>
    <w:rsid w:val="00C05FA3"/>
    <w:rPr>
      <w:rFonts w:asciiTheme="majorHAnsi" w:eastAsiaTheme="majorEastAsia" w:hAnsiTheme="majorHAnsi" w:cstheme="majorBidi"/>
      <w:i/>
      <w:iCs/>
      <w:color w:val="365F91" w:themeColor="accent1" w:themeShade="BF"/>
      <w:sz w:val="20"/>
      <w:szCs w:val="20"/>
    </w:rPr>
  </w:style>
  <w:style w:type="character" w:customStyle="1" w:styleId="Heading5Char1">
    <w:name w:val="Heading 5 Char1"/>
    <w:basedOn w:val="DefaultParagraphFont"/>
    <w:semiHidden/>
    <w:rsid w:val="00C05FA3"/>
    <w:rPr>
      <w:rFonts w:asciiTheme="majorHAnsi" w:eastAsiaTheme="majorEastAsia" w:hAnsiTheme="majorHAnsi" w:cstheme="majorBidi"/>
      <w:color w:val="365F91" w:themeColor="accent1" w:themeShade="BF"/>
      <w:sz w:val="20"/>
      <w:szCs w:val="20"/>
    </w:rPr>
  </w:style>
  <w:style w:type="character" w:styleId="UnresolvedMention">
    <w:name w:val="Unresolved Mention"/>
    <w:basedOn w:val="DefaultParagraphFont"/>
    <w:uiPriority w:val="99"/>
    <w:semiHidden/>
    <w:unhideWhenUsed/>
    <w:rsid w:val="00DA7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0802">
      <w:bodyDiv w:val="1"/>
      <w:marLeft w:val="0"/>
      <w:marRight w:val="0"/>
      <w:marTop w:val="0"/>
      <w:marBottom w:val="0"/>
      <w:divBdr>
        <w:top w:val="none" w:sz="0" w:space="0" w:color="auto"/>
        <w:left w:val="none" w:sz="0" w:space="0" w:color="auto"/>
        <w:bottom w:val="none" w:sz="0" w:space="0" w:color="auto"/>
        <w:right w:val="none" w:sz="0" w:space="0" w:color="auto"/>
      </w:divBdr>
    </w:div>
    <w:div w:id="1581669054">
      <w:bodyDiv w:val="1"/>
      <w:marLeft w:val="0"/>
      <w:marRight w:val="0"/>
      <w:marTop w:val="0"/>
      <w:marBottom w:val="0"/>
      <w:divBdr>
        <w:top w:val="none" w:sz="0" w:space="0" w:color="auto"/>
        <w:left w:val="none" w:sz="0" w:space="0" w:color="auto"/>
        <w:bottom w:val="none" w:sz="0" w:space="0" w:color="auto"/>
        <w:right w:val="none" w:sz="0" w:space="0" w:color="auto"/>
      </w:divBdr>
    </w:div>
    <w:div w:id="18302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eham.gov.uk/PDF/about_the_council/safeguardingpolicy.pdf%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A77C-9D5D-407F-9936-D31B1A0B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25</Pages>
  <Words>7639</Words>
  <Characters>40880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1511</dc:creator>
  <cp:lastModifiedBy>Richards, Karen</cp:lastModifiedBy>
  <cp:revision>50</cp:revision>
  <cp:lastPrinted>2017-12-19T13:03:00Z</cp:lastPrinted>
  <dcterms:created xsi:type="dcterms:W3CDTF">2017-11-09T07:16:00Z</dcterms:created>
  <dcterms:modified xsi:type="dcterms:W3CDTF">2017-12-20T10:42:00Z</dcterms:modified>
</cp:coreProperties>
</file>