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54D1A" w14:textId="77777777" w:rsidR="006D2D1A" w:rsidRDefault="006D2D1A" w:rsidP="006D2D1A">
      <w:pPr>
        <w:pStyle w:val="BasicParagraph"/>
        <w:suppressAutoHyphens/>
        <w:spacing w:after="113"/>
        <w:rPr>
          <w:rStyle w:val="HEADINGINCAPS-12PTBOLD"/>
        </w:rPr>
      </w:pPr>
      <w:r>
        <w:rPr>
          <w:noProof/>
          <w:lang w:eastAsia="en-GB"/>
        </w:rPr>
        <mc:AlternateContent>
          <mc:Choice Requires="wps">
            <w:drawing>
              <wp:anchor distT="0" distB="0" distL="114300" distR="114300" simplePos="0" relativeHeight="251659264" behindDoc="0" locked="0" layoutInCell="1" allowOverlap="1" wp14:anchorId="24CEF35F" wp14:editId="325B3DE2">
                <wp:simplePos x="0" y="0"/>
                <wp:positionH relativeFrom="column">
                  <wp:posOffset>-4445</wp:posOffset>
                </wp:positionH>
                <wp:positionV relativeFrom="paragraph">
                  <wp:posOffset>-6985</wp:posOffset>
                </wp:positionV>
                <wp:extent cx="6485255" cy="226504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255" cy="2265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9D9AD0" w14:textId="77777777" w:rsidR="00170C82" w:rsidRDefault="00170C82" w:rsidP="006D2D1A">
                            <w:pPr>
                              <w:rPr>
                                <w:rFonts w:cs="Calibri"/>
                                <w:color w:val="8A0066"/>
                                <w:sz w:val="52"/>
                                <w:szCs w:val="52"/>
                              </w:rPr>
                            </w:pPr>
                            <w:r w:rsidRPr="00F7052D">
                              <w:rPr>
                                <w:rFonts w:cs="Calibri"/>
                                <w:color w:val="8A0066"/>
                                <w:sz w:val="52"/>
                                <w:szCs w:val="52"/>
                              </w:rPr>
                              <w:t xml:space="preserve">Repair &amp; Maintenance </w:t>
                            </w:r>
                            <w:r>
                              <w:rPr>
                                <w:rFonts w:cs="Calibri"/>
                                <w:color w:val="8A0066"/>
                                <w:sz w:val="52"/>
                                <w:szCs w:val="52"/>
                              </w:rPr>
                              <w:t>Services</w:t>
                            </w:r>
                            <w:r w:rsidRPr="00F7052D">
                              <w:rPr>
                                <w:rFonts w:cs="Calibri"/>
                                <w:color w:val="8A0066"/>
                                <w:sz w:val="52"/>
                                <w:szCs w:val="52"/>
                              </w:rPr>
                              <w:t xml:space="preserve"> </w:t>
                            </w:r>
                          </w:p>
                          <w:p w14:paraId="2A48DEAD" w14:textId="77777777" w:rsidR="00170C82" w:rsidRPr="00A35116" w:rsidRDefault="00170C82" w:rsidP="006D2D1A">
                            <w:pPr>
                              <w:rPr>
                                <w:rFonts w:cs="Calibri"/>
                                <w:color w:val="8A0066"/>
                                <w:sz w:val="44"/>
                                <w:szCs w:val="44"/>
                              </w:rPr>
                            </w:pPr>
                            <w:r w:rsidRPr="00A35116">
                              <w:rPr>
                                <w:rFonts w:cs="Calibri"/>
                                <w:color w:val="8A0066"/>
                                <w:sz w:val="44"/>
                                <w:szCs w:val="44"/>
                              </w:rPr>
                              <w:t xml:space="preserve">Service Specification </w:t>
                            </w:r>
                          </w:p>
                          <w:p w14:paraId="489366C4" w14:textId="77777777" w:rsidR="00170C82" w:rsidRPr="00F7052D" w:rsidRDefault="00170C82" w:rsidP="006D2D1A">
                            <w:pPr>
                              <w:rPr>
                                <w:rFonts w:cs="Calibri"/>
                                <w:color w:val="8A0066"/>
                                <w:sz w:val="28"/>
                                <w:szCs w:val="28"/>
                              </w:rPr>
                            </w:pPr>
                            <w:r w:rsidRPr="00F7052D">
                              <w:rPr>
                                <w:rFonts w:cs="Calibri"/>
                                <w:color w:val="8A0066"/>
                                <w:sz w:val="28"/>
                                <w:szCs w:val="28"/>
                              </w:rPr>
                              <w:t xml:space="preserve">Work package values &lt; £10k  </w:t>
                            </w:r>
                          </w:p>
                          <w:p w14:paraId="59DA57D3" w14:textId="77777777" w:rsidR="00170C82" w:rsidRPr="00BA3950" w:rsidRDefault="00170C82" w:rsidP="006D2D1A">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EF35F" id="_x0000_t202" coordsize="21600,21600" o:spt="202" path="m,l,21600r21600,l21600,xe">
                <v:stroke joinstyle="miter"/>
                <v:path gradientshapeok="t" o:connecttype="rect"/>
              </v:shapetype>
              <v:shape id="Text Box 2" o:spid="_x0000_s1026" type="#_x0000_t202" style="position:absolute;margin-left:-.35pt;margin-top:-.55pt;width:510.65pt;height:17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" stroked="f">
                <v:textbox>
                  <w:txbxContent>
                    <w:p w14:paraId="259D9AD0" w14:textId="77777777" w:rsidR="00170C82" w:rsidRDefault="00170C82" w:rsidP="006D2D1A">
                      <w:pPr>
                        <w:rPr>
                          <w:rFonts w:cs="Calibri"/>
                          <w:color w:val="8A0066"/>
                          <w:sz w:val="52"/>
                          <w:szCs w:val="52"/>
                        </w:rPr>
                      </w:pPr>
                      <w:r w:rsidRPr="00F7052D">
                        <w:rPr>
                          <w:rFonts w:cs="Calibri"/>
                          <w:color w:val="8A0066"/>
                          <w:sz w:val="52"/>
                          <w:szCs w:val="52"/>
                        </w:rPr>
                        <w:t xml:space="preserve">Repair &amp; Maintenance </w:t>
                      </w:r>
                      <w:r>
                        <w:rPr>
                          <w:rFonts w:cs="Calibri"/>
                          <w:color w:val="8A0066"/>
                          <w:sz w:val="52"/>
                          <w:szCs w:val="52"/>
                        </w:rPr>
                        <w:t>Services</w:t>
                      </w:r>
                      <w:r w:rsidRPr="00F7052D">
                        <w:rPr>
                          <w:rFonts w:cs="Calibri"/>
                          <w:color w:val="8A0066"/>
                          <w:sz w:val="52"/>
                          <w:szCs w:val="52"/>
                        </w:rPr>
                        <w:t xml:space="preserve"> </w:t>
                      </w:r>
                    </w:p>
                    <w:p w14:paraId="2A48DEAD" w14:textId="77777777" w:rsidR="00170C82" w:rsidRPr="00A35116" w:rsidRDefault="00170C82" w:rsidP="006D2D1A">
                      <w:pPr>
                        <w:rPr>
                          <w:rFonts w:cs="Calibri"/>
                          <w:color w:val="8A0066"/>
                          <w:sz w:val="44"/>
                          <w:szCs w:val="44"/>
                        </w:rPr>
                      </w:pPr>
                      <w:r w:rsidRPr="00A35116">
                        <w:rPr>
                          <w:rFonts w:cs="Calibri"/>
                          <w:color w:val="8A0066"/>
                          <w:sz w:val="44"/>
                          <w:szCs w:val="44"/>
                        </w:rPr>
                        <w:t xml:space="preserve">Service Specification </w:t>
                      </w:r>
                    </w:p>
                    <w:p w14:paraId="489366C4" w14:textId="77777777" w:rsidR="00170C82" w:rsidRPr="00F7052D" w:rsidRDefault="00170C82" w:rsidP="006D2D1A">
                      <w:pPr>
                        <w:rPr>
                          <w:rFonts w:cs="Calibri"/>
                          <w:color w:val="8A0066"/>
                          <w:sz w:val="28"/>
                          <w:szCs w:val="28"/>
                        </w:rPr>
                      </w:pPr>
                      <w:r w:rsidRPr="00F7052D">
                        <w:rPr>
                          <w:rFonts w:cs="Calibri"/>
                          <w:color w:val="8A0066"/>
                          <w:sz w:val="28"/>
                          <w:szCs w:val="28"/>
                        </w:rPr>
                        <w:t xml:space="preserve">Work package values &lt; £10k  </w:t>
                      </w:r>
                    </w:p>
                    <w:p w14:paraId="59DA57D3" w14:textId="77777777" w:rsidR="00170C82" w:rsidRPr="00BA3950" w:rsidRDefault="00170C82" w:rsidP="006D2D1A">
                      <w:pPr>
                        <w:rPr>
                          <w:sz w:val="28"/>
                          <w:szCs w:val="28"/>
                        </w:rPr>
                      </w:pPr>
                    </w:p>
                  </w:txbxContent>
                </v:textbox>
              </v:shape>
            </w:pict>
          </mc:Fallback>
        </mc:AlternateContent>
      </w:r>
    </w:p>
    <w:p w14:paraId="162BDEA7" w14:textId="77777777" w:rsidR="006D2D1A" w:rsidRDefault="006D2D1A" w:rsidP="00965582">
      <w:pPr>
        <w:pStyle w:val="BasicParagraph"/>
        <w:suppressAutoHyphens/>
        <w:spacing w:after="113"/>
        <w:rPr>
          <w:rStyle w:val="HEADINGINCAPS-12PTBOLD"/>
        </w:rPr>
        <w:sectPr w:rsidR="006D2D1A" w:rsidSect="00D95AA1">
          <w:headerReference w:type="default" r:id="rId8"/>
          <w:footerReference w:type="default" r:id="rId9"/>
          <w:pgSz w:w="11906" w:h="16838"/>
          <w:pgMar w:top="3946" w:right="851" w:bottom="851" w:left="851" w:header="1701" w:footer="352" w:gutter="0"/>
          <w:cols w:space="284"/>
          <w:docGrid w:linePitch="360"/>
        </w:sectPr>
      </w:pPr>
    </w:p>
    <w:p w14:paraId="2C096EFB" w14:textId="77777777" w:rsidR="00DB5B16" w:rsidRDefault="00DB5B16" w:rsidP="006D2D1A">
      <w:pPr>
        <w:pStyle w:val="BODYTEXTSTYLE"/>
        <w:rPr>
          <w:rStyle w:val="HEADINGINCAPS-12PTBOLD"/>
        </w:rPr>
      </w:pPr>
      <w:r>
        <w:rPr>
          <w:rStyle w:val="HEADINGINCAPS-12PTBOLD"/>
        </w:rPr>
        <w:lastRenderedPageBreak/>
        <w:t>INTRODUCTION</w:t>
      </w:r>
    </w:p>
    <w:p w14:paraId="405C9BC0" w14:textId="72E9CD03" w:rsidR="008A3668" w:rsidRDefault="008A3668" w:rsidP="008A3668">
      <w:pPr>
        <w:pStyle w:val="BODYTEXTSTYLE"/>
        <w:rPr>
          <w:rStyle w:val="HEADINGINCAPS-12PTBOLD"/>
        </w:rPr>
      </w:pPr>
    </w:p>
    <w:p w14:paraId="4F57F1A3" w14:textId="70D0E38D" w:rsidR="007A40BC" w:rsidRDefault="007A40BC" w:rsidP="008A3668">
      <w:pPr>
        <w:pStyle w:val="BODYTEXTSTYLE"/>
        <w:rPr>
          <w:rStyle w:val="HEADINGINCAPS-12PTBOLD"/>
        </w:rPr>
      </w:pPr>
      <w:r>
        <w:rPr>
          <w:rStyle w:val="HEADINGINCAPS-12PTBOLD"/>
        </w:rPr>
        <w:t xml:space="preserve">Background &amp; </w:t>
      </w:r>
      <w:r w:rsidR="008A3668">
        <w:rPr>
          <w:rStyle w:val="HEADINGINCAPS-12PTBOLD"/>
        </w:rPr>
        <w:t>Purpose</w:t>
      </w:r>
    </w:p>
    <w:p w14:paraId="18B69129" w14:textId="77777777" w:rsidR="007A40BC" w:rsidRDefault="007A40BC" w:rsidP="008A3668">
      <w:pPr>
        <w:pStyle w:val="BODYTEXTSTYLE"/>
        <w:rPr>
          <w:rStyle w:val="HEADINGINCAPS-12PTBOLD"/>
        </w:rPr>
      </w:pPr>
    </w:p>
    <w:p w14:paraId="143D4147" w14:textId="77777777" w:rsidR="005D61AA" w:rsidRPr="00997409" w:rsidRDefault="00CD4645" w:rsidP="00997409">
      <w:pPr>
        <w:widowControl w:val="0"/>
        <w:ind w:right="-778"/>
        <w:rPr>
          <w:rFonts w:cs="Calibri"/>
        </w:rPr>
      </w:pPr>
      <w:r>
        <w:rPr>
          <w:rFonts w:cs="Calibri"/>
        </w:rPr>
        <w:t>Blackpool Housing Company Limited (</w:t>
      </w:r>
      <w:r w:rsidR="005D61AA" w:rsidRPr="00CE625B">
        <w:rPr>
          <w:rFonts w:cs="Calibri"/>
        </w:rPr>
        <w:t>BHCL</w:t>
      </w:r>
      <w:r>
        <w:rPr>
          <w:rFonts w:cs="Calibri"/>
        </w:rPr>
        <w:t>)</w:t>
      </w:r>
      <w:r w:rsidR="005D61AA" w:rsidRPr="00CE625B">
        <w:rPr>
          <w:rFonts w:cs="Calibri"/>
        </w:rPr>
        <w:t xml:space="preserve"> was established by Blackpool Council in order to provide an alterna</w:t>
      </w:r>
      <w:r w:rsidR="005D61AA">
        <w:rPr>
          <w:rFonts w:cs="Calibri"/>
        </w:rPr>
        <w:t xml:space="preserve">tive to poor quality and badly </w:t>
      </w:r>
      <w:r w:rsidR="005D61AA" w:rsidRPr="00CE625B">
        <w:rPr>
          <w:rFonts w:cs="Calibri"/>
        </w:rPr>
        <w:t>managed accommodation w</w:t>
      </w:r>
      <w:r w:rsidR="00997409">
        <w:rPr>
          <w:rFonts w:cs="Calibri"/>
        </w:rPr>
        <w:t xml:space="preserve">ithin its most deprived wards. </w:t>
      </w:r>
    </w:p>
    <w:p w14:paraId="0CFE0C7A" w14:textId="77777777" w:rsidR="005D61AA" w:rsidRPr="00CE625B" w:rsidRDefault="005D61AA" w:rsidP="005D61AA">
      <w:pPr>
        <w:autoSpaceDE w:val="0"/>
        <w:autoSpaceDN w:val="0"/>
        <w:adjustRightInd w:val="0"/>
        <w:rPr>
          <w:rFonts w:cs="Calibri"/>
          <w:b/>
          <w:i/>
          <w:u w:val="single"/>
        </w:rPr>
      </w:pPr>
      <w:r w:rsidRPr="00CE625B">
        <w:rPr>
          <w:rFonts w:cs="Calibri"/>
          <w:b/>
          <w:i/>
          <w:u w:val="single"/>
        </w:rPr>
        <w:t>Our Vision is to be the landlord of choice in Blackpool. “Improving lives, homes and neighbourhoods”.</w:t>
      </w:r>
    </w:p>
    <w:p w14:paraId="09314E79" w14:textId="77777777" w:rsidR="005D61AA" w:rsidRPr="005D61AA" w:rsidRDefault="005D61AA" w:rsidP="005D61AA">
      <w:pPr>
        <w:autoSpaceDE w:val="0"/>
        <w:autoSpaceDN w:val="0"/>
        <w:adjustRightInd w:val="0"/>
        <w:ind w:right="-778"/>
        <w:rPr>
          <w:rFonts w:cs="Calibri"/>
          <w:b/>
          <w:i/>
        </w:rPr>
      </w:pPr>
      <w:r w:rsidRPr="00CE625B">
        <w:rPr>
          <w:rFonts w:cs="Calibri"/>
          <w:b/>
          <w:i/>
        </w:rPr>
        <w:t>Our mission: To substantially improve the standards, c</w:t>
      </w:r>
      <w:r>
        <w:rPr>
          <w:rFonts w:cs="Calibri"/>
          <w:b/>
          <w:i/>
        </w:rPr>
        <w:t xml:space="preserve">hoice and management of rental </w:t>
      </w:r>
      <w:r w:rsidRPr="00CE625B">
        <w:rPr>
          <w:rFonts w:cs="Calibri"/>
          <w:b/>
          <w:i/>
        </w:rPr>
        <w:t>accommodation in the inner areas of Blackpool, helping make its neighbo</w:t>
      </w:r>
      <w:r>
        <w:rPr>
          <w:rFonts w:cs="Calibri"/>
          <w:b/>
          <w:i/>
        </w:rPr>
        <w:t xml:space="preserve">urhoods thriving and desirable </w:t>
      </w:r>
      <w:r w:rsidRPr="00CE625B">
        <w:rPr>
          <w:rFonts w:cs="Calibri"/>
          <w:b/>
          <w:i/>
        </w:rPr>
        <w:t>places to live.</w:t>
      </w:r>
    </w:p>
    <w:p w14:paraId="439C1EE2" w14:textId="15FF396D" w:rsidR="005D61AA" w:rsidRDefault="005D61AA" w:rsidP="00304384">
      <w:pPr>
        <w:autoSpaceDE w:val="0"/>
        <w:autoSpaceDN w:val="0"/>
        <w:adjustRightInd w:val="0"/>
        <w:ind w:right="-778"/>
        <w:rPr>
          <w:rFonts w:cs="Calibri"/>
        </w:rPr>
      </w:pPr>
      <w:r w:rsidRPr="00CE625B">
        <w:rPr>
          <w:rFonts w:cs="Calibri"/>
        </w:rPr>
        <w:t>The Company through its brand, My Blackpool Home</w:t>
      </w:r>
      <w:r w:rsidR="00CD4645">
        <w:rPr>
          <w:rFonts w:cs="Calibri"/>
        </w:rPr>
        <w:t xml:space="preserve"> (MBH)</w:t>
      </w:r>
      <w:r w:rsidRPr="00CE625B">
        <w:rPr>
          <w:rFonts w:cs="Calibri"/>
        </w:rPr>
        <w:t>,</w:t>
      </w:r>
      <w:r w:rsidR="00304384">
        <w:rPr>
          <w:rFonts w:cs="Calibri"/>
        </w:rPr>
        <w:t xml:space="preserve"> lets and</w:t>
      </w:r>
      <w:r w:rsidRPr="00CE625B">
        <w:rPr>
          <w:rFonts w:cs="Calibri"/>
        </w:rPr>
        <w:t xml:space="preserve"> manages </w:t>
      </w:r>
      <w:r w:rsidR="003F0E8E">
        <w:rPr>
          <w:rFonts w:cs="Calibri"/>
        </w:rPr>
        <w:t>c</w:t>
      </w:r>
      <w:r w:rsidRPr="00CE625B">
        <w:rPr>
          <w:rFonts w:cs="Calibri"/>
        </w:rPr>
        <w:t>o</w:t>
      </w:r>
      <w:r>
        <w:rPr>
          <w:rFonts w:cs="Calibri"/>
        </w:rPr>
        <w:t xml:space="preserve">mpany stock to ensure that our </w:t>
      </w:r>
      <w:r w:rsidRPr="00CE625B">
        <w:rPr>
          <w:rFonts w:cs="Calibri"/>
        </w:rPr>
        <w:t xml:space="preserve">properties provide a safe and high quality home to </w:t>
      </w:r>
      <w:r w:rsidR="00F5424E">
        <w:rPr>
          <w:rFonts w:cs="Calibri"/>
        </w:rPr>
        <w:t>our</w:t>
      </w:r>
      <w:r w:rsidRPr="00CE625B">
        <w:rPr>
          <w:rFonts w:cs="Calibri"/>
        </w:rPr>
        <w:t xml:space="preserve"> tenants.</w:t>
      </w:r>
    </w:p>
    <w:p w14:paraId="2C00658E" w14:textId="730E602B" w:rsidR="00665339" w:rsidRPr="00304384" w:rsidRDefault="00665339" w:rsidP="00304384">
      <w:pPr>
        <w:autoSpaceDE w:val="0"/>
        <w:autoSpaceDN w:val="0"/>
        <w:adjustRightInd w:val="0"/>
        <w:ind w:right="-778"/>
        <w:rPr>
          <w:rStyle w:val="BODYTEXT-11PTCALIBRI"/>
          <w:color w:val="auto"/>
        </w:rPr>
      </w:pPr>
      <w:r>
        <w:rPr>
          <w:rFonts w:cs="Calibri"/>
        </w:rPr>
        <w:t>For further information about the business, what we do and the way we operate, you can visit our dedicated website: www.myblackpoolhome.co.uk</w:t>
      </w:r>
    </w:p>
    <w:p w14:paraId="575998A8" w14:textId="77777777" w:rsidR="00FA5973" w:rsidRDefault="00FA5973" w:rsidP="005D61AA">
      <w:pPr>
        <w:pStyle w:val="BODYTEXTSTYLE"/>
        <w:rPr>
          <w:rStyle w:val="HEADINGINCAPS-12PTBOLD"/>
        </w:rPr>
      </w:pPr>
      <w:r>
        <w:rPr>
          <w:rStyle w:val="HEADINGINCAPS-12PTBOLD"/>
        </w:rPr>
        <w:t>Social Value</w:t>
      </w:r>
    </w:p>
    <w:p w14:paraId="23425161" w14:textId="77777777" w:rsidR="00DB5B16" w:rsidRDefault="005D61AA" w:rsidP="00A73FC8">
      <w:pPr>
        <w:autoSpaceDE w:val="0"/>
        <w:autoSpaceDN w:val="0"/>
        <w:adjustRightInd w:val="0"/>
        <w:spacing w:after="0"/>
        <w:rPr>
          <w:rStyle w:val="BODYTEXT-11PTCALIBRI"/>
          <w:rFonts w:eastAsia="Calibri"/>
          <w:lang w:eastAsia="en-US"/>
        </w:rPr>
      </w:pPr>
      <w:r>
        <w:rPr>
          <w:rStyle w:val="BODYTEXT-11PTCALIBRI"/>
          <w:rFonts w:eastAsia="Calibri"/>
          <w:lang w:eastAsia="en-US"/>
        </w:rPr>
        <w:t>A key aim of the BHCL’</w:t>
      </w:r>
      <w:r w:rsidR="00A73FC8">
        <w:rPr>
          <w:rStyle w:val="BODYTEXT-11PTCALIBRI"/>
          <w:rFonts w:eastAsia="Calibri"/>
          <w:lang w:eastAsia="en-US"/>
        </w:rPr>
        <w:t>s Procurement and Commissioning Strategy is to</w:t>
      </w:r>
      <w:r w:rsidR="00A73FC8" w:rsidRPr="00A73FC8">
        <w:rPr>
          <w:rStyle w:val="BODYTEXT-11PTCALIBRI"/>
          <w:rFonts w:eastAsia="Calibri"/>
          <w:lang w:eastAsia="en-US"/>
        </w:rPr>
        <w:t xml:space="preserve"> provide a</w:t>
      </w:r>
      <w:r w:rsidR="00A73FC8">
        <w:rPr>
          <w:rStyle w:val="BODYTEXT-11PTCALIBRI"/>
          <w:rFonts w:eastAsia="Calibri"/>
          <w:lang w:eastAsia="en-US"/>
        </w:rPr>
        <w:t xml:space="preserve"> </w:t>
      </w:r>
      <w:r w:rsidR="00A73FC8" w:rsidRPr="00A73FC8">
        <w:rPr>
          <w:rStyle w:val="BODYTEXT-11PTCALIBRI"/>
          <w:rFonts w:eastAsia="Calibri"/>
          <w:lang w:eastAsia="en-US"/>
        </w:rPr>
        <w:t>platform to increase community benefit and develop further the strong foundations that have</w:t>
      </w:r>
      <w:r w:rsidR="00A73FC8">
        <w:rPr>
          <w:rStyle w:val="BODYTEXT-11PTCALIBRI"/>
          <w:rFonts w:eastAsia="Calibri"/>
          <w:lang w:eastAsia="en-US"/>
        </w:rPr>
        <w:t xml:space="preserve"> </w:t>
      </w:r>
      <w:r w:rsidR="00A73FC8" w:rsidRPr="00A73FC8">
        <w:rPr>
          <w:rStyle w:val="BODYTEXT-11PTCALIBRI"/>
          <w:rFonts w:eastAsia="Calibri"/>
          <w:lang w:eastAsia="en-US"/>
        </w:rPr>
        <w:t>already been put in place to implement the Public Services (Social Value) Act 2012</w:t>
      </w:r>
      <w:r w:rsidR="00A73FC8">
        <w:rPr>
          <w:rStyle w:val="BODYTEXT-11PTCALIBRI"/>
          <w:rFonts w:eastAsia="Calibri"/>
          <w:lang w:eastAsia="en-US"/>
        </w:rPr>
        <w:t xml:space="preserve">.  </w:t>
      </w:r>
    </w:p>
    <w:p w14:paraId="4238C2BE" w14:textId="77777777" w:rsidR="00A73FC8" w:rsidRDefault="00A73FC8" w:rsidP="00A73FC8">
      <w:pPr>
        <w:autoSpaceDE w:val="0"/>
        <w:autoSpaceDN w:val="0"/>
        <w:adjustRightInd w:val="0"/>
        <w:spacing w:after="0"/>
        <w:rPr>
          <w:rStyle w:val="BODYTEXT-11PTCALIBRI"/>
          <w:rFonts w:eastAsia="Calibri"/>
          <w:lang w:eastAsia="en-US"/>
        </w:rPr>
      </w:pPr>
    </w:p>
    <w:p w14:paraId="1693B7F6" w14:textId="77777777" w:rsidR="00A73FC8" w:rsidRDefault="00A73FC8" w:rsidP="00A73FC8">
      <w:pPr>
        <w:autoSpaceDE w:val="0"/>
        <w:autoSpaceDN w:val="0"/>
        <w:adjustRightInd w:val="0"/>
        <w:spacing w:after="0"/>
        <w:rPr>
          <w:rStyle w:val="BODYTEXT-11PTCALIBRI"/>
          <w:rFonts w:eastAsia="Calibri"/>
          <w:lang w:eastAsia="en-US"/>
        </w:rPr>
      </w:pPr>
    </w:p>
    <w:p w14:paraId="3C05100A" w14:textId="2A356273" w:rsidR="001B0A9E" w:rsidRDefault="001B0A9E" w:rsidP="00DB5B16">
      <w:pPr>
        <w:pStyle w:val="BODYTEXTSTYLE"/>
        <w:rPr>
          <w:rStyle w:val="HEADINGINCAPS-12PTBOLD"/>
        </w:rPr>
      </w:pPr>
      <w:r>
        <w:rPr>
          <w:rStyle w:val="HEADINGINCAPS-12PTBOLD"/>
        </w:rPr>
        <w:t xml:space="preserve">REPAIR &amp; MAINTENANCE </w:t>
      </w:r>
      <w:r w:rsidR="00A35116">
        <w:rPr>
          <w:rStyle w:val="HEADINGINCAPS-12PTBOLD"/>
        </w:rPr>
        <w:t>SERVICES</w:t>
      </w:r>
      <w:r w:rsidR="00392F5F">
        <w:rPr>
          <w:rStyle w:val="HEADINGINCAPS-12PTBOLD"/>
        </w:rPr>
        <w:t xml:space="preserve"> </w:t>
      </w:r>
    </w:p>
    <w:p w14:paraId="5D0EA6A0" w14:textId="45FE9795" w:rsidR="008A3668" w:rsidRDefault="008A3668" w:rsidP="00DB5B16">
      <w:pPr>
        <w:pStyle w:val="BODYTEXTSTYLE"/>
        <w:rPr>
          <w:rStyle w:val="HEADINGINCAPS-12PTBOLD"/>
        </w:rPr>
      </w:pPr>
      <w:r>
        <w:rPr>
          <w:rStyle w:val="HEADINGINCAPS-12PTBOLD"/>
        </w:rPr>
        <w:t>General repair and maintenance services</w:t>
      </w:r>
      <w:r w:rsidR="003F0E8E">
        <w:rPr>
          <w:rStyle w:val="HEADINGINCAPS-12PTBOLD"/>
        </w:rPr>
        <w:t xml:space="preserve"> (including emergency repairs in office hours)</w:t>
      </w:r>
    </w:p>
    <w:p w14:paraId="294527E6" w14:textId="64F2A64E" w:rsidR="007266D6" w:rsidRDefault="002A2F98" w:rsidP="00DB5B16">
      <w:pPr>
        <w:pStyle w:val="BODYTEXTSTYLE"/>
        <w:rPr>
          <w:rStyle w:val="BODYTEXT-11PTCALIBRI"/>
        </w:rPr>
      </w:pPr>
      <w:r>
        <w:rPr>
          <w:rStyle w:val="BODYTEXT-11PTCALIBRI"/>
        </w:rPr>
        <w:t>BHCL</w:t>
      </w:r>
      <w:r w:rsidR="001B0A9E">
        <w:rPr>
          <w:rStyle w:val="BODYTEXT-11PTCALIBRI"/>
        </w:rPr>
        <w:t xml:space="preserve"> </w:t>
      </w:r>
      <w:r w:rsidR="004A3FDA">
        <w:rPr>
          <w:rStyle w:val="BODYTEXT-11PTCALIBRI"/>
        </w:rPr>
        <w:t>owns</w:t>
      </w:r>
      <w:r w:rsidR="007A40BC">
        <w:rPr>
          <w:rStyle w:val="BODYTEXT-11PTCALIBRI"/>
        </w:rPr>
        <w:t>,</w:t>
      </w:r>
      <w:r w:rsidR="004A3FDA">
        <w:rPr>
          <w:rStyle w:val="BODYTEXT-11PTCALIBRI"/>
        </w:rPr>
        <w:t xml:space="preserve"> and </w:t>
      </w:r>
      <w:r w:rsidR="003F0E8E">
        <w:rPr>
          <w:rStyle w:val="BODYTEXT-11PTCALIBRI"/>
        </w:rPr>
        <w:t xml:space="preserve">also </w:t>
      </w:r>
      <w:r w:rsidR="001B0A9E">
        <w:rPr>
          <w:rStyle w:val="BODYTEXT-11PTCALIBRI"/>
        </w:rPr>
        <w:t>manage</w:t>
      </w:r>
      <w:r w:rsidR="00A35116">
        <w:rPr>
          <w:rStyle w:val="BODYTEXT-11PTCALIBRI"/>
        </w:rPr>
        <w:t>s</w:t>
      </w:r>
      <w:r w:rsidR="004A3FDA">
        <w:rPr>
          <w:rStyle w:val="BODYTEXT-11PTCALIBRI"/>
        </w:rPr>
        <w:t xml:space="preserve"> on behalf of private landlords</w:t>
      </w:r>
      <w:r w:rsidR="007A40BC">
        <w:rPr>
          <w:rStyle w:val="BODYTEXT-11PTCALIBRI"/>
        </w:rPr>
        <w:t>,</w:t>
      </w:r>
      <w:r w:rsidR="004A3FDA">
        <w:rPr>
          <w:rStyle w:val="BODYTEXT-11PTCALIBRI"/>
        </w:rPr>
        <w:t xml:space="preserve"> a</w:t>
      </w:r>
      <w:r w:rsidR="001B0A9E">
        <w:rPr>
          <w:rStyle w:val="BODYTEXT-11PTCALIBRI"/>
        </w:rPr>
        <w:t xml:space="preserve"> portfolio of </w:t>
      </w:r>
      <w:r w:rsidR="004A3FDA">
        <w:rPr>
          <w:rStyle w:val="BODYTEXT-11PTCALIBRI"/>
        </w:rPr>
        <w:t xml:space="preserve">approximately 400 units </w:t>
      </w:r>
      <w:r w:rsidR="001B0A9E">
        <w:rPr>
          <w:rStyle w:val="BODYTEXT-11PTCALIBRI"/>
        </w:rPr>
        <w:t>across Blackpool</w:t>
      </w:r>
      <w:r w:rsidR="007266D6">
        <w:rPr>
          <w:rStyle w:val="BODYTEXT-11PTCALIBRI"/>
        </w:rPr>
        <w:t xml:space="preserve"> and in some cases outside of Blackpool</w:t>
      </w:r>
      <w:r w:rsidR="001B0A9E">
        <w:rPr>
          <w:rStyle w:val="BODYTEXT-11PTCALIBRI"/>
        </w:rPr>
        <w:t>.</w:t>
      </w:r>
      <w:r w:rsidR="004A3FDA">
        <w:rPr>
          <w:rStyle w:val="BODYTEXT-11PTCALIBRI"/>
        </w:rPr>
        <w:t xml:space="preserve">  BHCL aim is to expand the portfolio by approximately 100 units per year.</w:t>
      </w:r>
      <w:r w:rsidR="001B0A9E">
        <w:rPr>
          <w:rStyle w:val="BODYTEXT-11PTCALIBRI"/>
        </w:rPr>
        <w:t xml:space="preserve">  </w:t>
      </w:r>
      <w:r w:rsidR="003F0E8E">
        <w:rPr>
          <w:rStyle w:val="BODYTEXT-11PTCALIBRI"/>
        </w:rPr>
        <w:t>These range from individual flats with communal areas, houses, new build and perio</w:t>
      </w:r>
      <w:r w:rsidR="00A851DD">
        <w:rPr>
          <w:rStyle w:val="BODYTEXT-11PTCALIBRI"/>
        </w:rPr>
        <w:t>d properties. We will be expect</w:t>
      </w:r>
      <w:r w:rsidR="003F0E8E">
        <w:rPr>
          <w:rStyle w:val="BODYTEXT-11PTCALIBRI"/>
        </w:rPr>
        <w:t xml:space="preserve">ing Contractors to </w:t>
      </w:r>
      <w:r w:rsidR="00A851DD">
        <w:rPr>
          <w:rStyle w:val="BODYTEXT-11PTCALIBRI"/>
        </w:rPr>
        <w:t>service</w:t>
      </w:r>
      <w:r w:rsidR="00774794">
        <w:rPr>
          <w:rStyle w:val="BODYTEXT-11PTCALIBRI"/>
        </w:rPr>
        <w:t xml:space="preserve"> all different property types.</w:t>
      </w:r>
      <w:r w:rsidR="003F0E8E">
        <w:rPr>
          <w:rStyle w:val="BODYTEXT-11PTCALIBRI"/>
        </w:rPr>
        <w:t xml:space="preserve"> </w:t>
      </w:r>
      <w:r w:rsidR="001B0A9E">
        <w:rPr>
          <w:rStyle w:val="BODYTEXT-11PTCALIBRI"/>
        </w:rPr>
        <w:t xml:space="preserve">There is an on-going requirement to keep these properties well-maintained and to </w:t>
      </w:r>
      <w:r w:rsidR="00893AB9">
        <w:rPr>
          <w:rStyle w:val="BODYTEXT-11PTCALIBRI"/>
        </w:rPr>
        <w:t>carry out</w:t>
      </w:r>
      <w:r w:rsidR="001B0A9E">
        <w:rPr>
          <w:rStyle w:val="BODYTEXT-11PTCALIBRI"/>
        </w:rPr>
        <w:t xml:space="preserve"> repairs quickly</w:t>
      </w:r>
      <w:r w:rsidR="00893AB9">
        <w:rPr>
          <w:rStyle w:val="BODYTEXT-11PTCALIBRI"/>
        </w:rPr>
        <w:t>, effectively</w:t>
      </w:r>
      <w:r w:rsidR="001B0A9E">
        <w:rPr>
          <w:rStyle w:val="BODYTEXT-11PTCALIBRI"/>
        </w:rPr>
        <w:t xml:space="preserve"> and efficiently </w:t>
      </w:r>
      <w:r w:rsidR="00893AB9">
        <w:rPr>
          <w:rStyle w:val="BODYTEXT-11PTCALIBRI"/>
        </w:rPr>
        <w:t xml:space="preserve">to keep them in good working order and </w:t>
      </w:r>
      <w:r w:rsidR="001B0A9E">
        <w:rPr>
          <w:rStyle w:val="BODYTEXT-11PTCALIBRI"/>
        </w:rPr>
        <w:t xml:space="preserve">in order to avoid costly </w:t>
      </w:r>
      <w:r w:rsidR="00893AB9">
        <w:rPr>
          <w:rStyle w:val="BODYTEXT-11PTCALIBRI"/>
        </w:rPr>
        <w:t xml:space="preserve">remedial </w:t>
      </w:r>
      <w:r w:rsidR="001B0A9E">
        <w:rPr>
          <w:rStyle w:val="BODYTEXT-11PTCALIBRI"/>
        </w:rPr>
        <w:t>works in the future.</w:t>
      </w:r>
    </w:p>
    <w:p w14:paraId="29EBC8EC" w14:textId="31FD7BE0" w:rsidR="002B1828" w:rsidRPr="00007545" w:rsidRDefault="002B1828" w:rsidP="00DB5B16">
      <w:pPr>
        <w:pStyle w:val="BODYTEXTSTYLE"/>
        <w:rPr>
          <w:rStyle w:val="BODYTEXT-11PTCALIBRI"/>
          <w:b/>
        </w:rPr>
      </w:pPr>
      <w:r w:rsidRPr="00007545">
        <w:rPr>
          <w:rStyle w:val="BODYTEXT-11PTCALIBRI"/>
          <w:b/>
        </w:rPr>
        <w:t>Out of hours is subject to a different contract (</w:t>
      </w:r>
      <w:proofErr w:type="spellStart"/>
      <w:r w:rsidRPr="00007545">
        <w:rPr>
          <w:rStyle w:val="BODYTEXT-11PTCALIBRI"/>
          <w:b/>
        </w:rPr>
        <w:t>Vitaline</w:t>
      </w:r>
      <w:proofErr w:type="spellEnd"/>
      <w:r w:rsidRPr="00007545">
        <w:rPr>
          <w:rStyle w:val="BODYTEXT-11PTCALIBRI"/>
          <w:b/>
        </w:rPr>
        <w:t>).</w:t>
      </w:r>
    </w:p>
    <w:p w14:paraId="00B1FCAC" w14:textId="52D2EE69" w:rsidR="008A3668" w:rsidRDefault="008A3668" w:rsidP="00DB5B16">
      <w:pPr>
        <w:pStyle w:val="BODYTEXTSTYLE"/>
        <w:rPr>
          <w:rStyle w:val="BODYTEXT-11PTCALIBRI"/>
        </w:rPr>
      </w:pPr>
    </w:p>
    <w:p w14:paraId="66981674" w14:textId="77777777" w:rsidR="00D23C73" w:rsidRDefault="008A3668" w:rsidP="00DB5B16">
      <w:pPr>
        <w:pStyle w:val="BODYTEXTSTYLE"/>
        <w:rPr>
          <w:rStyle w:val="HEADINGINCAPS-12PTBOLD"/>
        </w:rPr>
      </w:pPr>
      <w:r>
        <w:rPr>
          <w:rStyle w:val="HEADINGINCAPS-12PTBOLD"/>
        </w:rPr>
        <w:t>Void services</w:t>
      </w:r>
    </w:p>
    <w:p w14:paraId="0F40C22D" w14:textId="2D6DEBB2" w:rsidR="00304384" w:rsidRDefault="00304384" w:rsidP="00DB5B16">
      <w:pPr>
        <w:pStyle w:val="BODYTEXTSTYLE"/>
        <w:rPr>
          <w:rStyle w:val="BODYTEXT-11PTCALIBRI"/>
        </w:rPr>
      </w:pPr>
      <w:r>
        <w:rPr>
          <w:rStyle w:val="BODYTEXT-11PTCALIBRI"/>
        </w:rPr>
        <w:t xml:space="preserve">Successful </w:t>
      </w:r>
      <w:r w:rsidR="00D23C73">
        <w:rPr>
          <w:rStyle w:val="BODYTEXT-11PTCALIBRI"/>
        </w:rPr>
        <w:t>C</w:t>
      </w:r>
      <w:r>
        <w:rPr>
          <w:rStyle w:val="BODYTEXT-11PTCALIBRI"/>
        </w:rPr>
        <w:t>ontractors will also be instructed by the MBH team to deliver works on MBH management voids up to a</w:t>
      </w:r>
      <w:r w:rsidR="008A3668">
        <w:rPr>
          <w:rStyle w:val="BODYTEXT-11PTCALIBRI"/>
        </w:rPr>
        <w:t>n estimated</w:t>
      </w:r>
      <w:r>
        <w:rPr>
          <w:rStyle w:val="BODYTEXT-11PTCALIBRI"/>
        </w:rPr>
        <w:t xml:space="preserve"> value of £10,000.  These works will be i</w:t>
      </w:r>
      <w:r w:rsidR="003F0E8E">
        <w:rPr>
          <w:rStyle w:val="BODYTEXT-11PTCALIBRI"/>
        </w:rPr>
        <w:t>nitiated</w:t>
      </w:r>
      <w:r w:rsidR="00A851DD">
        <w:rPr>
          <w:rStyle w:val="BODYTEXT-11PTCALIBRI"/>
        </w:rPr>
        <w:t xml:space="preserve"> </w:t>
      </w:r>
      <w:r>
        <w:rPr>
          <w:rStyle w:val="BODYTEXT-11PTCALIBRI"/>
        </w:rPr>
        <w:t>from tenant turn around mainly in-between tenancies, examples of the type of works required is detailed within the</w:t>
      </w:r>
      <w:r w:rsidR="003F0E8E">
        <w:rPr>
          <w:rStyle w:val="BODYTEXT-11PTCALIBRI"/>
        </w:rPr>
        <w:t xml:space="preserve"> individual works</w:t>
      </w:r>
      <w:r>
        <w:rPr>
          <w:rStyle w:val="BODYTEXT-11PTCALIBRI"/>
        </w:rPr>
        <w:t xml:space="preserve"> specification.  </w:t>
      </w:r>
    </w:p>
    <w:p w14:paraId="202F9C1B" w14:textId="3DCF396B" w:rsidR="008A3668" w:rsidRDefault="008A3668" w:rsidP="00DB5B16">
      <w:pPr>
        <w:pStyle w:val="BODYTEXTSTYLE"/>
        <w:rPr>
          <w:rStyle w:val="BODYTEXT-11PTCALIBRI"/>
        </w:rPr>
      </w:pPr>
    </w:p>
    <w:p w14:paraId="6CB01873" w14:textId="34384D47" w:rsidR="008A3668" w:rsidRDefault="008A3668" w:rsidP="008A3668">
      <w:pPr>
        <w:pStyle w:val="BODYTEXTSTYLE"/>
        <w:rPr>
          <w:rStyle w:val="BODYTEXT-11PTCALIBRI"/>
        </w:rPr>
      </w:pPr>
      <w:r>
        <w:rPr>
          <w:rStyle w:val="BODYTEXT-11PTCALIBRI"/>
        </w:rPr>
        <w:lastRenderedPageBreak/>
        <w:t>Both types of work will be allocated by MBH, our letting and management arm of the organisation</w:t>
      </w:r>
      <w:r w:rsidR="00F1759E">
        <w:rPr>
          <w:rStyle w:val="BODYTEXT-11PTCALIBRI"/>
        </w:rPr>
        <w:t xml:space="preserve"> or the development team of BHCL</w:t>
      </w:r>
      <w:r>
        <w:rPr>
          <w:rStyle w:val="BODYTEXT-11PTCALIBRI"/>
        </w:rPr>
        <w:t xml:space="preserve">.  Successful </w:t>
      </w:r>
      <w:r w:rsidR="00A36DA4">
        <w:rPr>
          <w:rStyle w:val="BODYTEXT-11PTCALIBRI"/>
        </w:rPr>
        <w:t>C</w:t>
      </w:r>
      <w:r>
        <w:rPr>
          <w:rStyle w:val="BODYTEXT-11PTCALIBRI"/>
        </w:rPr>
        <w:t xml:space="preserve">ontractors are to act as a support to deliver effective repairs and maintenance and voids service in a timely manner covering the whole portfolio of properties.  </w:t>
      </w:r>
    </w:p>
    <w:p w14:paraId="6EF95BCE" w14:textId="67CBBE85" w:rsidR="00007545" w:rsidRDefault="00007545" w:rsidP="008A3668">
      <w:pPr>
        <w:pStyle w:val="BODYTEXTSTYLE"/>
        <w:rPr>
          <w:rStyle w:val="BODYTEXT-11PTCALIBRI"/>
        </w:rPr>
      </w:pPr>
    </w:p>
    <w:p w14:paraId="0E58E709" w14:textId="1B7A7194" w:rsidR="00007545" w:rsidRPr="00007545" w:rsidRDefault="00007545" w:rsidP="008A3668">
      <w:pPr>
        <w:pStyle w:val="BODYTEXTSTYLE"/>
        <w:rPr>
          <w:rStyle w:val="BODYTEXT-11PTCALIBRI"/>
          <w:b/>
        </w:rPr>
      </w:pPr>
      <w:r>
        <w:rPr>
          <w:rStyle w:val="BODYTEXT-11PTCALIBRI"/>
          <w:b/>
        </w:rPr>
        <w:t xml:space="preserve">There will be no minimum call out charge for the purposes of this contract, BCHL will pay a minimum of one hour’s labour for every job attended.  </w:t>
      </w:r>
    </w:p>
    <w:p w14:paraId="0F01F2CF" w14:textId="4CE48A6A" w:rsidR="00E22E75" w:rsidRDefault="00E22E75" w:rsidP="008A3668">
      <w:pPr>
        <w:pStyle w:val="BODYTEXTSTYLE"/>
        <w:rPr>
          <w:rStyle w:val="BODYTEXT-11PTCALIBRI"/>
        </w:rPr>
      </w:pPr>
    </w:p>
    <w:p w14:paraId="5DE92EBC" w14:textId="77777777" w:rsidR="00DB5B16" w:rsidRDefault="004A3FDA" w:rsidP="00DB5B16">
      <w:pPr>
        <w:pStyle w:val="BODYTEXTSTYLE"/>
        <w:rPr>
          <w:rStyle w:val="HEADINGINCAPS-12PTBOLD"/>
        </w:rPr>
      </w:pPr>
      <w:r>
        <w:rPr>
          <w:rStyle w:val="HEADINGINCAPS-12PTBOLD"/>
        </w:rPr>
        <w:t>KEY PERFORMANCE INDICATORS</w:t>
      </w:r>
      <w:r w:rsidR="00A218F6">
        <w:rPr>
          <w:rStyle w:val="HEADINGINCAPS-12PTBOLD"/>
        </w:rPr>
        <w:t xml:space="preserve"> &amp; FRAMEWORK PRINCIPLES</w:t>
      </w:r>
    </w:p>
    <w:p w14:paraId="29D12461" w14:textId="77777777" w:rsidR="00523F51" w:rsidRPr="001F6782" w:rsidRDefault="00523F51" w:rsidP="00523F51">
      <w:pPr>
        <w:pStyle w:val="BODYTEXTSTYLE"/>
        <w:rPr>
          <w:rStyle w:val="HEADINGINCAPS-12PTBOLD"/>
          <w:b w:val="0"/>
          <w:color w:val="auto"/>
          <w:sz w:val="22"/>
          <w:szCs w:val="22"/>
        </w:rPr>
      </w:pPr>
    </w:p>
    <w:p w14:paraId="576D6E89" w14:textId="1551E690" w:rsidR="00523F51" w:rsidRDefault="00523F51" w:rsidP="00523F51">
      <w:pPr>
        <w:pStyle w:val="BODYTEXTSTYLE"/>
        <w:rPr>
          <w:rStyle w:val="BODYTEXT-11PTCALIBRI"/>
        </w:rPr>
      </w:pPr>
      <w:r>
        <w:rPr>
          <w:rStyle w:val="BODYTEXT-11PTCALIBRI"/>
        </w:rPr>
        <w:t xml:space="preserve">The following outcomes have been identified as a priority for this contract.  This list </w:t>
      </w:r>
      <w:r w:rsidR="008D71C8">
        <w:rPr>
          <w:rStyle w:val="BODYTEXT-11PTCALIBRI"/>
        </w:rPr>
        <w:t xml:space="preserve">is not exhaustive and </w:t>
      </w:r>
      <w:r>
        <w:rPr>
          <w:rStyle w:val="BODYTEXT-11PTCALIBRI"/>
        </w:rPr>
        <w:t>does not preclude other outcomes from being agreed in the future</w:t>
      </w:r>
      <w:r w:rsidR="008D71C8">
        <w:rPr>
          <w:rStyle w:val="BODYTEXT-11PTCALIBRI"/>
        </w:rPr>
        <w:t>. Contractors are encouraged to suggest relevant KPI’s in addition to those listed</w:t>
      </w:r>
      <w:r>
        <w:rPr>
          <w:rStyle w:val="BODYTEXT-11PTCALIBRI"/>
        </w:rPr>
        <w:t>.</w:t>
      </w:r>
    </w:p>
    <w:p w14:paraId="5D375A23" w14:textId="77777777" w:rsidR="00523F51" w:rsidRDefault="00523F51" w:rsidP="00DB5B16">
      <w:pPr>
        <w:pStyle w:val="BODYTEXTSTYLE"/>
        <w:rPr>
          <w:rStyle w:val="HEADINGINCAPS-12PTBOLD"/>
        </w:rPr>
      </w:pPr>
    </w:p>
    <w:p w14:paraId="446FA1D2" w14:textId="7D5E8224" w:rsidR="001F6782" w:rsidRPr="00A36DA4" w:rsidRDefault="001F6782" w:rsidP="00DB5B16">
      <w:pPr>
        <w:pStyle w:val="BODYTEXTSTYLE"/>
        <w:rPr>
          <w:rStyle w:val="HEADINGINCAPS-12PTBOLD"/>
          <w:b w:val="0"/>
          <w:color w:val="auto"/>
          <w:sz w:val="22"/>
          <w:szCs w:val="22"/>
        </w:rPr>
      </w:pPr>
      <w:r w:rsidRPr="00A36DA4">
        <w:rPr>
          <w:rStyle w:val="HEADINGINCAPS-12PTBOLD"/>
          <w:b w:val="0"/>
          <w:color w:val="auto"/>
          <w:sz w:val="22"/>
          <w:szCs w:val="22"/>
        </w:rPr>
        <w:t xml:space="preserve">The successful </w:t>
      </w:r>
      <w:r w:rsidR="007901CB" w:rsidRPr="00A36DA4">
        <w:rPr>
          <w:rStyle w:val="HEADINGINCAPS-12PTBOLD"/>
          <w:b w:val="0"/>
          <w:color w:val="auto"/>
          <w:sz w:val="22"/>
          <w:szCs w:val="22"/>
        </w:rPr>
        <w:t>C</w:t>
      </w:r>
      <w:r w:rsidRPr="00A36DA4">
        <w:rPr>
          <w:rStyle w:val="HEADINGINCAPS-12PTBOLD"/>
          <w:b w:val="0"/>
          <w:color w:val="auto"/>
          <w:sz w:val="22"/>
          <w:szCs w:val="22"/>
        </w:rPr>
        <w:t>ontractors will be expected to provide monthly reporting data in the following areas</w:t>
      </w:r>
      <w:r w:rsidR="007901CB" w:rsidRPr="00A36DA4">
        <w:rPr>
          <w:rStyle w:val="HEADINGINCAPS-12PTBOLD"/>
          <w:b w:val="0"/>
          <w:color w:val="auto"/>
          <w:sz w:val="22"/>
          <w:szCs w:val="22"/>
        </w:rPr>
        <w:t xml:space="preserve"> and in electronic format</w:t>
      </w:r>
      <w:r w:rsidRPr="00A36DA4">
        <w:rPr>
          <w:rStyle w:val="HEADINGINCAPS-12PTBOLD"/>
          <w:b w:val="0"/>
          <w:color w:val="auto"/>
          <w:sz w:val="22"/>
          <w:szCs w:val="22"/>
        </w:rPr>
        <w:t>:</w:t>
      </w:r>
    </w:p>
    <w:p w14:paraId="099FBBF3" w14:textId="77777777" w:rsidR="001F6782" w:rsidRPr="00662DCC" w:rsidRDefault="001F6782" w:rsidP="001F6782">
      <w:pPr>
        <w:pStyle w:val="BODYTEXTSTYLE"/>
        <w:numPr>
          <w:ilvl w:val="0"/>
          <w:numId w:val="11"/>
        </w:numPr>
        <w:rPr>
          <w:rStyle w:val="HEADINGINCAPS-12PTBOLD"/>
          <w:b w:val="0"/>
          <w:color w:val="auto"/>
          <w:sz w:val="22"/>
          <w:szCs w:val="22"/>
        </w:rPr>
      </w:pPr>
      <w:r w:rsidRPr="00662DCC">
        <w:rPr>
          <w:rStyle w:val="HEADINGINCAPS-12PTBOLD"/>
          <w:b w:val="0"/>
          <w:color w:val="auto"/>
          <w:sz w:val="22"/>
          <w:szCs w:val="22"/>
        </w:rPr>
        <w:t>% of repairs completed on time (see response times)</w:t>
      </w:r>
    </w:p>
    <w:p w14:paraId="4FFA17C4" w14:textId="77777777" w:rsidR="001F6782" w:rsidRPr="00662DCC" w:rsidRDefault="001F6782" w:rsidP="001F6782">
      <w:pPr>
        <w:pStyle w:val="BODYTEXTSTYLE"/>
        <w:numPr>
          <w:ilvl w:val="0"/>
          <w:numId w:val="11"/>
        </w:numPr>
        <w:rPr>
          <w:rStyle w:val="HEADINGINCAPS-12PTBOLD"/>
          <w:b w:val="0"/>
          <w:color w:val="auto"/>
          <w:sz w:val="22"/>
          <w:szCs w:val="22"/>
        </w:rPr>
      </w:pPr>
      <w:r w:rsidRPr="00662DCC">
        <w:rPr>
          <w:rStyle w:val="HEADINGINCAPS-12PTBOLD"/>
          <w:b w:val="0"/>
          <w:color w:val="auto"/>
          <w:sz w:val="22"/>
          <w:szCs w:val="22"/>
        </w:rPr>
        <w:t>% appointments made and kept</w:t>
      </w:r>
    </w:p>
    <w:p w14:paraId="58789D42" w14:textId="6C81369F" w:rsidR="00662DCC" w:rsidRDefault="001F6782" w:rsidP="00662DCC">
      <w:pPr>
        <w:pStyle w:val="BODYTEXTSTYLE"/>
        <w:numPr>
          <w:ilvl w:val="0"/>
          <w:numId w:val="11"/>
        </w:numPr>
        <w:rPr>
          <w:rStyle w:val="HEADINGINCAPS-12PTBOLD"/>
          <w:b w:val="0"/>
          <w:color w:val="auto"/>
          <w:sz w:val="22"/>
          <w:szCs w:val="22"/>
        </w:rPr>
      </w:pPr>
      <w:r w:rsidRPr="00662DCC">
        <w:rPr>
          <w:rStyle w:val="HEADINGINCAPS-12PTBOLD"/>
          <w:b w:val="0"/>
          <w:color w:val="auto"/>
          <w:sz w:val="22"/>
          <w:szCs w:val="22"/>
        </w:rPr>
        <w:t>% repairs completed on the first visit</w:t>
      </w:r>
    </w:p>
    <w:p w14:paraId="34197018" w14:textId="77777777" w:rsidR="001A0548" w:rsidRPr="00662DCC" w:rsidRDefault="001A0548" w:rsidP="001A0548">
      <w:pPr>
        <w:pStyle w:val="BODYTEXTSTYLE"/>
        <w:ind w:left="360"/>
        <w:rPr>
          <w:rStyle w:val="HEADINGINCAPS-12PTBOLD"/>
          <w:b w:val="0"/>
          <w:color w:val="auto"/>
          <w:sz w:val="22"/>
          <w:szCs w:val="22"/>
        </w:rPr>
      </w:pPr>
    </w:p>
    <w:p w14:paraId="70F23538" w14:textId="308E7282" w:rsidR="007901CB" w:rsidRDefault="007901CB" w:rsidP="00662DCC">
      <w:pPr>
        <w:pStyle w:val="BODYTEXTSTYLE"/>
        <w:rPr>
          <w:rStyle w:val="HEADINGINCAPS-12PTBOLD"/>
          <w:b w:val="0"/>
          <w:color w:val="auto"/>
          <w:sz w:val="22"/>
          <w:szCs w:val="22"/>
        </w:rPr>
      </w:pPr>
      <w:r w:rsidRPr="00662DCC">
        <w:rPr>
          <w:rStyle w:val="HEADINGINCAPS-12PTBOLD"/>
          <w:b w:val="0"/>
          <w:color w:val="auto"/>
          <w:sz w:val="22"/>
          <w:szCs w:val="22"/>
        </w:rPr>
        <w:t xml:space="preserve">MBH will also be monitoring some / all of the following metrics for quality assurance: </w:t>
      </w:r>
    </w:p>
    <w:p w14:paraId="63CBC163" w14:textId="64599B03" w:rsidR="002B1828" w:rsidRDefault="002B1828" w:rsidP="00A25ACA">
      <w:pPr>
        <w:pStyle w:val="BODYTEXTSTYLE"/>
        <w:numPr>
          <w:ilvl w:val="0"/>
          <w:numId w:val="4"/>
        </w:numPr>
        <w:rPr>
          <w:rStyle w:val="HEADINGINCAPS-12PTBOLD"/>
          <w:b w:val="0"/>
          <w:color w:val="auto"/>
          <w:sz w:val="22"/>
          <w:szCs w:val="22"/>
        </w:rPr>
      </w:pPr>
      <w:r>
        <w:rPr>
          <w:rStyle w:val="HEADINGINCAPS-12PTBOLD"/>
          <w:b w:val="0"/>
          <w:color w:val="auto"/>
          <w:sz w:val="22"/>
          <w:szCs w:val="22"/>
        </w:rPr>
        <w:t xml:space="preserve">Client satisfaction </w:t>
      </w:r>
    </w:p>
    <w:p w14:paraId="5C9CAEE2" w14:textId="77777777" w:rsidR="002B1828" w:rsidRPr="00662DCC" w:rsidRDefault="002B1828" w:rsidP="00007545">
      <w:pPr>
        <w:pStyle w:val="BODYTEXTSTYLE"/>
        <w:ind w:left="360"/>
        <w:rPr>
          <w:rStyle w:val="HEADINGINCAPS-12PTBOLD"/>
          <w:b w:val="0"/>
          <w:color w:val="auto"/>
          <w:sz w:val="22"/>
          <w:szCs w:val="22"/>
        </w:rPr>
      </w:pPr>
    </w:p>
    <w:p w14:paraId="2999FF55" w14:textId="77777777" w:rsidR="00393855" w:rsidRPr="00393855" w:rsidRDefault="00393855" w:rsidP="00393855">
      <w:pPr>
        <w:pStyle w:val="BODYTEXTSTYLE"/>
        <w:rPr>
          <w:rStyle w:val="HEADINGINCAPS-12PTBOLD"/>
        </w:rPr>
      </w:pPr>
      <w:r w:rsidRPr="00393855">
        <w:rPr>
          <w:rStyle w:val="HEADINGINCAPS-12PTBOLD"/>
        </w:rPr>
        <w:t>How the Framework will operate</w:t>
      </w:r>
    </w:p>
    <w:p w14:paraId="13E52018" w14:textId="77777777" w:rsidR="00393855" w:rsidRPr="00393855" w:rsidRDefault="00CE6E35" w:rsidP="00393855">
      <w:r>
        <w:t xml:space="preserve">BHCL </w:t>
      </w:r>
      <w:r w:rsidR="00393855" w:rsidRPr="00393855">
        <w:t xml:space="preserve">wish to appoint a Framework of </w:t>
      </w:r>
      <w:r w:rsidR="004A3FDA">
        <w:t xml:space="preserve">up </w:t>
      </w:r>
      <w:r w:rsidR="004A3FDA" w:rsidRPr="008D71C8">
        <w:t>to five</w:t>
      </w:r>
      <w:r w:rsidR="00393855" w:rsidRPr="008D71C8">
        <w:t xml:space="preserve"> Contractors who</w:t>
      </w:r>
      <w:r w:rsidR="00393855" w:rsidRPr="00393855">
        <w:t xml:space="preserve"> can clearly demonstrate ability to meet our requirements and who offer the most competitive bid. </w:t>
      </w:r>
    </w:p>
    <w:p w14:paraId="580D05BE" w14:textId="77777777" w:rsidR="00393855" w:rsidRPr="00393855" w:rsidRDefault="00393855" w:rsidP="00393855">
      <w:r w:rsidRPr="00393855">
        <w:t>Submissions wil</w:t>
      </w:r>
      <w:r w:rsidR="00965582">
        <w:t>l be assessed on the basis shown in the instructions document</w:t>
      </w:r>
      <w:r w:rsidR="004A3FDA">
        <w:t>. The 5</w:t>
      </w:r>
      <w:r w:rsidRPr="00393855">
        <w:t xml:space="preserve"> highest scoring Contractors will be placed on the Framework in ranked order following the evaluation process - the successful Contractors rankings will be notified to them.  </w:t>
      </w:r>
    </w:p>
    <w:p w14:paraId="06A23FBD" w14:textId="77777777" w:rsidR="00393855" w:rsidRDefault="00473232" w:rsidP="00393855">
      <w:pPr>
        <w:tabs>
          <w:tab w:val="center" w:pos="4536"/>
          <w:tab w:val="right" w:pos="9072"/>
        </w:tabs>
      </w:pPr>
      <w:r>
        <w:t xml:space="preserve">When suitable work </w:t>
      </w:r>
      <w:r w:rsidR="006B5CE4">
        <w:t>is identified</w:t>
      </w:r>
      <w:r w:rsidR="00393855" w:rsidRPr="00393855">
        <w:t xml:space="preserve">, </w:t>
      </w:r>
      <w:r w:rsidR="006B5CE4">
        <w:t xml:space="preserve">the </w:t>
      </w:r>
      <w:r w:rsidR="00393855" w:rsidRPr="00393855">
        <w:t>Contractor</w:t>
      </w:r>
      <w:r w:rsidR="006B5CE4">
        <w:t xml:space="preserve"> ranked number</w:t>
      </w:r>
      <w:r w:rsidR="00393855" w:rsidRPr="00393855">
        <w:t xml:space="preserve"> 1 will be approached first to deliver the </w:t>
      </w:r>
      <w:r w:rsidR="006B5CE4">
        <w:t>service</w:t>
      </w:r>
      <w:r w:rsidR="00393855" w:rsidRPr="00393855">
        <w:t xml:space="preserve">.  If Contractor 1 cannot complete the </w:t>
      </w:r>
      <w:r w:rsidR="006B5CE4">
        <w:t>work,</w:t>
      </w:r>
      <w:r w:rsidR="00393855" w:rsidRPr="00393855">
        <w:t xml:space="preserve"> Contractor 2 will be approached and so on.  If the requirements cannot be met by use of this framework then </w:t>
      </w:r>
      <w:r w:rsidR="004A3FDA">
        <w:t>BHCL</w:t>
      </w:r>
      <w:r w:rsidR="00393855" w:rsidRPr="00393855">
        <w:t xml:space="preserve"> reserve the right to allocate work on a spot purchase basis.  </w:t>
      </w:r>
    </w:p>
    <w:p w14:paraId="24BDB17B" w14:textId="72BB9FE7" w:rsidR="00523F51" w:rsidRPr="00A25ACA" w:rsidRDefault="0045470F" w:rsidP="00393855">
      <w:pPr>
        <w:tabs>
          <w:tab w:val="center" w:pos="4536"/>
          <w:tab w:val="right" w:pos="9072"/>
        </w:tabs>
      </w:pPr>
      <w:r w:rsidRPr="00A25ACA">
        <w:t xml:space="preserve">If MBH </w:t>
      </w:r>
      <w:r w:rsidR="008D71C8" w:rsidRPr="00A25ACA">
        <w:t xml:space="preserve">understand </w:t>
      </w:r>
      <w:r w:rsidRPr="00A25ACA">
        <w:t xml:space="preserve">that </w:t>
      </w:r>
      <w:r w:rsidR="00523F51" w:rsidRPr="00A25ACA">
        <w:t>a Co</w:t>
      </w:r>
      <w:r w:rsidRPr="00A25ACA">
        <w:t xml:space="preserve">ntractor </w:t>
      </w:r>
      <w:r w:rsidR="00523F51" w:rsidRPr="00A25ACA">
        <w:t xml:space="preserve">on </w:t>
      </w:r>
      <w:r w:rsidRPr="00A25ACA">
        <w:t xml:space="preserve">the framework has the required specialism for a </w:t>
      </w:r>
      <w:r w:rsidR="004C7A14" w:rsidRPr="00A25ACA">
        <w:t>specified</w:t>
      </w:r>
      <w:r w:rsidRPr="00A25ACA">
        <w:t xml:space="preserve"> job</w:t>
      </w:r>
      <w:r w:rsidR="00523F51" w:rsidRPr="00A25ACA">
        <w:t xml:space="preserve"> e.g. a particular accreditation,</w:t>
      </w:r>
      <w:r w:rsidR="0057198E" w:rsidRPr="00A25ACA">
        <w:t xml:space="preserve"> guarantees, </w:t>
      </w:r>
      <w:r w:rsidR="00523F51" w:rsidRPr="00A25ACA">
        <w:t xml:space="preserve">experience or expertise then MBH reserve the right to direct award in these circumstances to a single Contractor where appropriate.  </w:t>
      </w:r>
    </w:p>
    <w:p w14:paraId="1C690BE1" w14:textId="2E93BA71" w:rsidR="00523F51" w:rsidRPr="00A25ACA" w:rsidRDefault="00523F51" w:rsidP="00393855">
      <w:pPr>
        <w:tabs>
          <w:tab w:val="center" w:pos="4536"/>
          <w:tab w:val="right" w:pos="9072"/>
        </w:tabs>
      </w:pPr>
      <w:r w:rsidRPr="00A25ACA">
        <w:t>If Contractor 1 on the framework is currently not performing well and</w:t>
      </w:r>
      <w:r w:rsidR="008D71C8" w:rsidRPr="00A25ACA">
        <w:t>/or</w:t>
      </w:r>
      <w:r w:rsidRPr="00A25ACA">
        <w:t xml:space="preserve"> </w:t>
      </w:r>
      <w:r w:rsidR="00C241E6" w:rsidRPr="00A25ACA">
        <w:t>is un</w:t>
      </w:r>
      <w:r w:rsidRPr="00A25ACA">
        <w:t xml:space="preserve">able to meet time, cost or quality standards on existing workload, then MBH reserve the right to approach the second </w:t>
      </w:r>
      <w:r w:rsidRPr="00A25ACA">
        <w:lastRenderedPageBreak/>
        <w:t>placed Contractor and so on.</w:t>
      </w:r>
      <w:r w:rsidR="006672E4" w:rsidRPr="00A25ACA">
        <w:t xml:space="preserve">  Contractors will be given </w:t>
      </w:r>
      <w:r w:rsidR="00F5424E">
        <w:t xml:space="preserve">reasonable </w:t>
      </w:r>
      <w:r w:rsidR="006672E4" w:rsidRPr="00A25ACA">
        <w:t xml:space="preserve">opportunity to put right any under-performance or capacity issues before this option is utilised.  </w:t>
      </w:r>
    </w:p>
    <w:p w14:paraId="10D1BDB9" w14:textId="2A4F3C3F" w:rsidR="00393855" w:rsidRPr="00393855" w:rsidRDefault="00393855" w:rsidP="00393855">
      <w:pPr>
        <w:tabs>
          <w:tab w:val="center" w:pos="4536"/>
          <w:tab w:val="right" w:pos="9072"/>
        </w:tabs>
      </w:pPr>
      <w:r w:rsidRPr="00393855">
        <w:t xml:space="preserve">Contractors are expected to </w:t>
      </w:r>
      <w:r w:rsidR="006B5CE4">
        <w:t>take an active part in the framework</w:t>
      </w:r>
      <w:r w:rsidR="004B01CB">
        <w:t>,</w:t>
      </w:r>
      <w:r w:rsidR="006B5CE4">
        <w:t xml:space="preserve"> </w:t>
      </w:r>
      <w:r w:rsidR="004B01CB">
        <w:t xml:space="preserve">accept a high proportion of offered work </w:t>
      </w:r>
      <w:r w:rsidR="006B5CE4">
        <w:t xml:space="preserve">and will be expected to </w:t>
      </w:r>
      <w:r w:rsidRPr="00393855">
        <w:t>adhere to the</w:t>
      </w:r>
      <w:r w:rsidR="004C7A14">
        <w:t xml:space="preserve"> time-frames and</w:t>
      </w:r>
      <w:r w:rsidRPr="00393855">
        <w:t xml:space="preserve"> rates as subm</w:t>
      </w:r>
      <w:r w:rsidR="004C7A14">
        <w:t xml:space="preserve">itted in the Pricing Schedule. </w:t>
      </w:r>
      <w:r w:rsidRPr="00393855">
        <w:t xml:space="preserve">Price increases may be negotiated during an annual price review in conjunction with </w:t>
      </w:r>
      <w:r w:rsidR="004A3FDA">
        <w:t>BHCL</w:t>
      </w:r>
      <w:r w:rsidRPr="00393855">
        <w:t xml:space="preserve">. It is an expectation that prices will be </w:t>
      </w:r>
      <w:r w:rsidR="00F5424E">
        <w:t>capped in line</w:t>
      </w:r>
      <w:r w:rsidRPr="00393855">
        <w:t xml:space="preserve"> with the Consumer Price Index (CPI).</w:t>
      </w:r>
    </w:p>
    <w:p w14:paraId="59682258" w14:textId="77777777" w:rsidR="00393855" w:rsidRPr="00393855" w:rsidRDefault="00393855" w:rsidP="00393855">
      <w:r w:rsidRPr="00393855">
        <w:t xml:space="preserve">The work is varied by nature and consequently </w:t>
      </w:r>
      <w:r w:rsidR="006B4FA9">
        <w:t>MBH</w:t>
      </w:r>
      <w:r w:rsidRPr="00393855">
        <w:t xml:space="preserve"> cannot guarantee volumes or values of work that might be required on this contract.  </w:t>
      </w:r>
    </w:p>
    <w:p w14:paraId="0AFA7665" w14:textId="77777777" w:rsidR="001B0A9E" w:rsidRDefault="001B0A9E" w:rsidP="001B0A9E">
      <w:pPr>
        <w:pStyle w:val="BODYTEXTSTYLE"/>
        <w:rPr>
          <w:rStyle w:val="HEADINGINCAPS-12PTBOLD"/>
        </w:rPr>
      </w:pPr>
      <w:r>
        <w:rPr>
          <w:rStyle w:val="HEADINGINCAPS-12PTBOLD"/>
        </w:rPr>
        <w:t>Who can use the framework?</w:t>
      </w:r>
    </w:p>
    <w:p w14:paraId="459CADCC" w14:textId="77777777" w:rsidR="001B0A9E" w:rsidRDefault="001B0A9E" w:rsidP="001B0A9E">
      <w:pPr>
        <w:autoSpaceDE w:val="0"/>
        <w:autoSpaceDN w:val="0"/>
        <w:adjustRightInd w:val="0"/>
        <w:spacing w:after="0"/>
        <w:rPr>
          <w:rStyle w:val="BODYTEXT-11PTCALIBRI"/>
          <w:rFonts w:eastAsia="Calibri"/>
        </w:rPr>
      </w:pPr>
      <w:r w:rsidRPr="00696D0B">
        <w:rPr>
          <w:rStyle w:val="BODYTEXT-11PTCALIBRI"/>
          <w:rFonts w:eastAsia="Calibri"/>
        </w:rPr>
        <w:t xml:space="preserve">The framework agreement is </w:t>
      </w:r>
      <w:r>
        <w:rPr>
          <w:rStyle w:val="BODYTEXT-11PTCALIBRI"/>
          <w:rFonts w:eastAsia="Calibri"/>
        </w:rPr>
        <w:t xml:space="preserve">open to use by the following organisations named below: </w:t>
      </w:r>
    </w:p>
    <w:p w14:paraId="26C4524A" w14:textId="36B592E2" w:rsidR="001B0A9E" w:rsidRDefault="00D819BB" w:rsidP="001F6782">
      <w:pPr>
        <w:numPr>
          <w:ilvl w:val="0"/>
          <w:numId w:val="4"/>
        </w:numPr>
        <w:shd w:val="clear" w:color="auto" w:fill="FFFFFF"/>
        <w:spacing w:before="100" w:beforeAutospacing="1" w:after="100" w:afterAutospacing="1"/>
        <w:rPr>
          <w:rStyle w:val="BODYTEXT-11PTCALIBRI"/>
          <w:rFonts w:eastAsia="Calibri"/>
          <w:lang w:eastAsia="en-US"/>
        </w:rPr>
      </w:pPr>
      <w:r>
        <w:rPr>
          <w:rStyle w:val="BODYTEXT-11PTCALIBRI"/>
          <w:rFonts w:eastAsia="Calibri"/>
          <w:lang w:eastAsia="en-US"/>
        </w:rPr>
        <w:t xml:space="preserve">BCHL – including the letting arm </w:t>
      </w:r>
      <w:r w:rsidR="00CE6E35">
        <w:rPr>
          <w:rStyle w:val="BODYTEXT-11PTCALIBRI"/>
          <w:rFonts w:eastAsia="Calibri"/>
          <w:lang w:eastAsia="en-US"/>
        </w:rPr>
        <w:t>My Blackpool Home</w:t>
      </w:r>
      <w:r w:rsidR="004A3FDA">
        <w:rPr>
          <w:rStyle w:val="BODYTEXT-11PTCALIBRI"/>
          <w:rFonts w:eastAsia="Calibri"/>
          <w:lang w:eastAsia="en-US"/>
        </w:rPr>
        <w:t xml:space="preserve"> (MBH) </w:t>
      </w:r>
    </w:p>
    <w:p w14:paraId="0A18B735" w14:textId="77777777" w:rsidR="00CE6E35" w:rsidRDefault="00CE6E35" w:rsidP="001F6782">
      <w:pPr>
        <w:numPr>
          <w:ilvl w:val="0"/>
          <w:numId w:val="4"/>
        </w:numPr>
        <w:shd w:val="clear" w:color="auto" w:fill="FFFFFF"/>
        <w:spacing w:before="100" w:beforeAutospacing="1" w:after="100" w:afterAutospacing="1"/>
        <w:rPr>
          <w:rStyle w:val="BODYTEXT-11PTCALIBRI"/>
          <w:rFonts w:eastAsia="Calibri"/>
          <w:lang w:eastAsia="en-US"/>
        </w:rPr>
      </w:pPr>
      <w:r>
        <w:rPr>
          <w:rStyle w:val="BODYTEXT-11PTCALIBRI"/>
          <w:rFonts w:eastAsia="Calibri"/>
          <w:lang w:eastAsia="en-US"/>
        </w:rPr>
        <w:t xml:space="preserve">Lumen Homes </w:t>
      </w:r>
    </w:p>
    <w:p w14:paraId="3263D9BB" w14:textId="77777777" w:rsidR="00D819BB" w:rsidRDefault="00D819BB" w:rsidP="0095157E">
      <w:pPr>
        <w:pStyle w:val="BODYTEXTSTYLE"/>
        <w:rPr>
          <w:ins w:id="0" w:author="Trish Rimmer" w:date="2020-05-12T08:54:00Z"/>
          <w:rStyle w:val="HEADINGINCAPS-12PTBOLD"/>
        </w:rPr>
      </w:pPr>
    </w:p>
    <w:p w14:paraId="4AF6C364" w14:textId="21AAD96C" w:rsidR="0095157E" w:rsidRDefault="0095157E" w:rsidP="0095157E">
      <w:pPr>
        <w:pStyle w:val="BODYTEXTSTYLE"/>
        <w:rPr>
          <w:rStyle w:val="HEADINGINCAPS-12PTBOLD"/>
        </w:rPr>
      </w:pPr>
      <w:r>
        <w:rPr>
          <w:rStyle w:val="HEADINGINCAPS-12PTBOLD"/>
        </w:rPr>
        <w:t xml:space="preserve">SHARED VALUES </w:t>
      </w:r>
      <w:r w:rsidR="00392F5F">
        <w:rPr>
          <w:rStyle w:val="HEADINGINCAPS-12PTBOLD"/>
        </w:rPr>
        <w:t>/ CONDUCT</w:t>
      </w:r>
    </w:p>
    <w:p w14:paraId="77B2AF56" w14:textId="5281B7D2" w:rsidR="00392F5F" w:rsidRDefault="00A95D8D" w:rsidP="00392F5F">
      <w:pPr>
        <w:pStyle w:val="NormalWeb"/>
        <w:shd w:val="clear" w:color="auto" w:fill="FFFFFF"/>
        <w:rPr>
          <w:rStyle w:val="BODYTEXT-11PTCALIBRI"/>
          <w:rFonts w:eastAsia="Calibri"/>
          <w:lang w:eastAsia="en-US"/>
        </w:rPr>
      </w:pPr>
      <w:r>
        <w:rPr>
          <w:rStyle w:val="BODYTEXT-11PTCALIBRI"/>
          <w:rFonts w:eastAsia="Calibri"/>
          <w:lang w:eastAsia="en-US"/>
        </w:rPr>
        <w:t>BHCL</w:t>
      </w:r>
      <w:r w:rsidR="00392F5F">
        <w:rPr>
          <w:rStyle w:val="BODYTEXT-11PTCALIBRI"/>
          <w:rFonts w:eastAsia="Calibri"/>
          <w:lang w:eastAsia="en-US"/>
        </w:rPr>
        <w:t xml:space="preserve"> </w:t>
      </w:r>
      <w:r w:rsidR="00392F5F" w:rsidRPr="00965582">
        <w:rPr>
          <w:rStyle w:val="BODYTEXT-11PTCALIBRI"/>
          <w:rFonts w:eastAsia="Calibri"/>
          <w:lang w:eastAsia="en-US"/>
        </w:rPr>
        <w:t xml:space="preserve">expect all </w:t>
      </w:r>
      <w:r w:rsidR="009B07CC" w:rsidRPr="00965582">
        <w:rPr>
          <w:rStyle w:val="BODYTEXT-11PTCALIBRI"/>
          <w:rFonts w:eastAsia="Calibri"/>
          <w:lang w:eastAsia="en-US"/>
        </w:rPr>
        <w:t>Contractor</w:t>
      </w:r>
      <w:r w:rsidR="00392F5F" w:rsidRPr="00965582">
        <w:rPr>
          <w:rStyle w:val="BODYTEXT-11PTCALIBRI"/>
          <w:rFonts w:eastAsia="Calibri"/>
          <w:lang w:eastAsia="en-US"/>
        </w:rPr>
        <w:t>s to take an active part in the framework.  All</w:t>
      </w:r>
      <w:r w:rsidR="00392F5F">
        <w:rPr>
          <w:rStyle w:val="BODYTEXT-11PTCALIBRI"/>
          <w:rFonts w:eastAsia="Calibri"/>
          <w:lang w:eastAsia="en-US"/>
        </w:rPr>
        <w:t xml:space="preserve"> parties are expected and encouraged to work </w:t>
      </w:r>
      <w:r w:rsidR="00F04AF4">
        <w:rPr>
          <w:rStyle w:val="BODYTEXT-11PTCALIBRI"/>
          <w:rFonts w:eastAsia="Calibri"/>
          <w:lang w:eastAsia="en-US"/>
        </w:rPr>
        <w:t xml:space="preserve">together </w:t>
      </w:r>
      <w:r w:rsidR="00392F5F">
        <w:rPr>
          <w:rStyle w:val="BODYTEXT-11PTCALIBRI"/>
          <w:rFonts w:eastAsia="Calibri"/>
          <w:lang w:eastAsia="en-US"/>
        </w:rPr>
        <w:t xml:space="preserve">in an open, co-operative and collaborative </w:t>
      </w:r>
      <w:r w:rsidR="00447958">
        <w:rPr>
          <w:rStyle w:val="BODYTEXT-11PTCALIBRI"/>
          <w:rFonts w:eastAsia="Calibri"/>
          <w:lang w:eastAsia="en-US"/>
        </w:rPr>
        <w:t>mann</w:t>
      </w:r>
      <w:r w:rsidR="00392F5F">
        <w:rPr>
          <w:rStyle w:val="BODYTEXT-11PTCALIBRI"/>
          <w:rFonts w:eastAsia="Calibri"/>
          <w:lang w:eastAsia="en-US"/>
        </w:rPr>
        <w:t xml:space="preserve">er and in a spirit of mutual trust and respect with a view to achieving the </w:t>
      </w:r>
      <w:r w:rsidR="00F04AF4">
        <w:rPr>
          <w:rStyle w:val="BODYTEXT-11PTCALIBRI"/>
          <w:rFonts w:eastAsia="Calibri"/>
          <w:lang w:eastAsia="en-US"/>
        </w:rPr>
        <w:t>Service</w:t>
      </w:r>
      <w:r w:rsidR="00392F5F">
        <w:rPr>
          <w:rStyle w:val="BODYTEXT-11PTCALIBRI"/>
          <w:rFonts w:eastAsia="Calibri"/>
          <w:lang w:eastAsia="en-US"/>
        </w:rPr>
        <w:t xml:space="preserve"> Outcomes. </w:t>
      </w:r>
    </w:p>
    <w:p w14:paraId="1CFD788C" w14:textId="77777777" w:rsidR="00392F5F" w:rsidRDefault="001B0A9E" w:rsidP="00392F5F">
      <w:pPr>
        <w:pStyle w:val="NormalWeb"/>
        <w:shd w:val="clear" w:color="auto" w:fill="FFFFFF"/>
        <w:rPr>
          <w:rStyle w:val="BODYTEXT-11PTCALIBRI"/>
          <w:rFonts w:eastAsia="Calibri"/>
          <w:lang w:eastAsia="en-US"/>
        </w:rPr>
      </w:pPr>
      <w:r w:rsidRPr="001B0A9E">
        <w:rPr>
          <w:rStyle w:val="HEADINGINLOWERCASE-11PTBOLD"/>
          <w:rFonts w:eastAsia="Calibri"/>
        </w:rPr>
        <w:t>Communication:</w:t>
      </w:r>
      <w:r>
        <w:rPr>
          <w:rStyle w:val="BODYTEXT-11PTCALIBRI"/>
          <w:rFonts w:eastAsia="Calibri"/>
          <w:lang w:eastAsia="en-US"/>
        </w:rPr>
        <w:t xml:space="preserve"> </w:t>
      </w:r>
      <w:r w:rsidR="00AA27EB">
        <w:rPr>
          <w:rStyle w:val="BODYTEXT-11PTCALIBRI"/>
          <w:rFonts w:eastAsia="Calibri"/>
          <w:lang w:eastAsia="en-US"/>
        </w:rPr>
        <w:t>Dialogue between all parties shall be maint</w:t>
      </w:r>
      <w:r>
        <w:rPr>
          <w:rStyle w:val="BODYTEXT-11PTCALIBRI"/>
          <w:rFonts w:eastAsia="Calibri"/>
          <w:lang w:eastAsia="en-US"/>
        </w:rPr>
        <w:t>ained, supportive and helpful e.g. in repairing a fault to a leaky gutter, the Contractor may repair this</w:t>
      </w:r>
      <w:r w:rsidR="009D18E1">
        <w:rPr>
          <w:rStyle w:val="BODYTEXT-11PTCALIBRI"/>
          <w:rFonts w:eastAsia="Calibri"/>
          <w:lang w:eastAsia="en-US"/>
        </w:rPr>
        <w:t xml:space="preserve"> as requested</w:t>
      </w:r>
      <w:r>
        <w:rPr>
          <w:rStyle w:val="BODYTEXT-11PTCALIBRI"/>
          <w:rFonts w:eastAsia="Calibri"/>
          <w:lang w:eastAsia="en-US"/>
        </w:rPr>
        <w:t xml:space="preserve"> but also report back that </w:t>
      </w:r>
      <w:r w:rsidR="009D18E1">
        <w:rPr>
          <w:rStyle w:val="BODYTEXT-11PTCALIBRI"/>
          <w:rFonts w:eastAsia="Calibri"/>
          <w:lang w:eastAsia="en-US"/>
        </w:rPr>
        <w:t xml:space="preserve">parts of the gutter are blocked and will require </w:t>
      </w:r>
      <w:r w:rsidR="00A218F6">
        <w:rPr>
          <w:rStyle w:val="BODYTEXT-11PTCALIBRI"/>
          <w:rFonts w:eastAsia="Calibri"/>
          <w:lang w:eastAsia="en-US"/>
        </w:rPr>
        <w:t xml:space="preserve">future </w:t>
      </w:r>
      <w:r w:rsidR="009D18E1">
        <w:rPr>
          <w:rStyle w:val="BODYTEXT-11PTCALIBRI"/>
          <w:rFonts w:eastAsia="Calibri"/>
          <w:lang w:eastAsia="en-US"/>
        </w:rPr>
        <w:t xml:space="preserve">cleaning. </w:t>
      </w:r>
    </w:p>
    <w:p w14:paraId="4306418A" w14:textId="77777777" w:rsidR="005A0545" w:rsidRDefault="00AA27EB" w:rsidP="00392F5F">
      <w:pPr>
        <w:pStyle w:val="NormalWeb"/>
        <w:shd w:val="clear" w:color="auto" w:fill="FFFFFF"/>
        <w:rPr>
          <w:rStyle w:val="BODYTEXT-11PTCALIBRI"/>
          <w:rFonts w:eastAsia="Calibri"/>
          <w:lang w:eastAsia="en-US"/>
        </w:rPr>
      </w:pPr>
      <w:r w:rsidRPr="001B0A9E">
        <w:rPr>
          <w:rStyle w:val="HEADINGINLOWERCASE-11PTBOLD"/>
          <w:rFonts w:eastAsia="Calibri"/>
        </w:rPr>
        <w:t>Knowledge sharing</w:t>
      </w:r>
      <w:r>
        <w:rPr>
          <w:rStyle w:val="BODYTEXT-11PTCALIBRI"/>
          <w:rFonts w:eastAsia="Calibri"/>
          <w:lang w:eastAsia="en-US"/>
        </w:rPr>
        <w:t xml:space="preserve"> is encouraged and should be freely given where it is of benefit or assistance to any of the project participants. </w:t>
      </w:r>
    </w:p>
    <w:p w14:paraId="620D2B30" w14:textId="77777777" w:rsidR="005A0545" w:rsidRDefault="005A0545" w:rsidP="00392F5F">
      <w:pPr>
        <w:pStyle w:val="NormalWeb"/>
        <w:shd w:val="clear" w:color="auto" w:fill="FFFFFF"/>
        <w:rPr>
          <w:rStyle w:val="BODYTEXT-11PTCALIBRI"/>
          <w:rFonts w:eastAsia="Calibri"/>
          <w:lang w:eastAsia="en-US"/>
        </w:rPr>
      </w:pPr>
      <w:r w:rsidRPr="001B0A9E">
        <w:rPr>
          <w:rStyle w:val="HEADINGINLOWERCASE-11PTBOLD"/>
          <w:rFonts w:eastAsia="Calibri"/>
        </w:rPr>
        <w:t>Health &amp; Safety</w:t>
      </w:r>
      <w:r>
        <w:rPr>
          <w:rStyle w:val="BODYTEXT-11PTCALIBRI"/>
          <w:rFonts w:eastAsia="Calibri"/>
          <w:lang w:eastAsia="en-US"/>
        </w:rPr>
        <w:t xml:space="preserve"> shall be of para</w:t>
      </w:r>
      <w:r w:rsidR="001B0A9E">
        <w:rPr>
          <w:rStyle w:val="BODYTEXT-11PTCALIBRI"/>
          <w:rFonts w:eastAsia="Calibri"/>
          <w:lang w:eastAsia="en-US"/>
        </w:rPr>
        <w:t>mount importance to all parties with adequate risk assessments in place</w:t>
      </w:r>
      <w:r>
        <w:rPr>
          <w:rStyle w:val="BODYTEXT-11PTCALIBRI"/>
          <w:rFonts w:eastAsia="Calibri"/>
          <w:lang w:eastAsia="en-US"/>
        </w:rPr>
        <w:t xml:space="preserve">.  </w:t>
      </w:r>
    </w:p>
    <w:p w14:paraId="2E3ECB65" w14:textId="14B4E873" w:rsidR="00AA27EB" w:rsidRDefault="00D92185" w:rsidP="00392F5F">
      <w:pPr>
        <w:pStyle w:val="NormalWeb"/>
        <w:shd w:val="clear" w:color="auto" w:fill="FFFFFF"/>
        <w:rPr>
          <w:rStyle w:val="BODYTEXT-11PTCALIBRI"/>
          <w:rFonts w:eastAsia="Calibri"/>
          <w:lang w:eastAsia="en-US"/>
        </w:rPr>
      </w:pPr>
      <w:r w:rsidRPr="001B0A9E">
        <w:rPr>
          <w:rStyle w:val="HEADINGINLOWERCASE-11PTBOLD"/>
          <w:rFonts w:eastAsia="Calibri"/>
        </w:rPr>
        <w:t>Value Engineering:</w:t>
      </w:r>
      <w:r>
        <w:rPr>
          <w:rStyle w:val="BODYTEXT-11PTCALIBRI"/>
          <w:rFonts w:eastAsia="Calibri"/>
          <w:lang w:eastAsia="en-US"/>
        </w:rPr>
        <w:t xml:space="preserve"> The </w:t>
      </w:r>
      <w:r w:rsidR="001B0A9E">
        <w:rPr>
          <w:rStyle w:val="BODYTEXT-11PTCALIBRI"/>
          <w:rFonts w:eastAsia="Calibri"/>
          <w:lang w:eastAsia="en-US"/>
        </w:rPr>
        <w:t>Contractor</w:t>
      </w:r>
      <w:r>
        <w:rPr>
          <w:rStyle w:val="BODYTEXT-11PTCALIBRI"/>
          <w:rFonts w:eastAsia="Calibri"/>
          <w:lang w:eastAsia="en-US"/>
        </w:rPr>
        <w:t xml:space="preserve"> is </w:t>
      </w:r>
      <w:r w:rsidR="00447958">
        <w:rPr>
          <w:rStyle w:val="BODYTEXT-11PTCALIBRI"/>
          <w:rFonts w:eastAsia="Calibri"/>
          <w:lang w:eastAsia="en-US"/>
        </w:rPr>
        <w:t>required to be pro-active in applying value-engineering principles to all projects undertaken on this framework and in</w:t>
      </w:r>
      <w:r>
        <w:rPr>
          <w:rStyle w:val="BODYTEXT-11PTCALIBRI"/>
          <w:rFonts w:eastAsia="Calibri"/>
          <w:lang w:eastAsia="en-US"/>
        </w:rPr>
        <w:t xml:space="preserve"> suggest</w:t>
      </w:r>
      <w:r w:rsidR="00447958">
        <w:rPr>
          <w:rStyle w:val="BODYTEXT-11PTCALIBRI"/>
          <w:rFonts w:eastAsia="Calibri"/>
          <w:lang w:eastAsia="en-US"/>
        </w:rPr>
        <w:t>ing</w:t>
      </w:r>
      <w:r>
        <w:rPr>
          <w:rStyle w:val="BODYTEXT-11PTCALIBRI"/>
          <w:rFonts w:eastAsia="Calibri"/>
          <w:lang w:eastAsia="en-US"/>
        </w:rPr>
        <w:t xml:space="preserve"> changes which, if implemented, would result in financial </w:t>
      </w:r>
      <w:r w:rsidR="00A218F6">
        <w:rPr>
          <w:rStyle w:val="BODYTEXT-11PTCALIBRI"/>
          <w:rFonts w:eastAsia="Calibri"/>
          <w:lang w:eastAsia="en-US"/>
        </w:rPr>
        <w:t xml:space="preserve">or operational </w:t>
      </w:r>
      <w:r w:rsidR="00A95D8D">
        <w:rPr>
          <w:rStyle w:val="BODYTEXT-11PTCALIBRI"/>
          <w:rFonts w:eastAsia="Calibri"/>
          <w:lang w:eastAsia="en-US"/>
        </w:rPr>
        <w:t>benefits to BHCL</w:t>
      </w:r>
      <w:r w:rsidR="00A218F6">
        <w:rPr>
          <w:rStyle w:val="BODYTEXT-11PTCALIBRI"/>
          <w:rFonts w:eastAsia="Calibri"/>
          <w:lang w:eastAsia="en-US"/>
        </w:rPr>
        <w:t xml:space="preserve">.  </w:t>
      </w:r>
      <w:r w:rsidR="00447958">
        <w:rPr>
          <w:rStyle w:val="BODYTEXT-11PTCALIBRI"/>
          <w:rFonts w:eastAsia="Calibri"/>
          <w:lang w:eastAsia="en-US"/>
        </w:rPr>
        <w:t xml:space="preserve">This may involve the further supply chain and the Contractor is expected to liaise with and co-ordinate any activities required.  </w:t>
      </w:r>
    </w:p>
    <w:p w14:paraId="3A0DBE4E" w14:textId="77777777" w:rsidR="00447958" w:rsidRDefault="0082235A" w:rsidP="00914D4C">
      <w:pPr>
        <w:pStyle w:val="BODYTEXTSTYLE"/>
        <w:rPr>
          <w:rStyle w:val="BODYTEXT-11PTCALIBRI"/>
        </w:rPr>
      </w:pPr>
      <w:r w:rsidRPr="001B0A9E">
        <w:rPr>
          <w:rStyle w:val="HEADINGINLOWERCASE-11PTBOLD"/>
          <w:lang w:eastAsia="en-GB"/>
        </w:rPr>
        <w:t>Sustainability:</w:t>
      </w:r>
      <w:r>
        <w:rPr>
          <w:rStyle w:val="BODYTEXT-11PTCALIBRI"/>
        </w:rPr>
        <w:t xml:space="preserve"> The </w:t>
      </w:r>
      <w:r w:rsidR="009B07CC">
        <w:rPr>
          <w:rStyle w:val="BODYTEXT-11PTCALIBRI"/>
        </w:rPr>
        <w:t>Contractor</w:t>
      </w:r>
      <w:r>
        <w:rPr>
          <w:rStyle w:val="BODYTEXT-11PTCALIBRI"/>
        </w:rPr>
        <w:t xml:space="preserve"> is encouraged to explore ways in which the environmental performance and sustainability of the works could be improved</w:t>
      </w:r>
      <w:r w:rsidR="00A218F6">
        <w:rPr>
          <w:rStyle w:val="BODYTEXT-11PTCALIBRI"/>
        </w:rPr>
        <w:t>.</w:t>
      </w:r>
    </w:p>
    <w:p w14:paraId="3C4A7D4B" w14:textId="6ED8F9F3" w:rsidR="00447958" w:rsidRDefault="00447958" w:rsidP="00914D4C">
      <w:pPr>
        <w:pStyle w:val="BODYTEXTSTYLE"/>
        <w:rPr>
          <w:rStyle w:val="BODYTEXT-11PTCALIBRI"/>
        </w:rPr>
      </w:pPr>
      <w:r w:rsidRPr="001B0A9E">
        <w:rPr>
          <w:rStyle w:val="HEADINGINLOWERCASE-11PTBOLD"/>
          <w:lang w:eastAsia="en-GB"/>
        </w:rPr>
        <w:t>Supply Chain:</w:t>
      </w:r>
      <w:r>
        <w:rPr>
          <w:rStyle w:val="BODYTEXT-11PTCALIBRI"/>
        </w:rPr>
        <w:t xml:space="preserve"> The </w:t>
      </w:r>
      <w:r w:rsidR="009B07CC">
        <w:rPr>
          <w:rStyle w:val="BODYTEXT-11PTCALIBRI"/>
        </w:rPr>
        <w:t>Contractor</w:t>
      </w:r>
      <w:r>
        <w:rPr>
          <w:rStyle w:val="BODYTEXT-11PTCALIBRI"/>
        </w:rPr>
        <w:t xml:space="preserve"> is responsible for supply cha</w:t>
      </w:r>
      <w:r w:rsidR="00A95D8D">
        <w:rPr>
          <w:rStyle w:val="BODYTEXT-11PTCALIBRI"/>
        </w:rPr>
        <w:t xml:space="preserve">in management and will keep BHCL </w:t>
      </w:r>
      <w:r>
        <w:rPr>
          <w:rStyle w:val="BODYTEXT-11PTCALIBRI"/>
        </w:rPr>
        <w:t xml:space="preserve">informed of any changes to the identified supply chain.  All those involved in the delivery of any projects </w:t>
      </w:r>
      <w:r w:rsidR="00A218F6">
        <w:rPr>
          <w:rStyle w:val="BODYTEXT-11PTCALIBRI"/>
        </w:rPr>
        <w:t xml:space="preserve">should share the values given here and in the Supplier Charter. </w:t>
      </w:r>
    </w:p>
    <w:p w14:paraId="10B5809D" w14:textId="77777777" w:rsidR="00447958" w:rsidRDefault="00447958" w:rsidP="00914D4C">
      <w:pPr>
        <w:pStyle w:val="BODYTEXTSTYLE"/>
        <w:rPr>
          <w:rStyle w:val="HEADINGINCAPS-12PTBOLD"/>
        </w:rPr>
      </w:pPr>
      <w:r w:rsidRPr="001B0A9E">
        <w:rPr>
          <w:rStyle w:val="HEADINGINLOWERCASE-11PTBOLD"/>
          <w:lang w:eastAsia="en-GB"/>
        </w:rPr>
        <w:t>Site Security:</w:t>
      </w:r>
      <w:r>
        <w:rPr>
          <w:rStyle w:val="BODYTEXT-11PTCALIBRI"/>
        </w:rPr>
        <w:t xml:space="preserve"> </w:t>
      </w:r>
      <w:r w:rsidR="004D7807">
        <w:rPr>
          <w:rStyle w:val="BODYTEXT-11PTCALIBRI"/>
        </w:rPr>
        <w:t xml:space="preserve">All sites </w:t>
      </w:r>
      <w:r w:rsidR="00A218F6">
        <w:rPr>
          <w:rStyle w:val="BODYTEXT-11PTCALIBRI"/>
        </w:rPr>
        <w:t xml:space="preserve">should be kept safe and secure.  </w:t>
      </w:r>
    </w:p>
    <w:p w14:paraId="1E13BCC3" w14:textId="77777777" w:rsidR="0095157E" w:rsidRDefault="0095157E" w:rsidP="00914D4C">
      <w:pPr>
        <w:pStyle w:val="BODYTEXTSTYLE"/>
        <w:rPr>
          <w:rStyle w:val="HEADINGINCAPS-12PTBOLD"/>
        </w:rPr>
      </w:pPr>
    </w:p>
    <w:p w14:paraId="763D4161" w14:textId="5D5E4ED1" w:rsidR="00914D4C" w:rsidRDefault="00914D4C" w:rsidP="00914D4C">
      <w:pPr>
        <w:pStyle w:val="BODYTEXTSTYLE"/>
        <w:rPr>
          <w:rStyle w:val="HEADINGINCAPS-12PTBOLD"/>
        </w:rPr>
      </w:pPr>
      <w:r>
        <w:rPr>
          <w:rStyle w:val="HEADINGINCAPS-12PTBOLD"/>
        </w:rPr>
        <w:t>SCOPE OF THE WORKS</w:t>
      </w:r>
    </w:p>
    <w:p w14:paraId="06029E17" w14:textId="0A0A3B4B" w:rsidR="00A6641A" w:rsidRDefault="00A6641A" w:rsidP="00914D4C">
      <w:pPr>
        <w:pStyle w:val="BODYTEXTSTYLE"/>
        <w:rPr>
          <w:rStyle w:val="HEADINGINCAPS-12PTBOLD"/>
        </w:rPr>
      </w:pPr>
      <w:r>
        <w:rPr>
          <w:rStyle w:val="HEADINGINCAPS-12PTBOLD"/>
        </w:rPr>
        <w:t>General Repairs</w:t>
      </w:r>
    </w:p>
    <w:p w14:paraId="27021D73" w14:textId="77777777" w:rsidR="00DB5B16" w:rsidRDefault="00696D0B" w:rsidP="00DB5B16">
      <w:pPr>
        <w:pStyle w:val="NormalWeb"/>
        <w:shd w:val="clear" w:color="auto" w:fill="FFFFFF"/>
        <w:rPr>
          <w:rStyle w:val="BODYTEXT-11PTCALIBRI"/>
          <w:rFonts w:eastAsia="Calibri"/>
          <w:lang w:eastAsia="en-US"/>
        </w:rPr>
      </w:pPr>
      <w:r>
        <w:rPr>
          <w:rStyle w:val="BODYTEXT-11PTCALIBRI"/>
          <w:rFonts w:eastAsia="Calibri"/>
          <w:lang w:eastAsia="en-US"/>
        </w:rPr>
        <w:lastRenderedPageBreak/>
        <w:t>The scope of the works w</w:t>
      </w:r>
      <w:r w:rsidR="00A218F6">
        <w:rPr>
          <w:rStyle w:val="BODYTEXT-11PTCALIBRI"/>
          <w:rFonts w:eastAsia="Calibri"/>
          <w:lang w:eastAsia="en-US"/>
        </w:rPr>
        <w:t>ill typically include, but not b</w:t>
      </w:r>
      <w:r>
        <w:rPr>
          <w:rStyle w:val="BODYTEXT-11PTCALIBRI"/>
          <w:rFonts w:eastAsia="Calibri"/>
          <w:lang w:eastAsia="en-US"/>
        </w:rPr>
        <w:t xml:space="preserve">e limited to </w:t>
      </w:r>
      <w:r w:rsidR="006B4FA9">
        <w:rPr>
          <w:rStyle w:val="BODYTEXT-11PTCALIBRI"/>
          <w:rFonts w:eastAsia="Calibri"/>
          <w:lang w:eastAsia="en-US"/>
        </w:rPr>
        <w:t xml:space="preserve">emergency repairs, day to day responsive repairs and </w:t>
      </w:r>
      <w:r w:rsidR="00A218F6">
        <w:rPr>
          <w:rStyle w:val="BODYTEXT-11PTCALIBRI"/>
          <w:rFonts w:eastAsia="Calibri"/>
          <w:lang w:eastAsia="en-US"/>
        </w:rPr>
        <w:t xml:space="preserve">small, general, routine </w:t>
      </w:r>
      <w:r w:rsidR="006B4FA9">
        <w:rPr>
          <w:rStyle w:val="BODYTEXT-11PTCALIBRI"/>
          <w:rFonts w:eastAsia="Calibri"/>
          <w:lang w:eastAsia="en-US"/>
        </w:rPr>
        <w:t>repairs –</w:t>
      </w:r>
      <w:r w:rsidR="00D172FD">
        <w:rPr>
          <w:rStyle w:val="BODYTEXT-11PTCALIBRI"/>
          <w:rFonts w:eastAsia="Calibri"/>
          <w:lang w:eastAsia="en-US"/>
        </w:rPr>
        <w:t>typical examples given:</w:t>
      </w:r>
    </w:p>
    <w:p w14:paraId="17309E52" w14:textId="77777777" w:rsidR="00D172FD" w:rsidRDefault="00D172FD" w:rsidP="001F6782">
      <w:pPr>
        <w:pStyle w:val="NormalWeb"/>
        <w:numPr>
          <w:ilvl w:val="0"/>
          <w:numId w:val="6"/>
        </w:numPr>
        <w:shd w:val="clear" w:color="auto" w:fill="FFFFFF"/>
        <w:rPr>
          <w:rStyle w:val="BODYTEXT-11PTCALIBRI"/>
          <w:rFonts w:eastAsia="Calibri"/>
          <w:lang w:eastAsia="en-US"/>
        </w:rPr>
      </w:pPr>
      <w:r>
        <w:rPr>
          <w:rStyle w:val="BODYTEXT-11PTCALIBRI"/>
          <w:rFonts w:eastAsia="Calibri"/>
          <w:lang w:eastAsia="en-US"/>
        </w:rPr>
        <w:t xml:space="preserve">Joinery skills: </w:t>
      </w:r>
      <w:r w:rsidR="0034735F">
        <w:rPr>
          <w:rStyle w:val="BODYTEXT-11PTCALIBRI"/>
          <w:rFonts w:eastAsia="Calibri"/>
          <w:lang w:eastAsia="en-US"/>
        </w:rPr>
        <w:t xml:space="preserve">e.g. </w:t>
      </w:r>
      <w:r>
        <w:rPr>
          <w:rStyle w:val="BODYTEXT-11PTCALIBRI"/>
          <w:rFonts w:eastAsia="Calibri"/>
          <w:lang w:eastAsia="en-US"/>
        </w:rPr>
        <w:t>easing doors, affixing coat hooks &amp; dispensers</w:t>
      </w:r>
    </w:p>
    <w:p w14:paraId="3F366597" w14:textId="77777777" w:rsidR="00B53BCF" w:rsidRDefault="00B53BCF" w:rsidP="001F6782">
      <w:pPr>
        <w:pStyle w:val="NormalWeb"/>
        <w:numPr>
          <w:ilvl w:val="0"/>
          <w:numId w:val="6"/>
        </w:numPr>
        <w:shd w:val="clear" w:color="auto" w:fill="FFFFFF"/>
        <w:rPr>
          <w:rStyle w:val="BODYTEXT-11PTCALIBRI"/>
          <w:rFonts w:eastAsia="Calibri"/>
          <w:lang w:eastAsia="en-US"/>
        </w:rPr>
      </w:pPr>
      <w:r>
        <w:rPr>
          <w:rStyle w:val="BODYTEXT-11PTCALIBRI"/>
          <w:rFonts w:eastAsia="Calibri"/>
          <w:lang w:eastAsia="en-US"/>
        </w:rPr>
        <w:t xml:space="preserve">Lock changes </w:t>
      </w:r>
    </w:p>
    <w:p w14:paraId="24E4155E" w14:textId="77777777" w:rsidR="00D172FD" w:rsidRDefault="00D172FD" w:rsidP="001F6782">
      <w:pPr>
        <w:pStyle w:val="NormalWeb"/>
        <w:numPr>
          <w:ilvl w:val="0"/>
          <w:numId w:val="6"/>
        </w:numPr>
        <w:shd w:val="clear" w:color="auto" w:fill="FFFFFF"/>
        <w:rPr>
          <w:rStyle w:val="BODYTEXT-11PTCALIBRI"/>
          <w:rFonts w:eastAsia="Calibri"/>
          <w:lang w:eastAsia="en-US"/>
        </w:rPr>
      </w:pPr>
      <w:r>
        <w:rPr>
          <w:rStyle w:val="BODYTEXT-11PTCALIBRI"/>
          <w:rFonts w:eastAsia="Calibri"/>
          <w:lang w:eastAsia="en-US"/>
        </w:rPr>
        <w:t xml:space="preserve">Glazing skills: </w:t>
      </w:r>
      <w:r w:rsidR="0034735F">
        <w:rPr>
          <w:rStyle w:val="BODYTEXT-11PTCALIBRI"/>
          <w:rFonts w:eastAsia="Calibri"/>
          <w:lang w:eastAsia="en-US"/>
        </w:rPr>
        <w:t xml:space="preserve">e.g. </w:t>
      </w:r>
      <w:r>
        <w:rPr>
          <w:rStyle w:val="BODYTEXT-11PTCALIBRI"/>
          <w:rFonts w:eastAsia="Calibri"/>
          <w:lang w:eastAsia="en-US"/>
        </w:rPr>
        <w:t>re-glazing a broken window, fitting new locks, easing frames</w:t>
      </w:r>
    </w:p>
    <w:p w14:paraId="5D1483E0" w14:textId="77777777" w:rsidR="00D172FD" w:rsidRDefault="00D172FD" w:rsidP="001F6782">
      <w:pPr>
        <w:pStyle w:val="NormalWeb"/>
        <w:numPr>
          <w:ilvl w:val="0"/>
          <w:numId w:val="6"/>
        </w:numPr>
        <w:shd w:val="clear" w:color="auto" w:fill="FFFFFF"/>
        <w:rPr>
          <w:rStyle w:val="BODYTEXT-11PTCALIBRI"/>
          <w:rFonts w:eastAsia="Calibri"/>
          <w:lang w:eastAsia="en-US"/>
        </w:rPr>
      </w:pPr>
      <w:r>
        <w:rPr>
          <w:rStyle w:val="BODYTEXT-11PTCALIBRI"/>
          <w:rFonts w:eastAsia="Calibri"/>
          <w:lang w:eastAsia="en-US"/>
        </w:rPr>
        <w:t xml:space="preserve">Multiple skills: </w:t>
      </w:r>
      <w:r w:rsidR="0034735F">
        <w:rPr>
          <w:rStyle w:val="BODYTEXT-11PTCALIBRI"/>
          <w:rFonts w:eastAsia="Calibri"/>
          <w:lang w:eastAsia="en-US"/>
        </w:rPr>
        <w:t xml:space="preserve">e.g. a leak </w:t>
      </w:r>
      <w:r w:rsidR="00A218F6">
        <w:rPr>
          <w:rStyle w:val="BODYTEXT-11PTCALIBRI"/>
          <w:rFonts w:eastAsia="Calibri"/>
          <w:lang w:eastAsia="en-US"/>
        </w:rPr>
        <w:t>which may require roofing, plastering, painting and flooring if particularly severe.</w:t>
      </w:r>
    </w:p>
    <w:p w14:paraId="77140236" w14:textId="77777777" w:rsidR="00C3122A" w:rsidRDefault="00C3122A" w:rsidP="001F6782">
      <w:pPr>
        <w:pStyle w:val="NormalWeb"/>
        <w:numPr>
          <w:ilvl w:val="0"/>
          <w:numId w:val="6"/>
        </w:numPr>
        <w:shd w:val="clear" w:color="auto" w:fill="FFFFFF"/>
        <w:rPr>
          <w:rStyle w:val="BODYTEXT-11PTCALIBRI"/>
          <w:rFonts w:eastAsia="Calibri"/>
          <w:lang w:eastAsia="en-US"/>
        </w:rPr>
      </w:pPr>
      <w:r>
        <w:rPr>
          <w:rStyle w:val="BODYTEXT-11PTCALIBRI"/>
          <w:rFonts w:eastAsia="Calibri"/>
          <w:lang w:eastAsia="en-US"/>
        </w:rPr>
        <w:t>General skills: e.g. gutter cleaning, securing property</w:t>
      </w:r>
    </w:p>
    <w:p w14:paraId="5362A2D9" w14:textId="77777777" w:rsidR="0090201A" w:rsidRDefault="0090201A" w:rsidP="0090201A">
      <w:pPr>
        <w:pStyle w:val="BODYTEXTSTYLE"/>
        <w:rPr>
          <w:rStyle w:val="HEADINGINCAPS-12PTBOLD"/>
        </w:rPr>
      </w:pPr>
    </w:p>
    <w:p w14:paraId="7E24695A" w14:textId="5E43355A" w:rsidR="00A6641A" w:rsidRPr="0090201A" w:rsidRDefault="00A6641A" w:rsidP="0090201A">
      <w:pPr>
        <w:pStyle w:val="BODYTEXTSTYLE"/>
        <w:rPr>
          <w:rStyle w:val="HEADINGINCAPS-12PTBOLD"/>
        </w:rPr>
      </w:pPr>
      <w:r w:rsidRPr="0090201A">
        <w:rPr>
          <w:rStyle w:val="HEADINGINCAPS-12PTBOLD"/>
        </w:rPr>
        <w:t>Void works</w:t>
      </w:r>
    </w:p>
    <w:p w14:paraId="55A5C9A7" w14:textId="390489BA" w:rsidR="00A218F6" w:rsidRDefault="00B53BCF" w:rsidP="00A218F6">
      <w:pPr>
        <w:pStyle w:val="NormalWeb"/>
        <w:shd w:val="clear" w:color="auto" w:fill="FFFFFF"/>
        <w:rPr>
          <w:rStyle w:val="BODYTEXT-11PTCALIBRI"/>
          <w:rFonts w:eastAsia="Calibri"/>
          <w:lang w:eastAsia="en-US"/>
        </w:rPr>
      </w:pPr>
      <w:r>
        <w:rPr>
          <w:rStyle w:val="BODYTEXT-11PTCALIBRI"/>
          <w:rFonts w:eastAsia="Calibri"/>
          <w:lang w:eastAsia="en-US"/>
        </w:rPr>
        <w:t xml:space="preserve">Plus void </w:t>
      </w:r>
      <w:r w:rsidR="00A218F6">
        <w:rPr>
          <w:rStyle w:val="BODYTEXT-11PTCALIBRI"/>
          <w:rFonts w:eastAsia="Calibri"/>
          <w:lang w:eastAsia="en-US"/>
        </w:rPr>
        <w:t xml:space="preserve">works will be required, up to a maximum work package value of £10k.  </w:t>
      </w:r>
    </w:p>
    <w:p w14:paraId="5435E535" w14:textId="77777777" w:rsidR="004A3FDA" w:rsidRDefault="004A3FDA" w:rsidP="001F6782">
      <w:pPr>
        <w:pStyle w:val="NormalWeb"/>
        <w:numPr>
          <w:ilvl w:val="0"/>
          <w:numId w:val="10"/>
        </w:numPr>
        <w:shd w:val="clear" w:color="auto" w:fill="FFFFFF"/>
        <w:rPr>
          <w:rStyle w:val="BODYTEXT-11PTCALIBRI"/>
          <w:rFonts w:eastAsia="Calibri"/>
          <w:lang w:eastAsia="en-US"/>
        </w:rPr>
      </w:pPr>
      <w:r>
        <w:rPr>
          <w:rStyle w:val="BODYTEXT-11PTCALIBRI"/>
          <w:rFonts w:eastAsia="Calibri"/>
          <w:lang w:eastAsia="en-US"/>
        </w:rPr>
        <w:t xml:space="preserve">Management voids </w:t>
      </w:r>
      <w:r w:rsidR="00B53BCF">
        <w:rPr>
          <w:rStyle w:val="BODYTEXT-11PTCALIBRI"/>
          <w:rFonts w:eastAsia="Calibri"/>
          <w:lang w:eastAsia="en-US"/>
        </w:rPr>
        <w:t xml:space="preserve">during tenancies </w:t>
      </w:r>
    </w:p>
    <w:p w14:paraId="32A6FE6B" w14:textId="77777777" w:rsidR="004A3FDA" w:rsidRDefault="00B53BCF" w:rsidP="001F6782">
      <w:pPr>
        <w:pStyle w:val="NormalWeb"/>
        <w:numPr>
          <w:ilvl w:val="0"/>
          <w:numId w:val="10"/>
        </w:numPr>
        <w:shd w:val="clear" w:color="auto" w:fill="FFFFFF"/>
        <w:rPr>
          <w:rStyle w:val="BODYTEXT-11PTCALIBRI"/>
          <w:rFonts w:eastAsia="Calibri"/>
          <w:lang w:eastAsia="en-US"/>
        </w:rPr>
      </w:pPr>
      <w:r>
        <w:rPr>
          <w:rStyle w:val="BODYTEXT-11PTCALIBRI"/>
          <w:rFonts w:eastAsia="Calibri"/>
          <w:lang w:eastAsia="en-US"/>
        </w:rPr>
        <w:t>Painting and d</w:t>
      </w:r>
      <w:r w:rsidR="004A3FDA">
        <w:rPr>
          <w:rStyle w:val="BODYTEXT-11PTCALIBRI"/>
          <w:rFonts w:eastAsia="Calibri"/>
          <w:lang w:eastAsia="en-US"/>
        </w:rPr>
        <w:t xml:space="preserve">ecorating </w:t>
      </w:r>
    </w:p>
    <w:p w14:paraId="4B7B1262" w14:textId="66F68A82" w:rsidR="004A3FDA" w:rsidRDefault="004A3FDA" w:rsidP="001F6782">
      <w:pPr>
        <w:pStyle w:val="NormalWeb"/>
        <w:numPr>
          <w:ilvl w:val="0"/>
          <w:numId w:val="10"/>
        </w:numPr>
        <w:shd w:val="clear" w:color="auto" w:fill="FFFFFF"/>
        <w:rPr>
          <w:rStyle w:val="BODYTEXT-11PTCALIBRI"/>
          <w:rFonts w:eastAsia="Calibri"/>
          <w:lang w:eastAsia="en-US"/>
        </w:rPr>
      </w:pPr>
      <w:r>
        <w:rPr>
          <w:rStyle w:val="BODYTEXT-11PTCALIBRI"/>
          <w:rFonts w:eastAsia="Calibri"/>
          <w:lang w:eastAsia="en-US"/>
        </w:rPr>
        <w:t xml:space="preserve">Damp works </w:t>
      </w:r>
    </w:p>
    <w:p w14:paraId="1B2C7D5D" w14:textId="20A4A637" w:rsidR="00F97B7C" w:rsidRDefault="00F97B7C" w:rsidP="001F6782">
      <w:pPr>
        <w:pStyle w:val="NormalWeb"/>
        <w:numPr>
          <w:ilvl w:val="0"/>
          <w:numId w:val="10"/>
        </w:numPr>
        <w:shd w:val="clear" w:color="auto" w:fill="FFFFFF"/>
        <w:rPr>
          <w:rStyle w:val="BODYTEXT-11PTCALIBRI"/>
          <w:rFonts w:eastAsia="Calibri"/>
          <w:lang w:eastAsia="en-US"/>
        </w:rPr>
      </w:pPr>
      <w:r>
        <w:rPr>
          <w:rStyle w:val="BODYTEXT-11PTCALIBRI"/>
          <w:rFonts w:eastAsia="Calibri"/>
          <w:lang w:eastAsia="en-US"/>
        </w:rPr>
        <w:t>Sparkle cleans</w:t>
      </w:r>
    </w:p>
    <w:p w14:paraId="4B7D0654" w14:textId="77777777" w:rsidR="00A218F6" w:rsidRDefault="004A3FDA" w:rsidP="001F6782">
      <w:pPr>
        <w:pStyle w:val="NormalWeb"/>
        <w:numPr>
          <w:ilvl w:val="0"/>
          <w:numId w:val="6"/>
        </w:numPr>
        <w:shd w:val="clear" w:color="auto" w:fill="FFFFFF"/>
        <w:rPr>
          <w:rStyle w:val="BODYTEXT-11PTCALIBRI"/>
          <w:rFonts w:eastAsia="Calibri"/>
          <w:lang w:eastAsia="en-US"/>
        </w:rPr>
      </w:pPr>
      <w:r>
        <w:rPr>
          <w:rStyle w:val="BODYTEXT-11PTCALIBRI"/>
          <w:rFonts w:eastAsia="Calibri"/>
          <w:lang w:eastAsia="en-US"/>
        </w:rPr>
        <w:t xml:space="preserve">Larger works: e.g. a </w:t>
      </w:r>
      <w:r w:rsidR="00A218F6">
        <w:rPr>
          <w:rStyle w:val="BODYTEXT-11PTCALIBRI"/>
          <w:rFonts w:eastAsia="Calibri"/>
          <w:lang w:eastAsia="en-US"/>
        </w:rPr>
        <w:t>kitchen r</w:t>
      </w:r>
      <w:r>
        <w:rPr>
          <w:rStyle w:val="BODYTEXT-11PTCALIBRI"/>
          <w:rFonts w:eastAsia="Calibri"/>
          <w:lang w:eastAsia="en-US"/>
        </w:rPr>
        <w:t xml:space="preserve">efurbishment, </w:t>
      </w:r>
      <w:r w:rsidR="00B53BCF">
        <w:rPr>
          <w:rStyle w:val="BODYTEXT-11PTCALIBRI"/>
          <w:rFonts w:eastAsia="Calibri"/>
          <w:lang w:eastAsia="en-US"/>
        </w:rPr>
        <w:t>bathroom refurbishment</w:t>
      </w:r>
    </w:p>
    <w:p w14:paraId="16689E5C" w14:textId="77777777" w:rsidR="00C3122A" w:rsidRDefault="00C3122A" w:rsidP="00C3122A">
      <w:pPr>
        <w:pStyle w:val="NormalWeb"/>
        <w:shd w:val="clear" w:color="auto" w:fill="FFFFFF"/>
        <w:rPr>
          <w:rStyle w:val="BODYTEXT-11PTCALIBRI"/>
          <w:rFonts w:eastAsia="Calibri"/>
          <w:lang w:eastAsia="en-US"/>
        </w:rPr>
      </w:pPr>
    </w:p>
    <w:p w14:paraId="468FDABB" w14:textId="3C2B8BB9" w:rsidR="00C3122A" w:rsidRDefault="00C3122A" w:rsidP="00C3122A">
      <w:pPr>
        <w:pStyle w:val="NormalWeb"/>
        <w:shd w:val="clear" w:color="auto" w:fill="FFFFFF"/>
        <w:rPr>
          <w:rStyle w:val="BODYTEXT-11PTCALIBRI"/>
          <w:rFonts w:eastAsia="Calibri"/>
          <w:lang w:eastAsia="en-US"/>
        </w:rPr>
      </w:pPr>
      <w:r>
        <w:rPr>
          <w:rStyle w:val="BODYTEXT-11PTCALIBRI"/>
          <w:rFonts w:eastAsia="Calibri"/>
          <w:lang w:eastAsia="en-US"/>
        </w:rPr>
        <w:t xml:space="preserve">These examples are not intended to be exhaustive. </w:t>
      </w:r>
      <w:r w:rsidR="00B53BCF">
        <w:rPr>
          <w:rStyle w:val="BODYTEXT-11PTCALIBRI"/>
          <w:rFonts w:eastAsia="Calibri"/>
          <w:lang w:eastAsia="en-US"/>
        </w:rPr>
        <w:t xml:space="preserve"> A list of jobs instructed by MBH</w:t>
      </w:r>
      <w:r>
        <w:rPr>
          <w:rStyle w:val="BODYTEXT-11PTCALIBRI"/>
          <w:rFonts w:eastAsia="Calibri"/>
          <w:lang w:eastAsia="en-US"/>
        </w:rPr>
        <w:t xml:space="preserve"> is given in </w:t>
      </w:r>
      <w:r w:rsidR="00965582">
        <w:rPr>
          <w:rStyle w:val="BODYTEXT-11PTCALIBRI"/>
          <w:rFonts w:eastAsia="Calibri"/>
          <w:lang w:eastAsia="en-US"/>
        </w:rPr>
        <w:t>the supporting information</w:t>
      </w:r>
      <w:r w:rsidR="00B53BCF">
        <w:rPr>
          <w:rStyle w:val="BODYTEXT-11PTCALIBRI"/>
          <w:rFonts w:eastAsia="Calibri"/>
          <w:lang w:eastAsia="en-US"/>
        </w:rPr>
        <w:t xml:space="preserve">, which </w:t>
      </w:r>
      <w:r w:rsidR="002B1828">
        <w:rPr>
          <w:rStyle w:val="BODYTEXT-11PTCALIBRI"/>
          <w:rFonts w:eastAsia="Calibri"/>
          <w:lang w:eastAsia="en-US"/>
        </w:rPr>
        <w:t>gives typical examples of the job types</w:t>
      </w:r>
      <w:r>
        <w:rPr>
          <w:rStyle w:val="BODYTEXT-11PTCALIBRI"/>
          <w:rFonts w:eastAsia="Calibri"/>
          <w:lang w:eastAsia="en-US"/>
        </w:rPr>
        <w:t xml:space="preserve">.  You are advised to consider this when deciding if you are able to meet the requirements of this contract, please consider the volume, type, geography and timing in order to ascertain your capacity and skills to carry out the required duties. </w:t>
      </w:r>
    </w:p>
    <w:p w14:paraId="27E260D1" w14:textId="59754CFF" w:rsidR="008C20C1" w:rsidRDefault="00B53BCF" w:rsidP="00C76589">
      <w:pPr>
        <w:pStyle w:val="BULLETS"/>
        <w:numPr>
          <w:ilvl w:val="0"/>
          <w:numId w:val="0"/>
        </w:numPr>
        <w:rPr>
          <w:rStyle w:val="BODYTEXT-11PTCALIBRI"/>
        </w:rPr>
      </w:pPr>
      <w:r>
        <w:rPr>
          <w:rStyle w:val="BODYTEXT-11PTCALIBRI"/>
        </w:rPr>
        <w:t>BHCL</w:t>
      </w:r>
      <w:r w:rsidR="0034735F">
        <w:rPr>
          <w:rStyle w:val="BODYTEXT-11PTCALIBRI"/>
        </w:rPr>
        <w:t xml:space="preserve"> have separate contracts for Mechanical &amp; Engineering</w:t>
      </w:r>
      <w:r w:rsidR="00A95D8D">
        <w:rPr>
          <w:rStyle w:val="BODYTEXT-11PTCALIBRI"/>
        </w:rPr>
        <w:t xml:space="preserve"> (M&amp;E)</w:t>
      </w:r>
      <w:r w:rsidR="0034735F">
        <w:rPr>
          <w:rStyle w:val="BODYTEXT-11PTCALIBRI"/>
        </w:rPr>
        <w:t xml:space="preserve"> and Electrical </w:t>
      </w:r>
      <w:r w:rsidR="00C3122A">
        <w:rPr>
          <w:rStyle w:val="BODYTEXT-11PTCALIBRI"/>
        </w:rPr>
        <w:t xml:space="preserve">works </w:t>
      </w:r>
      <w:r w:rsidR="0034735F">
        <w:rPr>
          <w:rStyle w:val="BODYTEXT-11PTCALIBRI"/>
        </w:rPr>
        <w:t>– which will not be covered by this contract</w:t>
      </w:r>
      <w:r w:rsidR="00A6641A">
        <w:rPr>
          <w:rStyle w:val="BODYTEXT-11PTCALIBRI"/>
        </w:rPr>
        <w:t xml:space="preserve"> however, the Contractor is expected to work alongside these Contractors on any works</w:t>
      </w:r>
      <w:r w:rsidR="008C20C1">
        <w:rPr>
          <w:rStyle w:val="BODYTEXT-11PTCALIBRI"/>
        </w:rPr>
        <w:t xml:space="preserve">.  </w:t>
      </w:r>
      <w:r w:rsidR="00A6641A">
        <w:rPr>
          <w:rStyle w:val="BODYTEXT-11PTCALIBRI"/>
        </w:rPr>
        <w:t>Also</w:t>
      </w:r>
      <w:r w:rsidR="00C76589">
        <w:rPr>
          <w:rStyle w:val="BODYTEXT-11PTCALIBRI"/>
        </w:rPr>
        <w:t>, in carrying out works</w:t>
      </w:r>
      <w:r w:rsidR="00786037">
        <w:rPr>
          <w:rStyle w:val="BODYTEXT-11PTCALIBRI"/>
        </w:rPr>
        <w:t xml:space="preserve"> or repairs under this contract</w:t>
      </w:r>
      <w:r w:rsidR="00C76589">
        <w:rPr>
          <w:rStyle w:val="BODYTEXT-11PTCALIBRI"/>
        </w:rPr>
        <w:t xml:space="preserve">, if </w:t>
      </w:r>
      <w:r w:rsidR="00786037">
        <w:rPr>
          <w:rStyle w:val="BODYTEXT-11PTCALIBRI"/>
        </w:rPr>
        <w:t xml:space="preserve">there are small elements of </w:t>
      </w:r>
      <w:r w:rsidR="00C76589">
        <w:rPr>
          <w:rStyle w:val="BODYTEXT-11PTCALIBRI"/>
        </w:rPr>
        <w:t xml:space="preserve">M&amp;E </w:t>
      </w:r>
      <w:r w:rsidR="00786037">
        <w:rPr>
          <w:rStyle w:val="BODYTEXT-11PTCALIBRI"/>
        </w:rPr>
        <w:t>work required to complete a job e.g. isolate a light to repair a leak / repair a wall to include a broken electrical socket faceplate</w:t>
      </w:r>
      <w:r w:rsidR="00C76589">
        <w:rPr>
          <w:rStyle w:val="BODYTEXT-11PTCALIBRI"/>
        </w:rPr>
        <w:t xml:space="preserve"> </w:t>
      </w:r>
      <w:r w:rsidR="005E64F0">
        <w:rPr>
          <w:rStyle w:val="BODYTEXT-11PTCALIBRI"/>
        </w:rPr>
        <w:t xml:space="preserve">then </w:t>
      </w:r>
      <w:r w:rsidR="00C76589">
        <w:rPr>
          <w:rStyle w:val="BODYTEXT-11PTCALIBRI"/>
        </w:rPr>
        <w:t xml:space="preserve">the successful Contractor is expected to </w:t>
      </w:r>
      <w:r w:rsidR="00786037">
        <w:rPr>
          <w:rStyle w:val="BODYTEXT-11PTCALIBRI"/>
        </w:rPr>
        <w:t>undertake these relatively minor M&amp;E elements</w:t>
      </w:r>
      <w:r w:rsidR="00C76589">
        <w:rPr>
          <w:rStyle w:val="BODYTEXT-11PTCALIBRI"/>
        </w:rPr>
        <w:t xml:space="preserve">.  </w:t>
      </w:r>
    </w:p>
    <w:p w14:paraId="311ED231" w14:textId="5867EC4A" w:rsidR="008C20C1" w:rsidRDefault="008C20C1" w:rsidP="00C76589">
      <w:pPr>
        <w:pStyle w:val="BULLETS"/>
        <w:numPr>
          <w:ilvl w:val="0"/>
          <w:numId w:val="0"/>
        </w:numPr>
        <w:rPr>
          <w:rStyle w:val="BODYTEXT-11PTCALIBRI"/>
        </w:rPr>
      </w:pPr>
    </w:p>
    <w:p w14:paraId="25E0BFE8" w14:textId="7E7FBB06" w:rsidR="008C20C1" w:rsidRDefault="008C20C1" w:rsidP="00C76589">
      <w:pPr>
        <w:pStyle w:val="BULLETS"/>
        <w:numPr>
          <w:ilvl w:val="0"/>
          <w:numId w:val="0"/>
        </w:numPr>
        <w:rPr>
          <w:rStyle w:val="BODYTEXT-11PTCALIBRI"/>
        </w:rPr>
      </w:pPr>
      <w:r w:rsidRPr="002B1828">
        <w:rPr>
          <w:rStyle w:val="BODYTEXT-11PTCALIBRI"/>
        </w:rPr>
        <w:t xml:space="preserve">If during the course of carrying out any work the Contractor finds work </w:t>
      </w:r>
      <w:r w:rsidR="002B1828" w:rsidRPr="002B1828">
        <w:rPr>
          <w:rStyle w:val="BODYTEXT-11PTCALIBRI"/>
        </w:rPr>
        <w:t>in addition to the agreed</w:t>
      </w:r>
      <w:r w:rsidRPr="002B1828">
        <w:rPr>
          <w:rStyle w:val="BODYTEXT-11PTCALIBRI"/>
        </w:rPr>
        <w:t xml:space="preserve"> individual works specification then the Contractor must seek approval </w:t>
      </w:r>
      <w:r w:rsidR="002639D1" w:rsidRPr="002B1828">
        <w:rPr>
          <w:rStyle w:val="BODYTEXT-11PTCALIBRI"/>
        </w:rPr>
        <w:t>from BCHL first via a written quotation (or telephone in the case of an emergency P1 response)</w:t>
      </w:r>
      <w:r w:rsidR="002B1828" w:rsidRPr="002B1828">
        <w:rPr>
          <w:rStyle w:val="BODYTEXT-11PTCALIBRI"/>
        </w:rPr>
        <w:t>.</w:t>
      </w:r>
    </w:p>
    <w:p w14:paraId="0BA986E8" w14:textId="77777777" w:rsidR="002B1828" w:rsidRDefault="002B1828" w:rsidP="00C76589">
      <w:pPr>
        <w:pStyle w:val="BULLETS"/>
        <w:numPr>
          <w:ilvl w:val="0"/>
          <w:numId w:val="0"/>
        </w:numPr>
        <w:rPr>
          <w:rStyle w:val="BODYTEXT-11PTCALIBRI"/>
        </w:rPr>
      </w:pPr>
    </w:p>
    <w:p w14:paraId="4AF06B61" w14:textId="77777777" w:rsidR="0034735F" w:rsidRDefault="0034735F" w:rsidP="0034735F">
      <w:pPr>
        <w:pStyle w:val="NormalWeb"/>
        <w:shd w:val="clear" w:color="auto" w:fill="FFFFFF"/>
        <w:rPr>
          <w:rStyle w:val="BODYTEXT-11PTCALIBRI"/>
          <w:rFonts w:eastAsia="Calibri"/>
          <w:lang w:eastAsia="en-US"/>
        </w:rPr>
      </w:pPr>
      <w:r>
        <w:rPr>
          <w:rStyle w:val="BODYTEXT-11PTCALIBRI"/>
          <w:rFonts w:eastAsia="Calibri"/>
          <w:lang w:eastAsia="en-US"/>
        </w:rPr>
        <w:t xml:space="preserve">There may also be work of a specialist or supply </w:t>
      </w:r>
      <w:r w:rsidR="00B53BCF">
        <w:rPr>
          <w:rStyle w:val="BODYTEXT-11PTCALIBRI"/>
          <w:rFonts w:eastAsia="Calibri"/>
          <w:lang w:eastAsia="en-US"/>
        </w:rPr>
        <w:t xml:space="preserve">only nature e.g. damp works, </w:t>
      </w:r>
      <w:r>
        <w:rPr>
          <w:rStyle w:val="BODYTEXT-11PTCALIBRI"/>
          <w:rFonts w:eastAsia="Calibri"/>
          <w:lang w:eastAsia="en-US"/>
        </w:rPr>
        <w:t>fire, asbestos</w:t>
      </w:r>
      <w:r w:rsidR="00D95AA1">
        <w:rPr>
          <w:rStyle w:val="BODYTEXT-11PTCALIBRI"/>
          <w:rFonts w:eastAsia="Calibri"/>
          <w:lang w:eastAsia="en-US"/>
        </w:rPr>
        <w:t xml:space="preserve"> survey and removal</w:t>
      </w:r>
      <w:r>
        <w:rPr>
          <w:rStyle w:val="BODYTEXT-11PTCALIBRI"/>
          <w:rFonts w:eastAsia="Calibri"/>
          <w:lang w:eastAsia="en-US"/>
        </w:rPr>
        <w:t>, sound and media installations, welding</w:t>
      </w:r>
      <w:r w:rsidR="00A218F6">
        <w:rPr>
          <w:rStyle w:val="BODYTEXT-11PTCALIBRI"/>
          <w:rFonts w:eastAsia="Calibri"/>
          <w:lang w:eastAsia="en-US"/>
        </w:rPr>
        <w:t>,</w:t>
      </w:r>
      <w:r w:rsidR="00D95AA1">
        <w:rPr>
          <w:rStyle w:val="BODYTEXT-11PTCALIBRI"/>
          <w:rFonts w:eastAsia="Calibri"/>
          <w:lang w:eastAsia="en-US"/>
        </w:rPr>
        <w:t xml:space="preserve"> </w:t>
      </w:r>
      <w:r>
        <w:rPr>
          <w:rStyle w:val="BODYTEXT-11PTCALIBRI"/>
          <w:rFonts w:eastAsia="Calibri"/>
          <w:lang w:eastAsia="en-US"/>
        </w:rPr>
        <w:t>pest control</w:t>
      </w:r>
      <w:r w:rsidR="00A218F6">
        <w:rPr>
          <w:rStyle w:val="BODYTEXT-11PTCALIBRI"/>
          <w:rFonts w:eastAsia="Calibri"/>
          <w:lang w:eastAsia="en-US"/>
        </w:rPr>
        <w:t xml:space="preserve"> and drainage</w:t>
      </w:r>
      <w:r>
        <w:rPr>
          <w:rStyle w:val="BODYTEXT-11PTCALIBRI"/>
          <w:rFonts w:eastAsia="Calibri"/>
          <w:lang w:eastAsia="en-US"/>
        </w:rPr>
        <w:t xml:space="preserve"> to name a few which are also excluded from the scope of this contract.  </w:t>
      </w:r>
    </w:p>
    <w:p w14:paraId="045433FF" w14:textId="77777777" w:rsidR="00C3122A" w:rsidRDefault="00C3122A" w:rsidP="00C3122A">
      <w:pPr>
        <w:pStyle w:val="NormalWeb"/>
        <w:shd w:val="clear" w:color="auto" w:fill="FFFFFF"/>
        <w:rPr>
          <w:rStyle w:val="BODYTEXT-11PTCALIBRI"/>
          <w:rFonts w:eastAsia="Calibri"/>
          <w:lang w:eastAsia="en-US"/>
        </w:rPr>
      </w:pPr>
      <w:r w:rsidRPr="00C3122A">
        <w:rPr>
          <w:rStyle w:val="BODYTEXT-11PTCALIBRI"/>
          <w:bCs/>
        </w:rPr>
        <w:t>Although it is accepted that some jobs may be of a specialist nature, Contractors are expected to be adequately resourced to attend to and to fix most types of routine repair and maintenance issues</w:t>
      </w:r>
      <w:r>
        <w:rPr>
          <w:rStyle w:val="BODYTEXT-11PTCALIBRI"/>
          <w:bCs/>
        </w:rPr>
        <w:t xml:space="preserve"> and will be expected to accept a high proportion of jobs offered on this contract</w:t>
      </w:r>
      <w:r w:rsidRPr="00C3122A">
        <w:rPr>
          <w:rStyle w:val="BODYTEXT-11PTCALIBRI"/>
          <w:bCs/>
        </w:rPr>
        <w:t>.</w:t>
      </w:r>
      <w:r>
        <w:rPr>
          <w:rStyle w:val="BODYTEXT-11PTCALIBRI"/>
          <w:bCs/>
        </w:rPr>
        <w:t xml:space="preserve">  </w:t>
      </w:r>
    </w:p>
    <w:p w14:paraId="2D5B6341" w14:textId="77777777" w:rsidR="00F520B7" w:rsidRPr="006B4FA9" w:rsidRDefault="00696D0B" w:rsidP="006B4FA9">
      <w:pPr>
        <w:pStyle w:val="NormalWeb"/>
        <w:shd w:val="clear" w:color="auto" w:fill="FFFFFF"/>
        <w:rPr>
          <w:rStyle w:val="HEADINGINLOWERCASE-11PTBOLD"/>
          <w:rFonts w:eastAsia="Calibri"/>
          <w:b w:val="0"/>
          <w:bCs w:val="0"/>
          <w:color w:val="031E2F"/>
          <w:lang w:eastAsia="en-US"/>
        </w:rPr>
      </w:pPr>
      <w:r>
        <w:rPr>
          <w:rStyle w:val="BODYTEXT-11PTCALIBRI"/>
          <w:rFonts w:eastAsia="Calibri"/>
          <w:lang w:eastAsia="en-US"/>
        </w:rPr>
        <w:lastRenderedPageBreak/>
        <w:t>Th</w:t>
      </w:r>
      <w:r w:rsidR="0095157E">
        <w:rPr>
          <w:rStyle w:val="BODYTEXT-11PTCALIBRI"/>
          <w:rFonts w:eastAsia="Calibri"/>
          <w:lang w:eastAsia="en-US"/>
        </w:rPr>
        <w:t xml:space="preserve">e work is varied by nature and will require knowledge and expertise in a variety of trades and within a wide variety of working contexts, structures and buildings.  </w:t>
      </w:r>
    </w:p>
    <w:tbl>
      <w:tblPr>
        <w:tblW w:w="10161" w:type="dxa"/>
        <w:tblLook w:val="04A0" w:firstRow="1" w:lastRow="0" w:firstColumn="1" w:lastColumn="0" w:noHBand="0" w:noVBand="1"/>
      </w:tblPr>
      <w:tblGrid>
        <w:gridCol w:w="10161"/>
      </w:tblGrid>
      <w:tr w:rsidR="00D95AA1" w:rsidRPr="00D95AA1" w14:paraId="39E33FDF" w14:textId="77777777" w:rsidTr="0090201A">
        <w:trPr>
          <w:trHeight w:val="255"/>
        </w:trPr>
        <w:tc>
          <w:tcPr>
            <w:tcW w:w="10161" w:type="dxa"/>
            <w:tcBorders>
              <w:top w:val="nil"/>
              <w:bottom w:val="nil"/>
              <w:right w:val="nil"/>
            </w:tcBorders>
            <w:shd w:val="clear" w:color="auto" w:fill="auto"/>
            <w:noWrap/>
            <w:vAlign w:val="center"/>
          </w:tcPr>
          <w:p w14:paraId="25FB6F22" w14:textId="77777777" w:rsidR="00FE16B2" w:rsidRPr="00FE16B2" w:rsidRDefault="00FE16B2" w:rsidP="0090201A">
            <w:pPr>
              <w:spacing w:after="200" w:line="276" w:lineRule="auto"/>
              <w:ind w:left="-206" w:firstLine="97"/>
              <w:rPr>
                <w:rStyle w:val="BODYTEXT-11PTCALIBRI"/>
                <w:rFonts w:eastAsia="Calibri"/>
                <w:bCs/>
                <w:lang w:eastAsia="en-US"/>
              </w:rPr>
            </w:pPr>
          </w:p>
        </w:tc>
      </w:tr>
      <w:tr w:rsidR="00D95AA1" w:rsidRPr="00D95AA1" w14:paraId="3F847103" w14:textId="77777777" w:rsidTr="0090201A">
        <w:trPr>
          <w:trHeight w:val="255"/>
        </w:trPr>
        <w:tc>
          <w:tcPr>
            <w:tcW w:w="10161" w:type="dxa"/>
            <w:tcBorders>
              <w:top w:val="nil"/>
              <w:bottom w:val="nil"/>
              <w:right w:val="nil"/>
            </w:tcBorders>
            <w:shd w:val="clear" w:color="auto" w:fill="auto"/>
            <w:noWrap/>
            <w:vAlign w:val="center"/>
          </w:tcPr>
          <w:p w14:paraId="5E1623A7" w14:textId="77777777" w:rsidR="00B53BCF" w:rsidRDefault="00E40A43" w:rsidP="0090201A">
            <w:pPr>
              <w:pStyle w:val="BODYTEXTSTYLE"/>
              <w:ind w:left="-206" w:firstLine="97"/>
              <w:rPr>
                <w:rStyle w:val="HEADINGINLOWERCASE-11PTBOLD"/>
                <w:lang w:eastAsia="en-GB"/>
              </w:rPr>
            </w:pPr>
            <w:r>
              <w:rPr>
                <w:rStyle w:val="HEADINGINLOWERCASE-11PTBOLD"/>
              </w:rPr>
              <w:t>DETAILED REQUIREMENTS</w:t>
            </w:r>
          </w:p>
          <w:p w14:paraId="1262AF1D" w14:textId="77777777" w:rsidR="00E40A43" w:rsidRDefault="00E40A43" w:rsidP="0090201A">
            <w:pPr>
              <w:pStyle w:val="BODYTEXTSTYLE"/>
              <w:ind w:left="-206" w:firstLine="97"/>
              <w:rPr>
                <w:rStyle w:val="HEADINGINLOWERCASE-11PTBOLD"/>
              </w:rPr>
            </w:pPr>
            <w:r>
              <w:rPr>
                <w:rStyle w:val="HEADINGINLOWERCASE-11PTBOLD"/>
              </w:rPr>
              <w:t>Seasonality</w:t>
            </w:r>
            <w:r w:rsidR="005D64C3">
              <w:rPr>
                <w:rStyle w:val="HEADINGINLOWERCASE-11PTBOLD"/>
              </w:rPr>
              <w:t xml:space="preserve"> &amp; Term-time</w:t>
            </w:r>
          </w:p>
          <w:p w14:paraId="6EE49F29" w14:textId="77777777" w:rsidR="00E40A43" w:rsidRDefault="00E40A43" w:rsidP="0090201A">
            <w:pPr>
              <w:pStyle w:val="BODYTEXTSTYLE"/>
              <w:ind w:left="-109"/>
              <w:rPr>
                <w:rStyle w:val="BODYTEXT-11PTCALIBRI"/>
                <w:bCs/>
              </w:rPr>
            </w:pPr>
            <w:r>
              <w:rPr>
                <w:rStyle w:val="BODYTEXT-11PTCALIBRI"/>
                <w:bCs/>
              </w:rPr>
              <w:t xml:space="preserve">There is no specific seasonality identified as a result of this contract, however, different types of problems may become apparent at different times of year e.g. leaks after heavy rains in autumn / winter.  </w:t>
            </w:r>
          </w:p>
          <w:p w14:paraId="53BAC781" w14:textId="77777777" w:rsidR="00CD5C12" w:rsidRPr="00D95AA1" w:rsidRDefault="00CD5C12" w:rsidP="0090201A">
            <w:pPr>
              <w:pStyle w:val="BODYTEXTSTYLE"/>
              <w:ind w:left="-206" w:firstLine="97"/>
              <w:rPr>
                <w:rStyle w:val="BODYTEXT-11PTCALIBRI"/>
                <w:bCs/>
              </w:rPr>
            </w:pPr>
          </w:p>
        </w:tc>
      </w:tr>
      <w:tr w:rsidR="00D95AA1" w:rsidRPr="00E40A43" w14:paraId="5C1603E2" w14:textId="77777777" w:rsidTr="0090201A">
        <w:trPr>
          <w:trHeight w:val="255"/>
        </w:trPr>
        <w:tc>
          <w:tcPr>
            <w:tcW w:w="10161" w:type="dxa"/>
            <w:tcBorders>
              <w:top w:val="nil"/>
              <w:bottom w:val="nil"/>
              <w:right w:val="nil"/>
            </w:tcBorders>
            <w:shd w:val="clear" w:color="auto" w:fill="auto"/>
            <w:noWrap/>
            <w:vAlign w:val="center"/>
          </w:tcPr>
          <w:p w14:paraId="56F04F10" w14:textId="77777777" w:rsidR="00D95AA1" w:rsidRPr="00E40A43" w:rsidRDefault="00D95AA1" w:rsidP="0090201A">
            <w:pPr>
              <w:pStyle w:val="BODYTEXTSTYLE"/>
              <w:ind w:left="-206" w:firstLine="97"/>
              <w:rPr>
                <w:rStyle w:val="HEADINGINLOWERCASE-11PTBOLD"/>
                <w:bCs w:val="0"/>
                <w:lang w:eastAsia="en-GB"/>
              </w:rPr>
            </w:pPr>
          </w:p>
        </w:tc>
      </w:tr>
    </w:tbl>
    <w:p w14:paraId="539FE498" w14:textId="77777777" w:rsidR="00C76589" w:rsidRPr="00C76589" w:rsidRDefault="0041513E" w:rsidP="00C76589">
      <w:pPr>
        <w:pStyle w:val="BODYTEXTSTYLE"/>
        <w:rPr>
          <w:rStyle w:val="HEADINGINLOWERCASE-11PTBOLD"/>
        </w:rPr>
      </w:pPr>
      <w:r w:rsidRPr="00E40A43">
        <w:rPr>
          <w:rStyle w:val="HEADINGINLOWERCASE-11PTBOLD"/>
        </w:rPr>
        <w:t>Materials</w:t>
      </w:r>
    </w:p>
    <w:p w14:paraId="38117FD9" w14:textId="77777777" w:rsidR="0041513E" w:rsidRDefault="0041513E" w:rsidP="00B3186F">
      <w:pPr>
        <w:pStyle w:val="BULLETS"/>
        <w:numPr>
          <w:ilvl w:val="0"/>
          <w:numId w:val="0"/>
        </w:numPr>
        <w:rPr>
          <w:rStyle w:val="BODYTEXT-11PTCALIBRI"/>
        </w:rPr>
      </w:pPr>
      <w:r>
        <w:rPr>
          <w:rStyle w:val="BODYTEXT-11PTCALIBRI"/>
        </w:rPr>
        <w:t xml:space="preserve">There is no overall product specification covering the asset portfolio, therefore in most circumstances the product chosen should match existing unless agreed with </w:t>
      </w:r>
      <w:r w:rsidR="00CB14E7">
        <w:rPr>
          <w:rStyle w:val="BODYTEXT-11PTCALIBRI"/>
        </w:rPr>
        <w:t>the Employer</w:t>
      </w:r>
      <w:r>
        <w:rPr>
          <w:rStyle w:val="BODYTEXT-11PTCALIBRI"/>
        </w:rPr>
        <w:t xml:space="preserve"> prior to installation.  All materials should be fit for purpose and achieve all relevant standards for the intended use. </w:t>
      </w:r>
    </w:p>
    <w:p w14:paraId="12627F80" w14:textId="77777777" w:rsidR="00E40A43" w:rsidRDefault="00E40A43" w:rsidP="00B3186F">
      <w:pPr>
        <w:pStyle w:val="BULLETS"/>
        <w:numPr>
          <w:ilvl w:val="0"/>
          <w:numId w:val="0"/>
        </w:numPr>
        <w:rPr>
          <w:rStyle w:val="BODYTEXT-11PTCALIBRI"/>
        </w:rPr>
      </w:pPr>
    </w:p>
    <w:p w14:paraId="67C218E8" w14:textId="77777777" w:rsidR="00C76589" w:rsidRDefault="00E40A43" w:rsidP="00B3186F">
      <w:pPr>
        <w:pStyle w:val="BULLETS"/>
        <w:numPr>
          <w:ilvl w:val="0"/>
          <w:numId w:val="0"/>
        </w:numPr>
        <w:rPr>
          <w:rStyle w:val="BODYTEXT-11PTCALIBRI"/>
        </w:rPr>
      </w:pPr>
      <w:r>
        <w:rPr>
          <w:rStyle w:val="HEADINGINLOWERCASE-11PTBOLD"/>
        </w:rPr>
        <w:t>Skills</w:t>
      </w:r>
    </w:p>
    <w:p w14:paraId="1C425A18" w14:textId="77777777" w:rsidR="00C30002" w:rsidRDefault="0041513E" w:rsidP="00B3186F">
      <w:pPr>
        <w:pStyle w:val="BULLETS"/>
        <w:numPr>
          <w:ilvl w:val="0"/>
          <w:numId w:val="0"/>
        </w:numPr>
        <w:rPr>
          <w:rStyle w:val="BODYTEXT-11PTCALIBRI"/>
        </w:rPr>
      </w:pPr>
      <w:r>
        <w:rPr>
          <w:rStyle w:val="BODYTEXT-11PTCALIBRI"/>
        </w:rPr>
        <w:t xml:space="preserve">This is a multi-trade tender and </w:t>
      </w:r>
      <w:r w:rsidR="009B07CC">
        <w:rPr>
          <w:rStyle w:val="BODYTEXT-11PTCALIBRI"/>
        </w:rPr>
        <w:t>Contractor</w:t>
      </w:r>
      <w:r>
        <w:rPr>
          <w:rStyle w:val="BODYTEXT-11PTCALIBRI"/>
        </w:rPr>
        <w:t xml:space="preserve">s are expected to </w:t>
      </w:r>
      <w:r w:rsidR="008F50BA">
        <w:rPr>
          <w:rStyle w:val="BODYTEXT-11PTCALIBRI"/>
        </w:rPr>
        <w:t>have a mix of skills available (either in-house or sub-contracted) to accommodate the varied nature of the jobs.</w:t>
      </w:r>
      <w:r w:rsidR="00FA1A42">
        <w:rPr>
          <w:rStyle w:val="BODYTEXT-11PTCALIBRI"/>
        </w:rPr>
        <w:t xml:space="preserve">  This should include NICEIC</w:t>
      </w:r>
      <w:r w:rsidR="00EF588B">
        <w:rPr>
          <w:rStyle w:val="BODYTEXT-11PTCALIBRI"/>
        </w:rPr>
        <w:t xml:space="preserve"> or ECA</w:t>
      </w:r>
      <w:r w:rsidR="00FA1A42">
        <w:rPr>
          <w:rStyle w:val="BODYTEXT-11PTCALIBRI"/>
        </w:rPr>
        <w:t xml:space="preserve"> accreditation to cover minor electrica</w:t>
      </w:r>
      <w:r w:rsidR="00EF588B">
        <w:rPr>
          <w:rStyle w:val="BODYTEXT-11PTCALIBRI"/>
        </w:rPr>
        <w:t xml:space="preserve">l elements of works / repairs. </w:t>
      </w:r>
    </w:p>
    <w:p w14:paraId="23424DBF" w14:textId="77777777" w:rsidR="00184032" w:rsidRDefault="00184032" w:rsidP="00B3186F">
      <w:pPr>
        <w:pStyle w:val="BULLETS"/>
        <w:numPr>
          <w:ilvl w:val="0"/>
          <w:numId w:val="0"/>
        </w:numPr>
        <w:rPr>
          <w:rStyle w:val="BODYTEXT-11PTCALIBRI"/>
        </w:rPr>
      </w:pPr>
    </w:p>
    <w:p w14:paraId="41AD6989" w14:textId="77777777" w:rsidR="00C76589" w:rsidRDefault="009A1266" w:rsidP="00B3186F">
      <w:pPr>
        <w:pStyle w:val="BULLETS"/>
        <w:numPr>
          <w:ilvl w:val="0"/>
          <w:numId w:val="0"/>
        </w:numPr>
        <w:rPr>
          <w:rStyle w:val="BODYTEXT-11PTCALIBRI"/>
        </w:rPr>
      </w:pPr>
      <w:r>
        <w:rPr>
          <w:rStyle w:val="HEADINGINLOWERCASE-11PTBOLD"/>
        </w:rPr>
        <w:t>Response Times</w:t>
      </w:r>
      <w:r w:rsidR="008F50BA" w:rsidRPr="00C76589">
        <w:rPr>
          <w:rStyle w:val="HEADINGINLOWERCASE-11PTBOLD"/>
        </w:rPr>
        <w:t>:</w:t>
      </w:r>
      <w:r w:rsidR="008F50BA">
        <w:rPr>
          <w:rStyle w:val="BODYTEXT-11PTCALIBRI"/>
        </w:rPr>
        <w:t xml:space="preserve"> </w:t>
      </w:r>
    </w:p>
    <w:p w14:paraId="34B67BBF" w14:textId="0C9DBBC7" w:rsidR="004C6187" w:rsidRDefault="008F50BA" w:rsidP="00B3186F">
      <w:pPr>
        <w:pStyle w:val="BULLETS"/>
        <w:numPr>
          <w:ilvl w:val="0"/>
          <w:numId w:val="0"/>
        </w:numPr>
        <w:rPr>
          <w:rStyle w:val="BODYTEXT-11PTCALIBRI"/>
        </w:rPr>
      </w:pPr>
      <w:r>
        <w:rPr>
          <w:rStyle w:val="BODYTEXT-11PTCALIBRI"/>
        </w:rPr>
        <w:t xml:space="preserve">Response times for smaller jobs / turnaround times </w:t>
      </w:r>
      <w:r w:rsidR="00497533">
        <w:rPr>
          <w:rStyle w:val="BODYTEXT-11PTCALIBRI"/>
        </w:rPr>
        <w:t>– times counted from when job is issued (phone for P1, email for others)</w:t>
      </w:r>
      <w:bookmarkStart w:id="1" w:name="_GoBack"/>
      <w:bookmarkEnd w:id="1"/>
    </w:p>
    <w:tbl>
      <w:tblPr>
        <w:tblW w:w="0" w:type="auto"/>
        <w:tblCellMar>
          <w:left w:w="0" w:type="dxa"/>
          <w:right w:w="0" w:type="dxa"/>
        </w:tblCellMar>
        <w:tblLook w:val="04A0" w:firstRow="1" w:lastRow="0" w:firstColumn="1" w:lastColumn="0" w:noHBand="0" w:noVBand="1"/>
      </w:tblPr>
      <w:tblGrid>
        <w:gridCol w:w="2820"/>
        <w:gridCol w:w="3044"/>
        <w:gridCol w:w="3142"/>
      </w:tblGrid>
      <w:tr w:rsidR="0084580C" w14:paraId="19E6FBA1" w14:textId="77777777" w:rsidTr="0084580C">
        <w:tc>
          <w:tcPr>
            <w:tcW w:w="2820" w:type="dxa"/>
            <w:tcBorders>
              <w:top w:val="single" w:sz="8" w:space="0" w:color="auto"/>
              <w:left w:val="single" w:sz="8" w:space="0" w:color="auto"/>
              <w:bottom w:val="single" w:sz="8" w:space="0" w:color="auto"/>
              <w:right w:val="single" w:sz="8" w:space="0" w:color="auto"/>
            </w:tcBorders>
          </w:tcPr>
          <w:p w14:paraId="57B61318" w14:textId="77777777" w:rsidR="0084580C" w:rsidRPr="00880B52" w:rsidRDefault="0084580C">
            <w:pPr>
              <w:pStyle w:val="BULLETS"/>
              <w:numPr>
                <w:ilvl w:val="0"/>
                <w:numId w:val="0"/>
              </w:numPr>
              <w:rPr>
                <w:rStyle w:val="BODYTEXT-11PTCALIBRI"/>
              </w:rPr>
            </w:pPr>
            <w:r>
              <w:rPr>
                <w:rStyle w:val="BODYTEXT-11PTCALIBRI"/>
              </w:rPr>
              <w:t>P1</w:t>
            </w:r>
          </w:p>
        </w:tc>
        <w:tc>
          <w:tcPr>
            <w:tcW w:w="30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076F35" w14:textId="77777777" w:rsidR="0084580C" w:rsidRPr="00880B52" w:rsidRDefault="0084580C">
            <w:pPr>
              <w:pStyle w:val="BULLETS"/>
              <w:numPr>
                <w:ilvl w:val="0"/>
                <w:numId w:val="0"/>
              </w:numPr>
              <w:rPr>
                <w:rStyle w:val="BODYTEXT-11PTCALIBRI"/>
              </w:rPr>
            </w:pPr>
            <w:r>
              <w:rPr>
                <w:rStyle w:val="BODYTEXT-11PTCALIBRI"/>
              </w:rPr>
              <w:t>24 hour</w:t>
            </w:r>
          </w:p>
        </w:tc>
        <w:tc>
          <w:tcPr>
            <w:tcW w:w="31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424F3F" w14:textId="77777777" w:rsidR="0084580C" w:rsidRPr="00880B52" w:rsidRDefault="00184032" w:rsidP="00880B52">
            <w:pPr>
              <w:pStyle w:val="BULLETS"/>
              <w:numPr>
                <w:ilvl w:val="0"/>
                <w:numId w:val="0"/>
              </w:numPr>
              <w:rPr>
                <w:rStyle w:val="BODYTEXT-11PTCALIBRI"/>
              </w:rPr>
            </w:pPr>
            <w:r>
              <w:rPr>
                <w:rStyle w:val="BODYTEXT-11PTCALIBRI"/>
              </w:rPr>
              <w:t>Make safe within 24</w:t>
            </w:r>
            <w:r w:rsidR="0084580C" w:rsidRPr="00880B52">
              <w:rPr>
                <w:rStyle w:val="BODYTEXT-11PTCALIBRI"/>
              </w:rPr>
              <w:t xml:space="preserve"> hour</w:t>
            </w:r>
            <w:r>
              <w:rPr>
                <w:rStyle w:val="BODYTEXT-11PTCALIBRI"/>
              </w:rPr>
              <w:t>s</w:t>
            </w:r>
            <w:r w:rsidR="0084580C" w:rsidRPr="00880B52">
              <w:rPr>
                <w:rStyle w:val="BODYTEXT-11PTCALIBRI"/>
              </w:rPr>
              <w:t xml:space="preserve"> (full repair within 1-5 days)</w:t>
            </w:r>
          </w:p>
        </w:tc>
      </w:tr>
      <w:tr w:rsidR="0084580C" w14:paraId="00A7BB39" w14:textId="77777777" w:rsidTr="0084580C">
        <w:tc>
          <w:tcPr>
            <w:tcW w:w="2820" w:type="dxa"/>
            <w:tcBorders>
              <w:top w:val="nil"/>
              <w:left w:val="single" w:sz="8" w:space="0" w:color="auto"/>
              <w:bottom w:val="single" w:sz="8" w:space="0" w:color="auto"/>
              <w:right w:val="single" w:sz="8" w:space="0" w:color="auto"/>
            </w:tcBorders>
          </w:tcPr>
          <w:p w14:paraId="4D501DDD" w14:textId="77777777" w:rsidR="0084580C" w:rsidRDefault="0084580C">
            <w:pPr>
              <w:pStyle w:val="BULLETS"/>
              <w:numPr>
                <w:ilvl w:val="0"/>
                <w:numId w:val="0"/>
              </w:numPr>
              <w:rPr>
                <w:rStyle w:val="BODYTEXT-11PTCALIBRI"/>
              </w:rPr>
            </w:pPr>
            <w:r>
              <w:rPr>
                <w:rStyle w:val="BODYTEXT-11PTCALIBRI"/>
              </w:rPr>
              <w:t>P2</w:t>
            </w:r>
          </w:p>
        </w:tc>
        <w:tc>
          <w:tcPr>
            <w:tcW w:w="30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9680FA" w14:textId="77777777" w:rsidR="0084580C" w:rsidRDefault="0084580C">
            <w:pPr>
              <w:pStyle w:val="BULLETS"/>
              <w:numPr>
                <w:ilvl w:val="0"/>
                <w:numId w:val="0"/>
              </w:numPr>
              <w:rPr>
                <w:rStyle w:val="BODYTEXT-11PTCALIBRI"/>
                <w:highlight w:val="yellow"/>
              </w:rPr>
            </w:pPr>
            <w:r>
              <w:rPr>
                <w:rStyle w:val="BODYTEXT-11PTCALIBRI"/>
              </w:rPr>
              <w:t>3 day</w:t>
            </w:r>
          </w:p>
        </w:tc>
        <w:tc>
          <w:tcPr>
            <w:tcW w:w="3142" w:type="dxa"/>
            <w:tcBorders>
              <w:top w:val="nil"/>
              <w:left w:val="nil"/>
              <w:bottom w:val="single" w:sz="8" w:space="0" w:color="auto"/>
              <w:right w:val="single" w:sz="8" w:space="0" w:color="auto"/>
            </w:tcBorders>
            <w:tcMar>
              <w:top w:w="0" w:type="dxa"/>
              <w:left w:w="108" w:type="dxa"/>
              <w:bottom w:w="0" w:type="dxa"/>
              <w:right w:w="108" w:type="dxa"/>
            </w:tcMar>
            <w:hideMark/>
          </w:tcPr>
          <w:p w14:paraId="49DEBA8E" w14:textId="77777777" w:rsidR="0084580C" w:rsidRDefault="0084580C">
            <w:pPr>
              <w:pStyle w:val="BULLETS"/>
              <w:numPr>
                <w:ilvl w:val="0"/>
                <w:numId w:val="0"/>
              </w:numPr>
              <w:rPr>
                <w:rStyle w:val="BODYTEXT-11PTCALIBRI"/>
                <w:highlight w:val="yellow"/>
              </w:rPr>
            </w:pPr>
            <w:r>
              <w:rPr>
                <w:rStyle w:val="BODYTEXT-11PTCALIBRI"/>
              </w:rPr>
              <w:t>Make safe</w:t>
            </w:r>
            <w:r w:rsidR="00190E7B">
              <w:rPr>
                <w:rStyle w:val="BODYTEXT-11PTCALIBRI"/>
              </w:rPr>
              <w:t xml:space="preserve"> within 3</w:t>
            </w:r>
            <w:r>
              <w:rPr>
                <w:rStyle w:val="BODYTEXT-11PTCALIBRI"/>
              </w:rPr>
              <w:t xml:space="preserve"> day (full repair within 1-5 days)</w:t>
            </w:r>
          </w:p>
        </w:tc>
      </w:tr>
      <w:tr w:rsidR="0084580C" w14:paraId="131A7454" w14:textId="77777777" w:rsidTr="0084580C">
        <w:tc>
          <w:tcPr>
            <w:tcW w:w="2820" w:type="dxa"/>
            <w:tcBorders>
              <w:top w:val="nil"/>
              <w:left w:val="single" w:sz="8" w:space="0" w:color="auto"/>
              <w:bottom w:val="single" w:sz="8" w:space="0" w:color="auto"/>
              <w:right w:val="single" w:sz="8" w:space="0" w:color="auto"/>
            </w:tcBorders>
          </w:tcPr>
          <w:p w14:paraId="3DC620D2" w14:textId="77777777" w:rsidR="0084580C" w:rsidRDefault="0084580C">
            <w:pPr>
              <w:pStyle w:val="BULLETS"/>
              <w:numPr>
                <w:ilvl w:val="0"/>
                <w:numId w:val="0"/>
              </w:numPr>
              <w:rPr>
                <w:rStyle w:val="BODYTEXT-11PTCALIBRI"/>
              </w:rPr>
            </w:pPr>
            <w:r>
              <w:rPr>
                <w:rStyle w:val="BODYTEXT-11PTCALIBRI"/>
              </w:rPr>
              <w:t>P3</w:t>
            </w:r>
          </w:p>
          <w:p w14:paraId="74E5EB15" w14:textId="77777777" w:rsidR="0084580C" w:rsidRDefault="0084580C">
            <w:pPr>
              <w:pStyle w:val="BULLETS"/>
              <w:numPr>
                <w:ilvl w:val="0"/>
                <w:numId w:val="0"/>
              </w:numPr>
              <w:rPr>
                <w:rStyle w:val="BODYTEXT-11PTCALIBRI"/>
              </w:rPr>
            </w:pPr>
          </w:p>
        </w:tc>
        <w:tc>
          <w:tcPr>
            <w:tcW w:w="30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788548" w14:textId="77777777" w:rsidR="0084580C" w:rsidRDefault="0084580C">
            <w:pPr>
              <w:pStyle w:val="BULLETS"/>
              <w:numPr>
                <w:ilvl w:val="0"/>
                <w:numId w:val="0"/>
              </w:numPr>
              <w:rPr>
                <w:rStyle w:val="BODYTEXT-11PTCALIBRI"/>
                <w:highlight w:val="yellow"/>
              </w:rPr>
            </w:pPr>
            <w:r>
              <w:rPr>
                <w:rStyle w:val="BODYTEXT-11PTCALIBRI"/>
              </w:rPr>
              <w:t>7 days</w:t>
            </w:r>
          </w:p>
        </w:tc>
        <w:tc>
          <w:tcPr>
            <w:tcW w:w="3142" w:type="dxa"/>
            <w:tcBorders>
              <w:top w:val="nil"/>
              <w:left w:val="nil"/>
              <w:bottom w:val="single" w:sz="8" w:space="0" w:color="auto"/>
              <w:right w:val="single" w:sz="8" w:space="0" w:color="auto"/>
            </w:tcBorders>
            <w:tcMar>
              <w:top w:w="0" w:type="dxa"/>
              <w:left w:w="108" w:type="dxa"/>
              <w:bottom w:w="0" w:type="dxa"/>
              <w:right w:w="108" w:type="dxa"/>
            </w:tcMar>
            <w:hideMark/>
          </w:tcPr>
          <w:p w14:paraId="319DF05A" w14:textId="77777777" w:rsidR="0084580C" w:rsidRDefault="00190E7B">
            <w:pPr>
              <w:pStyle w:val="BULLETS"/>
              <w:numPr>
                <w:ilvl w:val="0"/>
                <w:numId w:val="0"/>
              </w:numPr>
              <w:rPr>
                <w:rStyle w:val="BODYTEXT-11PTCALIBRI"/>
                <w:highlight w:val="yellow"/>
              </w:rPr>
            </w:pPr>
            <w:r>
              <w:rPr>
                <w:rStyle w:val="BODYTEXT-11PTCALIBRI"/>
              </w:rPr>
              <w:t>Attend and repair within 7</w:t>
            </w:r>
            <w:r w:rsidR="0084580C">
              <w:rPr>
                <w:rStyle w:val="BODYTEXT-11PTCALIBRI"/>
              </w:rPr>
              <w:t xml:space="preserve"> days</w:t>
            </w:r>
          </w:p>
        </w:tc>
      </w:tr>
      <w:tr w:rsidR="0084580C" w14:paraId="65506F5A" w14:textId="77777777" w:rsidTr="0084580C">
        <w:tc>
          <w:tcPr>
            <w:tcW w:w="2820" w:type="dxa"/>
            <w:tcBorders>
              <w:top w:val="nil"/>
              <w:left w:val="single" w:sz="8" w:space="0" w:color="auto"/>
              <w:bottom w:val="single" w:sz="8" w:space="0" w:color="auto"/>
              <w:right w:val="single" w:sz="8" w:space="0" w:color="auto"/>
            </w:tcBorders>
          </w:tcPr>
          <w:p w14:paraId="78ED86DD" w14:textId="77777777" w:rsidR="0084580C" w:rsidRDefault="0084580C">
            <w:pPr>
              <w:pStyle w:val="BULLETS"/>
              <w:numPr>
                <w:ilvl w:val="0"/>
                <w:numId w:val="0"/>
              </w:numPr>
              <w:rPr>
                <w:rStyle w:val="BODYTEXT-11PTCALIBRI"/>
              </w:rPr>
            </w:pPr>
            <w:r>
              <w:rPr>
                <w:rStyle w:val="BODYTEXT-11PTCALIBRI"/>
              </w:rPr>
              <w:t xml:space="preserve">P4 </w:t>
            </w:r>
          </w:p>
          <w:p w14:paraId="4B5BD002" w14:textId="77777777" w:rsidR="0084580C" w:rsidRDefault="0084580C">
            <w:pPr>
              <w:pStyle w:val="BULLETS"/>
              <w:numPr>
                <w:ilvl w:val="0"/>
                <w:numId w:val="0"/>
              </w:numPr>
              <w:rPr>
                <w:rStyle w:val="BODYTEXT-11PTCALIBRI"/>
              </w:rPr>
            </w:pPr>
          </w:p>
        </w:tc>
        <w:tc>
          <w:tcPr>
            <w:tcW w:w="30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47C328" w14:textId="77777777" w:rsidR="0084580C" w:rsidRDefault="0084580C">
            <w:pPr>
              <w:pStyle w:val="BULLETS"/>
              <w:numPr>
                <w:ilvl w:val="0"/>
                <w:numId w:val="0"/>
              </w:numPr>
              <w:rPr>
                <w:rStyle w:val="BODYTEXT-11PTCALIBRI"/>
                <w:highlight w:val="yellow"/>
              </w:rPr>
            </w:pPr>
            <w:r>
              <w:rPr>
                <w:rStyle w:val="BODYTEXT-11PTCALIBRI"/>
              </w:rPr>
              <w:t>14 days</w:t>
            </w:r>
          </w:p>
        </w:tc>
        <w:tc>
          <w:tcPr>
            <w:tcW w:w="3142" w:type="dxa"/>
            <w:tcBorders>
              <w:top w:val="nil"/>
              <w:left w:val="nil"/>
              <w:bottom w:val="single" w:sz="8" w:space="0" w:color="auto"/>
              <w:right w:val="single" w:sz="8" w:space="0" w:color="auto"/>
            </w:tcBorders>
            <w:tcMar>
              <w:top w:w="0" w:type="dxa"/>
              <w:left w:w="108" w:type="dxa"/>
              <w:bottom w:w="0" w:type="dxa"/>
              <w:right w:w="108" w:type="dxa"/>
            </w:tcMar>
            <w:hideMark/>
          </w:tcPr>
          <w:p w14:paraId="081694A0" w14:textId="77777777" w:rsidR="0084580C" w:rsidRDefault="00190E7B">
            <w:pPr>
              <w:pStyle w:val="BULLETS"/>
              <w:numPr>
                <w:ilvl w:val="0"/>
                <w:numId w:val="0"/>
              </w:numPr>
              <w:rPr>
                <w:rStyle w:val="BODYTEXT-11PTCALIBRI"/>
                <w:highlight w:val="yellow"/>
              </w:rPr>
            </w:pPr>
            <w:r>
              <w:rPr>
                <w:rStyle w:val="BODYTEXT-11PTCALIBRI"/>
              </w:rPr>
              <w:t>Attend and repair with 14</w:t>
            </w:r>
            <w:r w:rsidR="0084580C">
              <w:rPr>
                <w:rStyle w:val="BODYTEXT-11PTCALIBRI"/>
              </w:rPr>
              <w:t xml:space="preserve"> days</w:t>
            </w:r>
          </w:p>
        </w:tc>
      </w:tr>
    </w:tbl>
    <w:p w14:paraId="59CCB67F" w14:textId="77777777" w:rsidR="004C6187" w:rsidRDefault="004C6187" w:rsidP="004C6187"/>
    <w:p w14:paraId="1D820812" w14:textId="12A1C635" w:rsidR="001425B8" w:rsidRPr="00190E7B" w:rsidRDefault="00184032" w:rsidP="00190E7B">
      <w:pPr>
        <w:rPr>
          <w:rStyle w:val="BODYTEXT-11PTCALIBRI"/>
          <w:rFonts w:cs="Times New Roman"/>
          <w:color w:val="auto"/>
        </w:rPr>
      </w:pPr>
      <w:r>
        <w:t>Note: For P1 calls</w:t>
      </w:r>
      <w:r w:rsidR="004C6187">
        <w:t xml:space="preserve"> - It is expected that buildings are not left in a situation that negatively affects the running of the building for any longer than is absolutely necessary. Acceptable circumstances - lead time for ordering glazing units, specialist items required etc.</w:t>
      </w:r>
      <w:r w:rsidR="00C241E6">
        <w:t xml:space="preserve">  Any such instance should be reported to </w:t>
      </w:r>
      <w:r w:rsidR="002639D1">
        <w:t>BCHL</w:t>
      </w:r>
      <w:r w:rsidR="00C241E6">
        <w:t xml:space="preserve"> at the earliest opportunity.  </w:t>
      </w:r>
    </w:p>
    <w:p w14:paraId="207C5D87" w14:textId="77777777" w:rsidR="00497EFD" w:rsidRDefault="00497EFD" w:rsidP="00497EFD">
      <w:pPr>
        <w:pStyle w:val="BULLETS"/>
        <w:numPr>
          <w:ilvl w:val="0"/>
          <w:numId w:val="0"/>
        </w:numPr>
        <w:rPr>
          <w:rStyle w:val="BODYTEXT-11PTCALIBRI"/>
        </w:rPr>
      </w:pPr>
      <w:r>
        <w:rPr>
          <w:rStyle w:val="HEADINGINLOWERCASE-11PTBOLD"/>
        </w:rPr>
        <w:t>Designs</w:t>
      </w:r>
      <w:r w:rsidRPr="00C76589">
        <w:rPr>
          <w:rStyle w:val="HEADINGINLOWERCASE-11PTBOLD"/>
        </w:rPr>
        <w:t>:</w:t>
      </w:r>
      <w:r>
        <w:rPr>
          <w:rStyle w:val="BODYTEXT-11PTCALIBRI"/>
        </w:rPr>
        <w:t xml:space="preserve"> </w:t>
      </w:r>
    </w:p>
    <w:p w14:paraId="5E1CC65A" w14:textId="564594FC" w:rsidR="000F01DF" w:rsidRDefault="002C1DBF" w:rsidP="00B3186F">
      <w:pPr>
        <w:pStyle w:val="BULLETS"/>
        <w:numPr>
          <w:ilvl w:val="0"/>
          <w:numId w:val="0"/>
        </w:numPr>
        <w:rPr>
          <w:rStyle w:val="BODYTEXT-11PTCALIBRI"/>
        </w:rPr>
      </w:pPr>
      <w:r>
        <w:rPr>
          <w:rStyle w:val="BODYTEXT-11PTCALIBRI"/>
        </w:rPr>
        <w:lastRenderedPageBreak/>
        <w:t>If required</w:t>
      </w:r>
      <w:r w:rsidR="000F01DF">
        <w:rPr>
          <w:rStyle w:val="BODYTEXT-11PTCALIBRI"/>
        </w:rPr>
        <w:t xml:space="preserve">, any designs required to carry out the work will be provided by </w:t>
      </w:r>
      <w:r w:rsidR="00A95D8D">
        <w:rPr>
          <w:rStyle w:val="BODYTEXT-11PTCALIBRI"/>
        </w:rPr>
        <w:t>B</w:t>
      </w:r>
      <w:r w:rsidR="002639D1">
        <w:rPr>
          <w:rStyle w:val="BODYTEXT-11PTCALIBRI"/>
        </w:rPr>
        <w:t>H</w:t>
      </w:r>
      <w:r w:rsidR="00A95D8D">
        <w:rPr>
          <w:rStyle w:val="BODYTEXT-11PTCALIBRI"/>
        </w:rPr>
        <w:t>C</w:t>
      </w:r>
      <w:r w:rsidR="002639D1">
        <w:rPr>
          <w:rStyle w:val="BODYTEXT-11PTCALIBRI"/>
        </w:rPr>
        <w:t>L</w:t>
      </w:r>
      <w:r w:rsidR="000F01DF">
        <w:rPr>
          <w:rStyle w:val="BODYTEXT-11PTCALIBRI"/>
        </w:rPr>
        <w:t xml:space="preserve">.  </w:t>
      </w:r>
    </w:p>
    <w:p w14:paraId="10F26163" w14:textId="77777777" w:rsidR="00497EFD" w:rsidRDefault="00497EFD" w:rsidP="00497EFD">
      <w:pPr>
        <w:pStyle w:val="BULLETS"/>
        <w:numPr>
          <w:ilvl w:val="0"/>
          <w:numId w:val="0"/>
        </w:numPr>
        <w:rPr>
          <w:rStyle w:val="HEADINGINLOWERCASE-11PTBOLD"/>
        </w:rPr>
      </w:pPr>
    </w:p>
    <w:p w14:paraId="3D8EBBA7" w14:textId="77777777" w:rsidR="00497EFD" w:rsidRDefault="00497EFD" w:rsidP="00497EFD">
      <w:pPr>
        <w:pStyle w:val="BULLETS"/>
        <w:numPr>
          <w:ilvl w:val="0"/>
          <w:numId w:val="0"/>
        </w:numPr>
        <w:rPr>
          <w:rStyle w:val="BODYTEXT-11PTCALIBRI"/>
        </w:rPr>
      </w:pPr>
      <w:r>
        <w:rPr>
          <w:rStyle w:val="HEADINGINLOWERCASE-11PTBOLD"/>
        </w:rPr>
        <w:t>Legislation</w:t>
      </w:r>
      <w:r w:rsidRPr="00C76589">
        <w:rPr>
          <w:rStyle w:val="HEADINGINLOWERCASE-11PTBOLD"/>
        </w:rPr>
        <w:t>:</w:t>
      </w:r>
      <w:r>
        <w:rPr>
          <w:rStyle w:val="BODYTEXT-11PTCALIBRI"/>
        </w:rPr>
        <w:t xml:space="preserve"> </w:t>
      </w:r>
    </w:p>
    <w:p w14:paraId="27C1C159" w14:textId="77777777" w:rsidR="00F26DAF" w:rsidRPr="007F46BB" w:rsidRDefault="00C834C5" w:rsidP="00F26DAF">
      <w:pPr>
        <w:rPr>
          <w:rStyle w:val="BODYTEXT-11PTCALIBRI"/>
          <w:rFonts w:eastAsia="Calibri"/>
          <w:lang w:eastAsia="en-US"/>
        </w:rPr>
      </w:pPr>
      <w:r>
        <w:rPr>
          <w:rStyle w:val="BODYTEXT-11PTCALIBRI"/>
        </w:rPr>
        <w:t>All building</w:t>
      </w:r>
      <w:r w:rsidR="00497EFD">
        <w:rPr>
          <w:rStyle w:val="BODYTEXT-11PTCALIBRI"/>
        </w:rPr>
        <w:t>, Health &amp; Safety, Employment</w:t>
      </w:r>
      <w:r>
        <w:rPr>
          <w:rStyle w:val="BODYTEXT-11PTCALIBRI"/>
        </w:rPr>
        <w:t xml:space="preserve"> and CDM regulations should be adhered to as are in </w:t>
      </w:r>
      <w:r w:rsidRPr="00C834C5">
        <w:rPr>
          <w:rStyle w:val="BODYTEXT-11PTCALIBRI"/>
        </w:rPr>
        <w:t xml:space="preserve">force, or may come into force over the course of the contract. </w:t>
      </w:r>
      <w:r w:rsidR="00497EFD">
        <w:rPr>
          <w:rStyle w:val="BODYTEXT-11PTCALIBRI"/>
        </w:rPr>
        <w:t xml:space="preserve"> </w:t>
      </w:r>
      <w:r w:rsidR="00F26DAF" w:rsidRPr="007F46BB">
        <w:rPr>
          <w:rStyle w:val="BODYTEXT-11PTCALIBRI"/>
          <w:rFonts w:eastAsia="Calibri"/>
          <w:lang w:eastAsia="en-US"/>
        </w:rPr>
        <w:t xml:space="preserve">The </w:t>
      </w:r>
      <w:r w:rsidR="00F26DAF">
        <w:rPr>
          <w:rStyle w:val="BODYTEXT-11PTCALIBRI"/>
          <w:rFonts w:eastAsia="Calibri"/>
          <w:lang w:eastAsia="en-US"/>
        </w:rPr>
        <w:t>Contractor</w:t>
      </w:r>
      <w:r w:rsidR="00F26DAF" w:rsidRPr="007F46BB">
        <w:rPr>
          <w:rStyle w:val="BODYTEXT-11PTCALIBRI"/>
          <w:rFonts w:eastAsia="Calibri"/>
          <w:lang w:eastAsia="en-US"/>
        </w:rPr>
        <w:t xml:space="preserve"> should operate in a fully compliant manner with any </w:t>
      </w:r>
      <w:r w:rsidR="00F26DAF">
        <w:rPr>
          <w:rStyle w:val="BODYTEXT-11PTCALIBRI"/>
          <w:rFonts w:eastAsia="Calibri"/>
          <w:lang w:eastAsia="en-US"/>
        </w:rPr>
        <w:t>other Acts or Legislation that are either in force or come</w:t>
      </w:r>
      <w:r w:rsidR="00F26DAF" w:rsidRPr="007F46BB">
        <w:rPr>
          <w:rStyle w:val="BODYTEXT-11PTCALIBRI"/>
          <w:rFonts w:eastAsia="Calibri"/>
          <w:lang w:eastAsia="en-US"/>
        </w:rPr>
        <w:t xml:space="preserve"> into force during the contract period for the purposes of this Contract.</w:t>
      </w:r>
    </w:p>
    <w:p w14:paraId="4F233857" w14:textId="77777777" w:rsidR="00497EFD" w:rsidRDefault="00497EFD" w:rsidP="00F26DAF">
      <w:pPr>
        <w:rPr>
          <w:rStyle w:val="BODYTEXT-11PTCALIBRI"/>
        </w:rPr>
      </w:pPr>
      <w:r>
        <w:rPr>
          <w:rStyle w:val="HEADINGINLOWERCASE-11PTBOLD"/>
        </w:rPr>
        <w:t>Best practice and industry knowledge</w:t>
      </w:r>
      <w:r w:rsidRPr="00C76589">
        <w:rPr>
          <w:rStyle w:val="HEADINGINLOWERCASE-11PTBOLD"/>
        </w:rPr>
        <w:t>:</w:t>
      </w:r>
    </w:p>
    <w:p w14:paraId="1535469D" w14:textId="77777777" w:rsidR="00C834C5" w:rsidRPr="00C834C5" w:rsidRDefault="00C834C5" w:rsidP="00C834C5">
      <w:pPr>
        <w:rPr>
          <w:rStyle w:val="BODYTEXT-11PTCALIBRI"/>
        </w:rPr>
      </w:pPr>
      <w:r w:rsidRPr="00C834C5">
        <w:rPr>
          <w:rStyle w:val="BODYTEXT-11PTCALIBRI"/>
        </w:rPr>
        <w:t xml:space="preserve">Industry best practice must also be demonstrated.  If there are any new techniques, products or practices that would improve the efficacy, efficiency, finish or value then the Contractor has an obligation to share such knowledge with </w:t>
      </w:r>
      <w:r w:rsidR="00190E7B">
        <w:rPr>
          <w:rStyle w:val="BODYTEXT-11PTCALIBRI"/>
        </w:rPr>
        <w:t>the BHCL</w:t>
      </w:r>
      <w:r w:rsidRPr="00C834C5">
        <w:rPr>
          <w:rStyle w:val="BODYTEXT-11PTCALIBRI"/>
        </w:rPr>
        <w:t xml:space="preserve">.  </w:t>
      </w:r>
    </w:p>
    <w:p w14:paraId="37E2A2D1" w14:textId="77777777" w:rsidR="00497EFD" w:rsidRPr="00497EFD" w:rsidRDefault="00497EFD" w:rsidP="00497EFD">
      <w:pPr>
        <w:pStyle w:val="BULLETS"/>
        <w:numPr>
          <w:ilvl w:val="0"/>
          <w:numId w:val="0"/>
        </w:numPr>
        <w:rPr>
          <w:rStyle w:val="HEADINGINLOWERCASE-11PTBOLD"/>
        </w:rPr>
      </w:pPr>
      <w:r w:rsidRPr="00497EFD">
        <w:rPr>
          <w:rStyle w:val="HEADINGINLOWERCASE-11PTBOLD"/>
        </w:rPr>
        <w:t>Geographical coverage</w:t>
      </w:r>
      <w:r w:rsidRPr="00C76589">
        <w:rPr>
          <w:rStyle w:val="HEADINGINLOWERCASE-11PTBOLD"/>
        </w:rPr>
        <w:t>:</w:t>
      </w:r>
    </w:p>
    <w:p w14:paraId="0C8D0518" w14:textId="7BB88846" w:rsidR="00497EFD" w:rsidRDefault="00A66534" w:rsidP="00C834C5">
      <w:pPr>
        <w:rPr>
          <w:rStyle w:val="BODYTEXT-11PTCALIBRI"/>
        </w:rPr>
      </w:pPr>
      <w:r w:rsidRPr="00193357">
        <w:rPr>
          <w:rStyle w:val="BODYTEXT-11PTCALIBRI"/>
        </w:rPr>
        <w:t>Most</w:t>
      </w:r>
      <w:r w:rsidR="00C834C5" w:rsidRPr="00193357">
        <w:rPr>
          <w:rStyle w:val="BODYTEXT-11PTCALIBRI"/>
        </w:rPr>
        <w:t xml:space="preserve"> properties</w:t>
      </w:r>
      <w:r w:rsidR="00190E7B">
        <w:rPr>
          <w:rStyle w:val="BODYTEXT-11PTCALIBRI"/>
        </w:rPr>
        <w:t xml:space="preserve"> </w:t>
      </w:r>
      <w:r w:rsidR="00C834C5" w:rsidRPr="00193357">
        <w:rPr>
          <w:rStyle w:val="BODYTEXT-11PTCALIBRI"/>
        </w:rPr>
        <w:t>will be located within Blackpool</w:t>
      </w:r>
      <w:r w:rsidR="00190E7B">
        <w:rPr>
          <w:rStyle w:val="BODYTEXT-11PTCALIBRI"/>
        </w:rPr>
        <w:t>.</w:t>
      </w:r>
      <w:r w:rsidR="00C241E6">
        <w:rPr>
          <w:rStyle w:val="BODYTEXT-11PTCALIBRI"/>
        </w:rPr>
        <w:t xml:space="preserve"> Contractors should carefully consider the geography of Blackpool, the spread of assets throughout the town, traffic conditions (including tourist seasons), parking constraints, number, type, location and response time for works before submitting a tender.  </w:t>
      </w:r>
    </w:p>
    <w:p w14:paraId="1909230B" w14:textId="21FE1AC1" w:rsidR="00497EFD" w:rsidRPr="00497EFD" w:rsidRDefault="00497EFD" w:rsidP="00497EFD">
      <w:pPr>
        <w:pStyle w:val="BULLETS"/>
        <w:numPr>
          <w:ilvl w:val="0"/>
          <w:numId w:val="0"/>
        </w:numPr>
        <w:rPr>
          <w:rStyle w:val="HEADINGINLOWERCASE-11PTBOLD"/>
        </w:rPr>
      </w:pPr>
      <w:r>
        <w:rPr>
          <w:rStyle w:val="HEADINGINLOWERCASE-11PTBOLD"/>
        </w:rPr>
        <w:t xml:space="preserve">Building Occupiers &amp; </w:t>
      </w:r>
      <w:r w:rsidR="00AA1825">
        <w:rPr>
          <w:rStyle w:val="HEADINGINLOWERCASE-11PTBOLD"/>
        </w:rPr>
        <w:t>Making appointments</w:t>
      </w:r>
      <w:r w:rsidRPr="00C76589">
        <w:rPr>
          <w:rStyle w:val="HEADINGINLOWERCASE-11PTBOLD"/>
        </w:rPr>
        <w:t>:</w:t>
      </w:r>
    </w:p>
    <w:p w14:paraId="0E920EC0" w14:textId="03258CD1" w:rsidR="00C834C5" w:rsidRPr="00C834C5" w:rsidRDefault="00C834C5" w:rsidP="00C834C5">
      <w:pPr>
        <w:rPr>
          <w:rStyle w:val="BODYTEXT-11PTCALIBRI"/>
        </w:rPr>
      </w:pPr>
      <w:r w:rsidRPr="00C834C5">
        <w:rPr>
          <w:rStyle w:val="BODYTEXT-11PTCALIBRI"/>
        </w:rPr>
        <w:t xml:space="preserve">Properties </w:t>
      </w:r>
      <w:r>
        <w:rPr>
          <w:rStyle w:val="BODYTEXT-11PTCALIBRI"/>
        </w:rPr>
        <w:t xml:space="preserve">may be </w:t>
      </w:r>
      <w:r w:rsidRPr="00C834C5">
        <w:rPr>
          <w:rStyle w:val="BODYTEXT-11PTCALIBRI"/>
        </w:rPr>
        <w:t>vacant</w:t>
      </w:r>
      <w:r>
        <w:rPr>
          <w:rStyle w:val="BODYTEXT-11PTCALIBRI"/>
        </w:rPr>
        <w:t xml:space="preserve"> or occupied</w:t>
      </w:r>
      <w:r w:rsidRPr="00C834C5">
        <w:rPr>
          <w:rStyle w:val="BODYTEXT-11PTCALIBRI"/>
        </w:rPr>
        <w:t xml:space="preserve"> while the work is being carried out </w:t>
      </w:r>
      <w:r>
        <w:rPr>
          <w:rStyle w:val="BODYTEXT-11PTCALIBRI"/>
        </w:rPr>
        <w:t>and</w:t>
      </w:r>
      <w:r w:rsidRPr="00C834C5">
        <w:rPr>
          <w:rStyle w:val="BODYTEXT-11PTCALIBRI"/>
        </w:rPr>
        <w:t xml:space="preserve"> consideration</w:t>
      </w:r>
      <w:r>
        <w:rPr>
          <w:rStyle w:val="BODYTEXT-11PTCALIBRI"/>
        </w:rPr>
        <w:t xml:space="preserve"> will</w:t>
      </w:r>
      <w:r w:rsidRPr="00C834C5">
        <w:rPr>
          <w:rStyle w:val="BODYTEXT-11PTCALIBRI"/>
        </w:rPr>
        <w:t xml:space="preserve"> need to be given to </w:t>
      </w:r>
      <w:r w:rsidR="00184032">
        <w:rPr>
          <w:rStyle w:val="BODYTEXT-11PTCALIBRI"/>
        </w:rPr>
        <w:t>other tenants in the building</w:t>
      </w:r>
      <w:r w:rsidRPr="00C0694D">
        <w:rPr>
          <w:rStyle w:val="BODYTEXT-11PTCALIBRI"/>
        </w:rPr>
        <w:t xml:space="preserve">, neighbours and businesses.  This will depend on the scope and scale of the work being </w:t>
      </w:r>
      <w:r w:rsidRPr="001C4F32">
        <w:rPr>
          <w:rStyle w:val="BODYTEXT-11PTCALIBRI"/>
        </w:rPr>
        <w:t xml:space="preserve">undertaken.  </w:t>
      </w:r>
      <w:r w:rsidR="00497EFD" w:rsidRPr="001C4F32">
        <w:rPr>
          <w:rStyle w:val="BODYTEXT-11PTCALIBRI"/>
        </w:rPr>
        <w:t>If required, the Contractor is expected to</w:t>
      </w:r>
      <w:r w:rsidR="001C4F32" w:rsidRPr="001C4F32">
        <w:rPr>
          <w:rStyle w:val="BODYTEXT-11PTCALIBRI"/>
        </w:rPr>
        <w:t xml:space="preserve"> a</w:t>
      </w:r>
      <w:r w:rsidR="00AA1825" w:rsidRPr="001C4F32">
        <w:rPr>
          <w:rStyle w:val="BODYTEXT-11PTCALIBRI"/>
        </w:rPr>
        <w:t>rrange</w:t>
      </w:r>
      <w:r w:rsidR="00AA1825">
        <w:rPr>
          <w:rStyle w:val="BODYTEXT-11PTCALIBRI"/>
        </w:rPr>
        <w:t xml:space="preserve"> appointments directly with the tenant to attend to the repairs.</w:t>
      </w:r>
    </w:p>
    <w:p w14:paraId="144CA69B" w14:textId="77777777" w:rsidR="00497EFD" w:rsidRDefault="0025326B" w:rsidP="0025326B">
      <w:pPr>
        <w:pStyle w:val="BULLETS"/>
        <w:numPr>
          <w:ilvl w:val="0"/>
          <w:numId w:val="0"/>
        </w:numPr>
        <w:rPr>
          <w:rStyle w:val="BODYTEXT-11PTCALIBRI"/>
        </w:rPr>
      </w:pPr>
      <w:r w:rsidRPr="00497EFD">
        <w:rPr>
          <w:rStyle w:val="HEADINGINLOWERCASE-11PTBOLD"/>
        </w:rPr>
        <w:t>Warranties:</w:t>
      </w:r>
      <w:r>
        <w:rPr>
          <w:rStyle w:val="BODYTEXT-11PTCALIBRI"/>
        </w:rPr>
        <w:t xml:space="preserve"> </w:t>
      </w:r>
    </w:p>
    <w:p w14:paraId="5BA04D64" w14:textId="77777777" w:rsidR="0025326B" w:rsidRDefault="0025326B" w:rsidP="0025326B">
      <w:pPr>
        <w:pStyle w:val="BULLETS"/>
        <w:numPr>
          <w:ilvl w:val="0"/>
          <w:numId w:val="0"/>
        </w:numPr>
        <w:rPr>
          <w:rStyle w:val="BODYTEXT-11PTCALIBRI"/>
        </w:rPr>
      </w:pPr>
      <w:r>
        <w:rPr>
          <w:rStyle w:val="BODYTEXT-11PTCALIBRI"/>
        </w:rPr>
        <w:t>All work on this contract should carry warranties, the following is required as a minimum:</w:t>
      </w:r>
    </w:p>
    <w:p w14:paraId="2FC5E14D" w14:textId="77777777" w:rsidR="0025326B" w:rsidRDefault="0025326B" w:rsidP="001F6782">
      <w:pPr>
        <w:pStyle w:val="BULLETS"/>
        <w:numPr>
          <w:ilvl w:val="0"/>
          <w:numId w:val="4"/>
        </w:numPr>
        <w:rPr>
          <w:rStyle w:val="BODYTEXT-11PTCALIBRI"/>
        </w:rPr>
      </w:pPr>
      <w:r>
        <w:rPr>
          <w:rStyle w:val="BODYTEXT-11PTCALIBRI"/>
        </w:rPr>
        <w:t>Structural work: 6 months</w:t>
      </w:r>
    </w:p>
    <w:p w14:paraId="556116FF" w14:textId="77777777" w:rsidR="0025326B" w:rsidRDefault="0025326B" w:rsidP="001F6782">
      <w:pPr>
        <w:pStyle w:val="BULLETS"/>
        <w:numPr>
          <w:ilvl w:val="0"/>
          <w:numId w:val="4"/>
        </w:numPr>
        <w:rPr>
          <w:rStyle w:val="BODYTEXT-11PTCALIBRI"/>
        </w:rPr>
      </w:pPr>
      <w:r>
        <w:rPr>
          <w:rStyle w:val="BODYTEXT-11PTCALIBRI"/>
        </w:rPr>
        <w:t>Product Warranties: As manufacturers standard</w:t>
      </w:r>
    </w:p>
    <w:p w14:paraId="08BC0E2E" w14:textId="77777777" w:rsidR="0025326B" w:rsidRPr="0025326B" w:rsidRDefault="0025326B" w:rsidP="0025326B">
      <w:pPr>
        <w:pStyle w:val="BULLETS"/>
        <w:numPr>
          <w:ilvl w:val="0"/>
          <w:numId w:val="0"/>
        </w:numPr>
        <w:ind w:left="720"/>
        <w:rPr>
          <w:rStyle w:val="BODYTEXT-11PTCALIBRI"/>
          <w:b/>
          <w:highlight w:val="yellow"/>
        </w:rPr>
      </w:pPr>
    </w:p>
    <w:p w14:paraId="3178B083" w14:textId="77777777" w:rsidR="00C0694D" w:rsidRPr="00F26DAF" w:rsidRDefault="00553414" w:rsidP="00F26DAF">
      <w:pPr>
        <w:pStyle w:val="BULLETS"/>
        <w:numPr>
          <w:ilvl w:val="0"/>
          <w:numId w:val="0"/>
        </w:numPr>
        <w:rPr>
          <w:rStyle w:val="HEADINGINLOWERCASE-11PTBOLD"/>
        </w:rPr>
      </w:pPr>
      <w:r w:rsidRPr="00F26DAF">
        <w:rPr>
          <w:rStyle w:val="HEADINGINLOWERCASE-11PTBOLD"/>
        </w:rPr>
        <w:t xml:space="preserve">Hours of operation: </w:t>
      </w:r>
    </w:p>
    <w:p w14:paraId="7E185519" w14:textId="4EC34984" w:rsidR="00C0694D" w:rsidRDefault="00C0694D" w:rsidP="00553414">
      <w:pPr>
        <w:rPr>
          <w:rStyle w:val="BODYTEXT-11PTCALIBRI"/>
          <w:rFonts w:eastAsia="Calibri"/>
          <w:lang w:eastAsia="en-US"/>
        </w:rPr>
      </w:pPr>
      <w:r>
        <w:rPr>
          <w:rStyle w:val="BODYTEXT-11PTCALIBRI"/>
          <w:rFonts w:eastAsia="Calibri"/>
          <w:lang w:eastAsia="en-US"/>
        </w:rPr>
        <w:t>Usually jobs</w:t>
      </w:r>
      <w:r w:rsidR="00190E7B">
        <w:rPr>
          <w:rStyle w:val="BODYTEXT-11PTCALIBRI"/>
          <w:rFonts w:eastAsia="Calibri"/>
          <w:lang w:eastAsia="en-US"/>
        </w:rPr>
        <w:t xml:space="preserve"> are logged </w:t>
      </w:r>
      <w:r w:rsidR="00184032">
        <w:rPr>
          <w:rStyle w:val="BODYTEXT-11PTCALIBRI"/>
          <w:rFonts w:eastAsia="Calibri"/>
          <w:lang w:eastAsia="en-US"/>
        </w:rPr>
        <w:t xml:space="preserve">from tenants </w:t>
      </w:r>
      <w:r w:rsidR="00190E7B">
        <w:rPr>
          <w:rStyle w:val="BODYTEXT-11PTCALIBRI"/>
          <w:rFonts w:eastAsia="Calibri"/>
          <w:lang w:eastAsia="en-US"/>
        </w:rPr>
        <w:t xml:space="preserve">to the MBH office between the hours of 9.00am to 5.00pm </w:t>
      </w:r>
      <w:r>
        <w:rPr>
          <w:rStyle w:val="BODYTEXT-11PTCALIBRI"/>
          <w:rFonts w:eastAsia="Calibri"/>
          <w:lang w:eastAsia="en-US"/>
        </w:rPr>
        <w:t xml:space="preserve">so this is typically the times you’d expect to take calls for work.  After this time the out of </w:t>
      </w:r>
      <w:proofErr w:type="gramStart"/>
      <w:r>
        <w:rPr>
          <w:rStyle w:val="BODYTEXT-11PTCALIBRI"/>
          <w:rFonts w:eastAsia="Calibri"/>
          <w:lang w:eastAsia="en-US"/>
        </w:rPr>
        <w:t>hours</w:t>
      </w:r>
      <w:proofErr w:type="gramEnd"/>
      <w:r>
        <w:rPr>
          <w:rStyle w:val="BODYTEXT-11PTCALIBRI"/>
          <w:rFonts w:eastAsia="Calibri"/>
          <w:lang w:eastAsia="en-US"/>
        </w:rPr>
        <w:t xml:space="preserve"> service </w:t>
      </w:r>
      <w:r w:rsidR="009977F7">
        <w:rPr>
          <w:rStyle w:val="BODYTEXT-11PTCALIBRI"/>
          <w:rFonts w:eastAsia="Calibri"/>
          <w:lang w:eastAsia="en-US"/>
        </w:rPr>
        <w:t>commences</w:t>
      </w:r>
      <w:r>
        <w:rPr>
          <w:rStyle w:val="BODYTEXT-11PTCALIBRI"/>
          <w:rFonts w:eastAsia="Calibri"/>
          <w:lang w:eastAsia="en-US"/>
        </w:rPr>
        <w:t xml:space="preserve"> and the out of </w:t>
      </w:r>
      <w:r w:rsidR="00190E7B">
        <w:rPr>
          <w:rStyle w:val="BODYTEXT-11PTCALIBRI"/>
          <w:rFonts w:eastAsia="Calibri"/>
          <w:lang w:eastAsia="en-US"/>
        </w:rPr>
        <w:t>hour’s</w:t>
      </w:r>
      <w:r>
        <w:rPr>
          <w:rStyle w:val="BODYTEXT-11PTCALIBRI"/>
          <w:rFonts w:eastAsia="Calibri"/>
          <w:lang w:eastAsia="en-US"/>
        </w:rPr>
        <w:t xml:space="preserve"> response team will attend. </w:t>
      </w:r>
    </w:p>
    <w:p w14:paraId="0685932D" w14:textId="21865666" w:rsidR="00553414" w:rsidRPr="002B1828" w:rsidRDefault="00553414" w:rsidP="00553414">
      <w:pPr>
        <w:rPr>
          <w:rStyle w:val="BODYTEXT-11PTCALIBRI"/>
          <w:rFonts w:eastAsia="Calibri"/>
          <w:lang w:eastAsia="en-US"/>
        </w:rPr>
      </w:pPr>
      <w:r>
        <w:rPr>
          <w:rStyle w:val="BODYTEXT-11PTCALIBRI"/>
          <w:rFonts w:eastAsia="Calibri"/>
          <w:lang w:eastAsia="en-US"/>
        </w:rPr>
        <w:t xml:space="preserve">Actual hours worked is </w:t>
      </w:r>
      <w:r w:rsidRPr="00C0694D">
        <w:rPr>
          <w:rStyle w:val="BODYTEXT-11PTCALIBRI"/>
          <w:rFonts w:eastAsia="Calibri"/>
          <w:lang w:eastAsia="en-US"/>
        </w:rPr>
        <w:t xml:space="preserve">determined by the </w:t>
      </w:r>
      <w:r w:rsidR="00F26DAF" w:rsidRPr="00C0694D">
        <w:rPr>
          <w:rStyle w:val="BODYTEXT-11PTCALIBRI"/>
          <w:rFonts w:eastAsia="Calibri"/>
          <w:lang w:eastAsia="en-US"/>
        </w:rPr>
        <w:t>Contractor</w:t>
      </w:r>
      <w:r w:rsidRPr="00C0694D">
        <w:rPr>
          <w:rStyle w:val="BODYTEXT-11PTCALIBRI"/>
          <w:rFonts w:eastAsia="Calibri"/>
          <w:lang w:eastAsia="en-US"/>
        </w:rPr>
        <w:t xml:space="preserve">.  However, no overtime, night, weekend or </w:t>
      </w:r>
      <w:r w:rsidRPr="002B1828">
        <w:rPr>
          <w:rStyle w:val="BODYTEXT-11PTCALIBRI"/>
          <w:rFonts w:eastAsia="Calibri"/>
          <w:lang w:eastAsia="en-US"/>
        </w:rPr>
        <w:t>bank holiday working is expected on this job</w:t>
      </w:r>
      <w:r w:rsidR="00FA1A42" w:rsidRPr="002B1828">
        <w:rPr>
          <w:rStyle w:val="BODYTEXT-11PTCALIBRI"/>
          <w:rFonts w:eastAsia="Calibri"/>
          <w:lang w:eastAsia="en-US"/>
        </w:rPr>
        <w:t xml:space="preserve"> but may be required from time to time</w:t>
      </w:r>
      <w:r w:rsidRPr="002B1828">
        <w:rPr>
          <w:rStyle w:val="BODYTEXT-11PTCALIBRI"/>
          <w:rFonts w:eastAsia="Calibri"/>
          <w:lang w:eastAsia="en-US"/>
        </w:rPr>
        <w:t xml:space="preserve">. </w:t>
      </w:r>
    </w:p>
    <w:p w14:paraId="39AD4E03" w14:textId="7D9D9639" w:rsidR="006672E4" w:rsidRDefault="006672E4" w:rsidP="00553414">
      <w:pPr>
        <w:rPr>
          <w:rStyle w:val="BODYTEXT-11PTCALIBRI"/>
          <w:rFonts w:eastAsia="Calibri"/>
          <w:lang w:eastAsia="en-US"/>
        </w:rPr>
      </w:pPr>
      <w:r w:rsidRPr="002B1828">
        <w:rPr>
          <w:rStyle w:val="BODYTEXT-11PTCALIBRI"/>
          <w:rFonts w:eastAsia="Calibri"/>
          <w:lang w:eastAsia="en-US"/>
        </w:rPr>
        <w:t>Repair and general maintenance jobs started are expected to be completed in the same</w:t>
      </w:r>
      <w:r w:rsidR="00DE3750" w:rsidRPr="002B1828">
        <w:rPr>
          <w:rStyle w:val="BODYTEXT-11PTCALIBRI"/>
          <w:rFonts w:eastAsia="Calibri"/>
          <w:lang w:eastAsia="en-US"/>
        </w:rPr>
        <w:t xml:space="preserve"> day i.e</w:t>
      </w:r>
      <w:r w:rsidRPr="002B1828">
        <w:rPr>
          <w:rStyle w:val="BODYTEXT-11PTCALIBRI"/>
          <w:rFonts w:eastAsia="Calibri"/>
          <w:lang w:eastAsia="en-US"/>
        </w:rPr>
        <w:t xml:space="preserve">. not left unfinished overnight unless this has been agreed with BCHL and the tenant </w:t>
      </w:r>
      <w:r w:rsidR="00DE3750" w:rsidRPr="002B1828">
        <w:rPr>
          <w:rStyle w:val="BODYTEXT-11PTCALIBRI"/>
          <w:rFonts w:eastAsia="Calibri"/>
          <w:lang w:eastAsia="en-US"/>
        </w:rPr>
        <w:t xml:space="preserve">in advance.  Any job </w:t>
      </w:r>
      <w:r w:rsidRPr="002B1828">
        <w:rPr>
          <w:rStyle w:val="BODYTEXT-11PTCALIBRI"/>
          <w:rFonts w:eastAsia="Calibri"/>
          <w:lang w:eastAsia="en-US"/>
        </w:rPr>
        <w:t>left for the night (general repair or void works) must be left in safe, clean manner.</w:t>
      </w:r>
      <w:r>
        <w:rPr>
          <w:rStyle w:val="BODYTEXT-11PTCALIBRI"/>
          <w:rFonts w:eastAsia="Calibri"/>
          <w:lang w:eastAsia="en-US"/>
        </w:rPr>
        <w:t xml:space="preserve">  </w:t>
      </w:r>
    </w:p>
    <w:p w14:paraId="4D6BD8D3" w14:textId="77777777" w:rsidR="00F26DAF" w:rsidRPr="00F26DAF" w:rsidRDefault="00727A2E" w:rsidP="00F26DAF">
      <w:pPr>
        <w:pStyle w:val="BULLETS"/>
        <w:numPr>
          <w:ilvl w:val="0"/>
          <w:numId w:val="0"/>
        </w:numPr>
        <w:rPr>
          <w:rStyle w:val="HEADINGINLOWERCASE-11PTBOLD"/>
        </w:rPr>
      </w:pPr>
      <w:r w:rsidRPr="00F26DAF">
        <w:rPr>
          <w:rStyle w:val="HEADINGINLOWERCASE-11PTBOLD"/>
        </w:rPr>
        <w:t>Issues arising on site</w:t>
      </w:r>
      <w:r w:rsidR="00553414" w:rsidRPr="00F26DAF">
        <w:rPr>
          <w:rStyle w:val="HEADINGINLOWERCASE-11PTBOLD"/>
        </w:rPr>
        <w:t xml:space="preserve">: </w:t>
      </w:r>
    </w:p>
    <w:p w14:paraId="3D69E853" w14:textId="47128C6E" w:rsidR="00727A2E" w:rsidRPr="00727A2E" w:rsidRDefault="00727A2E" w:rsidP="00727A2E">
      <w:pPr>
        <w:pStyle w:val="NoSpacing"/>
        <w:rPr>
          <w:rStyle w:val="BODYTEXT-11PTCALIBRI"/>
          <w:rFonts w:eastAsia="Calibri"/>
          <w:bCs/>
          <w:lang w:eastAsia="en-US"/>
        </w:rPr>
      </w:pPr>
      <w:r w:rsidRPr="00727A2E">
        <w:rPr>
          <w:rStyle w:val="BODYTEXT-11PTCALIBRI"/>
          <w:rFonts w:eastAsia="Calibri"/>
          <w:bCs/>
          <w:lang w:eastAsia="en-US"/>
        </w:rPr>
        <w:lastRenderedPageBreak/>
        <w:t xml:space="preserve">In general, any issues which alter the time, cost or practical delivery of the project should be reported as soon as possible to </w:t>
      </w:r>
      <w:r w:rsidR="009977F7">
        <w:rPr>
          <w:rStyle w:val="BODYTEXT-11PTCALIBRI"/>
          <w:rFonts w:eastAsia="Calibri"/>
          <w:bCs/>
          <w:lang w:eastAsia="en-US"/>
        </w:rPr>
        <w:t>BHCL</w:t>
      </w:r>
      <w:r w:rsidRPr="00727A2E">
        <w:rPr>
          <w:rStyle w:val="BODYTEXT-11PTCALIBRI"/>
          <w:rFonts w:eastAsia="Calibri"/>
          <w:bCs/>
          <w:lang w:eastAsia="en-US"/>
        </w:rPr>
        <w:t>.</w:t>
      </w:r>
    </w:p>
    <w:p w14:paraId="2302918B" w14:textId="0AD2648F" w:rsidR="00727A2E" w:rsidRPr="00727A2E" w:rsidRDefault="00727A2E" w:rsidP="00727A2E">
      <w:pPr>
        <w:spacing w:line="276" w:lineRule="auto"/>
        <w:rPr>
          <w:rStyle w:val="BODYTEXT-11PTCALIBRI"/>
          <w:rFonts w:eastAsia="Calibri"/>
          <w:bCs/>
          <w:lang w:eastAsia="en-US"/>
        </w:rPr>
      </w:pPr>
      <w:r w:rsidRPr="00727A2E">
        <w:rPr>
          <w:rStyle w:val="BODYTEXT-11PTCALIBRI"/>
          <w:rFonts w:eastAsia="Calibri"/>
          <w:bCs/>
          <w:lang w:eastAsia="en-US"/>
        </w:rPr>
        <w:t xml:space="preserve">The </w:t>
      </w:r>
      <w:r w:rsidR="00F26DAF">
        <w:rPr>
          <w:rStyle w:val="BODYTEXT-11PTCALIBRI"/>
          <w:rFonts w:eastAsia="Calibri"/>
          <w:bCs/>
          <w:lang w:eastAsia="en-US"/>
        </w:rPr>
        <w:t>Contractor</w:t>
      </w:r>
      <w:r w:rsidRPr="00727A2E">
        <w:rPr>
          <w:rStyle w:val="BODYTEXT-11PTCALIBRI"/>
          <w:rFonts w:eastAsia="Calibri"/>
          <w:bCs/>
          <w:lang w:eastAsia="en-US"/>
        </w:rPr>
        <w:t xml:space="preserve"> must ensure that their employees are fully trained and competent in identifying asbestos. The discovery of asbestos in a friable condition must be reported immediately </w:t>
      </w:r>
      <w:r>
        <w:rPr>
          <w:rStyle w:val="BODYTEXT-11PTCALIBRI"/>
          <w:rFonts w:eastAsia="Calibri"/>
          <w:bCs/>
          <w:lang w:eastAsia="en-US"/>
        </w:rPr>
        <w:t xml:space="preserve">to </w:t>
      </w:r>
      <w:r w:rsidR="009977F7">
        <w:rPr>
          <w:rStyle w:val="BODYTEXT-11PTCALIBRI"/>
          <w:rFonts w:eastAsia="Calibri"/>
          <w:bCs/>
          <w:lang w:eastAsia="en-US"/>
        </w:rPr>
        <w:t>BHCL.</w:t>
      </w:r>
    </w:p>
    <w:p w14:paraId="5AA291A8" w14:textId="5E6CAA8E" w:rsidR="001C25CC" w:rsidRPr="00727A2E" w:rsidRDefault="00727A2E" w:rsidP="00727A2E">
      <w:pPr>
        <w:rPr>
          <w:rStyle w:val="BODYTEXT-11PTCALIBRI"/>
          <w:rFonts w:eastAsia="Calibri"/>
          <w:bCs/>
          <w:lang w:eastAsia="en-US"/>
        </w:rPr>
      </w:pPr>
      <w:r w:rsidRPr="00727A2E">
        <w:rPr>
          <w:rStyle w:val="BODYTEXT-11PTCALIBRI"/>
          <w:rFonts w:eastAsia="Calibri"/>
          <w:bCs/>
          <w:lang w:eastAsia="en-US"/>
        </w:rPr>
        <w:t xml:space="preserve">Personnel shall comply with all </w:t>
      </w:r>
      <w:r>
        <w:rPr>
          <w:rStyle w:val="BODYTEXT-11PTCALIBRI"/>
          <w:rFonts w:eastAsia="Calibri"/>
          <w:bCs/>
          <w:lang w:eastAsia="en-US"/>
        </w:rPr>
        <w:t>site rules whilst working on any premise or project</w:t>
      </w:r>
      <w:r w:rsidRPr="00727A2E">
        <w:rPr>
          <w:rStyle w:val="BODYTEXT-11PTCALIBRI"/>
          <w:rFonts w:eastAsia="Calibri"/>
          <w:bCs/>
          <w:lang w:eastAsia="en-US"/>
        </w:rPr>
        <w:t xml:space="preserve">.  </w:t>
      </w:r>
    </w:p>
    <w:p w14:paraId="057D37F7" w14:textId="77777777" w:rsidR="00F26DAF" w:rsidRPr="00F26DAF" w:rsidRDefault="00727A2E" w:rsidP="00F26DAF">
      <w:pPr>
        <w:pStyle w:val="BULLETS"/>
        <w:numPr>
          <w:ilvl w:val="0"/>
          <w:numId w:val="0"/>
        </w:numPr>
        <w:rPr>
          <w:rStyle w:val="HEADINGINLOWERCASE-11PTBOLD"/>
        </w:rPr>
      </w:pPr>
      <w:r w:rsidRPr="00F26DAF">
        <w:rPr>
          <w:rStyle w:val="HEADINGINLOWERCASE-11PTBOLD"/>
        </w:rPr>
        <w:t xml:space="preserve">Quality &amp; Finish: </w:t>
      </w:r>
    </w:p>
    <w:p w14:paraId="2FD8A459" w14:textId="77777777" w:rsidR="00727A2E" w:rsidRPr="00727A2E" w:rsidRDefault="00727A2E" w:rsidP="00727A2E">
      <w:pPr>
        <w:rPr>
          <w:rStyle w:val="BODYTEXT-11PTCALIBRI"/>
          <w:rFonts w:eastAsia="Calibri"/>
          <w:bCs/>
          <w:lang w:eastAsia="en-US"/>
        </w:rPr>
      </w:pPr>
      <w:r w:rsidRPr="00727A2E">
        <w:rPr>
          <w:rStyle w:val="BODYTEXT-11PTCALIBRI"/>
          <w:rFonts w:eastAsia="Calibri"/>
          <w:bCs/>
          <w:lang w:eastAsia="en-US"/>
        </w:rPr>
        <w:t xml:space="preserve">Workmanship must be top quality.  Finishing and detailing is important.  </w:t>
      </w:r>
    </w:p>
    <w:p w14:paraId="2525A4DA" w14:textId="77777777" w:rsidR="00727A2E" w:rsidRPr="00727A2E" w:rsidRDefault="00727A2E" w:rsidP="00727A2E">
      <w:pPr>
        <w:rPr>
          <w:rStyle w:val="BODYTEXT-11PTCALIBRI"/>
          <w:rFonts w:eastAsia="Calibri"/>
          <w:bCs/>
          <w:lang w:eastAsia="en-US"/>
        </w:rPr>
      </w:pPr>
      <w:r w:rsidRPr="00727A2E">
        <w:rPr>
          <w:rStyle w:val="BODYTEXT-11PTCALIBRI"/>
          <w:rFonts w:eastAsia="Calibri"/>
          <w:bCs/>
          <w:lang w:eastAsia="en-US"/>
        </w:rPr>
        <w:t xml:space="preserve">In general, products should be fixed, applied, installed or laid securely, accurately, plumb neatly and in alignment and in accordance with manufacturer’s instructions.  </w:t>
      </w:r>
    </w:p>
    <w:p w14:paraId="303213B7" w14:textId="77777777" w:rsidR="00727A2E" w:rsidRPr="00727A2E" w:rsidRDefault="00727A2E" w:rsidP="00727A2E">
      <w:pPr>
        <w:rPr>
          <w:rStyle w:val="BODYTEXT-11PTCALIBRI"/>
          <w:rFonts w:eastAsia="Calibri"/>
          <w:bCs/>
          <w:lang w:eastAsia="en-US"/>
        </w:rPr>
      </w:pPr>
      <w:r w:rsidRPr="00727A2E">
        <w:rPr>
          <w:rStyle w:val="BODYTEXT-11PTCALIBRI"/>
          <w:rFonts w:eastAsia="Calibri"/>
          <w:bCs/>
          <w:lang w:eastAsia="en-US"/>
        </w:rPr>
        <w:t xml:space="preserve">Finished work should not be defective, damaged, dirty, </w:t>
      </w:r>
      <w:proofErr w:type="gramStart"/>
      <w:r w:rsidRPr="00727A2E">
        <w:rPr>
          <w:rStyle w:val="BODYTEXT-11PTCALIBRI"/>
          <w:rFonts w:eastAsia="Calibri"/>
          <w:bCs/>
          <w:lang w:eastAsia="en-US"/>
        </w:rPr>
        <w:t>faulty</w:t>
      </w:r>
      <w:proofErr w:type="gramEnd"/>
      <w:r w:rsidRPr="00727A2E">
        <w:rPr>
          <w:rStyle w:val="BODYTEXT-11PTCALIBRI"/>
          <w:rFonts w:eastAsia="Calibri"/>
          <w:bCs/>
          <w:lang w:eastAsia="en-US"/>
        </w:rPr>
        <w:t xml:space="preserve"> or out of tolerance.</w:t>
      </w:r>
    </w:p>
    <w:p w14:paraId="0C2B2921" w14:textId="77777777" w:rsidR="00727A2E" w:rsidRPr="00727A2E" w:rsidRDefault="00727A2E" w:rsidP="00727A2E">
      <w:pPr>
        <w:rPr>
          <w:rStyle w:val="BODYTEXT-11PTCALIBRI"/>
          <w:rFonts w:eastAsia="Calibri"/>
          <w:bCs/>
          <w:lang w:eastAsia="en-US"/>
        </w:rPr>
      </w:pPr>
      <w:r w:rsidRPr="00727A2E">
        <w:rPr>
          <w:rStyle w:val="BODYTEXT-11PTCALIBRI"/>
          <w:rFonts w:eastAsia="Calibri"/>
          <w:bCs/>
          <w:lang w:eastAsia="en-US"/>
        </w:rPr>
        <w:t>Workmanship should be to a standard which meets all relevant regulations and codes of practices.</w:t>
      </w:r>
    </w:p>
    <w:p w14:paraId="6ED57BB3" w14:textId="77777777" w:rsidR="00727A2E" w:rsidRPr="00727A2E" w:rsidRDefault="00727A2E" w:rsidP="00727A2E">
      <w:pPr>
        <w:rPr>
          <w:rStyle w:val="BODYTEXT-11PTCALIBRI"/>
          <w:rFonts w:eastAsia="Calibri"/>
          <w:bCs/>
          <w:lang w:eastAsia="en-US"/>
        </w:rPr>
      </w:pPr>
      <w:r w:rsidRPr="00727A2E">
        <w:rPr>
          <w:rStyle w:val="BODYTEXT-11PTCALIBRI"/>
          <w:rFonts w:eastAsia="Calibri"/>
          <w:bCs/>
          <w:lang w:eastAsia="en-US"/>
        </w:rPr>
        <w:t xml:space="preserve">E.g. plastered surfaces should be smooth and trowel-mark free, painted surfaces should be uniformly coloured, joinery should be gap free and so on. </w:t>
      </w:r>
    </w:p>
    <w:p w14:paraId="0EF78262" w14:textId="77777777" w:rsidR="00727A2E" w:rsidRDefault="00727A2E" w:rsidP="00727A2E">
      <w:pPr>
        <w:rPr>
          <w:rStyle w:val="BODYTEXT-11PTCALIBRI"/>
          <w:rFonts w:eastAsia="Calibri"/>
          <w:bCs/>
          <w:lang w:eastAsia="en-US"/>
        </w:rPr>
      </w:pPr>
      <w:r w:rsidRPr="00727A2E">
        <w:rPr>
          <w:rStyle w:val="BODYTEXT-11PTCALIBRI"/>
          <w:rFonts w:eastAsia="Calibri"/>
          <w:bCs/>
          <w:lang w:eastAsia="en-US"/>
        </w:rPr>
        <w:t xml:space="preserve">Any existing finished work should be protected during the works e.g. using protective covers, screening, sheeting or removal from location whilst work is in progress.  </w:t>
      </w:r>
    </w:p>
    <w:p w14:paraId="4851A2EC" w14:textId="77777777" w:rsidR="00F26DAF" w:rsidRPr="00F26DAF" w:rsidRDefault="00727A2E" w:rsidP="00F26DAF">
      <w:pPr>
        <w:pStyle w:val="BULLETS"/>
        <w:numPr>
          <w:ilvl w:val="0"/>
          <w:numId w:val="0"/>
        </w:numPr>
        <w:rPr>
          <w:rStyle w:val="HEADINGINLOWERCASE-11PTBOLD"/>
        </w:rPr>
      </w:pPr>
      <w:r w:rsidRPr="00F26DAF">
        <w:rPr>
          <w:rStyle w:val="HEADINGINLOWERCASE-11PTBOLD"/>
        </w:rPr>
        <w:t xml:space="preserve">Maintenance Requirements: </w:t>
      </w:r>
    </w:p>
    <w:p w14:paraId="7EE40FD9" w14:textId="77777777" w:rsidR="00727A2E" w:rsidRDefault="00727A2E" w:rsidP="00727A2E">
      <w:r w:rsidRPr="00410C53">
        <w:rPr>
          <w:rStyle w:val="BODYTEXT-11PTCALIBRI"/>
          <w:rFonts w:eastAsia="Calibri"/>
          <w:lang w:eastAsia="en-US"/>
        </w:rPr>
        <w:t>Work must be carried out with ease of maintenance in mind e.g. services should be accessible.</w:t>
      </w:r>
      <w:r w:rsidRPr="00AB2B4A">
        <w:t xml:space="preserve">  </w:t>
      </w:r>
    </w:p>
    <w:p w14:paraId="0E40E90D" w14:textId="77777777" w:rsidR="00F26DAF" w:rsidRPr="00F26DAF" w:rsidRDefault="00410C53" w:rsidP="00410C53">
      <w:pPr>
        <w:pStyle w:val="BULLETS"/>
        <w:numPr>
          <w:ilvl w:val="0"/>
          <w:numId w:val="0"/>
        </w:numPr>
        <w:rPr>
          <w:rStyle w:val="HEADINGINLOWERCASE-11PTBOLD"/>
        </w:rPr>
      </w:pPr>
      <w:r w:rsidRPr="00F26DAF">
        <w:rPr>
          <w:rStyle w:val="HEADINGINLOWERCASE-11PTBOLD"/>
        </w:rPr>
        <w:t xml:space="preserve">Materials and parts: </w:t>
      </w:r>
    </w:p>
    <w:p w14:paraId="6B395CE1" w14:textId="25584D37" w:rsidR="00410C53" w:rsidRPr="00410C53" w:rsidRDefault="00F26DAF" w:rsidP="00410C53">
      <w:pPr>
        <w:pStyle w:val="BULLETS"/>
        <w:numPr>
          <w:ilvl w:val="0"/>
          <w:numId w:val="0"/>
        </w:numPr>
        <w:rPr>
          <w:rStyle w:val="BODYTEXT-11PTCALIBRI"/>
        </w:rPr>
      </w:pPr>
      <w:r>
        <w:rPr>
          <w:rStyle w:val="BODYTEXT-11PTCALIBRI"/>
        </w:rPr>
        <w:t>Contractors</w:t>
      </w:r>
      <w:r w:rsidR="00410C53" w:rsidRPr="00410C53">
        <w:rPr>
          <w:rStyle w:val="BODYTEXT-11PTCALIBRI"/>
        </w:rPr>
        <w:t xml:space="preserve"> must provide their own materials (as specified) unless otherwise stated.  Materials supplied should be consistent e.g. same colour and type / matching in accordance with any specification given</w:t>
      </w:r>
      <w:r w:rsidR="00410C53">
        <w:rPr>
          <w:rStyle w:val="BODYTEXT-11PTCALIBRI"/>
        </w:rPr>
        <w:t xml:space="preserve"> or to match existing</w:t>
      </w:r>
      <w:r w:rsidR="00410C53" w:rsidRPr="00410C53">
        <w:rPr>
          <w:rStyle w:val="BODYTEXT-11PTCALIBRI"/>
        </w:rPr>
        <w:t>. Where a particular make / model is required this should be provided.  Any substitute products / ma</w:t>
      </w:r>
      <w:r w:rsidR="00410C53">
        <w:rPr>
          <w:rStyle w:val="BODYTEXT-11PTCALIBRI"/>
        </w:rPr>
        <w:t xml:space="preserve">terials must be agreed with </w:t>
      </w:r>
      <w:r w:rsidR="00B36B8B">
        <w:rPr>
          <w:rStyle w:val="BODYTEXT-11PTCALIBRI"/>
        </w:rPr>
        <w:t xml:space="preserve">BHCL </w:t>
      </w:r>
      <w:r w:rsidR="00410C53" w:rsidRPr="00410C53">
        <w:rPr>
          <w:rStyle w:val="BODYTEXT-11PTCALIBRI"/>
        </w:rPr>
        <w:t>in advance.</w:t>
      </w:r>
    </w:p>
    <w:p w14:paraId="12AD16AE" w14:textId="77777777" w:rsidR="00410C53" w:rsidRPr="00410C53" w:rsidRDefault="00410C53" w:rsidP="00410C53">
      <w:pPr>
        <w:pStyle w:val="BULLETS"/>
        <w:numPr>
          <w:ilvl w:val="0"/>
          <w:numId w:val="0"/>
        </w:numPr>
        <w:rPr>
          <w:rStyle w:val="BODYTEXT-11PTCALIBRI"/>
        </w:rPr>
      </w:pPr>
      <w:r w:rsidRPr="00410C53">
        <w:rPr>
          <w:rStyle w:val="BODYTEXT-11PTCALIBRI"/>
        </w:rPr>
        <w:t xml:space="preserve">The </w:t>
      </w:r>
      <w:r w:rsidR="00F26DAF">
        <w:rPr>
          <w:rStyle w:val="BODYTEXT-11PTCALIBRI"/>
        </w:rPr>
        <w:t>Contractor</w:t>
      </w:r>
      <w:r w:rsidRPr="00410C53">
        <w:rPr>
          <w:rStyle w:val="BODYTEXT-11PTCALIBRI"/>
        </w:rPr>
        <w:t xml:space="preserve"> must ensure that, wherever applicable, all materials used and replacement parts shall conform to all relevant British Standards.</w:t>
      </w:r>
    </w:p>
    <w:p w14:paraId="154BDD44" w14:textId="3067A12A" w:rsidR="00410C53" w:rsidRPr="00410C53" w:rsidRDefault="00410C53" w:rsidP="00410C53">
      <w:pPr>
        <w:pStyle w:val="BULLETS"/>
        <w:numPr>
          <w:ilvl w:val="0"/>
          <w:numId w:val="0"/>
        </w:numPr>
        <w:rPr>
          <w:rStyle w:val="BODYTEXT-11PTCALIBRI"/>
        </w:rPr>
      </w:pPr>
      <w:r w:rsidRPr="00410C53">
        <w:rPr>
          <w:rStyle w:val="BODYTEXT-11PTCALIBRI"/>
        </w:rPr>
        <w:t xml:space="preserve">Materials must be new </w:t>
      </w:r>
      <w:r>
        <w:rPr>
          <w:rStyle w:val="BODYTEXT-11PTCALIBRI"/>
        </w:rPr>
        <w:t xml:space="preserve">unless otherwise agreed with </w:t>
      </w:r>
      <w:r w:rsidR="00B36B8B">
        <w:rPr>
          <w:rStyle w:val="BODYTEXT-11PTCALIBRI"/>
        </w:rPr>
        <w:t>BHCL</w:t>
      </w:r>
      <w:r w:rsidRPr="00410C53">
        <w:rPr>
          <w:rStyle w:val="BODYTEXT-11PTCALIBRI"/>
        </w:rPr>
        <w:t>.</w:t>
      </w:r>
    </w:p>
    <w:p w14:paraId="1A743B31" w14:textId="77777777" w:rsidR="000D3F19" w:rsidRDefault="000D3F19" w:rsidP="000D3F19">
      <w:pPr>
        <w:autoSpaceDE w:val="0"/>
        <w:autoSpaceDN w:val="0"/>
        <w:adjustRightInd w:val="0"/>
        <w:rPr>
          <w:rStyle w:val="BODYTEXT-11PTCALIBRI"/>
          <w:rFonts w:eastAsia="Calibri"/>
          <w:b/>
          <w:lang w:eastAsia="en-US"/>
        </w:rPr>
      </w:pPr>
    </w:p>
    <w:p w14:paraId="780F9732" w14:textId="77777777" w:rsidR="00F26DAF" w:rsidRPr="00F26DAF" w:rsidRDefault="000D3F19" w:rsidP="00F26DAF">
      <w:pPr>
        <w:pStyle w:val="BULLETS"/>
        <w:numPr>
          <w:ilvl w:val="0"/>
          <w:numId w:val="0"/>
        </w:numPr>
        <w:rPr>
          <w:rStyle w:val="HEADINGINLOWERCASE-11PTBOLD"/>
        </w:rPr>
      </w:pPr>
      <w:r w:rsidRPr="00F26DAF">
        <w:rPr>
          <w:rStyle w:val="HEADINGINLOWERCASE-11PTBOLD"/>
        </w:rPr>
        <w:t xml:space="preserve">Documentation: </w:t>
      </w:r>
    </w:p>
    <w:p w14:paraId="0928558C" w14:textId="02DC810B" w:rsidR="000D3F19" w:rsidRPr="000D3F19" w:rsidRDefault="000D3F19" w:rsidP="000D3F19">
      <w:pPr>
        <w:autoSpaceDE w:val="0"/>
        <w:autoSpaceDN w:val="0"/>
        <w:adjustRightInd w:val="0"/>
        <w:rPr>
          <w:rStyle w:val="BODYTEXT-11PTCALIBRI"/>
          <w:rFonts w:eastAsia="Calibri"/>
          <w:lang w:eastAsia="en-US"/>
        </w:rPr>
      </w:pPr>
      <w:r w:rsidRPr="000D3F19">
        <w:rPr>
          <w:rStyle w:val="BODYTEXT-11PTCALIBRI"/>
          <w:rFonts w:eastAsia="Calibri"/>
          <w:lang w:eastAsia="en-US"/>
        </w:rPr>
        <w:t xml:space="preserve">Product Documents, if applicable, should be provided to </w:t>
      </w:r>
      <w:r w:rsidR="00B36B8B">
        <w:rPr>
          <w:rStyle w:val="BODYTEXT-11PTCALIBRI"/>
          <w:rFonts w:eastAsia="Calibri"/>
          <w:lang w:eastAsia="en-US"/>
        </w:rPr>
        <w:t xml:space="preserve">BHCL </w:t>
      </w:r>
      <w:r w:rsidRPr="000D3F19">
        <w:rPr>
          <w:rStyle w:val="BODYTEXT-11PTCALIBRI"/>
          <w:rFonts w:eastAsia="Calibri"/>
          <w:lang w:eastAsia="en-US"/>
        </w:rPr>
        <w:t>including but not limited to:</w:t>
      </w:r>
    </w:p>
    <w:p w14:paraId="6B66A36A" w14:textId="77777777" w:rsidR="000D3F19" w:rsidRPr="000D3F19" w:rsidRDefault="000D3F19" w:rsidP="001F6782">
      <w:pPr>
        <w:pStyle w:val="ListParagraph"/>
        <w:numPr>
          <w:ilvl w:val="0"/>
          <w:numId w:val="1"/>
        </w:numPr>
        <w:autoSpaceDE w:val="0"/>
        <w:autoSpaceDN w:val="0"/>
        <w:adjustRightInd w:val="0"/>
        <w:spacing w:after="200" w:line="276" w:lineRule="auto"/>
        <w:contextualSpacing/>
        <w:rPr>
          <w:rStyle w:val="BODYTEXT-11PTCALIBRI"/>
          <w:rFonts w:eastAsia="Calibri"/>
          <w:lang w:eastAsia="en-US"/>
        </w:rPr>
      </w:pPr>
      <w:r w:rsidRPr="000D3F19">
        <w:rPr>
          <w:rStyle w:val="BODYTEXT-11PTCALIBRI"/>
          <w:rFonts w:eastAsia="Calibri"/>
          <w:lang w:eastAsia="en-US"/>
        </w:rPr>
        <w:t>Warranties / Guarantees</w:t>
      </w:r>
    </w:p>
    <w:p w14:paraId="5B980541" w14:textId="77777777" w:rsidR="000D3F19" w:rsidRPr="000D3F19" w:rsidRDefault="000D3F19" w:rsidP="001F6782">
      <w:pPr>
        <w:pStyle w:val="ListParagraph"/>
        <w:numPr>
          <w:ilvl w:val="0"/>
          <w:numId w:val="1"/>
        </w:numPr>
        <w:autoSpaceDE w:val="0"/>
        <w:autoSpaceDN w:val="0"/>
        <w:adjustRightInd w:val="0"/>
        <w:spacing w:after="200" w:line="276" w:lineRule="auto"/>
        <w:contextualSpacing/>
        <w:rPr>
          <w:rStyle w:val="BODYTEXT-11PTCALIBRI"/>
          <w:rFonts w:eastAsia="Calibri"/>
          <w:lang w:eastAsia="en-US"/>
        </w:rPr>
      </w:pPr>
      <w:r w:rsidRPr="000D3F19">
        <w:rPr>
          <w:rStyle w:val="BODYTEXT-11PTCALIBRI"/>
          <w:rFonts w:eastAsia="Calibri"/>
          <w:lang w:eastAsia="en-US"/>
        </w:rPr>
        <w:t>Operating instructions</w:t>
      </w:r>
    </w:p>
    <w:p w14:paraId="720E703E" w14:textId="77777777" w:rsidR="000D3F19" w:rsidRPr="000D3F19" w:rsidRDefault="000D3F19" w:rsidP="001F6782">
      <w:pPr>
        <w:pStyle w:val="ListParagraph"/>
        <w:numPr>
          <w:ilvl w:val="0"/>
          <w:numId w:val="1"/>
        </w:numPr>
        <w:autoSpaceDE w:val="0"/>
        <w:autoSpaceDN w:val="0"/>
        <w:adjustRightInd w:val="0"/>
        <w:spacing w:after="200" w:line="276" w:lineRule="auto"/>
        <w:contextualSpacing/>
        <w:rPr>
          <w:rStyle w:val="BODYTEXT-11PTCALIBRI"/>
          <w:rFonts w:eastAsia="Calibri"/>
          <w:lang w:eastAsia="en-US"/>
        </w:rPr>
      </w:pPr>
      <w:r w:rsidRPr="000D3F19">
        <w:rPr>
          <w:rStyle w:val="BODYTEXT-11PTCALIBRI"/>
          <w:rFonts w:eastAsia="Calibri"/>
          <w:lang w:eastAsia="en-US"/>
        </w:rPr>
        <w:t>Maintenance schedules</w:t>
      </w:r>
    </w:p>
    <w:p w14:paraId="2EF4EE5D" w14:textId="77777777" w:rsidR="000D3F19" w:rsidRPr="000D3F19" w:rsidRDefault="000D3F19" w:rsidP="001F6782">
      <w:pPr>
        <w:pStyle w:val="ListParagraph"/>
        <w:numPr>
          <w:ilvl w:val="0"/>
          <w:numId w:val="1"/>
        </w:numPr>
        <w:autoSpaceDE w:val="0"/>
        <w:autoSpaceDN w:val="0"/>
        <w:adjustRightInd w:val="0"/>
        <w:spacing w:after="200" w:line="276" w:lineRule="auto"/>
        <w:contextualSpacing/>
        <w:rPr>
          <w:rStyle w:val="BODYTEXT-11PTCALIBRI"/>
          <w:rFonts w:eastAsia="Calibri"/>
          <w:lang w:eastAsia="en-US"/>
        </w:rPr>
      </w:pPr>
      <w:r w:rsidRPr="000D3F19">
        <w:rPr>
          <w:rStyle w:val="BODYTEXT-11PTCALIBRI"/>
          <w:rFonts w:eastAsia="Calibri"/>
          <w:lang w:eastAsia="en-US"/>
        </w:rPr>
        <w:lastRenderedPageBreak/>
        <w:t>Installation guidance.</w:t>
      </w:r>
    </w:p>
    <w:p w14:paraId="056938BC" w14:textId="77777777" w:rsidR="000D3F19" w:rsidRPr="000D3F19" w:rsidRDefault="000D3F19" w:rsidP="001F6782">
      <w:pPr>
        <w:pStyle w:val="ListParagraph"/>
        <w:numPr>
          <w:ilvl w:val="0"/>
          <w:numId w:val="1"/>
        </w:numPr>
        <w:autoSpaceDE w:val="0"/>
        <w:autoSpaceDN w:val="0"/>
        <w:adjustRightInd w:val="0"/>
        <w:spacing w:after="200" w:line="276" w:lineRule="auto"/>
        <w:contextualSpacing/>
        <w:rPr>
          <w:rStyle w:val="BODYTEXT-11PTCALIBRI"/>
          <w:rFonts w:eastAsia="Calibri"/>
          <w:lang w:eastAsia="en-US"/>
        </w:rPr>
      </w:pPr>
      <w:r w:rsidRPr="000D3F19">
        <w:rPr>
          <w:rStyle w:val="BODYTEXT-11PTCALIBRI"/>
          <w:rFonts w:eastAsia="Calibri"/>
          <w:lang w:eastAsia="en-US"/>
        </w:rPr>
        <w:t>Any commissioning certification</w:t>
      </w:r>
    </w:p>
    <w:p w14:paraId="30B23AB2" w14:textId="77777777" w:rsidR="000D3F19" w:rsidRPr="000D3F19" w:rsidRDefault="000D3F19" w:rsidP="001F6782">
      <w:pPr>
        <w:pStyle w:val="ListParagraph"/>
        <w:numPr>
          <w:ilvl w:val="0"/>
          <w:numId w:val="1"/>
        </w:numPr>
        <w:autoSpaceDE w:val="0"/>
        <w:autoSpaceDN w:val="0"/>
        <w:adjustRightInd w:val="0"/>
        <w:spacing w:after="200" w:line="276" w:lineRule="auto"/>
        <w:contextualSpacing/>
        <w:rPr>
          <w:rStyle w:val="BODYTEXT-11PTCALIBRI"/>
          <w:rFonts w:eastAsia="Calibri"/>
          <w:lang w:eastAsia="en-US"/>
        </w:rPr>
      </w:pPr>
      <w:r w:rsidRPr="000D3F19">
        <w:rPr>
          <w:rStyle w:val="BODYTEXT-11PTCALIBRI"/>
          <w:rFonts w:eastAsia="Calibri"/>
          <w:lang w:eastAsia="en-US"/>
        </w:rPr>
        <w:t>Any other documentation as appropriate</w:t>
      </w:r>
    </w:p>
    <w:p w14:paraId="4082938F" w14:textId="77777777" w:rsidR="000D3F19" w:rsidRPr="000D3F19" w:rsidRDefault="000D3F19" w:rsidP="000D3F19">
      <w:pPr>
        <w:pStyle w:val="ListParagraph"/>
        <w:autoSpaceDE w:val="0"/>
        <w:autoSpaceDN w:val="0"/>
        <w:adjustRightInd w:val="0"/>
        <w:spacing w:after="200" w:line="276" w:lineRule="auto"/>
        <w:ind w:left="0"/>
        <w:contextualSpacing/>
        <w:rPr>
          <w:rStyle w:val="BODYTEXT-11PTCALIBRI"/>
          <w:rFonts w:eastAsia="Calibri"/>
          <w:lang w:eastAsia="en-US"/>
        </w:rPr>
      </w:pPr>
    </w:p>
    <w:p w14:paraId="6C63A711" w14:textId="77777777" w:rsidR="000D3F19" w:rsidRDefault="000D3F19" w:rsidP="000D3F19">
      <w:pPr>
        <w:rPr>
          <w:rStyle w:val="BODYTEXT-11PTCALIBRI"/>
          <w:rFonts w:eastAsia="Calibri"/>
          <w:lang w:eastAsia="en-US"/>
        </w:rPr>
      </w:pPr>
      <w:r w:rsidRPr="000D3F19">
        <w:rPr>
          <w:rStyle w:val="BODYTEXT-11PTCALIBRI"/>
          <w:rFonts w:eastAsia="Calibri"/>
          <w:lang w:eastAsia="en-US"/>
        </w:rPr>
        <w:t>Where products are not documented they should be of a kind and standard appropriate to the nature and character of that part of the works where they will be used. Suitable for the purposes stated or reasonably to be inferred.</w:t>
      </w:r>
    </w:p>
    <w:p w14:paraId="460D3A60" w14:textId="77777777" w:rsidR="000D3F19" w:rsidRPr="000D3F19" w:rsidRDefault="000D3F19" w:rsidP="000D3F19">
      <w:pPr>
        <w:rPr>
          <w:rStyle w:val="BODYTEXT-11PTCALIBRI"/>
          <w:rFonts w:eastAsia="Calibri"/>
          <w:bCs/>
          <w:lang w:eastAsia="en-US"/>
        </w:rPr>
      </w:pPr>
      <w:r w:rsidRPr="00F26DAF">
        <w:rPr>
          <w:rStyle w:val="HEADINGINLOWERCASE-11PTBOLD"/>
          <w:rFonts w:eastAsia="Calibri"/>
        </w:rPr>
        <w:t>Tools:</w:t>
      </w:r>
      <w:r>
        <w:rPr>
          <w:rStyle w:val="BODYTEXT-11PTCALIBRI"/>
          <w:rFonts w:eastAsia="Calibri"/>
          <w:b/>
          <w:lang w:eastAsia="en-US"/>
        </w:rPr>
        <w:t xml:space="preserve"> </w:t>
      </w:r>
      <w:r w:rsidR="009B07CC">
        <w:rPr>
          <w:rStyle w:val="BODYTEXT-11PTCALIBRI"/>
          <w:rFonts w:eastAsia="Calibri"/>
          <w:bCs/>
          <w:lang w:eastAsia="en-US"/>
        </w:rPr>
        <w:t>Contractor</w:t>
      </w:r>
      <w:r>
        <w:rPr>
          <w:rStyle w:val="BODYTEXT-11PTCALIBRI"/>
          <w:rFonts w:eastAsia="Calibri"/>
          <w:bCs/>
          <w:lang w:eastAsia="en-US"/>
        </w:rPr>
        <w:t>s</w:t>
      </w:r>
      <w:r w:rsidRPr="000D3F19">
        <w:rPr>
          <w:rStyle w:val="BODYTEXT-11PTCALIBRI"/>
          <w:rFonts w:eastAsia="Calibri"/>
          <w:bCs/>
          <w:lang w:eastAsia="en-US"/>
        </w:rPr>
        <w:t xml:space="preserve"> should provide all tools, small plant and equipment to fulfil the job.</w:t>
      </w:r>
    </w:p>
    <w:p w14:paraId="048550D1" w14:textId="77777777" w:rsidR="000D3F19" w:rsidRPr="000D3F19" w:rsidRDefault="000D3F19" w:rsidP="000D3F19">
      <w:pPr>
        <w:rPr>
          <w:rStyle w:val="BODYTEXT-11PTCALIBRI"/>
          <w:rFonts w:eastAsia="Calibri"/>
          <w:bCs/>
          <w:lang w:eastAsia="en-US"/>
        </w:rPr>
      </w:pPr>
      <w:r w:rsidRPr="000D3F19">
        <w:rPr>
          <w:rStyle w:val="BODYTEXT-11PTCALIBRI"/>
          <w:rFonts w:eastAsia="Calibri"/>
          <w:bCs/>
          <w:lang w:eastAsia="en-US"/>
        </w:rPr>
        <w:t xml:space="preserve">Tradespeople should be skilled, competent and trained in their correct use.  </w:t>
      </w:r>
    </w:p>
    <w:p w14:paraId="097A1089" w14:textId="77777777" w:rsidR="000D3F19" w:rsidRPr="000D3F19" w:rsidRDefault="000D3F19" w:rsidP="000D3F19">
      <w:pPr>
        <w:rPr>
          <w:rStyle w:val="BODYTEXT-11PTCALIBRI"/>
          <w:rFonts w:eastAsia="Calibri"/>
          <w:bCs/>
          <w:lang w:eastAsia="en-US"/>
        </w:rPr>
      </w:pPr>
      <w:r w:rsidRPr="00F26DAF">
        <w:rPr>
          <w:rStyle w:val="HEADINGINLOWERCASE-11PTBOLD"/>
          <w:rFonts w:eastAsia="Calibri"/>
          <w:bCs w:val="0"/>
        </w:rPr>
        <w:t xml:space="preserve">Skip Hire, Permits, </w:t>
      </w:r>
      <w:proofErr w:type="gramStart"/>
      <w:r w:rsidRPr="00F26DAF">
        <w:rPr>
          <w:rStyle w:val="HEADINGINLOWERCASE-11PTBOLD"/>
          <w:rFonts w:eastAsia="Calibri"/>
          <w:bCs w:val="0"/>
        </w:rPr>
        <w:t>Vehicles</w:t>
      </w:r>
      <w:proofErr w:type="gramEnd"/>
      <w:r w:rsidRPr="00F26DAF">
        <w:rPr>
          <w:rStyle w:val="HEADINGINLOWERCASE-11PTBOLD"/>
          <w:rFonts w:eastAsia="Calibri"/>
          <w:bCs w:val="0"/>
        </w:rPr>
        <w:t xml:space="preserve"> &amp; Other ancillary items:</w:t>
      </w:r>
      <w:r>
        <w:rPr>
          <w:rStyle w:val="BODYTEXT-11PTCALIBRI"/>
          <w:rFonts w:eastAsia="Calibri"/>
          <w:b/>
          <w:bCs/>
          <w:lang w:eastAsia="en-US"/>
        </w:rPr>
        <w:t xml:space="preserve"> </w:t>
      </w:r>
      <w:r w:rsidRPr="000D3F19">
        <w:rPr>
          <w:rStyle w:val="BODYTEXT-11PTCALIBRI"/>
          <w:rFonts w:eastAsia="Calibri"/>
          <w:bCs/>
          <w:lang w:eastAsia="en-US"/>
        </w:rPr>
        <w:t xml:space="preserve">When pricing for a </w:t>
      </w:r>
      <w:r>
        <w:rPr>
          <w:rStyle w:val="BODYTEXT-11PTCALIBRI"/>
          <w:rFonts w:eastAsia="Calibri"/>
          <w:bCs/>
          <w:lang w:eastAsia="en-US"/>
        </w:rPr>
        <w:t>project</w:t>
      </w:r>
      <w:r w:rsidRPr="000D3F19">
        <w:rPr>
          <w:rStyle w:val="BODYTEXT-11PTCALIBRI"/>
          <w:rFonts w:eastAsia="Calibri"/>
          <w:bCs/>
          <w:lang w:eastAsia="en-US"/>
        </w:rPr>
        <w:t xml:space="preserve">, skip hire and all other ancillary items should be included in the quote. The </w:t>
      </w:r>
      <w:r w:rsidR="009B07CC">
        <w:rPr>
          <w:rStyle w:val="BODYTEXT-11PTCALIBRI"/>
          <w:rFonts w:eastAsia="Calibri"/>
          <w:bCs/>
          <w:lang w:eastAsia="en-US"/>
        </w:rPr>
        <w:t>Contractor</w:t>
      </w:r>
      <w:r w:rsidRPr="000D3F19">
        <w:rPr>
          <w:rStyle w:val="BODYTEXT-11PTCALIBRI"/>
          <w:rFonts w:eastAsia="Calibri"/>
          <w:bCs/>
          <w:lang w:eastAsia="en-US"/>
        </w:rPr>
        <w:t xml:space="preserve"> shall strive to recycle waste materials wherever practicable.</w:t>
      </w:r>
    </w:p>
    <w:p w14:paraId="2AD90A7F" w14:textId="77777777" w:rsidR="000D3F19" w:rsidRPr="000D3F19" w:rsidRDefault="000D3F19" w:rsidP="000D3F19">
      <w:pPr>
        <w:rPr>
          <w:rStyle w:val="BODYTEXT-11PTCALIBRI"/>
          <w:rFonts w:eastAsia="Calibri"/>
          <w:bCs/>
          <w:lang w:eastAsia="en-US"/>
        </w:rPr>
      </w:pPr>
      <w:r w:rsidRPr="000D3F19">
        <w:rPr>
          <w:rStyle w:val="BODYTEXT-11PTCALIBRI"/>
          <w:rFonts w:eastAsia="Calibri"/>
          <w:bCs/>
          <w:lang w:eastAsia="en-US"/>
        </w:rPr>
        <w:t xml:space="preserve">It is the </w:t>
      </w:r>
      <w:r w:rsidR="009B07CC">
        <w:rPr>
          <w:rStyle w:val="BODYTEXT-11PTCALIBRI"/>
          <w:rFonts w:eastAsia="Calibri"/>
          <w:bCs/>
          <w:lang w:eastAsia="en-US"/>
        </w:rPr>
        <w:t>Contractor</w:t>
      </w:r>
      <w:r>
        <w:rPr>
          <w:rStyle w:val="BODYTEXT-11PTCALIBRI"/>
          <w:rFonts w:eastAsia="Calibri"/>
          <w:bCs/>
          <w:lang w:eastAsia="en-US"/>
        </w:rPr>
        <w:t>’s</w:t>
      </w:r>
      <w:r w:rsidRPr="000D3F19">
        <w:rPr>
          <w:rStyle w:val="BODYTEXT-11PTCALIBRI"/>
          <w:rFonts w:eastAsia="Calibri"/>
          <w:bCs/>
          <w:lang w:eastAsia="en-US"/>
        </w:rPr>
        <w:t xml:space="preserve"> responsibility to arrange the ancillary items as required. </w:t>
      </w:r>
    </w:p>
    <w:p w14:paraId="637482DA" w14:textId="77777777" w:rsidR="000D3F19" w:rsidRPr="000D3F19" w:rsidRDefault="009B07CC" w:rsidP="000D3F19">
      <w:pPr>
        <w:rPr>
          <w:rStyle w:val="BODYTEXT-11PTCALIBRI"/>
          <w:rFonts w:eastAsia="Calibri"/>
          <w:bCs/>
          <w:lang w:eastAsia="en-US"/>
        </w:rPr>
      </w:pPr>
      <w:r>
        <w:rPr>
          <w:rStyle w:val="BODYTEXT-11PTCALIBRI"/>
          <w:rFonts w:eastAsia="Calibri"/>
          <w:lang w:eastAsia="en-US"/>
        </w:rPr>
        <w:t>Contractor</w:t>
      </w:r>
      <w:r w:rsidR="000D3F19">
        <w:rPr>
          <w:rStyle w:val="BODYTEXT-11PTCALIBRI"/>
          <w:rFonts w:eastAsia="Calibri"/>
          <w:lang w:eastAsia="en-US"/>
        </w:rPr>
        <w:t>s</w:t>
      </w:r>
      <w:r w:rsidR="000D3F19" w:rsidRPr="000D3F19">
        <w:rPr>
          <w:rStyle w:val="BODYTEXT-11PTCALIBRI"/>
          <w:rFonts w:eastAsia="Calibri"/>
          <w:lang w:eastAsia="en-US"/>
        </w:rPr>
        <w:t xml:space="preserve"> must hold and maintain throughout the period of the Framework all valid licences and permits lawfully required for the provision of the service. Copies of such licenses shall be required together with details of membership of any applicable trade organisation.  Copies of documents e.g. waste transfer notes shall be made available to </w:t>
      </w:r>
      <w:r w:rsidR="00C0694D">
        <w:rPr>
          <w:rStyle w:val="BODYTEXT-11PTCALIBRI"/>
          <w:rFonts w:eastAsia="Calibri"/>
          <w:lang w:eastAsia="en-US"/>
        </w:rPr>
        <w:t>the Employer</w:t>
      </w:r>
      <w:r w:rsidR="000D3F19" w:rsidRPr="000D3F19">
        <w:rPr>
          <w:rStyle w:val="BODYTEXT-11PTCALIBRI"/>
          <w:rFonts w:eastAsia="Calibri"/>
          <w:lang w:eastAsia="en-US"/>
        </w:rPr>
        <w:t xml:space="preserve"> as required. </w:t>
      </w:r>
    </w:p>
    <w:p w14:paraId="07CCC170" w14:textId="77777777" w:rsidR="000D3F19" w:rsidRPr="000D3F19" w:rsidRDefault="000D3F19" w:rsidP="000D3F19">
      <w:pPr>
        <w:rPr>
          <w:rStyle w:val="BODYTEXT-11PTCALIBRI"/>
          <w:rFonts w:eastAsia="Calibri"/>
          <w:bCs/>
          <w:lang w:eastAsia="en-US"/>
        </w:rPr>
      </w:pPr>
      <w:r w:rsidRPr="000D3F19">
        <w:rPr>
          <w:rStyle w:val="BODYTEXT-11PTCALIBRI"/>
          <w:rFonts w:eastAsia="Calibri"/>
          <w:bCs/>
          <w:lang w:eastAsia="en-US"/>
        </w:rPr>
        <w:t xml:space="preserve">Any vehicles utilised under this contract should be in good repair, fit for purpose with valid MOT, road tax and insurance.  Vehicles should be parked legally, courteously and allow access for emergency vehicles at all times. </w:t>
      </w:r>
    </w:p>
    <w:p w14:paraId="552589CD" w14:textId="1614CA66" w:rsidR="000D3F19" w:rsidRPr="000D3F19" w:rsidRDefault="002D3FC5" w:rsidP="000D3F19">
      <w:pPr>
        <w:rPr>
          <w:rStyle w:val="BODYTEXT-11PTCALIBRI"/>
          <w:rFonts w:eastAsia="Calibri"/>
          <w:bCs/>
          <w:lang w:eastAsia="en-US"/>
        </w:rPr>
      </w:pPr>
      <w:r>
        <w:rPr>
          <w:rStyle w:val="BODYTEXT-11PTCALIBRI"/>
          <w:rFonts w:eastAsia="Calibri"/>
          <w:bCs/>
          <w:lang w:eastAsia="en-US"/>
        </w:rPr>
        <w:t xml:space="preserve">BHCL </w:t>
      </w:r>
      <w:r w:rsidR="000D3F19" w:rsidRPr="000D3F19">
        <w:rPr>
          <w:rStyle w:val="BODYTEXT-11PTCALIBRI"/>
          <w:rFonts w:eastAsia="Calibri"/>
          <w:bCs/>
          <w:lang w:eastAsia="en-US"/>
        </w:rPr>
        <w:t xml:space="preserve">will not be liable for any costs not outlined in your cost proposal. The price given is expected to be a fully inclusive price.  </w:t>
      </w:r>
    </w:p>
    <w:p w14:paraId="1C246C72" w14:textId="77777777" w:rsidR="000D3F19" w:rsidRPr="000D3F19" w:rsidRDefault="0086683A" w:rsidP="000D3F19">
      <w:pPr>
        <w:rPr>
          <w:rStyle w:val="BODYTEXT-11PTCALIBRI"/>
          <w:rFonts w:eastAsia="Calibri"/>
          <w:bCs/>
          <w:lang w:eastAsia="en-US"/>
        </w:rPr>
      </w:pPr>
      <w:r w:rsidRPr="00F26DAF">
        <w:rPr>
          <w:rStyle w:val="HEADINGINLOWERCASE-11PTBOLD"/>
          <w:rFonts w:eastAsia="Calibri"/>
        </w:rPr>
        <w:t>Resourcing &amp; Supervision:</w:t>
      </w:r>
      <w:r>
        <w:rPr>
          <w:rStyle w:val="BODYTEXT-11PTCALIBRI"/>
          <w:rFonts w:eastAsia="Calibri"/>
          <w:b/>
          <w:bCs/>
          <w:lang w:eastAsia="en-US"/>
        </w:rPr>
        <w:t xml:space="preserve"> </w:t>
      </w:r>
      <w:r w:rsidR="000D3F19" w:rsidRPr="000D3F19">
        <w:rPr>
          <w:rStyle w:val="BODYTEXT-11PTCALIBRI"/>
          <w:rFonts w:eastAsia="Calibri"/>
          <w:bCs/>
          <w:lang w:eastAsia="en-US"/>
        </w:rPr>
        <w:t>Resourcing and Supervision</w:t>
      </w:r>
      <w:r>
        <w:rPr>
          <w:rStyle w:val="BODYTEXT-11PTCALIBRI"/>
          <w:rFonts w:eastAsia="Calibri"/>
          <w:bCs/>
          <w:lang w:eastAsia="en-US"/>
        </w:rPr>
        <w:t>, if required,</w:t>
      </w:r>
      <w:r w:rsidR="000D3F19" w:rsidRPr="000D3F19">
        <w:rPr>
          <w:rStyle w:val="BODYTEXT-11PTCALIBRI"/>
          <w:rFonts w:eastAsia="Calibri"/>
          <w:bCs/>
          <w:lang w:eastAsia="en-US"/>
        </w:rPr>
        <w:t xml:space="preserve"> at site will be undertaken by the </w:t>
      </w:r>
      <w:r w:rsidR="009B07CC">
        <w:rPr>
          <w:rStyle w:val="BODYTEXT-11PTCALIBRI"/>
          <w:rFonts w:eastAsia="Calibri"/>
          <w:bCs/>
          <w:lang w:eastAsia="en-US"/>
        </w:rPr>
        <w:t>Contractor</w:t>
      </w:r>
      <w:r w:rsidR="000D3F19" w:rsidRPr="000D3F19">
        <w:rPr>
          <w:rStyle w:val="BODYTEXT-11PTCALIBRI"/>
          <w:rFonts w:eastAsia="Calibri"/>
          <w:bCs/>
          <w:lang w:eastAsia="en-US"/>
        </w:rPr>
        <w:t>.</w:t>
      </w:r>
    </w:p>
    <w:p w14:paraId="3C610544" w14:textId="6DC9AA7C" w:rsidR="000D3F19" w:rsidRPr="000D3F19" w:rsidRDefault="002D3FC5" w:rsidP="000D3F19">
      <w:pPr>
        <w:rPr>
          <w:rStyle w:val="BODYTEXT-11PTCALIBRI"/>
          <w:rFonts w:eastAsia="Calibri"/>
          <w:bCs/>
          <w:lang w:eastAsia="en-US"/>
        </w:rPr>
      </w:pPr>
      <w:r>
        <w:rPr>
          <w:rStyle w:val="BODYTEXT-11PTCALIBRI"/>
          <w:rFonts w:eastAsia="Calibri"/>
          <w:bCs/>
          <w:lang w:eastAsia="en-US"/>
        </w:rPr>
        <w:t xml:space="preserve">For projects, BHCL </w:t>
      </w:r>
      <w:r w:rsidR="000D3F19" w:rsidRPr="000D3F19">
        <w:rPr>
          <w:rStyle w:val="BODYTEXT-11PTCALIBRI"/>
          <w:rFonts w:eastAsia="Calibri"/>
          <w:bCs/>
          <w:lang w:eastAsia="en-US"/>
        </w:rPr>
        <w:t xml:space="preserve">will be available on site periodically and will be on hand to answer any queries that may arise or to consult over any issues.  </w:t>
      </w:r>
    </w:p>
    <w:p w14:paraId="7113CFDA" w14:textId="77777777" w:rsidR="000D3F19" w:rsidRPr="0086683A" w:rsidRDefault="0086683A" w:rsidP="000D3F19">
      <w:pPr>
        <w:pStyle w:val="NoSpacing"/>
        <w:rPr>
          <w:rStyle w:val="BODYTEXT-11PTCALIBRI"/>
          <w:rFonts w:eastAsia="Calibri"/>
          <w:lang w:eastAsia="en-US"/>
        </w:rPr>
      </w:pPr>
      <w:r w:rsidRPr="00F26DAF">
        <w:rPr>
          <w:rStyle w:val="HEADINGINLOWERCASE-11PTBOLD"/>
          <w:rFonts w:eastAsia="Calibri"/>
        </w:rPr>
        <w:t>Personnel &amp; Sub-Contracting Issues:</w:t>
      </w:r>
      <w:r>
        <w:rPr>
          <w:rStyle w:val="BODYTEXT-11PTCALIBRI"/>
          <w:rFonts w:eastAsia="Calibri"/>
          <w:b/>
          <w:lang w:eastAsia="en-US"/>
        </w:rPr>
        <w:t xml:space="preserve"> </w:t>
      </w:r>
      <w:r w:rsidR="000D3F19" w:rsidRPr="0086683A">
        <w:rPr>
          <w:rStyle w:val="BODYTEXT-11PTCALIBRI"/>
          <w:rFonts w:eastAsia="Calibri"/>
          <w:lang w:eastAsia="en-US"/>
        </w:rPr>
        <w:t xml:space="preserve">The </w:t>
      </w:r>
      <w:r w:rsidR="009B07CC">
        <w:rPr>
          <w:rStyle w:val="BODYTEXT-11PTCALIBRI"/>
          <w:rFonts w:eastAsia="Calibri"/>
          <w:lang w:eastAsia="en-US"/>
        </w:rPr>
        <w:t>Contractor</w:t>
      </w:r>
      <w:r w:rsidR="000D3F19" w:rsidRPr="0086683A">
        <w:rPr>
          <w:rStyle w:val="BODYTEXT-11PTCALIBRI"/>
          <w:rFonts w:eastAsia="Calibri"/>
          <w:lang w:eastAsia="en-US"/>
        </w:rPr>
        <w:t xml:space="preserve"> shall select, employ, train, furnish and deploy in and about the performance of these services only such persons as are of good character and who are appropriately skilled</w:t>
      </w:r>
      <w:r w:rsidR="004C51DF">
        <w:rPr>
          <w:rStyle w:val="BODYTEXT-11PTCALIBRI"/>
          <w:rFonts w:eastAsia="Calibri"/>
          <w:lang w:eastAsia="en-US"/>
        </w:rPr>
        <w:t>, trained</w:t>
      </w:r>
      <w:r w:rsidR="000D3F19" w:rsidRPr="0086683A">
        <w:rPr>
          <w:rStyle w:val="BODYTEXT-11PTCALIBRI"/>
          <w:rFonts w:eastAsia="Calibri"/>
          <w:lang w:eastAsia="en-US"/>
        </w:rPr>
        <w:t xml:space="preserve"> and experienced.  </w:t>
      </w:r>
    </w:p>
    <w:p w14:paraId="2019C958" w14:textId="77777777" w:rsidR="000D3F19" w:rsidRPr="0086683A" w:rsidRDefault="000D3F19" w:rsidP="000D3F19">
      <w:pPr>
        <w:rPr>
          <w:rStyle w:val="BODYTEXT-11PTCALIBRI"/>
          <w:rFonts w:eastAsia="Calibri"/>
          <w:b/>
          <w:lang w:eastAsia="en-US"/>
        </w:rPr>
      </w:pPr>
      <w:r w:rsidRPr="00DE37D4">
        <w:rPr>
          <w:rStyle w:val="BODYTEXT-11PTCALIBRI"/>
          <w:rFonts w:eastAsia="Calibri"/>
          <w:lang w:eastAsia="en-US"/>
        </w:rPr>
        <w:t>Specific work which requires an accreditation or qualification to carry out should only be carried out by qualified personnel</w:t>
      </w:r>
      <w:r w:rsidR="004C51DF">
        <w:rPr>
          <w:rStyle w:val="BODYTEXT-11PTCALIBRI"/>
          <w:rFonts w:eastAsia="Calibri"/>
          <w:lang w:eastAsia="en-US"/>
        </w:rPr>
        <w:t xml:space="preserve"> (e.g. NICEIC)</w:t>
      </w:r>
      <w:r w:rsidRPr="00DE37D4">
        <w:rPr>
          <w:rStyle w:val="BODYTEXT-11PTCALIBRI"/>
          <w:rFonts w:eastAsia="Calibri"/>
          <w:lang w:eastAsia="en-US"/>
        </w:rPr>
        <w:t>.</w:t>
      </w:r>
      <w:r w:rsidR="0086683A">
        <w:rPr>
          <w:rStyle w:val="BODYTEXT-11PTCALIBRI"/>
          <w:rFonts w:eastAsia="Calibri"/>
          <w:lang w:eastAsia="en-US"/>
        </w:rPr>
        <w:t xml:space="preserve"> </w:t>
      </w:r>
    </w:p>
    <w:p w14:paraId="184E0538" w14:textId="77777777" w:rsidR="000D3F19" w:rsidRPr="0086683A" w:rsidRDefault="000D3F19" w:rsidP="000D3F19">
      <w:pPr>
        <w:rPr>
          <w:rStyle w:val="BODYTEXT-11PTCALIBRI"/>
          <w:rFonts w:eastAsia="Calibri"/>
          <w:lang w:eastAsia="en-US"/>
        </w:rPr>
      </w:pPr>
      <w:r w:rsidRPr="0086683A">
        <w:rPr>
          <w:rStyle w:val="BODYTEXT-11PTCALIBRI"/>
          <w:rFonts w:eastAsia="Calibri"/>
          <w:lang w:eastAsia="en-US"/>
        </w:rPr>
        <w:t xml:space="preserve">The </w:t>
      </w:r>
      <w:r w:rsidR="009B07CC">
        <w:rPr>
          <w:rStyle w:val="BODYTEXT-11PTCALIBRI"/>
          <w:rFonts w:eastAsia="Calibri"/>
          <w:lang w:eastAsia="en-US"/>
        </w:rPr>
        <w:t>Contractor</w:t>
      </w:r>
      <w:r w:rsidRPr="0086683A">
        <w:rPr>
          <w:rStyle w:val="BODYTEXT-11PTCALIBRI"/>
          <w:rFonts w:eastAsia="Calibri"/>
          <w:lang w:eastAsia="en-US"/>
        </w:rPr>
        <w:t xml:space="preserve"> has the responsibility for training personnel and keeping qualifications and industry knowledge up to date for the contract period.  </w:t>
      </w:r>
    </w:p>
    <w:p w14:paraId="042AFD6E" w14:textId="77777777" w:rsidR="000D3F19" w:rsidRPr="0086683A" w:rsidRDefault="000D3F19" w:rsidP="000D3F19">
      <w:pPr>
        <w:rPr>
          <w:rStyle w:val="BODYTEXT-11PTCALIBRI"/>
          <w:rFonts w:eastAsia="Calibri"/>
          <w:lang w:eastAsia="en-US"/>
        </w:rPr>
      </w:pPr>
      <w:r w:rsidRPr="0086683A">
        <w:rPr>
          <w:rStyle w:val="BODYTEXT-11PTCALIBRI"/>
          <w:rFonts w:eastAsia="Calibri"/>
          <w:lang w:eastAsia="en-US"/>
        </w:rPr>
        <w:lastRenderedPageBreak/>
        <w:t xml:space="preserve">The </w:t>
      </w:r>
      <w:r w:rsidR="009B07CC">
        <w:rPr>
          <w:rStyle w:val="BODYTEXT-11PTCALIBRI"/>
          <w:rFonts w:eastAsia="Calibri"/>
          <w:lang w:eastAsia="en-US"/>
        </w:rPr>
        <w:t>Contractor</w:t>
      </w:r>
      <w:r w:rsidRPr="0086683A">
        <w:rPr>
          <w:rStyle w:val="BODYTEXT-11PTCALIBRI"/>
          <w:rFonts w:eastAsia="Calibri"/>
          <w:lang w:eastAsia="en-US"/>
        </w:rPr>
        <w:t xml:space="preserve"> is responsible for ensuring that all personnel employed on a project are equipped with relevant PPE e.g. safety boots, goggles as necessary.  </w:t>
      </w:r>
    </w:p>
    <w:p w14:paraId="00490E67" w14:textId="77777777" w:rsidR="000D3F19" w:rsidRPr="0086683A" w:rsidRDefault="000D3F19" w:rsidP="000D3F19">
      <w:pPr>
        <w:rPr>
          <w:rStyle w:val="BODYTEXT-11PTCALIBRI"/>
          <w:rFonts w:eastAsia="Calibri"/>
          <w:lang w:eastAsia="en-US"/>
        </w:rPr>
      </w:pPr>
      <w:r w:rsidRPr="0086683A">
        <w:rPr>
          <w:rStyle w:val="BODYTEXT-11PTCALIBRI"/>
          <w:rFonts w:eastAsia="Calibri"/>
          <w:lang w:eastAsia="en-US"/>
        </w:rPr>
        <w:t xml:space="preserve">The </w:t>
      </w:r>
      <w:r w:rsidR="009B07CC">
        <w:rPr>
          <w:rStyle w:val="BODYTEXT-11PTCALIBRI"/>
          <w:rFonts w:eastAsia="Calibri"/>
          <w:lang w:eastAsia="en-US"/>
        </w:rPr>
        <w:t>Contractor</w:t>
      </w:r>
      <w:r w:rsidRPr="0086683A">
        <w:rPr>
          <w:rStyle w:val="BODYTEXT-11PTCALIBRI"/>
          <w:rFonts w:eastAsia="Calibri"/>
          <w:lang w:eastAsia="en-US"/>
        </w:rPr>
        <w:t xml:space="preserve"> is responsible for welfare of personnel whilst </w:t>
      </w:r>
      <w:r w:rsidR="0086683A">
        <w:rPr>
          <w:rStyle w:val="BODYTEXT-11PTCALIBRI"/>
          <w:rFonts w:eastAsia="Calibri"/>
          <w:lang w:eastAsia="en-US"/>
        </w:rPr>
        <w:t>at work</w:t>
      </w:r>
      <w:r w:rsidRPr="0086683A">
        <w:rPr>
          <w:rStyle w:val="BODYTEXT-11PTCALIBRI"/>
          <w:rFonts w:eastAsia="Calibri"/>
          <w:lang w:eastAsia="en-US"/>
        </w:rPr>
        <w:t xml:space="preserve">.  </w:t>
      </w:r>
    </w:p>
    <w:p w14:paraId="0DBA23B1" w14:textId="77777777" w:rsidR="000D3F19" w:rsidRPr="0086683A" w:rsidRDefault="000D3F19" w:rsidP="000D3F19">
      <w:pPr>
        <w:rPr>
          <w:rStyle w:val="BODYTEXT-11PTCALIBRI"/>
          <w:rFonts w:eastAsia="Calibri"/>
          <w:lang w:eastAsia="en-US"/>
        </w:rPr>
      </w:pPr>
      <w:r w:rsidRPr="0086683A">
        <w:rPr>
          <w:rStyle w:val="BODYTEXT-11PTCALIBRI"/>
          <w:rFonts w:eastAsia="Calibri"/>
          <w:lang w:eastAsia="en-US"/>
        </w:rPr>
        <w:t xml:space="preserve">Personnel shall comply with all site rules </w:t>
      </w:r>
      <w:r w:rsidR="0086683A">
        <w:rPr>
          <w:rStyle w:val="BODYTEXT-11PTCALIBRI"/>
          <w:rFonts w:eastAsia="Calibri"/>
          <w:lang w:eastAsia="en-US"/>
        </w:rPr>
        <w:t xml:space="preserve">whilst working on projects or at premises.  </w:t>
      </w:r>
    </w:p>
    <w:p w14:paraId="38F7FF77" w14:textId="6C5ED356" w:rsidR="000D3F19" w:rsidRPr="00B63FBA" w:rsidRDefault="000D3F19" w:rsidP="000D3F19">
      <w:pPr>
        <w:pStyle w:val="NoSpacing"/>
        <w:rPr>
          <w:rFonts w:ascii="Calibri" w:hAnsi="Calibri"/>
          <w:sz w:val="22"/>
        </w:rPr>
      </w:pPr>
      <w:r w:rsidRPr="0086683A">
        <w:rPr>
          <w:rStyle w:val="BODYTEXT-11PTCALIBRI"/>
          <w:rFonts w:eastAsia="Calibri"/>
          <w:lang w:eastAsia="en-US"/>
        </w:rPr>
        <w:t>All personnel remain in the empl</w:t>
      </w:r>
      <w:r w:rsidR="0086683A">
        <w:rPr>
          <w:rStyle w:val="BODYTEXT-11PTCALIBRI"/>
          <w:rFonts w:eastAsia="Calibri"/>
          <w:lang w:eastAsia="en-US"/>
        </w:rPr>
        <w:t xml:space="preserve">oyment of the successful </w:t>
      </w:r>
      <w:r w:rsidR="009B07CC">
        <w:rPr>
          <w:rStyle w:val="BODYTEXT-11PTCALIBRI"/>
          <w:rFonts w:eastAsia="Calibri"/>
          <w:lang w:eastAsia="en-US"/>
        </w:rPr>
        <w:t>Contractor</w:t>
      </w:r>
      <w:r w:rsidRPr="0086683A">
        <w:rPr>
          <w:rStyle w:val="BODYTEXT-11PTCALIBRI"/>
          <w:rFonts w:eastAsia="Calibri"/>
          <w:lang w:eastAsia="en-US"/>
        </w:rPr>
        <w:t xml:space="preserve"> for the duration of the contract.  </w:t>
      </w:r>
      <w:r w:rsidR="007E3852">
        <w:rPr>
          <w:rStyle w:val="BODYTEXT-11PTCALIBRI"/>
          <w:rFonts w:eastAsia="Calibri"/>
          <w:lang w:eastAsia="en-US"/>
        </w:rPr>
        <w:t xml:space="preserve">BHCL </w:t>
      </w:r>
      <w:r w:rsidRPr="0086683A">
        <w:rPr>
          <w:rStyle w:val="BODYTEXT-11PTCALIBRI"/>
          <w:rFonts w:eastAsia="Calibri"/>
          <w:lang w:eastAsia="en-US"/>
        </w:rPr>
        <w:t xml:space="preserve">shall have no responsibility for payroll, pensions or any other HR related issues.  The successful </w:t>
      </w:r>
      <w:r w:rsidR="009B07CC">
        <w:rPr>
          <w:rStyle w:val="BODYTEXT-11PTCALIBRI"/>
          <w:rFonts w:eastAsia="Calibri"/>
          <w:lang w:eastAsia="en-US"/>
        </w:rPr>
        <w:t>Contractor</w:t>
      </w:r>
      <w:r w:rsidRPr="0086683A">
        <w:rPr>
          <w:rStyle w:val="BODYTEXT-11PTCALIBRI"/>
          <w:rFonts w:eastAsia="Calibri"/>
          <w:lang w:eastAsia="en-US"/>
        </w:rPr>
        <w:t xml:space="preserve"> should ensure that personnel employed on this contract have the relevant employment contracts in place with such personnel (e.g. have the right to work in the UK, hours, conditions, pay rates, holiday entitlements all should align with those required by this contract etc.).   The successful Contractor shall</w:t>
      </w:r>
      <w:r w:rsidRPr="00B63FBA">
        <w:rPr>
          <w:rFonts w:ascii="Calibri" w:hAnsi="Calibri"/>
          <w:sz w:val="22"/>
        </w:rPr>
        <w:t xml:space="preserve"> comply with any statutory requirements in relation to recruitment.  </w:t>
      </w:r>
    </w:p>
    <w:p w14:paraId="1D1048FD" w14:textId="77777777" w:rsidR="000D3F19" w:rsidRPr="0086683A" w:rsidRDefault="000D3F19" w:rsidP="000D3F19">
      <w:pPr>
        <w:pStyle w:val="NoSpacing"/>
        <w:rPr>
          <w:rStyle w:val="BODYTEXT-11PTCALIBRI"/>
          <w:rFonts w:eastAsia="Calibri"/>
          <w:lang w:eastAsia="en-US"/>
        </w:rPr>
      </w:pPr>
      <w:r w:rsidRPr="0086683A">
        <w:rPr>
          <w:rStyle w:val="BODYTEXT-11PTCALIBRI"/>
          <w:rFonts w:eastAsia="Calibri"/>
          <w:lang w:eastAsia="en-US"/>
        </w:rPr>
        <w:t xml:space="preserve">The successful </w:t>
      </w:r>
      <w:r w:rsidR="009B07CC">
        <w:rPr>
          <w:rStyle w:val="BODYTEXT-11PTCALIBRI"/>
          <w:rFonts w:eastAsia="Calibri"/>
          <w:lang w:eastAsia="en-US"/>
        </w:rPr>
        <w:t>Contractor</w:t>
      </w:r>
      <w:r w:rsidRPr="0086683A">
        <w:rPr>
          <w:rStyle w:val="BODYTEXT-11PTCALIBRI"/>
          <w:rFonts w:eastAsia="Calibri"/>
          <w:lang w:eastAsia="en-US"/>
        </w:rPr>
        <w:t xml:space="preserve"> shall use all reasonable endeavours to ensure that </w:t>
      </w:r>
      <w:r w:rsidR="00CD4645" w:rsidRPr="0086683A">
        <w:rPr>
          <w:rStyle w:val="BODYTEXT-11PTCALIBRI"/>
          <w:rFonts w:eastAsia="Calibri"/>
          <w:lang w:eastAsia="en-US"/>
        </w:rPr>
        <w:t>its</w:t>
      </w:r>
      <w:r w:rsidRPr="0086683A">
        <w:rPr>
          <w:rStyle w:val="BODYTEXT-11PTCALIBRI"/>
          <w:rFonts w:eastAsia="Calibri"/>
          <w:lang w:eastAsia="en-US"/>
        </w:rPr>
        <w:t xml:space="preserve"> subcontractors are managed appropriately.  The same standards and requirements expected of the main contractor shall be extended to any sub-contractors e.g. trained, competent, supplied with PPE and tools etc.  </w:t>
      </w:r>
    </w:p>
    <w:p w14:paraId="14CCC5EA" w14:textId="79A8E9EC" w:rsidR="00DB3761" w:rsidRPr="0086683A" w:rsidRDefault="000D3F19" w:rsidP="000D3F19">
      <w:pPr>
        <w:pStyle w:val="NoSpacing"/>
        <w:rPr>
          <w:rStyle w:val="BODYTEXT-11PTCALIBRI"/>
          <w:rFonts w:eastAsia="Calibri"/>
          <w:lang w:eastAsia="en-US"/>
        </w:rPr>
      </w:pPr>
      <w:r w:rsidRPr="0086683A">
        <w:rPr>
          <w:rStyle w:val="BODYTEXT-11PTCALIBRI"/>
          <w:rFonts w:eastAsia="Calibri"/>
          <w:lang w:eastAsia="en-US"/>
        </w:rPr>
        <w:t xml:space="preserve">Occasionally, </w:t>
      </w:r>
      <w:r w:rsidR="007E3852">
        <w:rPr>
          <w:rStyle w:val="BODYTEXT-11PTCALIBRI"/>
          <w:rFonts w:eastAsia="Calibri"/>
          <w:lang w:eastAsia="en-US"/>
        </w:rPr>
        <w:t>Disclosure &amp; Barring Service (</w:t>
      </w:r>
      <w:r w:rsidRPr="0086683A">
        <w:rPr>
          <w:rStyle w:val="BODYTEXT-11PTCALIBRI"/>
          <w:rFonts w:eastAsia="Calibri"/>
          <w:lang w:eastAsia="en-US"/>
        </w:rPr>
        <w:t>DBS</w:t>
      </w:r>
      <w:r w:rsidR="007E3852">
        <w:rPr>
          <w:rStyle w:val="BODYTEXT-11PTCALIBRI"/>
          <w:rFonts w:eastAsia="Calibri"/>
          <w:lang w:eastAsia="en-US"/>
        </w:rPr>
        <w:t>)</w:t>
      </w:r>
      <w:r w:rsidRPr="0086683A">
        <w:rPr>
          <w:rStyle w:val="BODYTEXT-11PTCALIBRI"/>
          <w:rFonts w:eastAsia="Calibri"/>
          <w:lang w:eastAsia="en-US"/>
        </w:rPr>
        <w:t xml:space="preserve"> checks for personnel may be required. </w:t>
      </w:r>
      <w:r w:rsidR="009B07CC">
        <w:rPr>
          <w:rStyle w:val="BODYTEXT-11PTCALIBRI"/>
          <w:rFonts w:eastAsia="Calibri"/>
          <w:lang w:eastAsia="en-US"/>
        </w:rPr>
        <w:t>Contractor</w:t>
      </w:r>
      <w:r w:rsidR="0086683A">
        <w:rPr>
          <w:rStyle w:val="BODYTEXT-11PTCALIBRI"/>
          <w:rFonts w:eastAsia="Calibri"/>
          <w:lang w:eastAsia="en-US"/>
        </w:rPr>
        <w:t>s</w:t>
      </w:r>
      <w:r w:rsidRPr="0086683A">
        <w:rPr>
          <w:rStyle w:val="BODYTEXT-11PTCALIBRI"/>
          <w:rFonts w:eastAsia="Calibri"/>
          <w:lang w:eastAsia="en-US"/>
        </w:rPr>
        <w:t xml:space="preserve"> should either have or be prepared to obtain DBS checks for personnel where required.  </w:t>
      </w:r>
    </w:p>
    <w:p w14:paraId="0ED157BC" w14:textId="77777777" w:rsidR="00DB3761" w:rsidRDefault="00F26DAF" w:rsidP="00F26DAF">
      <w:pPr>
        <w:pStyle w:val="BodyTextIndent"/>
        <w:ind w:left="0"/>
        <w:rPr>
          <w:rStyle w:val="BODYTEXT-11PTCALIBRI"/>
          <w:rFonts w:eastAsia="Calibri"/>
          <w:bCs w:val="0"/>
          <w:i w:val="0"/>
          <w:kern w:val="0"/>
          <w:lang w:eastAsia="en-US"/>
        </w:rPr>
      </w:pPr>
      <w:r>
        <w:rPr>
          <w:rStyle w:val="HEADINGINLOWERCASE-11PTBOLD"/>
          <w:rFonts w:eastAsia="Calibri"/>
          <w:b/>
          <w:i w:val="0"/>
        </w:rPr>
        <w:t>Conduct &amp; Behaviour</w:t>
      </w:r>
      <w:r w:rsidRPr="00F26DAF">
        <w:rPr>
          <w:rStyle w:val="HEADINGINLOWERCASE-11PTBOLD"/>
          <w:rFonts w:eastAsia="Calibri"/>
          <w:b/>
          <w:i w:val="0"/>
        </w:rPr>
        <w:t>:</w:t>
      </w:r>
      <w:r>
        <w:rPr>
          <w:rStyle w:val="BODYTEXT-11PTCALIBRI"/>
          <w:rFonts w:eastAsia="Calibri"/>
          <w:bCs w:val="0"/>
          <w:i w:val="0"/>
          <w:kern w:val="0"/>
          <w:lang w:eastAsia="en-US"/>
        </w:rPr>
        <w:t xml:space="preserve"> </w:t>
      </w:r>
    </w:p>
    <w:p w14:paraId="101F83D8" w14:textId="77777777" w:rsidR="00F26DAF" w:rsidRPr="005D66CB" w:rsidRDefault="00F26DAF" w:rsidP="00F26DAF">
      <w:pPr>
        <w:pStyle w:val="BodyTextIndent"/>
        <w:ind w:left="0"/>
        <w:rPr>
          <w:rStyle w:val="BODYTEXT-11PTCALIBRI"/>
          <w:rFonts w:eastAsia="Calibri"/>
          <w:b w:val="0"/>
          <w:bCs w:val="0"/>
          <w:i w:val="0"/>
          <w:kern w:val="0"/>
          <w:lang w:eastAsia="en-US"/>
        </w:rPr>
      </w:pPr>
      <w:r w:rsidRPr="0086683A">
        <w:rPr>
          <w:rStyle w:val="BODYTEXT-11PTCALIBRI"/>
          <w:rFonts w:eastAsia="Calibri"/>
          <w:b w:val="0"/>
          <w:bCs w:val="0"/>
          <w:i w:val="0"/>
          <w:kern w:val="0"/>
          <w:lang w:eastAsia="en-US"/>
        </w:rPr>
        <w:t xml:space="preserve">The </w:t>
      </w:r>
      <w:r>
        <w:rPr>
          <w:rStyle w:val="BODYTEXT-11PTCALIBRI"/>
          <w:rFonts w:eastAsia="Calibri"/>
          <w:b w:val="0"/>
          <w:bCs w:val="0"/>
          <w:i w:val="0"/>
          <w:kern w:val="0"/>
          <w:lang w:eastAsia="en-US"/>
        </w:rPr>
        <w:t xml:space="preserve">personnel provided for the purposes of this contract shall behave at all times in a courteous and </w:t>
      </w:r>
      <w:r w:rsidR="00DB3761" w:rsidRPr="005D66CB">
        <w:rPr>
          <w:rStyle w:val="BODYTEXT-11PTCALIBRI"/>
          <w:rFonts w:eastAsia="Calibri"/>
          <w:b w:val="0"/>
          <w:bCs w:val="0"/>
          <w:i w:val="0"/>
          <w:kern w:val="0"/>
          <w:lang w:eastAsia="en-US"/>
        </w:rPr>
        <w:t xml:space="preserve">polite manner to all building users and neighbours. </w:t>
      </w:r>
    </w:p>
    <w:p w14:paraId="24119FF5" w14:textId="77777777" w:rsidR="005E11BA" w:rsidRPr="005D66CB" w:rsidRDefault="005E11BA" w:rsidP="001F6782">
      <w:pPr>
        <w:pStyle w:val="ListParagraph"/>
        <w:numPr>
          <w:ilvl w:val="0"/>
          <w:numId w:val="9"/>
        </w:numPr>
        <w:autoSpaceDE w:val="0"/>
        <w:autoSpaceDN w:val="0"/>
        <w:adjustRightInd w:val="0"/>
        <w:spacing w:after="0"/>
        <w:contextualSpacing/>
        <w:rPr>
          <w:rStyle w:val="BODYTEXT-11PTCALIBRI"/>
          <w:rFonts w:eastAsia="Calibri"/>
          <w:lang w:eastAsia="en-US"/>
        </w:rPr>
      </w:pPr>
      <w:r w:rsidRPr="005D66CB">
        <w:rPr>
          <w:rStyle w:val="BODYTEXT-11PTCALIBRI"/>
          <w:rFonts w:eastAsia="Calibri"/>
          <w:lang w:eastAsia="en-US"/>
        </w:rPr>
        <w:t>Being prompt when an agreed time has been organised to have works undertaken.</w:t>
      </w:r>
    </w:p>
    <w:p w14:paraId="53322D1B" w14:textId="77777777" w:rsidR="00190480" w:rsidRPr="005D66CB" w:rsidRDefault="00190480" w:rsidP="001F6782">
      <w:pPr>
        <w:pStyle w:val="ListParagraph"/>
        <w:numPr>
          <w:ilvl w:val="0"/>
          <w:numId w:val="9"/>
        </w:numPr>
        <w:autoSpaceDE w:val="0"/>
        <w:autoSpaceDN w:val="0"/>
        <w:adjustRightInd w:val="0"/>
        <w:spacing w:after="0"/>
        <w:contextualSpacing/>
        <w:rPr>
          <w:rStyle w:val="BODYTEXT-11PTCALIBRI"/>
          <w:rFonts w:eastAsia="Calibri"/>
          <w:lang w:eastAsia="en-US"/>
        </w:rPr>
      </w:pPr>
      <w:r w:rsidRPr="005D66CB">
        <w:rPr>
          <w:rStyle w:val="BODYTEXT-11PTCALIBRI"/>
          <w:rFonts w:eastAsia="Calibri"/>
          <w:lang w:eastAsia="en-US"/>
        </w:rPr>
        <w:t>Uniforms and ID badges to b</w:t>
      </w:r>
      <w:r w:rsidR="00A455B2" w:rsidRPr="005D66CB">
        <w:rPr>
          <w:rStyle w:val="BODYTEXT-11PTCALIBRI"/>
          <w:rFonts w:eastAsia="Calibri"/>
          <w:lang w:eastAsia="en-US"/>
        </w:rPr>
        <w:t>e worn at all times</w:t>
      </w:r>
      <w:r w:rsidRPr="005D66CB">
        <w:rPr>
          <w:rStyle w:val="BODYTEXT-11PTCALIBRI"/>
          <w:rFonts w:eastAsia="Calibri"/>
          <w:lang w:eastAsia="en-US"/>
        </w:rPr>
        <w:t xml:space="preserve">.  </w:t>
      </w:r>
    </w:p>
    <w:p w14:paraId="46F93A01" w14:textId="77777777" w:rsidR="005E11BA" w:rsidRPr="005D66CB" w:rsidRDefault="005E11BA" w:rsidP="001F6782">
      <w:pPr>
        <w:pStyle w:val="ListParagraph"/>
        <w:numPr>
          <w:ilvl w:val="0"/>
          <w:numId w:val="9"/>
        </w:numPr>
        <w:autoSpaceDE w:val="0"/>
        <w:autoSpaceDN w:val="0"/>
        <w:adjustRightInd w:val="0"/>
        <w:spacing w:after="0"/>
        <w:contextualSpacing/>
        <w:rPr>
          <w:rStyle w:val="BODYTEXT-11PTCALIBRI"/>
          <w:rFonts w:eastAsia="Calibri"/>
          <w:lang w:eastAsia="en-US"/>
        </w:rPr>
      </w:pPr>
      <w:r w:rsidRPr="005D66CB">
        <w:rPr>
          <w:rStyle w:val="BODYTEXT-11PTCALIBRI"/>
          <w:rFonts w:eastAsia="Calibri"/>
          <w:lang w:eastAsia="en-US"/>
        </w:rPr>
        <w:t>Being clean, properly dressed, taking off soiled sho</w:t>
      </w:r>
      <w:r w:rsidR="00A455B2" w:rsidRPr="005D66CB">
        <w:rPr>
          <w:rStyle w:val="BODYTEXT-11PTCALIBRI"/>
          <w:rFonts w:eastAsia="Calibri"/>
          <w:lang w:eastAsia="en-US"/>
        </w:rPr>
        <w:t>es or boots (or using overshoes) before entering premises.</w:t>
      </w:r>
    </w:p>
    <w:p w14:paraId="6232FFFE" w14:textId="77777777" w:rsidR="005E11BA" w:rsidRPr="005D66CB" w:rsidRDefault="005E11BA" w:rsidP="001F6782">
      <w:pPr>
        <w:pStyle w:val="ListParagraph"/>
        <w:numPr>
          <w:ilvl w:val="0"/>
          <w:numId w:val="9"/>
        </w:numPr>
        <w:autoSpaceDE w:val="0"/>
        <w:autoSpaceDN w:val="0"/>
        <w:adjustRightInd w:val="0"/>
        <w:spacing w:after="0"/>
        <w:contextualSpacing/>
        <w:rPr>
          <w:rStyle w:val="BODYTEXT-11PTCALIBRI"/>
          <w:rFonts w:eastAsia="Calibri"/>
          <w:lang w:eastAsia="en-US"/>
        </w:rPr>
      </w:pPr>
      <w:r w:rsidRPr="005D66CB">
        <w:rPr>
          <w:rStyle w:val="BODYTEXT-11PTCALIBRI"/>
          <w:rFonts w:eastAsia="Calibri"/>
          <w:lang w:eastAsia="en-US"/>
        </w:rPr>
        <w:t xml:space="preserve">Not smoking in </w:t>
      </w:r>
      <w:r w:rsidR="00843231" w:rsidRPr="005D66CB">
        <w:rPr>
          <w:rStyle w:val="BODYTEXT-11PTCALIBRI"/>
          <w:rFonts w:eastAsia="Calibri"/>
          <w:lang w:eastAsia="en-US"/>
        </w:rPr>
        <w:t>properties or directly outside</w:t>
      </w:r>
      <w:r w:rsidRPr="005D66CB">
        <w:rPr>
          <w:rStyle w:val="BODYTEXT-11PTCALIBRI"/>
          <w:rFonts w:eastAsia="Calibri"/>
          <w:lang w:eastAsia="en-US"/>
        </w:rPr>
        <w:t>.</w:t>
      </w:r>
    </w:p>
    <w:p w14:paraId="1053B846" w14:textId="3EFF5566" w:rsidR="005E11BA" w:rsidRPr="005D66CB" w:rsidRDefault="005E11BA" w:rsidP="00A25ACA">
      <w:pPr>
        <w:pStyle w:val="ListParagraph"/>
        <w:numPr>
          <w:ilvl w:val="0"/>
          <w:numId w:val="9"/>
        </w:numPr>
        <w:autoSpaceDE w:val="0"/>
        <w:autoSpaceDN w:val="0"/>
        <w:adjustRightInd w:val="0"/>
        <w:spacing w:after="0"/>
        <w:contextualSpacing/>
        <w:rPr>
          <w:rStyle w:val="BODYTEXT-11PTCALIBRI"/>
          <w:rFonts w:eastAsia="Calibri"/>
          <w:lang w:eastAsia="en-US"/>
        </w:rPr>
      </w:pPr>
      <w:r w:rsidRPr="005D66CB">
        <w:rPr>
          <w:rStyle w:val="BODYTEXT-11PTCALIBRI"/>
          <w:rFonts w:eastAsia="Calibri"/>
          <w:lang w:eastAsia="en-US"/>
        </w:rPr>
        <w:t xml:space="preserve">Observing any reasonable cultural or religious requirements that the </w:t>
      </w:r>
      <w:r w:rsidR="00A455B2" w:rsidRPr="005D66CB">
        <w:rPr>
          <w:rStyle w:val="BODYTEXT-11PTCALIBRI"/>
          <w:rFonts w:eastAsia="Calibri"/>
          <w:lang w:eastAsia="en-US"/>
        </w:rPr>
        <w:t>clients</w:t>
      </w:r>
      <w:r w:rsidRPr="005D66CB">
        <w:rPr>
          <w:rStyle w:val="BODYTEXT-11PTCALIBRI"/>
          <w:rFonts w:eastAsia="Calibri"/>
          <w:lang w:eastAsia="en-US"/>
        </w:rPr>
        <w:t xml:space="preserve"> may have.</w:t>
      </w:r>
      <w:r w:rsidR="005D66CB">
        <w:rPr>
          <w:rStyle w:val="BODYTEXT-11PTCALIBRI"/>
          <w:rFonts w:eastAsia="Calibri"/>
          <w:lang w:eastAsia="en-US"/>
        </w:rPr>
        <w:t xml:space="preserve"> </w:t>
      </w:r>
      <w:r w:rsidR="005D66CB" w:rsidRPr="005D66CB">
        <w:rPr>
          <w:rStyle w:val="BODYTEXT-11PTCALIBRI"/>
          <w:rFonts w:eastAsia="Calibri"/>
          <w:lang w:eastAsia="en-US"/>
        </w:rPr>
        <w:t>Dis</w:t>
      </w:r>
      <w:r w:rsidRPr="005D66CB">
        <w:rPr>
          <w:rStyle w:val="BODYTEXT-11PTCALIBRI"/>
          <w:rFonts w:eastAsia="Calibri"/>
          <w:lang w:eastAsia="en-US"/>
        </w:rPr>
        <w:t xml:space="preserve">cussing the work with the </w:t>
      </w:r>
      <w:r w:rsidR="00190480" w:rsidRPr="005D66CB">
        <w:rPr>
          <w:rStyle w:val="BODYTEXT-11PTCALIBRI"/>
          <w:rFonts w:eastAsia="Calibri"/>
          <w:lang w:eastAsia="en-US"/>
        </w:rPr>
        <w:t xml:space="preserve">relevant </w:t>
      </w:r>
      <w:r w:rsidR="00A455B2" w:rsidRPr="005D66CB">
        <w:rPr>
          <w:rStyle w:val="BODYTEXT-11PTCALIBRI"/>
          <w:rFonts w:eastAsia="Calibri"/>
          <w:lang w:eastAsia="en-US"/>
        </w:rPr>
        <w:t>client</w:t>
      </w:r>
      <w:r w:rsidRPr="005D66CB">
        <w:rPr>
          <w:rStyle w:val="BODYTEXT-11PTCALIBRI"/>
          <w:rFonts w:eastAsia="Calibri"/>
          <w:lang w:eastAsia="en-US"/>
        </w:rPr>
        <w:t xml:space="preserve"> on arrival and agreeing on how it is to proceed, keeping the </w:t>
      </w:r>
      <w:r w:rsidR="00A455B2" w:rsidRPr="005D66CB">
        <w:rPr>
          <w:rStyle w:val="BODYTEXT-11PTCALIBRI"/>
          <w:rFonts w:eastAsia="Calibri"/>
          <w:lang w:eastAsia="en-US"/>
        </w:rPr>
        <w:t>client</w:t>
      </w:r>
      <w:r w:rsidR="00190480" w:rsidRPr="005D66CB">
        <w:rPr>
          <w:rStyle w:val="BODYTEXT-11PTCALIBRI"/>
          <w:rFonts w:eastAsia="Calibri"/>
          <w:lang w:eastAsia="en-US"/>
        </w:rPr>
        <w:t xml:space="preserve"> or </w:t>
      </w:r>
      <w:r w:rsidR="00A455B2" w:rsidRPr="005D66CB">
        <w:rPr>
          <w:rStyle w:val="BODYTEXT-11PTCALIBRI"/>
          <w:rFonts w:eastAsia="Calibri"/>
          <w:lang w:eastAsia="en-US"/>
        </w:rPr>
        <w:t>the Employer</w:t>
      </w:r>
      <w:r w:rsidRPr="005D66CB">
        <w:rPr>
          <w:rStyle w:val="BODYTEXT-11PTCALIBRI"/>
          <w:rFonts w:eastAsia="Calibri"/>
          <w:lang w:eastAsia="en-US"/>
        </w:rPr>
        <w:t xml:space="preserve"> regularly updated on the progress of the job, particularly when the work will require more than one visit to complete.</w:t>
      </w:r>
    </w:p>
    <w:p w14:paraId="76D11557" w14:textId="3CB140BE" w:rsidR="005E11BA" w:rsidRPr="005D66CB" w:rsidRDefault="005E11BA" w:rsidP="001F6782">
      <w:pPr>
        <w:pStyle w:val="ListParagraph"/>
        <w:numPr>
          <w:ilvl w:val="0"/>
          <w:numId w:val="9"/>
        </w:numPr>
        <w:autoSpaceDE w:val="0"/>
        <w:autoSpaceDN w:val="0"/>
        <w:adjustRightInd w:val="0"/>
        <w:spacing w:after="0"/>
        <w:contextualSpacing/>
        <w:rPr>
          <w:rStyle w:val="BODYTEXT-11PTCALIBRI"/>
          <w:rFonts w:eastAsia="Calibri"/>
          <w:lang w:eastAsia="en-US"/>
        </w:rPr>
      </w:pPr>
      <w:r w:rsidRPr="005D66CB">
        <w:rPr>
          <w:rStyle w:val="BODYTEXT-11PTCALIBRI"/>
          <w:rFonts w:eastAsia="Calibri"/>
          <w:lang w:eastAsia="en-US"/>
        </w:rPr>
        <w:t xml:space="preserve">Not playing radios or headsets in </w:t>
      </w:r>
      <w:r w:rsidR="008051AA" w:rsidRPr="005D66CB">
        <w:rPr>
          <w:rStyle w:val="BODYTEXT-11PTCALIBRI"/>
          <w:rFonts w:eastAsia="Calibri"/>
          <w:lang w:eastAsia="en-US"/>
        </w:rPr>
        <w:t xml:space="preserve">areas where it could cause disruption to </w:t>
      </w:r>
      <w:r w:rsidR="00A455B2" w:rsidRPr="005D66CB">
        <w:rPr>
          <w:rStyle w:val="BODYTEXT-11PTCALIBRI"/>
          <w:rFonts w:eastAsia="Calibri"/>
          <w:lang w:eastAsia="en-US"/>
        </w:rPr>
        <w:t>clients</w:t>
      </w:r>
      <w:r w:rsidRPr="005D66CB">
        <w:rPr>
          <w:rStyle w:val="BODYTEXT-11PTCALIBRI"/>
          <w:rFonts w:eastAsia="Calibri"/>
          <w:lang w:eastAsia="en-US"/>
        </w:rPr>
        <w:t>.</w:t>
      </w:r>
    </w:p>
    <w:p w14:paraId="4E2CA87C" w14:textId="77777777" w:rsidR="005E11BA" w:rsidRPr="005D66CB" w:rsidRDefault="005E11BA" w:rsidP="001F6782">
      <w:pPr>
        <w:pStyle w:val="ListParagraph"/>
        <w:numPr>
          <w:ilvl w:val="0"/>
          <w:numId w:val="9"/>
        </w:numPr>
        <w:autoSpaceDE w:val="0"/>
        <w:autoSpaceDN w:val="0"/>
        <w:adjustRightInd w:val="0"/>
        <w:spacing w:after="0"/>
        <w:contextualSpacing/>
        <w:rPr>
          <w:rStyle w:val="BODYTEXT-11PTCALIBRI"/>
          <w:rFonts w:eastAsia="Calibri"/>
          <w:lang w:eastAsia="en-US"/>
        </w:rPr>
      </w:pPr>
      <w:r w:rsidRPr="005D66CB">
        <w:rPr>
          <w:rStyle w:val="BODYTEXT-11PTCALIBRI"/>
          <w:rFonts w:eastAsia="Calibri"/>
          <w:lang w:eastAsia="en-US"/>
        </w:rPr>
        <w:t>Always using dust sheets where mess is likely to result from the works.</w:t>
      </w:r>
    </w:p>
    <w:p w14:paraId="22487CE2" w14:textId="77777777" w:rsidR="005E11BA" w:rsidRPr="005D66CB" w:rsidRDefault="005E11BA" w:rsidP="001F6782">
      <w:pPr>
        <w:pStyle w:val="ListParagraph"/>
        <w:numPr>
          <w:ilvl w:val="0"/>
          <w:numId w:val="9"/>
        </w:numPr>
        <w:autoSpaceDE w:val="0"/>
        <w:autoSpaceDN w:val="0"/>
        <w:adjustRightInd w:val="0"/>
        <w:spacing w:after="0"/>
        <w:contextualSpacing/>
        <w:rPr>
          <w:rStyle w:val="BODYTEXT-11PTCALIBRI"/>
          <w:rFonts w:eastAsia="Calibri"/>
          <w:lang w:eastAsia="en-US"/>
        </w:rPr>
      </w:pPr>
      <w:r w:rsidRPr="005D66CB">
        <w:rPr>
          <w:rStyle w:val="BODYTEXT-11PTCALIBRI"/>
          <w:rFonts w:eastAsia="Calibri"/>
          <w:lang w:eastAsia="en-US"/>
        </w:rPr>
        <w:t xml:space="preserve">Always leaving a calling card if the </w:t>
      </w:r>
      <w:r w:rsidR="00A455B2" w:rsidRPr="005D66CB">
        <w:rPr>
          <w:rStyle w:val="BODYTEXT-11PTCALIBRI"/>
          <w:rFonts w:eastAsia="Calibri"/>
          <w:lang w:eastAsia="en-US"/>
        </w:rPr>
        <w:t>client</w:t>
      </w:r>
      <w:r w:rsidRPr="005D66CB">
        <w:rPr>
          <w:rStyle w:val="BODYTEXT-11PTCALIBRI"/>
          <w:rFonts w:eastAsia="Calibri"/>
          <w:lang w:eastAsia="en-US"/>
        </w:rPr>
        <w:t xml:space="preserve"> is not in when access is required.</w:t>
      </w:r>
    </w:p>
    <w:p w14:paraId="51EBA9CA" w14:textId="77777777" w:rsidR="005E11BA" w:rsidRPr="005D66CB" w:rsidRDefault="005E11BA" w:rsidP="001F6782">
      <w:pPr>
        <w:pStyle w:val="ListParagraph"/>
        <w:numPr>
          <w:ilvl w:val="0"/>
          <w:numId w:val="9"/>
        </w:numPr>
        <w:autoSpaceDE w:val="0"/>
        <w:autoSpaceDN w:val="0"/>
        <w:adjustRightInd w:val="0"/>
        <w:spacing w:after="0"/>
        <w:contextualSpacing/>
        <w:rPr>
          <w:rStyle w:val="BODYTEXT-11PTCALIBRI"/>
          <w:rFonts w:eastAsia="Calibri"/>
          <w:lang w:eastAsia="en-US"/>
        </w:rPr>
      </w:pPr>
      <w:r w:rsidRPr="005D66CB">
        <w:rPr>
          <w:rStyle w:val="BODYTEXT-11PTCALIBRI"/>
          <w:rFonts w:eastAsia="Calibri"/>
          <w:lang w:eastAsia="en-US"/>
        </w:rPr>
        <w:t>Always showing identification cards before seeking entry for the first time.</w:t>
      </w:r>
    </w:p>
    <w:p w14:paraId="58DD935B" w14:textId="77777777" w:rsidR="005E11BA" w:rsidRPr="005D66CB" w:rsidRDefault="005E11BA" w:rsidP="001F6782">
      <w:pPr>
        <w:pStyle w:val="ListParagraph"/>
        <w:numPr>
          <w:ilvl w:val="0"/>
          <w:numId w:val="9"/>
        </w:numPr>
        <w:autoSpaceDE w:val="0"/>
        <w:autoSpaceDN w:val="0"/>
        <w:adjustRightInd w:val="0"/>
        <w:spacing w:after="0"/>
        <w:contextualSpacing/>
        <w:rPr>
          <w:rStyle w:val="BODYTEXT-11PTCALIBRI"/>
          <w:rFonts w:eastAsia="Calibri"/>
          <w:lang w:eastAsia="en-US"/>
        </w:rPr>
      </w:pPr>
      <w:r w:rsidRPr="005D66CB">
        <w:rPr>
          <w:rStyle w:val="BODYTEXT-11PTCALIBRI"/>
          <w:rFonts w:eastAsia="Calibri"/>
          <w:lang w:eastAsia="en-US"/>
        </w:rPr>
        <w:t>Never using bad language or speaking in a way which may cause offence to any member of the community.</w:t>
      </w:r>
    </w:p>
    <w:p w14:paraId="476AF641" w14:textId="77777777" w:rsidR="005E11BA" w:rsidRPr="005D66CB" w:rsidRDefault="005E11BA" w:rsidP="001F6782">
      <w:pPr>
        <w:pStyle w:val="ListParagraph"/>
        <w:numPr>
          <w:ilvl w:val="0"/>
          <w:numId w:val="9"/>
        </w:numPr>
        <w:autoSpaceDE w:val="0"/>
        <w:autoSpaceDN w:val="0"/>
        <w:adjustRightInd w:val="0"/>
        <w:spacing w:after="0"/>
        <w:contextualSpacing/>
        <w:rPr>
          <w:rStyle w:val="BODYTEXT-11PTCALIBRI"/>
          <w:rFonts w:eastAsia="Calibri"/>
          <w:lang w:eastAsia="en-US"/>
        </w:rPr>
      </w:pPr>
      <w:r w:rsidRPr="005D66CB">
        <w:rPr>
          <w:rStyle w:val="BODYTEXT-11PTCALIBRI"/>
          <w:rFonts w:eastAsia="Calibri"/>
          <w:lang w:eastAsia="en-US"/>
        </w:rPr>
        <w:t>Always clearing up promptly any mess left as a result of the works carried out.</w:t>
      </w:r>
    </w:p>
    <w:p w14:paraId="6D76008A" w14:textId="77777777" w:rsidR="005E11BA" w:rsidRPr="005D66CB" w:rsidRDefault="005E11BA" w:rsidP="001F6782">
      <w:pPr>
        <w:pStyle w:val="ListParagraph"/>
        <w:numPr>
          <w:ilvl w:val="0"/>
          <w:numId w:val="9"/>
        </w:numPr>
        <w:autoSpaceDE w:val="0"/>
        <w:autoSpaceDN w:val="0"/>
        <w:adjustRightInd w:val="0"/>
        <w:spacing w:after="0"/>
        <w:contextualSpacing/>
        <w:rPr>
          <w:rStyle w:val="BODYTEXT-11PTCALIBRI"/>
          <w:rFonts w:eastAsia="Calibri"/>
          <w:lang w:eastAsia="en-US"/>
        </w:rPr>
      </w:pPr>
      <w:r w:rsidRPr="005D66CB">
        <w:rPr>
          <w:rStyle w:val="BODYTEXT-11PTCALIBRI"/>
          <w:rFonts w:eastAsia="Calibri"/>
          <w:lang w:eastAsia="en-US"/>
        </w:rPr>
        <w:t xml:space="preserve">Not using any of the </w:t>
      </w:r>
      <w:r w:rsidR="00A455B2" w:rsidRPr="005D66CB">
        <w:rPr>
          <w:rStyle w:val="BODYTEXT-11PTCALIBRI"/>
          <w:rFonts w:eastAsia="Calibri"/>
          <w:lang w:eastAsia="en-US"/>
        </w:rPr>
        <w:t>client’s</w:t>
      </w:r>
      <w:r w:rsidRPr="005D66CB">
        <w:rPr>
          <w:rStyle w:val="BODYTEXT-11PTCALIBRI"/>
          <w:rFonts w:eastAsia="Calibri"/>
          <w:lang w:eastAsia="en-US"/>
        </w:rPr>
        <w:t xml:space="preserve"> facilities without their prior permission.</w:t>
      </w:r>
    </w:p>
    <w:p w14:paraId="62FFA1AC" w14:textId="77777777" w:rsidR="005E11BA" w:rsidRPr="005D66CB" w:rsidRDefault="005E11BA" w:rsidP="001F6782">
      <w:pPr>
        <w:pStyle w:val="ListParagraph"/>
        <w:numPr>
          <w:ilvl w:val="0"/>
          <w:numId w:val="9"/>
        </w:numPr>
        <w:autoSpaceDE w:val="0"/>
        <w:autoSpaceDN w:val="0"/>
        <w:adjustRightInd w:val="0"/>
        <w:spacing w:after="0"/>
        <w:contextualSpacing/>
        <w:rPr>
          <w:rStyle w:val="BODYTEXT-11PTCALIBRI"/>
          <w:rFonts w:eastAsia="Calibri"/>
          <w:lang w:eastAsia="en-US"/>
        </w:rPr>
      </w:pPr>
      <w:r w:rsidRPr="005D66CB">
        <w:rPr>
          <w:rStyle w:val="BODYTEXT-11PTCALIBRI"/>
          <w:rFonts w:eastAsia="Calibri"/>
          <w:lang w:eastAsia="en-US"/>
        </w:rPr>
        <w:t>Taking all reasonable steps to ensure the security of the property and possessions.</w:t>
      </w:r>
    </w:p>
    <w:p w14:paraId="03EA20ED" w14:textId="362A2C48" w:rsidR="00843231" w:rsidRPr="005D66CB" w:rsidRDefault="005E11BA" w:rsidP="001F6782">
      <w:pPr>
        <w:pStyle w:val="ListParagraph"/>
        <w:numPr>
          <w:ilvl w:val="0"/>
          <w:numId w:val="9"/>
        </w:numPr>
        <w:spacing w:after="200" w:line="276" w:lineRule="auto"/>
        <w:contextualSpacing/>
        <w:rPr>
          <w:rStyle w:val="BODYTEXT-11PTCALIBRI"/>
          <w:rFonts w:eastAsia="Calibri"/>
          <w:lang w:eastAsia="en-US"/>
        </w:rPr>
      </w:pPr>
      <w:r w:rsidRPr="005D66CB">
        <w:rPr>
          <w:rStyle w:val="BODYTEXT-11PTCALIBRI"/>
          <w:rFonts w:eastAsia="Calibri"/>
          <w:lang w:eastAsia="en-US"/>
        </w:rPr>
        <w:t>Not to speak ne</w:t>
      </w:r>
      <w:r w:rsidR="008051AA" w:rsidRPr="005D66CB">
        <w:rPr>
          <w:rStyle w:val="BODYTEXT-11PTCALIBRI"/>
          <w:rFonts w:eastAsia="Calibri"/>
          <w:lang w:eastAsia="en-US"/>
        </w:rPr>
        <w:t xml:space="preserve">gatively to any building user or member of the public </w:t>
      </w:r>
      <w:r w:rsidR="007E1EFA">
        <w:rPr>
          <w:rStyle w:val="BODYTEXT-11PTCALIBRI"/>
          <w:rFonts w:eastAsia="Calibri"/>
          <w:lang w:eastAsia="en-US"/>
        </w:rPr>
        <w:t>about any aspect of BHCL</w:t>
      </w:r>
      <w:r w:rsidR="008051AA" w:rsidRPr="005D66CB">
        <w:rPr>
          <w:rStyle w:val="BODYTEXT-11PTCALIBRI"/>
          <w:rFonts w:eastAsia="Calibri"/>
          <w:lang w:eastAsia="en-US"/>
        </w:rPr>
        <w:t>.</w:t>
      </w:r>
    </w:p>
    <w:p w14:paraId="47FDC49E" w14:textId="77777777" w:rsidR="00A455B2" w:rsidRPr="005D66CB" w:rsidRDefault="00A455B2" w:rsidP="001F6782">
      <w:pPr>
        <w:pStyle w:val="ListParagraph"/>
        <w:numPr>
          <w:ilvl w:val="0"/>
          <w:numId w:val="9"/>
        </w:numPr>
        <w:spacing w:after="200" w:line="276" w:lineRule="auto"/>
        <w:contextualSpacing/>
        <w:rPr>
          <w:rStyle w:val="BODYTEXT-11PTCALIBRI"/>
          <w:rFonts w:eastAsia="Calibri"/>
          <w:lang w:eastAsia="en-US"/>
        </w:rPr>
      </w:pPr>
      <w:r w:rsidRPr="005D66CB">
        <w:rPr>
          <w:rStyle w:val="BODYTEXT-11PTCALIBRI"/>
          <w:rFonts w:eastAsia="Calibri"/>
          <w:lang w:eastAsia="en-US"/>
        </w:rPr>
        <w:t xml:space="preserve">Not to speak negatively to any building user or member of the public about previous works or works done by another Contractor.  </w:t>
      </w:r>
    </w:p>
    <w:p w14:paraId="6D6CB4CB" w14:textId="77777777" w:rsidR="008051AA" w:rsidRPr="00843231" w:rsidRDefault="008051AA" w:rsidP="001F6782">
      <w:pPr>
        <w:pStyle w:val="ListParagraph"/>
        <w:numPr>
          <w:ilvl w:val="0"/>
          <w:numId w:val="9"/>
        </w:numPr>
        <w:spacing w:after="200" w:line="276" w:lineRule="auto"/>
        <w:contextualSpacing/>
        <w:rPr>
          <w:rStyle w:val="BODYTEXT-11PTCALIBRI"/>
          <w:rFonts w:eastAsia="Calibri"/>
          <w:lang w:eastAsia="en-US"/>
        </w:rPr>
      </w:pPr>
      <w:r w:rsidRPr="00843231">
        <w:rPr>
          <w:rStyle w:val="BODYTEXT-11PTCALIBRI"/>
          <w:rFonts w:eastAsia="Calibri"/>
          <w:lang w:eastAsia="en-US"/>
        </w:rPr>
        <w:lastRenderedPageBreak/>
        <w:t xml:space="preserve">Vehicles used for delivery of this contract shall be parked considerately so as not to cause obstruction to traffic, neighbouring properties or other road users.  </w:t>
      </w:r>
    </w:p>
    <w:p w14:paraId="7E60AFF3" w14:textId="77777777" w:rsidR="00DF51E4" w:rsidRDefault="00DF51E4" w:rsidP="000D3F19">
      <w:pPr>
        <w:pStyle w:val="BodyTextIndent"/>
        <w:ind w:left="0"/>
        <w:rPr>
          <w:rStyle w:val="HEADINGINLOWERCASE-11PTBOLD"/>
          <w:rFonts w:eastAsia="Calibri"/>
          <w:b/>
          <w:i w:val="0"/>
        </w:rPr>
      </w:pPr>
    </w:p>
    <w:p w14:paraId="5E4B062B" w14:textId="77777777" w:rsidR="00DB3761" w:rsidRDefault="0086683A" w:rsidP="000D3F19">
      <w:pPr>
        <w:pStyle w:val="BodyTextIndent"/>
        <w:ind w:left="0"/>
        <w:rPr>
          <w:rStyle w:val="BODYTEXT-11PTCALIBRI"/>
          <w:rFonts w:eastAsia="Calibri"/>
          <w:bCs w:val="0"/>
          <w:i w:val="0"/>
          <w:kern w:val="0"/>
          <w:lang w:eastAsia="en-US"/>
        </w:rPr>
      </w:pPr>
      <w:r w:rsidRPr="00F26DAF">
        <w:rPr>
          <w:rStyle w:val="HEADINGINLOWERCASE-11PTBOLD"/>
          <w:rFonts w:eastAsia="Calibri"/>
          <w:b/>
          <w:i w:val="0"/>
        </w:rPr>
        <w:t>Health &amp; Safety Provisions:</w:t>
      </w:r>
      <w:r>
        <w:rPr>
          <w:rStyle w:val="BODYTEXT-11PTCALIBRI"/>
          <w:rFonts w:eastAsia="Calibri"/>
          <w:bCs w:val="0"/>
          <w:i w:val="0"/>
          <w:kern w:val="0"/>
          <w:lang w:eastAsia="en-US"/>
        </w:rPr>
        <w:t xml:space="preserve"> </w:t>
      </w:r>
    </w:p>
    <w:p w14:paraId="7F389A6D" w14:textId="3DDDB367" w:rsidR="000D3F19" w:rsidRPr="0086683A" w:rsidRDefault="000D3F19" w:rsidP="000D3F19">
      <w:pPr>
        <w:pStyle w:val="BodyTextIndent"/>
        <w:ind w:left="0"/>
        <w:rPr>
          <w:rStyle w:val="BODYTEXT-11PTCALIBRI"/>
          <w:rFonts w:eastAsia="Calibri"/>
          <w:b w:val="0"/>
          <w:bCs w:val="0"/>
          <w:i w:val="0"/>
          <w:kern w:val="0"/>
          <w:lang w:eastAsia="en-US"/>
        </w:rPr>
      </w:pPr>
      <w:r w:rsidRPr="0086683A">
        <w:rPr>
          <w:rStyle w:val="BODYTEXT-11PTCALIBRI"/>
          <w:rFonts w:eastAsia="Calibri"/>
          <w:b w:val="0"/>
          <w:bCs w:val="0"/>
          <w:i w:val="0"/>
          <w:kern w:val="0"/>
          <w:lang w:eastAsia="en-US"/>
        </w:rPr>
        <w:t xml:space="preserve">The </w:t>
      </w:r>
      <w:r w:rsidR="00F26DAF">
        <w:rPr>
          <w:rStyle w:val="BODYTEXT-11PTCALIBRI"/>
          <w:rFonts w:eastAsia="Calibri"/>
          <w:b w:val="0"/>
          <w:bCs w:val="0"/>
          <w:i w:val="0"/>
          <w:kern w:val="0"/>
          <w:lang w:eastAsia="en-US"/>
        </w:rPr>
        <w:t>Contractor</w:t>
      </w:r>
      <w:r w:rsidRPr="0086683A">
        <w:rPr>
          <w:rStyle w:val="BODYTEXT-11PTCALIBRI"/>
          <w:rFonts w:eastAsia="Calibri"/>
          <w:b w:val="0"/>
          <w:bCs w:val="0"/>
          <w:i w:val="0"/>
          <w:kern w:val="0"/>
          <w:lang w:eastAsia="en-US"/>
        </w:rPr>
        <w:t xml:space="preserve"> and his staff shall comply with all relevant statutory requirements, and shall carry out all works to a standard that will enable </w:t>
      </w:r>
      <w:r w:rsidR="004C1FAB">
        <w:rPr>
          <w:rStyle w:val="BODYTEXT-11PTCALIBRI"/>
          <w:rFonts w:eastAsia="Calibri"/>
          <w:b w:val="0"/>
          <w:bCs w:val="0"/>
          <w:i w:val="0"/>
          <w:kern w:val="0"/>
          <w:lang w:eastAsia="en-US"/>
        </w:rPr>
        <w:t>BHCL’s</w:t>
      </w:r>
      <w:r w:rsidRPr="0086683A">
        <w:rPr>
          <w:rStyle w:val="BODYTEXT-11PTCALIBRI"/>
          <w:rFonts w:eastAsia="Calibri"/>
          <w:b w:val="0"/>
          <w:bCs w:val="0"/>
          <w:i w:val="0"/>
          <w:kern w:val="0"/>
          <w:lang w:eastAsia="en-US"/>
        </w:rPr>
        <w:t xml:space="preserve"> obligations under the Health &amp; Safety at Work etc. Act 1974 to be met.</w:t>
      </w:r>
    </w:p>
    <w:p w14:paraId="39893CA3" w14:textId="77777777" w:rsidR="000D3F19" w:rsidRPr="0086683A" w:rsidRDefault="000D3F19" w:rsidP="000D3F19">
      <w:pPr>
        <w:spacing w:line="280" w:lineRule="exact"/>
        <w:rPr>
          <w:rStyle w:val="BODYTEXT-11PTCALIBRI"/>
          <w:rFonts w:eastAsia="Calibri"/>
          <w:lang w:eastAsia="en-US"/>
        </w:rPr>
      </w:pPr>
      <w:r w:rsidRPr="0086683A">
        <w:rPr>
          <w:rStyle w:val="BODYTEXT-11PTCALIBRI"/>
          <w:rFonts w:eastAsia="Calibri"/>
          <w:lang w:eastAsia="en-US"/>
        </w:rPr>
        <w:t xml:space="preserve">The </w:t>
      </w:r>
      <w:r w:rsidR="009B07CC" w:rsidRPr="009B07CC">
        <w:rPr>
          <w:rStyle w:val="BODYTEXT-11PTCALIBRI"/>
          <w:rFonts w:eastAsia="Calibri"/>
          <w:lang w:eastAsia="en-US"/>
        </w:rPr>
        <w:t xml:space="preserve">Contractor’s </w:t>
      </w:r>
      <w:r w:rsidRPr="0086683A">
        <w:rPr>
          <w:rStyle w:val="BODYTEXT-11PTCALIBRI"/>
          <w:rFonts w:eastAsia="Calibri"/>
          <w:lang w:eastAsia="en-US"/>
        </w:rPr>
        <w:t xml:space="preserve">staff shall be required at all times to perform in a manner that is safe both to themselves (including the wearing of safety kit and PPE) and safe to residents and all other persons likely to be affected by the </w:t>
      </w:r>
      <w:r w:rsidR="009B07CC">
        <w:rPr>
          <w:rStyle w:val="BODYTEXT-11PTCALIBRI"/>
          <w:rFonts w:eastAsia="Calibri"/>
          <w:lang w:eastAsia="en-US"/>
        </w:rPr>
        <w:t>Contractor</w:t>
      </w:r>
      <w:r w:rsidR="0086683A">
        <w:rPr>
          <w:rStyle w:val="BODYTEXT-11PTCALIBRI"/>
          <w:rFonts w:eastAsia="Calibri"/>
          <w:lang w:eastAsia="en-US"/>
        </w:rPr>
        <w:t>’s</w:t>
      </w:r>
      <w:r w:rsidRPr="0086683A">
        <w:rPr>
          <w:rStyle w:val="BODYTEXT-11PTCALIBRI"/>
          <w:rFonts w:eastAsia="Calibri"/>
          <w:lang w:eastAsia="en-US"/>
        </w:rPr>
        <w:t xml:space="preserve"> activities, including members of staff and members of the public. </w:t>
      </w:r>
    </w:p>
    <w:p w14:paraId="60E80890" w14:textId="5F3B70D7" w:rsidR="000D3F19" w:rsidRPr="006C78BB" w:rsidRDefault="00414635" w:rsidP="000D3F19">
      <w:pPr>
        <w:spacing w:line="280" w:lineRule="exact"/>
        <w:rPr>
          <w:rStyle w:val="BODYTEXT-11PTCALIBRI"/>
          <w:rFonts w:eastAsia="Calibri"/>
          <w:lang w:eastAsia="en-US"/>
        </w:rPr>
      </w:pPr>
      <w:r>
        <w:rPr>
          <w:rStyle w:val="BODYTEXT-11PTCALIBRI"/>
          <w:rFonts w:eastAsia="Calibri"/>
          <w:lang w:eastAsia="en-US"/>
        </w:rPr>
        <w:t>BHCL</w:t>
      </w:r>
      <w:r w:rsidR="000D3F19" w:rsidRPr="0086683A">
        <w:rPr>
          <w:rStyle w:val="BODYTEXT-11PTCALIBRI"/>
          <w:rFonts w:eastAsia="Calibri"/>
          <w:lang w:eastAsia="en-US"/>
        </w:rPr>
        <w:t xml:space="preserve"> shall have the authority to immediately stop the </w:t>
      </w:r>
      <w:r w:rsidR="009B07CC" w:rsidRPr="009B07CC">
        <w:rPr>
          <w:rStyle w:val="BODYTEXT-11PTCALIBRI"/>
          <w:rFonts w:eastAsia="Calibri"/>
          <w:lang w:eastAsia="en-US"/>
        </w:rPr>
        <w:t>Contractor’s</w:t>
      </w:r>
      <w:r w:rsidR="000D3F19" w:rsidRPr="0086683A">
        <w:rPr>
          <w:rStyle w:val="BODYTEXT-11PTCALIBRI"/>
          <w:rFonts w:eastAsia="Calibri"/>
          <w:lang w:eastAsia="en-US"/>
        </w:rPr>
        <w:t xml:space="preserve"> staff if they are considered to be working in an unsafe manner, and they shall not resume until a safe method of working has been agreed.  Any </w:t>
      </w:r>
      <w:r w:rsidR="000D3F19" w:rsidRPr="006C78BB">
        <w:rPr>
          <w:rStyle w:val="BODYTEXT-11PTCALIBRI"/>
          <w:rFonts w:eastAsia="Calibri"/>
          <w:lang w:eastAsia="en-US"/>
        </w:rPr>
        <w:t xml:space="preserve">cost or delay resulting there from shall be the responsibility of the </w:t>
      </w:r>
      <w:r w:rsidR="009B07CC" w:rsidRPr="006C78BB">
        <w:rPr>
          <w:rStyle w:val="BODYTEXT-11PTCALIBRI"/>
          <w:rFonts w:eastAsia="Calibri"/>
          <w:lang w:eastAsia="en-US"/>
        </w:rPr>
        <w:t>Contractor</w:t>
      </w:r>
      <w:r w:rsidR="000D3F19" w:rsidRPr="006C78BB">
        <w:rPr>
          <w:rStyle w:val="BODYTEXT-11PTCALIBRI"/>
          <w:rFonts w:eastAsia="Calibri"/>
          <w:lang w:eastAsia="en-US"/>
        </w:rPr>
        <w:t>.</w:t>
      </w:r>
    </w:p>
    <w:p w14:paraId="409D63DD" w14:textId="221C54E7" w:rsidR="000D3F19" w:rsidRPr="004634DA" w:rsidRDefault="006C78BB" w:rsidP="000D3F19">
      <w:pPr>
        <w:spacing w:line="280" w:lineRule="exact"/>
        <w:rPr>
          <w:rStyle w:val="BODYTEXT-11PTCALIBRI"/>
          <w:rFonts w:eastAsia="Calibri"/>
          <w:b/>
          <w:lang w:eastAsia="en-US"/>
        </w:rPr>
      </w:pPr>
      <w:r w:rsidRPr="006C78BB">
        <w:rPr>
          <w:rStyle w:val="BODYTEXT-11PTCALIBRI"/>
          <w:rFonts w:eastAsia="Calibri"/>
          <w:lang w:eastAsia="en-US"/>
        </w:rPr>
        <w:t>If applicable, t</w:t>
      </w:r>
      <w:r w:rsidR="000D3F19" w:rsidRPr="006C78BB">
        <w:rPr>
          <w:rStyle w:val="BODYTEXT-11PTCALIBRI"/>
          <w:rFonts w:eastAsia="Calibri"/>
          <w:lang w:eastAsia="en-US"/>
        </w:rPr>
        <w:t xml:space="preserve">he </w:t>
      </w:r>
      <w:r w:rsidR="009B07CC" w:rsidRPr="006C78BB">
        <w:rPr>
          <w:rStyle w:val="BODYTEXT-11PTCALIBRI"/>
          <w:rFonts w:eastAsia="Calibri"/>
          <w:lang w:eastAsia="en-US"/>
        </w:rPr>
        <w:t>Contractor</w:t>
      </w:r>
      <w:r w:rsidR="000D3F19" w:rsidRPr="006C78BB">
        <w:rPr>
          <w:rStyle w:val="BODYTEXT-11PTCALIBRI"/>
          <w:rFonts w:eastAsia="Calibri"/>
          <w:lang w:eastAsia="en-US"/>
        </w:rPr>
        <w:t xml:space="preserve"> shall submit a copy of his Company's Health &amp; Safety Policy Statement for retention by </w:t>
      </w:r>
      <w:r w:rsidR="00414635">
        <w:rPr>
          <w:rStyle w:val="BODYTEXT-11PTCALIBRI"/>
          <w:rFonts w:eastAsia="Calibri"/>
          <w:lang w:eastAsia="en-US"/>
        </w:rPr>
        <w:t>BHCL</w:t>
      </w:r>
      <w:r w:rsidR="000D3F19" w:rsidRPr="006C78BB">
        <w:rPr>
          <w:rStyle w:val="BODYTEXT-11PTCALIBRI"/>
          <w:rFonts w:eastAsia="Calibri"/>
          <w:lang w:eastAsia="en-US"/>
        </w:rPr>
        <w:t xml:space="preserve">. </w:t>
      </w:r>
    </w:p>
    <w:p w14:paraId="710CF02C" w14:textId="77777777" w:rsidR="000D3F19" w:rsidRPr="00280354" w:rsidRDefault="000D3F19" w:rsidP="000D3F19">
      <w:pPr>
        <w:shd w:val="clear" w:color="auto" w:fill="FFFFFF"/>
        <w:spacing w:line="276" w:lineRule="auto"/>
        <w:rPr>
          <w:iCs/>
          <w:color w:val="000000"/>
        </w:rPr>
      </w:pPr>
      <w:r w:rsidRPr="0086683A">
        <w:rPr>
          <w:rStyle w:val="BODYTEXT-11PTCALIBRI"/>
          <w:rFonts w:eastAsia="Calibri"/>
          <w:lang w:eastAsia="en-US"/>
        </w:rPr>
        <w:t xml:space="preserve">The </w:t>
      </w:r>
      <w:r w:rsidR="009B07CC">
        <w:rPr>
          <w:rStyle w:val="BODYTEXT-11PTCALIBRI"/>
          <w:rFonts w:eastAsia="Calibri"/>
          <w:lang w:eastAsia="en-US"/>
        </w:rPr>
        <w:t>Contractor</w:t>
      </w:r>
      <w:r w:rsidRPr="0086683A">
        <w:rPr>
          <w:rStyle w:val="BODYTEXT-11PTCALIBRI"/>
          <w:rFonts w:eastAsia="Calibri"/>
          <w:lang w:eastAsia="en-US"/>
        </w:rPr>
        <w:t xml:space="preserve"> shall act as the Principal Contractor and shall provide for the health, safety and welfare of people at work and those who may be affected by their</w:t>
      </w:r>
      <w:r w:rsidRPr="004634DA">
        <w:rPr>
          <w:rStyle w:val="BODYTEXT-11PTCALIBRI"/>
          <w:rFonts w:eastAsia="Calibri"/>
          <w:lang w:eastAsia="en-US"/>
        </w:rPr>
        <w:t xml:space="preserve"> operations. They must be able to demonstrate how they meet their employer’s duties under ‘The Health and Safety at Work Act 1974’ and ‘The Management of Health &amp; Safety at Work Regulations 1999’. The Principal Contractor will ensure they are aware of and comply with their duties under relevant acts, regulations and standards as applicable to their area of operations. This will include but not be restricted to ‘The Construction (Design and Management) Regulations 2015’ and associated legislation. In particular, they must have policies and procedures that ensure:</w:t>
      </w:r>
    </w:p>
    <w:p w14:paraId="1866AE7D" w14:textId="77777777" w:rsidR="000D3F19" w:rsidRPr="004634DA" w:rsidRDefault="000D3F19" w:rsidP="001F6782">
      <w:pPr>
        <w:pStyle w:val="ListParagraph"/>
        <w:numPr>
          <w:ilvl w:val="0"/>
          <w:numId w:val="2"/>
        </w:numPr>
        <w:shd w:val="clear" w:color="auto" w:fill="FFFFFF"/>
        <w:spacing w:after="160" w:line="276" w:lineRule="auto"/>
        <w:contextualSpacing/>
        <w:rPr>
          <w:rStyle w:val="BODYTEXT-11PTCALIBRI"/>
          <w:rFonts w:eastAsia="Calibri"/>
          <w:lang w:eastAsia="en-US"/>
        </w:rPr>
      </w:pPr>
      <w:r w:rsidRPr="004634DA">
        <w:rPr>
          <w:rStyle w:val="BODYTEXT-11PTCALIBRI"/>
          <w:rFonts w:eastAsia="Calibri"/>
          <w:lang w:eastAsia="en-US"/>
        </w:rPr>
        <w:t>risk assessments,</w:t>
      </w:r>
    </w:p>
    <w:p w14:paraId="3640B778" w14:textId="77777777" w:rsidR="000D3F19" w:rsidRPr="004634DA" w:rsidRDefault="000D3F19" w:rsidP="001F6782">
      <w:pPr>
        <w:pStyle w:val="ListParagraph"/>
        <w:numPr>
          <w:ilvl w:val="0"/>
          <w:numId w:val="2"/>
        </w:numPr>
        <w:shd w:val="clear" w:color="auto" w:fill="FFFFFF"/>
        <w:spacing w:after="160" w:line="276" w:lineRule="auto"/>
        <w:contextualSpacing/>
        <w:rPr>
          <w:rStyle w:val="BODYTEXT-11PTCALIBRI"/>
          <w:rFonts w:eastAsia="Calibri"/>
          <w:lang w:eastAsia="en-US"/>
        </w:rPr>
      </w:pPr>
      <w:r w:rsidRPr="004634DA">
        <w:rPr>
          <w:rStyle w:val="BODYTEXT-11PTCALIBRI"/>
          <w:rFonts w:eastAsia="Calibri"/>
          <w:lang w:eastAsia="en-US"/>
        </w:rPr>
        <w:t>safe systems of work,</w:t>
      </w:r>
    </w:p>
    <w:p w14:paraId="6BCB4A10" w14:textId="77777777" w:rsidR="000D3F19" w:rsidRPr="004634DA" w:rsidRDefault="000D3F19" w:rsidP="001F6782">
      <w:pPr>
        <w:pStyle w:val="ListParagraph"/>
        <w:numPr>
          <w:ilvl w:val="0"/>
          <w:numId w:val="2"/>
        </w:numPr>
        <w:shd w:val="clear" w:color="auto" w:fill="FFFFFF"/>
        <w:spacing w:after="160" w:line="276" w:lineRule="auto"/>
        <w:contextualSpacing/>
        <w:rPr>
          <w:rStyle w:val="BODYTEXT-11PTCALIBRI"/>
          <w:rFonts w:eastAsia="Calibri"/>
          <w:lang w:eastAsia="en-US"/>
        </w:rPr>
      </w:pPr>
      <w:r w:rsidRPr="004634DA">
        <w:rPr>
          <w:rStyle w:val="BODYTEXT-11PTCALIBRI"/>
          <w:rFonts w:eastAsia="Calibri"/>
          <w:lang w:eastAsia="en-US"/>
        </w:rPr>
        <w:t>method statements and</w:t>
      </w:r>
    </w:p>
    <w:p w14:paraId="70E52EFC" w14:textId="77777777" w:rsidR="009B516C" w:rsidRPr="00BD1694" w:rsidRDefault="000D3F19" w:rsidP="001F6782">
      <w:pPr>
        <w:pStyle w:val="ListParagraph"/>
        <w:numPr>
          <w:ilvl w:val="0"/>
          <w:numId w:val="2"/>
        </w:numPr>
        <w:shd w:val="clear" w:color="auto" w:fill="FFFFFF"/>
        <w:spacing w:after="160" w:line="276" w:lineRule="auto"/>
        <w:contextualSpacing/>
        <w:rPr>
          <w:rStyle w:val="BODYTEXT-11PTCALIBRI"/>
          <w:rFonts w:eastAsia="Calibri"/>
          <w:lang w:eastAsia="en-US"/>
        </w:rPr>
      </w:pPr>
      <w:proofErr w:type="gramStart"/>
      <w:r w:rsidRPr="004634DA">
        <w:rPr>
          <w:rStyle w:val="BODYTEXT-11PTCALIBRI"/>
          <w:rFonts w:eastAsia="Calibri"/>
          <w:lang w:eastAsia="en-US"/>
        </w:rPr>
        <w:t>work</w:t>
      </w:r>
      <w:proofErr w:type="gramEnd"/>
      <w:r w:rsidRPr="004634DA">
        <w:rPr>
          <w:rStyle w:val="BODYTEXT-11PTCALIBRI"/>
          <w:rFonts w:eastAsia="Calibri"/>
          <w:lang w:eastAsia="en-US"/>
        </w:rPr>
        <w:t xml:space="preserve"> permits are implemented as applicable. </w:t>
      </w:r>
    </w:p>
    <w:p w14:paraId="23487E66" w14:textId="77777777" w:rsidR="009B07CC" w:rsidRDefault="004634DA" w:rsidP="000D3F19">
      <w:pPr>
        <w:spacing w:line="280" w:lineRule="exact"/>
        <w:rPr>
          <w:rStyle w:val="BODYTEXT-11PTCALIBRI"/>
          <w:rFonts w:eastAsia="Calibri"/>
          <w:b/>
          <w:lang w:eastAsia="en-US"/>
        </w:rPr>
      </w:pPr>
      <w:r w:rsidRPr="00F26DAF">
        <w:rPr>
          <w:rStyle w:val="HEADINGINLOWERCASE-11PTBOLD"/>
          <w:rFonts w:eastAsia="Calibri"/>
          <w:kern w:val="2"/>
        </w:rPr>
        <w:t>Assessment of Risks:</w:t>
      </w:r>
      <w:r>
        <w:rPr>
          <w:rStyle w:val="BODYTEXT-11PTCALIBRI"/>
          <w:rFonts w:eastAsia="Calibri"/>
          <w:b/>
          <w:lang w:eastAsia="en-US"/>
        </w:rPr>
        <w:t xml:space="preserve"> </w:t>
      </w:r>
    </w:p>
    <w:p w14:paraId="2F25C47B" w14:textId="77777777" w:rsidR="000D3F19" w:rsidRDefault="004634DA" w:rsidP="000D3F19">
      <w:pPr>
        <w:spacing w:line="280" w:lineRule="exact"/>
        <w:rPr>
          <w:rStyle w:val="BODYTEXT-11PTCALIBRI"/>
          <w:rFonts w:eastAsia="Calibri"/>
          <w:lang w:eastAsia="en-US"/>
        </w:rPr>
      </w:pPr>
      <w:r>
        <w:rPr>
          <w:rStyle w:val="BODYTEXT-11PTCALIBRI"/>
          <w:rFonts w:eastAsia="Calibri"/>
          <w:lang w:eastAsia="en-US"/>
        </w:rPr>
        <w:t xml:space="preserve">The </w:t>
      </w:r>
      <w:r w:rsidR="009B07CC">
        <w:rPr>
          <w:rStyle w:val="BODYTEXT-11PTCALIBRI"/>
          <w:rFonts w:eastAsia="Calibri"/>
          <w:lang w:eastAsia="en-US"/>
        </w:rPr>
        <w:t>Contractor</w:t>
      </w:r>
      <w:r w:rsidR="000D3F19" w:rsidRPr="004634DA">
        <w:rPr>
          <w:rStyle w:val="BODYTEXT-11PTCALIBRI"/>
          <w:rFonts w:eastAsia="Calibri"/>
          <w:lang w:eastAsia="en-US"/>
        </w:rPr>
        <w:t xml:space="preserve">, in fulfilling his statutory duty-of-care to his employees under the Management of Health &amp; Safety at Work Regulations 1999, shall make an assessment of the risks to which the Health &amp; Safety of his employees would be exposed whilst they are at work; and of the risks to the Health &amp; Safety of persons not in his employ out </w:t>
      </w:r>
      <w:r w:rsidR="000D3F19" w:rsidRPr="006C78BB">
        <w:rPr>
          <w:rStyle w:val="BODYTEXT-11PTCALIBRI"/>
          <w:rFonts w:eastAsia="Calibri"/>
          <w:lang w:eastAsia="en-US"/>
        </w:rPr>
        <w:t>of or in connection with the conduct by him or his undertaking.</w:t>
      </w:r>
    </w:p>
    <w:p w14:paraId="56EF69B7" w14:textId="77777777" w:rsidR="006C78BB" w:rsidRPr="006C78BB" w:rsidRDefault="006C78BB" w:rsidP="000D3F19">
      <w:pPr>
        <w:spacing w:line="280" w:lineRule="exact"/>
        <w:rPr>
          <w:rStyle w:val="BODYTEXT-11PTCALIBRI"/>
          <w:rFonts w:eastAsia="Calibri"/>
          <w:lang w:eastAsia="en-US"/>
        </w:rPr>
      </w:pPr>
      <w:r w:rsidRPr="006C78BB">
        <w:rPr>
          <w:rStyle w:val="BODYTEXT-11PTCALIBRI"/>
          <w:rFonts w:eastAsia="Calibri"/>
          <w:lang w:eastAsia="en-US"/>
        </w:rPr>
        <w:lastRenderedPageBreak/>
        <w:t>Depending on the scope of the works the Contractor should select the most appropriate form of risk assessment and personnel should be trained and competent in hazard and risk identification.</w:t>
      </w:r>
    </w:p>
    <w:p w14:paraId="39B772D0" w14:textId="77777777" w:rsidR="006C78BB" w:rsidRPr="006C78BB" w:rsidRDefault="006C78BB" w:rsidP="006C78BB">
      <w:pPr>
        <w:spacing w:line="280" w:lineRule="exact"/>
        <w:rPr>
          <w:rStyle w:val="BODYTEXT-11PTCALIBRI"/>
          <w:rFonts w:eastAsia="Calibri"/>
          <w:lang w:eastAsia="en-US"/>
        </w:rPr>
      </w:pPr>
      <w:r>
        <w:rPr>
          <w:rStyle w:val="BODYTEXT-11PTCALIBRI"/>
          <w:rFonts w:eastAsia="Calibri"/>
          <w:lang w:eastAsia="en-US"/>
        </w:rPr>
        <w:t>If appropriate to the circumstances, t</w:t>
      </w:r>
      <w:r w:rsidR="004634DA" w:rsidRPr="004634DA">
        <w:rPr>
          <w:rStyle w:val="BODYTEXT-11PTCALIBRI"/>
          <w:rFonts w:eastAsia="Calibri"/>
          <w:lang w:eastAsia="en-US"/>
        </w:rPr>
        <w:t xml:space="preserve">he </w:t>
      </w:r>
      <w:r w:rsidR="009B07CC">
        <w:rPr>
          <w:rStyle w:val="BODYTEXT-11PTCALIBRI"/>
          <w:rFonts w:eastAsia="Calibri"/>
          <w:lang w:eastAsia="en-US"/>
        </w:rPr>
        <w:t>Contractor</w:t>
      </w:r>
      <w:r w:rsidR="000D3F19" w:rsidRPr="004634DA">
        <w:rPr>
          <w:rStyle w:val="BODYTEXT-11PTCALIBRI"/>
          <w:rFonts w:eastAsia="Calibri"/>
          <w:lang w:eastAsia="en-US"/>
        </w:rPr>
        <w:t xml:space="preserve"> shall undertake a full written assessment, taking into account his entire sphere of operation and recording all significant findings of that assessment.</w:t>
      </w:r>
      <w:r>
        <w:rPr>
          <w:rStyle w:val="BODYTEXT-11PTCALIBRI"/>
          <w:rFonts w:eastAsia="Calibri"/>
          <w:lang w:eastAsia="en-US"/>
        </w:rPr>
        <w:t xml:space="preserve">  </w:t>
      </w:r>
      <w:r w:rsidRPr="006C78BB">
        <w:rPr>
          <w:rStyle w:val="BODYTEXT-11PTCALIBRI"/>
          <w:rFonts w:eastAsia="Calibri"/>
          <w:lang w:eastAsia="en-US"/>
        </w:rPr>
        <w:t xml:space="preserve">The risk assessment shall pertain to the actual premises and equipment in question, and not premises or equipment in general.  </w:t>
      </w:r>
    </w:p>
    <w:p w14:paraId="4DBC6D87" w14:textId="7D675147" w:rsidR="000D3F19" w:rsidRPr="004634DA" w:rsidRDefault="000D3F19" w:rsidP="000D3F19">
      <w:pPr>
        <w:spacing w:line="280" w:lineRule="exact"/>
        <w:rPr>
          <w:rStyle w:val="BODYTEXT-11PTCALIBRI"/>
          <w:rFonts w:eastAsia="Calibri"/>
          <w:lang w:eastAsia="en-US"/>
        </w:rPr>
      </w:pPr>
      <w:r w:rsidRPr="004634DA">
        <w:rPr>
          <w:rStyle w:val="BODYTEXT-11PTCALIBRI"/>
          <w:rFonts w:eastAsia="Calibri"/>
          <w:lang w:eastAsia="en-US"/>
        </w:rPr>
        <w:t xml:space="preserve">A copy of each risk assessment shall be submitted to </w:t>
      </w:r>
      <w:r w:rsidR="004C1FAB">
        <w:rPr>
          <w:rStyle w:val="BODYTEXT-11PTCALIBRI"/>
          <w:rFonts w:eastAsia="Calibri"/>
          <w:lang w:eastAsia="en-US"/>
        </w:rPr>
        <w:t xml:space="preserve">BHCL </w:t>
      </w:r>
      <w:r w:rsidRPr="004634DA">
        <w:rPr>
          <w:rStyle w:val="BODYTEXT-11PTCALIBRI"/>
          <w:rFonts w:eastAsia="Calibri"/>
          <w:lang w:eastAsia="en-US"/>
        </w:rPr>
        <w:t xml:space="preserve">with a clear and prioritised indication of any remedial measures that need to be implemented by </w:t>
      </w:r>
      <w:r w:rsidR="004C1FAB">
        <w:rPr>
          <w:rStyle w:val="BODYTEXT-11PTCALIBRI"/>
          <w:rFonts w:eastAsia="Calibri"/>
          <w:lang w:eastAsia="en-US"/>
        </w:rPr>
        <w:t>BHCL</w:t>
      </w:r>
    </w:p>
    <w:p w14:paraId="50C2B752" w14:textId="4BD1DDFB" w:rsidR="00ED1BC5" w:rsidRPr="004634DA" w:rsidRDefault="000D3F19" w:rsidP="000D3F19">
      <w:pPr>
        <w:spacing w:line="280" w:lineRule="exact"/>
        <w:rPr>
          <w:rStyle w:val="BODYTEXT-11PTCALIBRI"/>
          <w:rFonts w:eastAsia="Calibri"/>
          <w:lang w:eastAsia="en-US"/>
        </w:rPr>
      </w:pPr>
      <w:r w:rsidRPr="004634DA">
        <w:rPr>
          <w:rStyle w:val="BODYTEXT-11PTCALIBRI"/>
          <w:rFonts w:eastAsia="Calibri"/>
          <w:lang w:eastAsia="en-US"/>
        </w:rPr>
        <w:t xml:space="preserve">The </w:t>
      </w:r>
      <w:r w:rsidR="009B07CC">
        <w:rPr>
          <w:rStyle w:val="BODYTEXT-11PTCALIBRI"/>
          <w:rFonts w:eastAsia="Calibri"/>
          <w:lang w:eastAsia="en-US"/>
        </w:rPr>
        <w:t>Contractor</w:t>
      </w:r>
      <w:r w:rsidR="004634DA" w:rsidRPr="004634DA">
        <w:rPr>
          <w:rStyle w:val="BODYTEXT-11PTCALIBRI"/>
          <w:rFonts w:eastAsia="Calibri"/>
          <w:lang w:eastAsia="en-US"/>
        </w:rPr>
        <w:t xml:space="preserve"> </w:t>
      </w:r>
      <w:r w:rsidRPr="004634DA">
        <w:rPr>
          <w:rStyle w:val="BODYTEXT-11PTCALIBRI"/>
          <w:rFonts w:eastAsia="Calibri"/>
          <w:lang w:eastAsia="en-US"/>
        </w:rPr>
        <w:t>shall regard the risk assessment(s) as a duty to be carried out within the contract price for the whole j</w:t>
      </w:r>
      <w:r w:rsidR="004C1FAB">
        <w:rPr>
          <w:rStyle w:val="BODYTEXT-11PTCALIBRI"/>
          <w:rFonts w:eastAsia="Calibri"/>
          <w:lang w:eastAsia="en-US"/>
        </w:rPr>
        <w:t>ob and at no additional cost to BHCL</w:t>
      </w:r>
      <w:r w:rsidRPr="004634DA">
        <w:rPr>
          <w:rStyle w:val="BODYTEXT-11PTCALIBRI"/>
          <w:rFonts w:eastAsia="Calibri"/>
          <w:lang w:eastAsia="en-US"/>
        </w:rPr>
        <w:t>.</w:t>
      </w:r>
    </w:p>
    <w:p w14:paraId="0ED00FEF" w14:textId="77777777" w:rsidR="000D3F19" w:rsidRDefault="000D3F19" w:rsidP="000D3F19">
      <w:pPr>
        <w:spacing w:after="0"/>
        <w:jc w:val="both"/>
        <w:rPr>
          <w:rFonts w:cs="Arial"/>
        </w:rPr>
      </w:pPr>
    </w:p>
    <w:p w14:paraId="5349D115" w14:textId="31230C00" w:rsidR="00A25ACA" w:rsidRDefault="00A25ACA" w:rsidP="00A25ACA">
      <w:pPr>
        <w:spacing w:line="280" w:lineRule="exact"/>
        <w:rPr>
          <w:rStyle w:val="BODYTEXT-11PTCALIBRI"/>
          <w:rFonts w:eastAsia="Calibri"/>
          <w:b/>
          <w:lang w:eastAsia="en-US"/>
        </w:rPr>
      </w:pPr>
      <w:r>
        <w:rPr>
          <w:rStyle w:val="HEADINGINLOWERCASE-11PTBOLD"/>
          <w:rFonts w:eastAsia="Calibri"/>
          <w:kern w:val="2"/>
        </w:rPr>
        <w:t>Business Continuity</w:t>
      </w:r>
    </w:p>
    <w:p w14:paraId="51E6E19A" w14:textId="29F6D273" w:rsidR="00A25ACA" w:rsidRDefault="00A25ACA" w:rsidP="00A25ACA">
      <w:pPr>
        <w:spacing w:line="280" w:lineRule="exact"/>
        <w:rPr>
          <w:rStyle w:val="BODYTEXT-11PTCALIBRI"/>
          <w:rFonts w:eastAsia="Calibri"/>
          <w:lang w:eastAsia="en-US"/>
        </w:rPr>
      </w:pPr>
      <w:r>
        <w:rPr>
          <w:rStyle w:val="BODYTEXT-11PTCALIBRI"/>
          <w:rFonts w:eastAsia="Calibri"/>
          <w:lang w:eastAsia="en-US"/>
        </w:rPr>
        <w:t xml:space="preserve">The Contractor is expected to have a robust, up to date and regularly audited business continuity plan to cover planned and unplanned events. </w:t>
      </w:r>
    </w:p>
    <w:p w14:paraId="5EFFF14E" w14:textId="77777777" w:rsidR="009B516C" w:rsidRDefault="009B516C" w:rsidP="000D3F19">
      <w:pPr>
        <w:spacing w:after="0"/>
        <w:jc w:val="both"/>
        <w:rPr>
          <w:rFonts w:cs="Arial"/>
        </w:rPr>
      </w:pPr>
    </w:p>
    <w:p w14:paraId="1BD920FE" w14:textId="77777777" w:rsidR="00F26DAF" w:rsidRDefault="00F26DAF" w:rsidP="00F26DAF">
      <w:pPr>
        <w:spacing w:line="280" w:lineRule="exact"/>
        <w:rPr>
          <w:rStyle w:val="BODYTEXT-11PTCALIBRI"/>
          <w:rFonts w:eastAsia="Calibri"/>
          <w:b/>
          <w:lang w:eastAsia="en-US"/>
        </w:rPr>
      </w:pPr>
      <w:r>
        <w:rPr>
          <w:rStyle w:val="HEADINGINLOWERCASE-11PTBOLD"/>
          <w:rFonts w:eastAsia="Calibri"/>
          <w:kern w:val="2"/>
        </w:rPr>
        <w:t>Insurance</w:t>
      </w:r>
      <w:r w:rsidRPr="00F26DAF">
        <w:rPr>
          <w:rStyle w:val="HEADINGINLOWERCASE-11PTBOLD"/>
          <w:rFonts w:eastAsia="Calibri"/>
          <w:kern w:val="2"/>
        </w:rPr>
        <w:t>:</w:t>
      </w:r>
      <w:r>
        <w:rPr>
          <w:rStyle w:val="BODYTEXT-11PTCALIBRI"/>
          <w:rFonts w:eastAsia="Calibri"/>
          <w:b/>
          <w:lang w:eastAsia="en-US"/>
        </w:rPr>
        <w:t xml:space="preserve"> </w:t>
      </w:r>
    </w:p>
    <w:p w14:paraId="73D37A13" w14:textId="77777777" w:rsidR="00DD153A" w:rsidRPr="003C5545" w:rsidRDefault="00F9658B" w:rsidP="00DD153A">
      <w:pPr>
        <w:ind w:left="284"/>
        <w:rPr>
          <w:kern w:val="2"/>
        </w:rPr>
      </w:pPr>
      <w:r>
        <w:t>BHCL</w:t>
      </w:r>
      <w:r w:rsidR="00DD153A" w:rsidRPr="00C06F1C">
        <w:t xml:space="preserve"> requires the successful bidder to have</w:t>
      </w:r>
      <w:r w:rsidR="00DD153A">
        <w:t>, or commit to obtain,</w:t>
      </w:r>
      <w:r w:rsidR="00DD153A" w:rsidRPr="00C06F1C">
        <w:t xml:space="preserve"> the following levels of insurance.  </w:t>
      </w:r>
      <w:r w:rsidR="00DD153A" w:rsidRPr="003C5545">
        <w:rPr>
          <w:kern w:val="2"/>
        </w:rPr>
        <w:t xml:space="preserve">You will be required to provide evidence of insurance prior to contract </w:t>
      </w:r>
      <w:r w:rsidR="00DD153A">
        <w:rPr>
          <w:kern w:val="2"/>
        </w:rPr>
        <w:t>start</w:t>
      </w:r>
      <w:r w:rsidR="00DD153A" w:rsidRPr="003C5545">
        <w:rPr>
          <w:kern w:val="2"/>
        </w:rPr>
        <w:t>.</w:t>
      </w:r>
    </w:p>
    <w:p w14:paraId="12FF27E3" w14:textId="77777777" w:rsidR="00DD153A" w:rsidRDefault="00F9658B" w:rsidP="00DD153A">
      <w:pPr>
        <w:ind w:left="284"/>
        <w:rPr>
          <w:b/>
        </w:rPr>
      </w:pPr>
      <w:r>
        <w:t>BHCL</w:t>
      </w:r>
      <w:r w:rsidR="00DD153A" w:rsidRPr="00C06F1C">
        <w:t xml:space="preserve"> will reserve the right to request sight of these at any time during the lifetime of the contract.</w:t>
      </w:r>
    </w:p>
    <w:tbl>
      <w:tblPr>
        <w:tblStyle w:val="TableGrid"/>
        <w:tblW w:w="0" w:type="auto"/>
        <w:tblInd w:w="644" w:type="dxa"/>
        <w:tblLook w:val="04A0" w:firstRow="1" w:lastRow="0" w:firstColumn="1" w:lastColumn="0" w:noHBand="0" w:noVBand="1"/>
      </w:tblPr>
      <w:tblGrid>
        <w:gridCol w:w="5280"/>
        <w:gridCol w:w="3092"/>
      </w:tblGrid>
      <w:tr w:rsidR="00DD153A" w14:paraId="4C45B268" w14:textId="77777777" w:rsidTr="005E11BA">
        <w:tc>
          <w:tcPr>
            <w:tcW w:w="5418" w:type="dxa"/>
            <w:shd w:val="clear" w:color="auto" w:fill="CCC0D9" w:themeFill="accent4" w:themeFillTint="66"/>
          </w:tcPr>
          <w:p w14:paraId="61A9E20A" w14:textId="77777777" w:rsidR="00DD153A" w:rsidRPr="00321B32" w:rsidRDefault="00DD153A" w:rsidP="005E11BA">
            <w:pPr>
              <w:jc w:val="both"/>
              <w:rPr>
                <w:b/>
                <w:sz w:val="28"/>
                <w:szCs w:val="28"/>
              </w:rPr>
            </w:pPr>
            <w:r w:rsidRPr="00321B32">
              <w:rPr>
                <w:b/>
                <w:sz w:val="28"/>
                <w:szCs w:val="28"/>
              </w:rPr>
              <w:t>Insurance Type</w:t>
            </w:r>
          </w:p>
        </w:tc>
        <w:tc>
          <w:tcPr>
            <w:tcW w:w="3180" w:type="dxa"/>
            <w:shd w:val="clear" w:color="auto" w:fill="CCC0D9" w:themeFill="accent4" w:themeFillTint="66"/>
          </w:tcPr>
          <w:p w14:paraId="4D518AC6" w14:textId="77777777" w:rsidR="00DD153A" w:rsidRPr="00321B32" w:rsidRDefault="00DD153A" w:rsidP="005E11BA">
            <w:pPr>
              <w:jc w:val="both"/>
              <w:rPr>
                <w:b/>
                <w:sz w:val="28"/>
                <w:szCs w:val="28"/>
              </w:rPr>
            </w:pPr>
            <w:r w:rsidRPr="00321B32">
              <w:rPr>
                <w:b/>
                <w:sz w:val="28"/>
                <w:szCs w:val="28"/>
              </w:rPr>
              <w:t>Level</w:t>
            </w:r>
          </w:p>
        </w:tc>
      </w:tr>
      <w:tr w:rsidR="00DD153A" w14:paraId="164EE73E" w14:textId="77777777" w:rsidTr="005E11BA">
        <w:tc>
          <w:tcPr>
            <w:tcW w:w="5418" w:type="dxa"/>
          </w:tcPr>
          <w:p w14:paraId="28DA2FE0" w14:textId="77777777" w:rsidR="00DD153A" w:rsidRPr="006C78BB" w:rsidRDefault="00DD153A" w:rsidP="001F6782">
            <w:pPr>
              <w:pStyle w:val="Normal1"/>
              <w:widowControl w:val="0"/>
              <w:numPr>
                <w:ilvl w:val="0"/>
                <w:numId w:val="7"/>
              </w:numPr>
              <w:spacing w:after="120"/>
              <w:ind w:left="335" w:hanging="284"/>
              <w:jc w:val="both"/>
              <w:rPr>
                <w:b/>
              </w:rPr>
            </w:pPr>
            <w:r w:rsidRPr="006C78BB">
              <w:rPr>
                <w:rFonts w:asciiTheme="minorHAnsi" w:eastAsia="Arial" w:hAnsiTheme="minorHAnsi" w:cs="Arial"/>
                <w:sz w:val="22"/>
                <w:szCs w:val="22"/>
              </w:rPr>
              <w:t>Employer’s (Compulsory) Liability Insurance</w:t>
            </w:r>
          </w:p>
        </w:tc>
        <w:tc>
          <w:tcPr>
            <w:tcW w:w="3180" w:type="dxa"/>
          </w:tcPr>
          <w:p w14:paraId="556B7406" w14:textId="77777777" w:rsidR="00DD153A" w:rsidRPr="006C78BB" w:rsidRDefault="00DD153A" w:rsidP="005E11BA">
            <w:pPr>
              <w:jc w:val="both"/>
            </w:pPr>
            <w:r w:rsidRPr="006C78BB">
              <w:t>£5 million</w:t>
            </w:r>
          </w:p>
        </w:tc>
      </w:tr>
      <w:tr w:rsidR="00DD153A" w14:paraId="21CC106B" w14:textId="77777777" w:rsidTr="005E11BA">
        <w:tc>
          <w:tcPr>
            <w:tcW w:w="5418" w:type="dxa"/>
          </w:tcPr>
          <w:p w14:paraId="6C09FFED" w14:textId="77777777" w:rsidR="00DD153A" w:rsidRPr="006C78BB" w:rsidRDefault="00DD153A" w:rsidP="001F6782">
            <w:pPr>
              <w:pStyle w:val="Normal1"/>
              <w:widowControl w:val="0"/>
              <w:numPr>
                <w:ilvl w:val="0"/>
                <w:numId w:val="8"/>
              </w:numPr>
              <w:spacing w:after="120"/>
              <w:ind w:left="335" w:hanging="284"/>
              <w:rPr>
                <w:b/>
              </w:rPr>
            </w:pPr>
            <w:r w:rsidRPr="006C78BB">
              <w:rPr>
                <w:rFonts w:asciiTheme="minorHAnsi" w:eastAsia="Arial" w:hAnsiTheme="minorHAnsi" w:cs="Arial"/>
                <w:sz w:val="22"/>
                <w:szCs w:val="22"/>
              </w:rPr>
              <w:t>Public Liability Insurance</w:t>
            </w:r>
          </w:p>
        </w:tc>
        <w:tc>
          <w:tcPr>
            <w:tcW w:w="3180" w:type="dxa"/>
          </w:tcPr>
          <w:p w14:paraId="56AC0F19" w14:textId="77777777" w:rsidR="00DD153A" w:rsidRPr="006C78BB" w:rsidRDefault="00DD153A" w:rsidP="005E11BA">
            <w:pPr>
              <w:jc w:val="both"/>
            </w:pPr>
            <w:r w:rsidRPr="006C78BB">
              <w:t>£5 million</w:t>
            </w:r>
          </w:p>
        </w:tc>
      </w:tr>
    </w:tbl>
    <w:p w14:paraId="2C9EA6A6" w14:textId="77777777" w:rsidR="00DD153A" w:rsidRDefault="00DD153A" w:rsidP="00DD153A">
      <w:pPr>
        <w:ind w:left="644"/>
        <w:jc w:val="both"/>
        <w:rPr>
          <w:b/>
        </w:rPr>
      </w:pPr>
      <w:r w:rsidRPr="001B2EAB">
        <w:rPr>
          <w:rFonts w:asciiTheme="minorHAnsi" w:eastAsia="Arial" w:hAnsiTheme="minorHAnsi" w:cs="Arial"/>
        </w:rPr>
        <w:t>*It is a legal requirement that all companies hold Employer’s (Compulsory) Liability Insurance of £5 million as a minimum. Please note this requirement is not applicable to Sole Traders.</w:t>
      </w:r>
    </w:p>
    <w:p w14:paraId="5D6BF69C" w14:textId="77777777" w:rsidR="00566FBB" w:rsidRDefault="00F26DAF" w:rsidP="00566FBB">
      <w:pPr>
        <w:pStyle w:val="BODYTEXTSTYLE"/>
        <w:rPr>
          <w:rStyle w:val="BODYTEXT-11PTCALIBRI"/>
        </w:rPr>
      </w:pPr>
      <w:r>
        <w:rPr>
          <w:rStyle w:val="HEADINGINLOWERCASE-11PTBOLD"/>
        </w:rPr>
        <w:t>Repair &amp; Maintenance</w:t>
      </w:r>
      <w:r w:rsidR="00566FBB">
        <w:rPr>
          <w:rStyle w:val="HEADINGINLOWERCASE-11PTBOLD"/>
        </w:rPr>
        <w:t xml:space="preserve"> Work Allocation</w:t>
      </w:r>
      <w:r w:rsidR="000D3F19">
        <w:rPr>
          <w:rStyle w:val="HEADINGINLOWERCASE-11PTBOLD"/>
        </w:rPr>
        <w:t xml:space="preserve"> </w:t>
      </w:r>
      <w:r w:rsidR="009A1266">
        <w:rPr>
          <w:rStyle w:val="HEADINGINLOWERCASE-11PTBOLD"/>
        </w:rPr>
        <w:t>Process</w:t>
      </w:r>
    </w:p>
    <w:p w14:paraId="11E0A361" w14:textId="77777777" w:rsidR="00193357" w:rsidRDefault="00193357" w:rsidP="00193357">
      <w:pPr>
        <w:pStyle w:val="BULLETS"/>
        <w:numPr>
          <w:ilvl w:val="0"/>
          <w:numId w:val="0"/>
        </w:numPr>
        <w:rPr>
          <w:rStyle w:val="BODYTEXT-11PTCALIBRI"/>
          <w:color w:val="000000"/>
        </w:rPr>
      </w:pPr>
      <w:r>
        <w:rPr>
          <w:rStyle w:val="BODYTEXT-11PTCALIBRI"/>
          <w:color w:val="000000"/>
        </w:rPr>
        <w:t>All jobs will be issued via email</w:t>
      </w:r>
      <w:r w:rsidR="00F9658B">
        <w:rPr>
          <w:rStyle w:val="BODYTEXT-11PTCALIBRI"/>
          <w:color w:val="000000"/>
        </w:rPr>
        <w:t xml:space="preserve"> from the MBH lettings team on a work order</w:t>
      </w:r>
      <w:r>
        <w:rPr>
          <w:rStyle w:val="BODYTEXT-11PTCALIBRI"/>
          <w:color w:val="000000"/>
        </w:rPr>
        <w:t xml:space="preserve"> which will include a copy of the official order for that particular job</w:t>
      </w:r>
      <w:r w:rsidR="00F9658B">
        <w:rPr>
          <w:rStyle w:val="BODYTEXT-11PTCALIBRI"/>
          <w:color w:val="000000"/>
        </w:rPr>
        <w:t xml:space="preserve"> including job priority.  Emergency jobs will be called through from a member of the MBH letting team </w:t>
      </w:r>
      <w:r>
        <w:rPr>
          <w:rStyle w:val="BODYTEXT-11PTCALIBRI"/>
          <w:color w:val="000000"/>
        </w:rPr>
        <w:t>with an order number and the official order to follow via email.</w:t>
      </w:r>
    </w:p>
    <w:p w14:paraId="71E87882" w14:textId="0AE60CB4" w:rsidR="00193357" w:rsidRDefault="00193357" w:rsidP="00193357">
      <w:pPr>
        <w:pStyle w:val="BULLETS"/>
        <w:numPr>
          <w:ilvl w:val="0"/>
          <w:numId w:val="0"/>
        </w:numPr>
        <w:rPr>
          <w:rStyle w:val="BODYTEXT-11PTCALIBRI"/>
          <w:color w:val="000000"/>
        </w:rPr>
      </w:pPr>
      <w:r w:rsidRPr="00341CAF">
        <w:rPr>
          <w:rStyle w:val="BODYTEXT-11PTCALIBRI"/>
          <w:color w:val="000000"/>
        </w:rPr>
        <w:t xml:space="preserve">Once a job has been completed the contractor </w:t>
      </w:r>
      <w:r w:rsidR="00F9658B" w:rsidRPr="00341CAF">
        <w:rPr>
          <w:rStyle w:val="BODYTEXT-11PTCALIBRI"/>
          <w:color w:val="000000"/>
        </w:rPr>
        <w:t>update</w:t>
      </w:r>
      <w:r w:rsidR="00341CAF" w:rsidRPr="00341CAF">
        <w:rPr>
          <w:rStyle w:val="BODYTEXT-11PTCALIBRI"/>
          <w:color w:val="000000"/>
        </w:rPr>
        <w:t>s</w:t>
      </w:r>
      <w:r w:rsidR="00F9658B" w:rsidRPr="00341CAF">
        <w:rPr>
          <w:rStyle w:val="BODYTEXT-11PTCALIBRI"/>
          <w:color w:val="000000"/>
        </w:rPr>
        <w:t xml:space="preserve"> </w:t>
      </w:r>
      <w:r w:rsidR="00341CAF" w:rsidRPr="00341CAF">
        <w:rPr>
          <w:rStyle w:val="BODYTEXT-11PTCALIBRI"/>
          <w:color w:val="000000"/>
        </w:rPr>
        <w:t xml:space="preserve">BHCL </w:t>
      </w:r>
      <w:r w:rsidR="00081858">
        <w:rPr>
          <w:rStyle w:val="BODYTEXT-11PTCALIBRI"/>
          <w:color w:val="000000"/>
        </w:rPr>
        <w:t xml:space="preserve">(or MBH whichever department allocated the job) </w:t>
      </w:r>
      <w:r w:rsidR="00F9658B" w:rsidRPr="00341CAF">
        <w:rPr>
          <w:rStyle w:val="BODYTEXT-11PTCALIBRI"/>
          <w:color w:val="000000"/>
        </w:rPr>
        <w:t>and confirm</w:t>
      </w:r>
      <w:r w:rsidR="00341CAF" w:rsidRPr="00341CAF">
        <w:rPr>
          <w:rStyle w:val="BODYTEXT-11PTCALIBRI"/>
          <w:color w:val="000000"/>
        </w:rPr>
        <w:t>s</w:t>
      </w:r>
      <w:r w:rsidR="00F9658B" w:rsidRPr="00341CAF">
        <w:rPr>
          <w:rStyle w:val="BODYTEXT-11PTCALIBRI"/>
          <w:color w:val="000000"/>
        </w:rPr>
        <w:t xml:space="preserve"> </w:t>
      </w:r>
      <w:r w:rsidRPr="00341CAF">
        <w:rPr>
          <w:rStyle w:val="BODYTEXT-11PTCALIBRI"/>
          <w:color w:val="000000"/>
        </w:rPr>
        <w:t>completion</w:t>
      </w:r>
      <w:r w:rsidR="00341CAF" w:rsidRPr="00341CAF">
        <w:rPr>
          <w:rStyle w:val="BODYTEXT-11PTCALIBRI"/>
          <w:color w:val="000000"/>
        </w:rPr>
        <w:t xml:space="preserve"> in an agreed format and method.</w:t>
      </w:r>
      <w:r w:rsidR="00F9658B" w:rsidRPr="00341CAF">
        <w:rPr>
          <w:rStyle w:val="BODYTEXT-11PTCALIBRI"/>
          <w:color w:val="000000"/>
        </w:rPr>
        <w:t xml:space="preserve"> </w:t>
      </w:r>
    </w:p>
    <w:p w14:paraId="012FDFB4" w14:textId="77777777" w:rsidR="002B1828" w:rsidRDefault="002B1828" w:rsidP="00193357">
      <w:pPr>
        <w:pStyle w:val="BULLETS"/>
        <w:numPr>
          <w:ilvl w:val="0"/>
          <w:numId w:val="0"/>
        </w:numPr>
        <w:rPr>
          <w:rStyle w:val="BODYTEXT-11PTCALIBRI"/>
          <w:color w:val="000000"/>
        </w:rPr>
      </w:pPr>
    </w:p>
    <w:p w14:paraId="7E63FCDF" w14:textId="48C32295" w:rsidR="00193357" w:rsidRPr="002B1828" w:rsidRDefault="00F9658B" w:rsidP="002B1828">
      <w:pPr>
        <w:pStyle w:val="BODYTEXTSTYLE"/>
        <w:rPr>
          <w:rStyle w:val="HEADINGINLOWERCASE-11PTBOLD"/>
        </w:rPr>
      </w:pPr>
      <w:r w:rsidRPr="002B1828">
        <w:rPr>
          <w:rStyle w:val="HEADINGINLOWERCASE-11PTBOLD"/>
        </w:rPr>
        <w:t>Invoicing</w:t>
      </w:r>
      <w:r w:rsidR="002B1828" w:rsidRPr="002B1828">
        <w:rPr>
          <w:rStyle w:val="HEADINGINLOWERCASE-11PTBOLD"/>
        </w:rPr>
        <w:t xml:space="preserve"> / Record Keeping</w:t>
      </w:r>
    </w:p>
    <w:p w14:paraId="64DE2DEF" w14:textId="4A2DE852" w:rsidR="002B1828" w:rsidRDefault="002B1828" w:rsidP="00193357">
      <w:pPr>
        <w:pStyle w:val="BULLETS"/>
        <w:numPr>
          <w:ilvl w:val="0"/>
          <w:numId w:val="0"/>
        </w:numPr>
        <w:rPr>
          <w:rStyle w:val="BODYTEXT-11PTCALIBRI"/>
          <w:color w:val="000000"/>
        </w:rPr>
      </w:pPr>
    </w:p>
    <w:p w14:paraId="5E365C57" w14:textId="44A98591" w:rsidR="002B1828" w:rsidRDefault="002B1828" w:rsidP="002B1828">
      <w:pPr>
        <w:spacing w:line="280" w:lineRule="exact"/>
        <w:rPr>
          <w:rStyle w:val="BODYTEXT-11PTCALIBRI"/>
          <w:color w:val="000000"/>
        </w:rPr>
      </w:pPr>
      <w:r w:rsidRPr="004634DA">
        <w:rPr>
          <w:rStyle w:val="BODYTEXT-11PTCALIBRI"/>
          <w:rFonts w:eastAsia="Calibri"/>
          <w:lang w:eastAsia="en-US"/>
        </w:rPr>
        <w:t xml:space="preserve">The successful </w:t>
      </w:r>
      <w:r>
        <w:rPr>
          <w:rStyle w:val="BODYTEXT-11PTCALIBRI"/>
          <w:rFonts w:eastAsia="Calibri"/>
          <w:lang w:eastAsia="en-US"/>
        </w:rPr>
        <w:t>Contractor</w:t>
      </w:r>
      <w:r w:rsidRPr="004634DA">
        <w:rPr>
          <w:rStyle w:val="BODYTEXT-11PTCALIBRI"/>
          <w:rFonts w:eastAsia="Calibri"/>
          <w:lang w:eastAsia="en-US"/>
        </w:rPr>
        <w:t xml:space="preserve"> will institute, keep and maintain proper and sufficient record in connection with business conducted under this contract for the duration of the service being delivered and for a period of 12 months after.  </w:t>
      </w:r>
    </w:p>
    <w:p w14:paraId="5CE8FBB5" w14:textId="6DD46840" w:rsidR="00170C82" w:rsidRDefault="000053C3" w:rsidP="00170C82">
      <w:pPr>
        <w:spacing w:after="240"/>
        <w:rPr>
          <w:rFonts w:cs="Arial"/>
        </w:rPr>
      </w:pPr>
      <w:r>
        <w:rPr>
          <w:rFonts w:cs="Arial"/>
        </w:rPr>
        <w:t xml:space="preserve">BHCL </w:t>
      </w:r>
      <w:r w:rsidR="00170C82" w:rsidRPr="00824ACD">
        <w:rPr>
          <w:rFonts w:cs="Arial"/>
        </w:rPr>
        <w:t>cannot guarantee the amount of business which will be generated to the successful tenderer</w:t>
      </w:r>
      <w:r w:rsidR="00170C82">
        <w:rPr>
          <w:rFonts w:cs="Arial"/>
        </w:rPr>
        <w:t xml:space="preserve"> - any </w:t>
      </w:r>
      <w:r w:rsidR="00170C82" w:rsidRPr="00824ACD">
        <w:rPr>
          <w:rFonts w:cs="Arial"/>
        </w:rPr>
        <w:t>stated volumes, quantities or usages are a</w:t>
      </w:r>
      <w:r w:rsidR="00F9658B">
        <w:rPr>
          <w:rFonts w:cs="Arial"/>
        </w:rPr>
        <w:t xml:space="preserve"> guide only.  Should the BHCL</w:t>
      </w:r>
      <w:r w:rsidR="00170C82" w:rsidRPr="00824ACD">
        <w:rPr>
          <w:rFonts w:cs="Arial"/>
        </w:rPr>
        <w:t>’s requirements or budget alter these will be subject to change and may increase or decrease accordingly.  It is expect</w:t>
      </w:r>
      <w:r w:rsidR="00170C82">
        <w:rPr>
          <w:rFonts w:cs="Arial"/>
        </w:rPr>
        <w:t xml:space="preserve">ed that </w:t>
      </w:r>
      <w:r w:rsidR="00170C82" w:rsidRPr="00824ACD">
        <w:rPr>
          <w:rFonts w:cs="Arial"/>
        </w:rPr>
        <w:t xml:space="preserve">the successful </w:t>
      </w:r>
      <w:r w:rsidR="00170C82">
        <w:rPr>
          <w:rFonts w:cs="Arial"/>
        </w:rPr>
        <w:t>tenderer</w:t>
      </w:r>
      <w:r w:rsidR="00170C82" w:rsidRPr="00824ACD">
        <w:rPr>
          <w:rFonts w:cs="Arial"/>
        </w:rPr>
        <w:t xml:space="preserve"> </w:t>
      </w:r>
      <w:r w:rsidR="00170C82">
        <w:rPr>
          <w:rFonts w:cs="Arial"/>
        </w:rPr>
        <w:t xml:space="preserve">is </w:t>
      </w:r>
      <w:r w:rsidR="00170C82" w:rsidRPr="00824ACD">
        <w:rPr>
          <w:rFonts w:cs="Arial"/>
        </w:rPr>
        <w:t>adequately resourced to accommodate such changes</w:t>
      </w:r>
      <w:r w:rsidR="00170C82">
        <w:rPr>
          <w:rFonts w:cs="Arial"/>
        </w:rPr>
        <w:t xml:space="preserve"> and will provide a total supply / service for the required period, whether greater or smaller at the tendered rates.</w:t>
      </w:r>
      <w:r w:rsidR="00170C82" w:rsidRPr="00824ACD">
        <w:rPr>
          <w:rFonts w:cs="Arial"/>
        </w:rPr>
        <w:t xml:space="preserve">  </w:t>
      </w:r>
    </w:p>
    <w:p w14:paraId="710D42F7" w14:textId="77777777" w:rsidR="00525C22" w:rsidRPr="006D2D1A" w:rsidRDefault="004C7A14" w:rsidP="004C7A14">
      <w:pPr>
        <w:spacing w:after="240"/>
      </w:pPr>
      <w:r w:rsidRPr="00341CAF">
        <w:rPr>
          <w:rFonts w:cs="Arial"/>
        </w:rPr>
        <w:t>Invoicing should be consolidated on a monthly basis and must be accompanied with a schedule of works and</w:t>
      </w:r>
      <w:r w:rsidR="001F6782" w:rsidRPr="00341CAF">
        <w:rPr>
          <w:rFonts w:cs="Arial"/>
        </w:rPr>
        <w:t xml:space="preserve"> a</w:t>
      </w:r>
      <w:r w:rsidRPr="00341CAF">
        <w:rPr>
          <w:rFonts w:cs="Arial"/>
        </w:rPr>
        <w:t xml:space="preserve"> cost per property to match the monthly invoice. Invoices are paid within 30 days of the invoice received date.</w:t>
      </w:r>
      <w:r>
        <w:rPr>
          <w:rFonts w:cs="Arial"/>
        </w:rPr>
        <w:t xml:space="preserve"> </w:t>
      </w:r>
    </w:p>
    <w:sectPr w:rsidR="00525C22" w:rsidRPr="006D2D1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BA9D8" w14:textId="77777777" w:rsidR="00170C82" w:rsidRDefault="00170C82" w:rsidP="004D7615">
      <w:pPr>
        <w:spacing w:after="0"/>
      </w:pPr>
      <w:r>
        <w:separator/>
      </w:r>
    </w:p>
  </w:endnote>
  <w:endnote w:type="continuationSeparator" w:id="0">
    <w:p w14:paraId="7BFAA917" w14:textId="77777777" w:rsidR="00170C82" w:rsidRDefault="00170C82" w:rsidP="004D76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01 Ligh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0EF0D" w14:textId="77777777" w:rsidR="00170C82" w:rsidRDefault="00170C82" w:rsidP="00D95AA1">
    <w:pPr>
      <w:pStyle w:val="Footer"/>
    </w:pPr>
  </w:p>
  <w:p w14:paraId="2B7F8856" w14:textId="38630B44" w:rsidR="00170C82" w:rsidRDefault="00170C82" w:rsidP="00D95AA1">
    <w:pPr>
      <w:pStyle w:val="Footer"/>
      <w:jc w:val="center"/>
    </w:pPr>
    <w:r w:rsidRPr="008D424C">
      <w:rPr>
        <w:color w:val="4B575F"/>
        <w:sz w:val="16"/>
        <w:szCs w:val="16"/>
      </w:rPr>
      <w:t xml:space="preserve">Page </w:t>
    </w:r>
    <w:r w:rsidRPr="008D424C">
      <w:rPr>
        <w:b/>
        <w:bCs/>
        <w:color w:val="4B575F"/>
        <w:sz w:val="16"/>
        <w:szCs w:val="16"/>
      </w:rPr>
      <w:fldChar w:fldCharType="begin"/>
    </w:r>
    <w:r w:rsidRPr="008D424C">
      <w:rPr>
        <w:b/>
        <w:bCs/>
        <w:color w:val="4B575F"/>
        <w:sz w:val="16"/>
        <w:szCs w:val="16"/>
      </w:rPr>
      <w:instrText xml:space="preserve"> PAGE </w:instrText>
    </w:r>
    <w:r w:rsidRPr="008D424C">
      <w:rPr>
        <w:b/>
        <w:bCs/>
        <w:color w:val="4B575F"/>
        <w:sz w:val="16"/>
        <w:szCs w:val="16"/>
      </w:rPr>
      <w:fldChar w:fldCharType="separate"/>
    </w:r>
    <w:r w:rsidR="00497533">
      <w:rPr>
        <w:b/>
        <w:bCs/>
        <w:noProof/>
        <w:color w:val="4B575F"/>
        <w:sz w:val="16"/>
        <w:szCs w:val="16"/>
      </w:rPr>
      <w:t>13</w:t>
    </w:r>
    <w:r w:rsidRPr="008D424C">
      <w:rPr>
        <w:b/>
        <w:bCs/>
        <w:color w:val="4B575F"/>
        <w:sz w:val="16"/>
        <w:szCs w:val="16"/>
      </w:rPr>
      <w:fldChar w:fldCharType="end"/>
    </w:r>
    <w:r w:rsidRPr="008D424C">
      <w:rPr>
        <w:color w:val="4B575F"/>
        <w:sz w:val="16"/>
        <w:szCs w:val="16"/>
      </w:rPr>
      <w:t xml:space="preserve"> of </w:t>
    </w:r>
    <w:r w:rsidRPr="008D424C">
      <w:rPr>
        <w:b/>
        <w:bCs/>
        <w:color w:val="4B575F"/>
        <w:sz w:val="16"/>
        <w:szCs w:val="16"/>
      </w:rPr>
      <w:fldChar w:fldCharType="begin"/>
    </w:r>
    <w:r w:rsidRPr="008D424C">
      <w:rPr>
        <w:b/>
        <w:bCs/>
        <w:color w:val="4B575F"/>
        <w:sz w:val="16"/>
        <w:szCs w:val="16"/>
      </w:rPr>
      <w:instrText xml:space="preserve"> NUMPAGES  </w:instrText>
    </w:r>
    <w:r w:rsidRPr="008D424C">
      <w:rPr>
        <w:b/>
        <w:bCs/>
        <w:color w:val="4B575F"/>
        <w:sz w:val="16"/>
        <w:szCs w:val="16"/>
      </w:rPr>
      <w:fldChar w:fldCharType="separate"/>
    </w:r>
    <w:r w:rsidR="00497533">
      <w:rPr>
        <w:b/>
        <w:bCs/>
        <w:noProof/>
        <w:color w:val="4B575F"/>
        <w:sz w:val="16"/>
        <w:szCs w:val="16"/>
      </w:rPr>
      <w:t>13</w:t>
    </w:r>
    <w:r w:rsidRPr="008D424C">
      <w:rPr>
        <w:b/>
        <w:bCs/>
        <w:color w:val="4B575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C4411" w14:textId="77777777" w:rsidR="00170C82" w:rsidRDefault="00170C82" w:rsidP="004D7615">
      <w:pPr>
        <w:spacing w:after="0"/>
      </w:pPr>
      <w:r>
        <w:separator/>
      </w:r>
    </w:p>
  </w:footnote>
  <w:footnote w:type="continuationSeparator" w:id="0">
    <w:p w14:paraId="1F9B555E" w14:textId="77777777" w:rsidR="00170C82" w:rsidRDefault="00170C82" w:rsidP="004D761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21332" w14:textId="77777777" w:rsidR="00E9753A" w:rsidRDefault="005D61AA" w:rsidP="00E9753A">
    <w:pPr>
      <w:pStyle w:val="BasicParagraph"/>
      <w:spacing w:line="240" w:lineRule="auto"/>
      <w:rPr>
        <w:rStyle w:val="BODYTEXT-11PTCALIBRI"/>
        <w:color w:val="8A0066"/>
        <w:sz w:val="38"/>
        <w:szCs w:val="38"/>
      </w:rPr>
    </w:pPr>
    <w:r>
      <w:rPr>
        <w:rFonts w:ascii="Calibri" w:hAnsi="Calibri" w:cs="Calibri"/>
        <w:noProof/>
        <w:color w:val="8A0066"/>
        <w:sz w:val="38"/>
        <w:szCs w:val="38"/>
        <w:lang w:eastAsia="en-GB"/>
      </w:rPr>
      <w:drawing>
        <wp:inline distT="0" distB="0" distL="0" distR="0" wp14:anchorId="33BB6852" wp14:editId="379DED6D">
          <wp:extent cx="990600" cy="13563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lackpoolHousingCompany_col_RGB_01 40%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1356360"/>
                  </a:xfrm>
                  <a:prstGeom prst="rect">
                    <a:avLst/>
                  </a:prstGeom>
                </pic:spPr>
              </pic:pic>
            </a:graphicData>
          </a:graphic>
        </wp:inline>
      </w:drawing>
    </w:r>
    <w:r>
      <w:rPr>
        <w:rStyle w:val="BODYTEXT-11PTCALIBRI"/>
        <w:color w:val="8A0066"/>
        <w:sz w:val="38"/>
        <w:szCs w:val="38"/>
      </w:rPr>
      <w:t xml:space="preserve"> </w:t>
    </w:r>
    <w:r>
      <w:rPr>
        <w:rFonts w:ascii="Calibri" w:hAnsi="Calibri" w:cs="Calibri"/>
        <w:noProof/>
        <w:color w:val="8A0066"/>
        <w:sz w:val="38"/>
        <w:szCs w:val="38"/>
        <w:lang w:eastAsia="en-GB"/>
      </w:rPr>
      <w:drawing>
        <wp:inline distT="0" distB="0" distL="0" distR="0" wp14:anchorId="40AA4E0E" wp14:editId="608158A9">
          <wp:extent cx="828675" cy="1350003"/>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yBlackpoolHome_col_CMYK - Resized 5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3525" cy="1357904"/>
                  </a:xfrm>
                  <a:prstGeom prst="rect">
                    <a:avLst/>
                  </a:prstGeom>
                </pic:spPr>
              </pic:pic>
            </a:graphicData>
          </a:graphic>
        </wp:inline>
      </w:drawing>
    </w:r>
    <w:r>
      <w:rPr>
        <w:rStyle w:val="BODYTEXT-11PTCALIBRI"/>
        <w:color w:val="8A0066"/>
        <w:sz w:val="38"/>
        <w:szCs w:val="38"/>
      </w:rPr>
      <w:t xml:space="preserve">      M</w:t>
    </w:r>
    <w:r w:rsidR="00CE6E35">
      <w:rPr>
        <w:rStyle w:val="BODYTEXT-11PTCALIBRI"/>
        <w:color w:val="8A0066"/>
        <w:sz w:val="38"/>
        <w:szCs w:val="38"/>
      </w:rPr>
      <w:t xml:space="preserve">BH </w:t>
    </w:r>
    <w:r w:rsidR="00170C82">
      <w:rPr>
        <w:rStyle w:val="BODYTEXT-11PTCALIBRI"/>
        <w:color w:val="8A0066"/>
        <w:sz w:val="38"/>
        <w:szCs w:val="38"/>
      </w:rPr>
      <w:t>Specification</w:t>
    </w:r>
    <w:r>
      <w:rPr>
        <w:rStyle w:val="BODYTEXT-11PTCALIBRI"/>
        <w:color w:val="8A0066"/>
        <w:sz w:val="38"/>
        <w:szCs w:val="38"/>
      </w:rPr>
      <w:tab/>
    </w:r>
    <w:r>
      <w:rPr>
        <w:rStyle w:val="BODYTEXT-11PTCALIBRI"/>
        <w:color w:val="8A0066"/>
        <w:sz w:val="38"/>
        <w:szCs w:val="38"/>
      </w:rPr>
      <w:tab/>
    </w:r>
    <w:r>
      <w:rPr>
        <w:rStyle w:val="BODYTEXT-11PTCALIBRI"/>
        <w:color w:val="8A0066"/>
        <w:sz w:val="38"/>
        <w:szCs w:val="38"/>
      </w:rPr>
      <w:tab/>
    </w:r>
    <w:r>
      <w:rPr>
        <w:rStyle w:val="BODYTEXT-11PTCALIBRI"/>
        <w:color w:val="8A0066"/>
        <w:sz w:val="38"/>
        <w:szCs w:val="38"/>
      </w:rPr>
      <w:tab/>
    </w:r>
    <w:r>
      <w:rPr>
        <w:rStyle w:val="BODYTEXT-11PTCALIBRI"/>
        <w:color w:val="8A0066"/>
        <w:sz w:val="38"/>
        <w:szCs w:val="38"/>
      </w:rPr>
      <w:tab/>
    </w:r>
    <w:r>
      <w:rPr>
        <w:rStyle w:val="BODYTEXT-11PTCALIBRI"/>
        <w:color w:val="8A0066"/>
        <w:sz w:val="38"/>
        <w:szCs w:val="38"/>
      </w:rPr>
      <w:tab/>
    </w:r>
    <w:r>
      <w:rPr>
        <w:rStyle w:val="BODYTEXT-11PTCALIBRI"/>
        <w:color w:val="8A0066"/>
        <w:sz w:val="38"/>
        <w:szCs w:val="38"/>
      </w:rPr>
      <w:tab/>
      <w:t xml:space="preserve">   </w:t>
    </w:r>
  </w:p>
  <w:p w14:paraId="04E73CAF" w14:textId="77777777" w:rsidR="00170C82" w:rsidRDefault="00170C82" w:rsidP="00E9753A">
    <w:pPr>
      <w:pStyle w:val="BasicParagraph"/>
      <w:spacing w:line="240" w:lineRule="auto"/>
    </w:pPr>
    <w:r>
      <w:rPr>
        <w:noProof/>
        <w:lang w:eastAsia="en-GB"/>
      </w:rPr>
      <mc:AlternateContent>
        <mc:Choice Requires="wps">
          <w:drawing>
            <wp:anchor distT="4294967294" distB="4294967294" distL="114300" distR="114300" simplePos="0" relativeHeight="251668992" behindDoc="0" locked="0" layoutInCell="1" allowOverlap="1" wp14:anchorId="5D33229C" wp14:editId="0DC3A500">
              <wp:simplePos x="0" y="0"/>
              <wp:positionH relativeFrom="column">
                <wp:posOffset>-62865</wp:posOffset>
              </wp:positionH>
              <wp:positionV relativeFrom="paragraph">
                <wp:posOffset>397451</wp:posOffset>
              </wp:positionV>
              <wp:extent cx="6626225" cy="0"/>
              <wp:effectExtent l="0" t="0" r="31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6225" cy="0"/>
                      </a:xfrm>
                      <a:prstGeom prst="line">
                        <a:avLst/>
                      </a:prstGeom>
                      <a:noFill/>
                      <a:ln w="15875" cap="rnd" cmpd="sng" algn="ctr">
                        <a:solidFill>
                          <a:srgbClr val="8A0066"/>
                        </a:solidFill>
                        <a:prstDash val="sysDot"/>
                      </a:ln>
                      <a:effectLst/>
                    </wps:spPr>
                    <wps:bodyPr/>
                  </wps:wsp>
                </a:graphicData>
              </a:graphic>
              <wp14:sizeRelH relativeFrom="margin">
                <wp14:pctWidth>0</wp14:pctWidth>
              </wp14:sizeRelH>
              <wp14:sizeRelV relativeFrom="page">
                <wp14:pctHeight>0</wp14:pctHeight>
              </wp14:sizeRelV>
            </wp:anchor>
          </w:drawing>
        </mc:Choice>
        <mc:Fallback>
          <w:pict>
            <v:line w14:anchorId="4E9CD01F" id="Straight Connector 4" o:spid="_x0000_s1026" style="position:absolute;z-index:251668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95pt,31.3pt" to="516.8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" strokecolor="#8a0066" strokeweight="1.25pt">
              <v:stroke dashstyle="1 1" endcap="round"/>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1EAD6" w14:textId="77777777" w:rsidR="00170C82" w:rsidRDefault="00170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0CC6"/>
    <w:multiLevelType w:val="hybridMultilevel"/>
    <w:tmpl w:val="75D01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56FE3"/>
    <w:multiLevelType w:val="multilevel"/>
    <w:tmpl w:val="5686B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5C274F"/>
    <w:multiLevelType w:val="hybridMultilevel"/>
    <w:tmpl w:val="61E8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9C09AB"/>
    <w:multiLevelType w:val="hybridMultilevel"/>
    <w:tmpl w:val="C1BCCC40"/>
    <w:lvl w:ilvl="0" w:tplc="D43EDEEC">
      <w:start w:val="1"/>
      <w:numFmt w:val="bullet"/>
      <w:pStyle w:val="BULLETS"/>
      <w:lvlText w:val=""/>
      <w:lvlJc w:val="left"/>
      <w:pPr>
        <w:ind w:left="360" w:hanging="360"/>
      </w:pPr>
      <w:rPr>
        <w:rFonts w:ascii="Wingdings" w:hAnsi="Wingdings" w:hint="default"/>
        <w:color w:val="8A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0E6EF5"/>
    <w:multiLevelType w:val="hybridMultilevel"/>
    <w:tmpl w:val="F8626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7F1B6B"/>
    <w:multiLevelType w:val="hybridMultilevel"/>
    <w:tmpl w:val="232A4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341477"/>
    <w:multiLevelType w:val="hybridMultilevel"/>
    <w:tmpl w:val="BA0A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4028AE"/>
    <w:multiLevelType w:val="hybridMultilevel"/>
    <w:tmpl w:val="7FCE7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215CB6"/>
    <w:multiLevelType w:val="hybridMultilevel"/>
    <w:tmpl w:val="70562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EB5E47"/>
    <w:multiLevelType w:val="hybridMultilevel"/>
    <w:tmpl w:val="1804D0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D167E3"/>
    <w:multiLevelType w:val="hybridMultilevel"/>
    <w:tmpl w:val="9F086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1"/>
  </w:num>
  <w:num w:numId="5">
    <w:abstractNumId w:val="2"/>
  </w:num>
  <w:num w:numId="6">
    <w:abstractNumId w:val="5"/>
  </w:num>
  <w:num w:numId="7">
    <w:abstractNumId w:val="0"/>
  </w:num>
  <w:num w:numId="8">
    <w:abstractNumId w:val="10"/>
  </w:num>
  <w:num w:numId="9">
    <w:abstractNumId w:val="7"/>
  </w:num>
  <w:num w:numId="10">
    <w:abstractNumId w:val="4"/>
  </w:num>
  <w:num w:numId="11">
    <w:abstractNumId w:val="8"/>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ish Rimmer">
    <w15:presenceInfo w15:providerId="AD" w15:userId="S-1-5-21-1451040463-1185243809-324685044-378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F88"/>
    <w:rsid w:val="0000455A"/>
    <w:rsid w:val="000053C3"/>
    <w:rsid w:val="00007545"/>
    <w:rsid w:val="00027408"/>
    <w:rsid w:val="0005327E"/>
    <w:rsid w:val="00065EA1"/>
    <w:rsid w:val="00081858"/>
    <w:rsid w:val="000A249A"/>
    <w:rsid w:val="000B4BA3"/>
    <w:rsid w:val="000D3F19"/>
    <w:rsid w:val="000D4A6A"/>
    <w:rsid w:val="000F01DF"/>
    <w:rsid w:val="00115C63"/>
    <w:rsid w:val="001425B8"/>
    <w:rsid w:val="00153C70"/>
    <w:rsid w:val="001643AD"/>
    <w:rsid w:val="00170C82"/>
    <w:rsid w:val="00184032"/>
    <w:rsid w:val="00190480"/>
    <w:rsid w:val="00190E7B"/>
    <w:rsid w:val="00193357"/>
    <w:rsid w:val="00197701"/>
    <w:rsid w:val="001A0548"/>
    <w:rsid w:val="001A2C99"/>
    <w:rsid w:val="001B0A9E"/>
    <w:rsid w:val="001C25CC"/>
    <w:rsid w:val="001C4F32"/>
    <w:rsid w:val="001F6782"/>
    <w:rsid w:val="002507D7"/>
    <w:rsid w:val="0025326B"/>
    <w:rsid w:val="002639D1"/>
    <w:rsid w:val="00277031"/>
    <w:rsid w:val="00282466"/>
    <w:rsid w:val="002A2F98"/>
    <w:rsid w:val="002B1828"/>
    <w:rsid w:val="002C1DBF"/>
    <w:rsid w:val="002D3FC5"/>
    <w:rsid w:val="00304384"/>
    <w:rsid w:val="00306FF9"/>
    <w:rsid w:val="003153FC"/>
    <w:rsid w:val="00327BDF"/>
    <w:rsid w:val="00336242"/>
    <w:rsid w:val="003408FD"/>
    <w:rsid w:val="00341CAF"/>
    <w:rsid w:val="0034735F"/>
    <w:rsid w:val="00376B52"/>
    <w:rsid w:val="00392F5F"/>
    <w:rsid w:val="00393855"/>
    <w:rsid w:val="00393C09"/>
    <w:rsid w:val="003F0E8E"/>
    <w:rsid w:val="003F4D93"/>
    <w:rsid w:val="00410C53"/>
    <w:rsid w:val="00414635"/>
    <w:rsid w:val="0041513E"/>
    <w:rsid w:val="00424371"/>
    <w:rsid w:val="0043163A"/>
    <w:rsid w:val="00447958"/>
    <w:rsid w:val="00447A79"/>
    <w:rsid w:val="0045470F"/>
    <w:rsid w:val="004634DA"/>
    <w:rsid w:val="0046696C"/>
    <w:rsid w:val="00471DB8"/>
    <w:rsid w:val="00473232"/>
    <w:rsid w:val="00497533"/>
    <w:rsid w:val="00497EFD"/>
    <w:rsid w:val="004A3FDA"/>
    <w:rsid w:val="004B01CB"/>
    <w:rsid w:val="004C1FAB"/>
    <w:rsid w:val="004C51DF"/>
    <w:rsid w:val="004C6187"/>
    <w:rsid w:val="004C7A14"/>
    <w:rsid w:val="004D56E5"/>
    <w:rsid w:val="004D7615"/>
    <w:rsid w:val="004D7807"/>
    <w:rsid w:val="00503D15"/>
    <w:rsid w:val="0050557F"/>
    <w:rsid w:val="0051175A"/>
    <w:rsid w:val="00523F51"/>
    <w:rsid w:val="00525C22"/>
    <w:rsid w:val="00542326"/>
    <w:rsid w:val="00553414"/>
    <w:rsid w:val="00553A39"/>
    <w:rsid w:val="00566FBB"/>
    <w:rsid w:val="005678C1"/>
    <w:rsid w:val="0057198E"/>
    <w:rsid w:val="005A0545"/>
    <w:rsid w:val="005B7AA9"/>
    <w:rsid w:val="005C58EB"/>
    <w:rsid w:val="005D61AA"/>
    <w:rsid w:val="005D64C3"/>
    <w:rsid w:val="005D66CB"/>
    <w:rsid w:val="005E11BA"/>
    <w:rsid w:val="005E26DE"/>
    <w:rsid w:val="005E64F0"/>
    <w:rsid w:val="006012B7"/>
    <w:rsid w:val="00657D72"/>
    <w:rsid w:val="00662DCC"/>
    <w:rsid w:val="0066456F"/>
    <w:rsid w:val="00665339"/>
    <w:rsid w:val="006672E4"/>
    <w:rsid w:val="00687BA3"/>
    <w:rsid w:val="00696D0B"/>
    <w:rsid w:val="006A02E8"/>
    <w:rsid w:val="006A0ED3"/>
    <w:rsid w:val="006A15F0"/>
    <w:rsid w:val="006B4EE9"/>
    <w:rsid w:val="006B4FA9"/>
    <w:rsid w:val="006B5CE4"/>
    <w:rsid w:val="006C727A"/>
    <w:rsid w:val="006C78BB"/>
    <w:rsid w:val="006D2D1A"/>
    <w:rsid w:val="006D7BFA"/>
    <w:rsid w:val="00701E1A"/>
    <w:rsid w:val="007266D6"/>
    <w:rsid w:val="00727A2E"/>
    <w:rsid w:val="00774794"/>
    <w:rsid w:val="00786037"/>
    <w:rsid w:val="007901CB"/>
    <w:rsid w:val="007A40BC"/>
    <w:rsid w:val="007B74C8"/>
    <w:rsid w:val="007D3185"/>
    <w:rsid w:val="007D5027"/>
    <w:rsid w:val="007E1EFA"/>
    <w:rsid w:val="007E3852"/>
    <w:rsid w:val="007F46BB"/>
    <w:rsid w:val="008051AA"/>
    <w:rsid w:val="0082235A"/>
    <w:rsid w:val="00843231"/>
    <w:rsid w:val="0084580C"/>
    <w:rsid w:val="00851C89"/>
    <w:rsid w:val="00853000"/>
    <w:rsid w:val="0086683A"/>
    <w:rsid w:val="00880B52"/>
    <w:rsid w:val="00893AB9"/>
    <w:rsid w:val="008A3668"/>
    <w:rsid w:val="008B5134"/>
    <w:rsid w:val="008C20C1"/>
    <w:rsid w:val="008C5EAE"/>
    <w:rsid w:val="008D71C8"/>
    <w:rsid w:val="008E3779"/>
    <w:rsid w:val="008F4213"/>
    <w:rsid w:val="008F50BA"/>
    <w:rsid w:val="0090201A"/>
    <w:rsid w:val="00914D4C"/>
    <w:rsid w:val="00920DB3"/>
    <w:rsid w:val="00941A79"/>
    <w:rsid w:val="00942AE0"/>
    <w:rsid w:val="0095157E"/>
    <w:rsid w:val="00965582"/>
    <w:rsid w:val="00997409"/>
    <w:rsid w:val="009977F7"/>
    <w:rsid w:val="009A1266"/>
    <w:rsid w:val="009B07CC"/>
    <w:rsid w:val="009B1342"/>
    <w:rsid w:val="009B516C"/>
    <w:rsid w:val="009C0517"/>
    <w:rsid w:val="009C6A91"/>
    <w:rsid w:val="009D18E1"/>
    <w:rsid w:val="009F6903"/>
    <w:rsid w:val="00A06954"/>
    <w:rsid w:val="00A218F6"/>
    <w:rsid w:val="00A2260D"/>
    <w:rsid w:val="00A234D3"/>
    <w:rsid w:val="00A25ACA"/>
    <w:rsid w:val="00A313BE"/>
    <w:rsid w:val="00A329FA"/>
    <w:rsid w:val="00A35116"/>
    <w:rsid w:val="00A36DA4"/>
    <w:rsid w:val="00A455B2"/>
    <w:rsid w:val="00A6641A"/>
    <w:rsid w:val="00A66534"/>
    <w:rsid w:val="00A73FC8"/>
    <w:rsid w:val="00A75DB8"/>
    <w:rsid w:val="00A851DD"/>
    <w:rsid w:val="00A86C5A"/>
    <w:rsid w:val="00A94924"/>
    <w:rsid w:val="00A95D8D"/>
    <w:rsid w:val="00AA1825"/>
    <w:rsid w:val="00AA27EB"/>
    <w:rsid w:val="00AD6115"/>
    <w:rsid w:val="00AF2C12"/>
    <w:rsid w:val="00B213CE"/>
    <w:rsid w:val="00B3186F"/>
    <w:rsid w:val="00B369DF"/>
    <w:rsid w:val="00B36B8B"/>
    <w:rsid w:val="00B521FB"/>
    <w:rsid w:val="00B53BCF"/>
    <w:rsid w:val="00B81882"/>
    <w:rsid w:val="00BD1694"/>
    <w:rsid w:val="00BE5065"/>
    <w:rsid w:val="00BE56FE"/>
    <w:rsid w:val="00C0694D"/>
    <w:rsid w:val="00C241E6"/>
    <w:rsid w:val="00C30002"/>
    <w:rsid w:val="00C3122A"/>
    <w:rsid w:val="00C35CE3"/>
    <w:rsid w:val="00C76589"/>
    <w:rsid w:val="00C834C5"/>
    <w:rsid w:val="00C93D8C"/>
    <w:rsid w:val="00CB14E7"/>
    <w:rsid w:val="00CB400D"/>
    <w:rsid w:val="00CC4016"/>
    <w:rsid w:val="00CD4645"/>
    <w:rsid w:val="00CD5C12"/>
    <w:rsid w:val="00CD7A4E"/>
    <w:rsid w:val="00CE6E35"/>
    <w:rsid w:val="00D172FD"/>
    <w:rsid w:val="00D17D36"/>
    <w:rsid w:val="00D23C73"/>
    <w:rsid w:val="00D819BB"/>
    <w:rsid w:val="00D92185"/>
    <w:rsid w:val="00D95AA1"/>
    <w:rsid w:val="00DB3761"/>
    <w:rsid w:val="00DB5B16"/>
    <w:rsid w:val="00DD153A"/>
    <w:rsid w:val="00DE3750"/>
    <w:rsid w:val="00DE37D4"/>
    <w:rsid w:val="00DF51E4"/>
    <w:rsid w:val="00DF7D9F"/>
    <w:rsid w:val="00E15F80"/>
    <w:rsid w:val="00E22E75"/>
    <w:rsid w:val="00E34B24"/>
    <w:rsid w:val="00E40A43"/>
    <w:rsid w:val="00E670B5"/>
    <w:rsid w:val="00E67E7B"/>
    <w:rsid w:val="00E9753A"/>
    <w:rsid w:val="00EC107D"/>
    <w:rsid w:val="00ED1BC5"/>
    <w:rsid w:val="00EE7228"/>
    <w:rsid w:val="00EF30C9"/>
    <w:rsid w:val="00EF588B"/>
    <w:rsid w:val="00F04AF4"/>
    <w:rsid w:val="00F14263"/>
    <w:rsid w:val="00F1759E"/>
    <w:rsid w:val="00F26DAF"/>
    <w:rsid w:val="00F520B7"/>
    <w:rsid w:val="00F5424E"/>
    <w:rsid w:val="00F60182"/>
    <w:rsid w:val="00F7052D"/>
    <w:rsid w:val="00F95F88"/>
    <w:rsid w:val="00F9658B"/>
    <w:rsid w:val="00F97B7C"/>
    <w:rsid w:val="00FA1A42"/>
    <w:rsid w:val="00FA5973"/>
    <w:rsid w:val="00FB39A4"/>
    <w:rsid w:val="00FE16B2"/>
    <w:rsid w:val="00FE50A7"/>
    <w:rsid w:val="00FF0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9BA2E56"/>
  <w15:docId w15:val="{5F159BC6-6C71-47C4-9F70-A7A93CE9C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F88"/>
    <w:pPr>
      <w:spacing w:after="360" w:line="240" w:lineRule="auto"/>
    </w:pPr>
    <w:rPr>
      <w:rFonts w:ascii="Calibri" w:eastAsia="Times New Roman" w:hAnsi="Calibri" w:cs="Times New Roman"/>
      <w:lang w:eastAsia="en-GB"/>
    </w:rPr>
  </w:style>
  <w:style w:type="paragraph" w:styleId="Heading1">
    <w:name w:val="heading 1"/>
    <w:basedOn w:val="Normal"/>
    <w:next w:val="Normal"/>
    <w:link w:val="Heading1Char"/>
    <w:qFormat/>
    <w:rsid w:val="00F95F88"/>
    <w:pPr>
      <w:keepNext/>
      <w:ind w:left="720" w:hanging="720"/>
      <w:outlineLvl w:val="0"/>
    </w:pPr>
    <w:rPr>
      <w:b/>
      <w:kern w:val="2"/>
    </w:rPr>
  </w:style>
  <w:style w:type="paragraph" w:styleId="Heading2">
    <w:name w:val="heading 2"/>
    <w:basedOn w:val="Normal"/>
    <w:next w:val="Normal"/>
    <w:link w:val="Heading2Char"/>
    <w:uiPriority w:val="9"/>
    <w:semiHidden/>
    <w:unhideWhenUsed/>
    <w:qFormat/>
    <w:rsid w:val="003F4D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95F88"/>
    <w:pPr>
      <w:keepNext/>
      <w:tabs>
        <w:tab w:val="left" w:pos="8190"/>
      </w:tabs>
      <w:jc w:val="center"/>
      <w:outlineLvl w:val="2"/>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5F88"/>
    <w:rPr>
      <w:rFonts w:ascii="Calibri" w:eastAsia="Times New Roman" w:hAnsi="Calibri" w:cs="Times New Roman"/>
      <w:b/>
      <w:kern w:val="2"/>
      <w:lang w:eastAsia="en-GB"/>
    </w:rPr>
  </w:style>
  <w:style w:type="character" w:customStyle="1" w:styleId="Heading3Char">
    <w:name w:val="Heading 3 Char"/>
    <w:basedOn w:val="DefaultParagraphFont"/>
    <w:link w:val="Heading3"/>
    <w:rsid w:val="00F95F88"/>
    <w:rPr>
      <w:rFonts w:ascii="Arial Narrow" w:eastAsia="Times New Roman" w:hAnsi="Arial Narrow" w:cs="Times New Roman"/>
      <w:b/>
      <w:bCs/>
      <w:lang w:eastAsia="en-GB"/>
    </w:rPr>
  </w:style>
  <w:style w:type="paragraph" w:styleId="Header">
    <w:name w:val="header"/>
    <w:aliases w:val="h"/>
    <w:basedOn w:val="Normal"/>
    <w:link w:val="HeaderChar"/>
    <w:uiPriority w:val="99"/>
    <w:rsid w:val="00F95F88"/>
    <w:pPr>
      <w:tabs>
        <w:tab w:val="center" w:pos="4536"/>
        <w:tab w:val="right" w:pos="9072"/>
      </w:tabs>
    </w:pPr>
    <w:rPr>
      <w:noProof/>
      <w:sz w:val="16"/>
    </w:rPr>
  </w:style>
  <w:style w:type="character" w:customStyle="1" w:styleId="HeaderChar">
    <w:name w:val="Header Char"/>
    <w:aliases w:val="h Char"/>
    <w:basedOn w:val="DefaultParagraphFont"/>
    <w:link w:val="Header"/>
    <w:uiPriority w:val="99"/>
    <w:rsid w:val="00F95F88"/>
    <w:rPr>
      <w:rFonts w:ascii="Calibri" w:eastAsia="Times New Roman" w:hAnsi="Calibri" w:cs="Times New Roman"/>
      <w:noProof/>
      <w:sz w:val="16"/>
      <w:lang w:eastAsia="en-GB"/>
    </w:rPr>
  </w:style>
  <w:style w:type="paragraph" w:styleId="BodyTextIndent">
    <w:name w:val="Body Text Indent"/>
    <w:basedOn w:val="Normal"/>
    <w:link w:val="BodyTextIndentChar"/>
    <w:rsid w:val="00F95F88"/>
    <w:pPr>
      <w:ind w:left="292"/>
    </w:pPr>
    <w:rPr>
      <w:b/>
      <w:bCs/>
      <w:i/>
      <w:kern w:val="2"/>
    </w:rPr>
  </w:style>
  <w:style w:type="character" w:customStyle="1" w:styleId="BodyTextIndentChar">
    <w:name w:val="Body Text Indent Char"/>
    <w:basedOn w:val="DefaultParagraphFont"/>
    <w:link w:val="BodyTextIndent"/>
    <w:rsid w:val="00F95F88"/>
    <w:rPr>
      <w:rFonts w:ascii="Calibri" w:eastAsia="Times New Roman" w:hAnsi="Calibri" w:cs="Times New Roman"/>
      <w:b/>
      <w:bCs/>
      <w:i/>
      <w:kern w:val="2"/>
      <w:lang w:eastAsia="en-GB"/>
    </w:rPr>
  </w:style>
  <w:style w:type="character" w:styleId="Hyperlink">
    <w:name w:val="Hyperlink"/>
    <w:uiPriority w:val="99"/>
    <w:rsid w:val="00F95F88"/>
    <w:rPr>
      <w:color w:val="0000FF"/>
      <w:u w:val="single"/>
    </w:rPr>
  </w:style>
  <w:style w:type="paragraph" w:styleId="ListParagraph">
    <w:name w:val="List Paragraph"/>
    <w:basedOn w:val="Normal"/>
    <w:uiPriority w:val="34"/>
    <w:qFormat/>
    <w:rsid w:val="00F95F88"/>
    <w:pPr>
      <w:ind w:left="720"/>
    </w:pPr>
  </w:style>
  <w:style w:type="paragraph" w:styleId="NoSpacing">
    <w:name w:val="No Spacing"/>
    <w:link w:val="NoSpacingChar"/>
    <w:uiPriority w:val="1"/>
    <w:qFormat/>
    <w:rsid w:val="00F95F88"/>
    <w:pPr>
      <w:spacing w:after="360" w:line="240" w:lineRule="auto"/>
      <w:jc w:val="both"/>
    </w:pPr>
    <w:rPr>
      <w:rFonts w:ascii="Arial" w:eastAsia="Times New Roman" w:hAnsi="Arial" w:cs="Times New Roman"/>
      <w:sz w:val="24"/>
      <w:lang w:eastAsia="en-GB"/>
    </w:rPr>
  </w:style>
  <w:style w:type="character" w:customStyle="1" w:styleId="NoSpacingChar">
    <w:name w:val="No Spacing Char"/>
    <w:link w:val="NoSpacing"/>
    <w:uiPriority w:val="1"/>
    <w:locked/>
    <w:rsid w:val="00F95F88"/>
    <w:rPr>
      <w:rFonts w:ascii="Arial" w:eastAsia="Times New Roman" w:hAnsi="Arial" w:cs="Times New Roman"/>
      <w:sz w:val="24"/>
      <w:lang w:eastAsia="en-GB"/>
    </w:rPr>
  </w:style>
  <w:style w:type="paragraph" w:styleId="NormalWeb">
    <w:name w:val="Normal (Web)"/>
    <w:basedOn w:val="Normal"/>
    <w:uiPriority w:val="99"/>
    <w:unhideWhenUsed/>
    <w:rsid w:val="00F95F88"/>
    <w:pPr>
      <w:spacing w:after="150"/>
    </w:pPr>
    <w:rPr>
      <w:rFonts w:ascii="Times New Roman" w:hAnsi="Times New Roman"/>
      <w:color w:val="666666"/>
      <w:sz w:val="36"/>
      <w:szCs w:val="36"/>
    </w:rPr>
  </w:style>
  <w:style w:type="paragraph" w:customStyle="1" w:styleId="Default">
    <w:name w:val="Default"/>
    <w:rsid w:val="00F95F8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F95F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F88"/>
    <w:rPr>
      <w:rFonts w:ascii="Tahoma" w:eastAsia="Times New Roman" w:hAnsi="Tahoma" w:cs="Tahoma"/>
      <w:sz w:val="16"/>
      <w:szCs w:val="16"/>
      <w:lang w:eastAsia="en-GB"/>
    </w:rPr>
  </w:style>
  <w:style w:type="paragraph" w:styleId="Footer">
    <w:name w:val="footer"/>
    <w:basedOn w:val="Normal"/>
    <w:link w:val="FooterChar"/>
    <w:uiPriority w:val="99"/>
    <w:unhideWhenUsed/>
    <w:rsid w:val="004D7615"/>
    <w:pPr>
      <w:tabs>
        <w:tab w:val="center" w:pos="4513"/>
        <w:tab w:val="right" w:pos="9026"/>
      </w:tabs>
      <w:spacing w:after="0"/>
    </w:pPr>
  </w:style>
  <w:style w:type="character" w:customStyle="1" w:styleId="FooterChar">
    <w:name w:val="Footer Char"/>
    <w:basedOn w:val="DefaultParagraphFont"/>
    <w:link w:val="Footer"/>
    <w:uiPriority w:val="99"/>
    <w:rsid w:val="004D7615"/>
    <w:rPr>
      <w:rFonts w:ascii="Calibri" w:eastAsia="Times New Roman" w:hAnsi="Calibri" w:cs="Times New Roman"/>
      <w:lang w:eastAsia="en-GB"/>
    </w:rPr>
  </w:style>
  <w:style w:type="character" w:styleId="FollowedHyperlink">
    <w:name w:val="FollowedHyperlink"/>
    <w:basedOn w:val="DefaultParagraphFont"/>
    <w:uiPriority w:val="99"/>
    <w:semiHidden/>
    <w:unhideWhenUsed/>
    <w:rsid w:val="001643AD"/>
    <w:rPr>
      <w:color w:val="800080" w:themeColor="followedHyperlink"/>
      <w:u w:val="single"/>
    </w:rPr>
  </w:style>
  <w:style w:type="paragraph" w:customStyle="1" w:styleId="NoParagraphStyle">
    <w:name w:val="[No Paragraph Style]"/>
    <w:rsid w:val="006D2D1A"/>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customStyle="1" w:styleId="BasicParagraph">
    <w:name w:val="[Basic Paragraph]"/>
    <w:basedOn w:val="NoParagraphStyle"/>
    <w:uiPriority w:val="99"/>
    <w:rsid w:val="006D2D1A"/>
  </w:style>
  <w:style w:type="character" w:customStyle="1" w:styleId="BODYTEXT-11PTCALIBRI">
    <w:name w:val="BODY TEXT - 11PT CALIBRI"/>
    <w:uiPriority w:val="99"/>
    <w:qFormat/>
    <w:rsid w:val="006D2D1A"/>
    <w:rPr>
      <w:rFonts w:ascii="Calibri" w:hAnsi="Calibri" w:cs="Calibri"/>
      <w:color w:val="031E2F"/>
      <w:sz w:val="22"/>
      <w:szCs w:val="22"/>
    </w:rPr>
  </w:style>
  <w:style w:type="paragraph" w:customStyle="1" w:styleId="BODYTEXTSTYLE">
    <w:name w:val="BODY TEXT STYLE"/>
    <w:basedOn w:val="NoParagraphStyle"/>
    <w:uiPriority w:val="99"/>
    <w:rsid w:val="006D2D1A"/>
    <w:pPr>
      <w:suppressAutoHyphens/>
      <w:spacing w:after="113" w:line="280" w:lineRule="atLeast"/>
    </w:pPr>
    <w:rPr>
      <w:rFonts w:ascii="Calibri" w:hAnsi="Calibri" w:cs="Calibri"/>
      <w:color w:val="8A0066"/>
      <w:sz w:val="22"/>
      <w:szCs w:val="22"/>
    </w:rPr>
  </w:style>
  <w:style w:type="paragraph" w:customStyle="1" w:styleId="BULLETS">
    <w:name w:val="BULLETS"/>
    <w:basedOn w:val="NoParagraphStyle"/>
    <w:uiPriority w:val="99"/>
    <w:qFormat/>
    <w:rsid w:val="006D2D1A"/>
    <w:pPr>
      <w:numPr>
        <w:numId w:val="3"/>
      </w:numPr>
      <w:suppressAutoHyphens/>
      <w:spacing w:after="113" w:line="280" w:lineRule="atLeast"/>
    </w:pPr>
    <w:rPr>
      <w:rFonts w:ascii="Calibri" w:hAnsi="Calibri" w:cs="Calibri"/>
      <w:color w:val="4B575F"/>
      <w:sz w:val="22"/>
      <w:szCs w:val="22"/>
    </w:rPr>
  </w:style>
  <w:style w:type="paragraph" w:customStyle="1" w:styleId="SECTIONDIVIDERKEYLINE">
    <w:name w:val="SECTION DIVIDER KEYLINE"/>
    <w:basedOn w:val="BODYTEXTSTYLE"/>
    <w:uiPriority w:val="99"/>
    <w:qFormat/>
    <w:rsid w:val="006D2D1A"/>
    <w:pPr>
      <w:pBdr>
        <w:top w:val="dotted" w:sz="8" w:space="0" w:color="8A0066"/>
      </w:pBdr>
      <w:spacing w:before="240" w:after="120"/>
    </w:pPr>
    <w:rPr>
      <w:color w:val="4B565E"/>
    </w:rPr>
  </w:style>
  <w:style w:type="character" w:customStyle="1" w:styleId="HEADINGINLOWERCASE-11PTBOLD">
    <w:name w:val="HEADING IN LOWER CASE - 11PT BOLD"/>
    <w:uiPriority w:val="99"/>
    <w:qFormat/>
    <w:rsid w:val="006D2D1A"/>
    <w:rPr>
      <w:rFonts w:ascii="Calibri" w:hAnsi="Calibri" w:cs="Calibri"/>
      <w:b/>
      <w:bCs/>
      <w:color w:val="8A0066"/>
      <w:sz w:val="22"/>
      <w:szCs w:val="22"/>
    </w:rPr>
  </w:style>
  <w:style w:type="character" w:customStyle="1" w:styleId="HEADINGINCAPS-12PTBOLD">
    <w:name w:val="HEADING IN CAPS - 12PT BOLD"/>
    <w:uiPriority w:val="99"/>
    <w:qFormat/>
    <w:rsid w:val="006D2D1A"/>
    <w:rPr>
      <w:rFonts w:ascii="Calibri" w:hAnsi="Calibri" w:cs="Calibri"/>
      <w:b/>
      <w:bCs/>
      <w:color w:val="8A0066"/>
      <w:sz w:val="24"/>
      <w:szCs w:val="24"/>
    </w:rPr>
  </w:style>
  <w:style w:type="character" w:customStyle="1" w:styleId="ColorfulGrid-Accent1Char">
    <w:name w:val="Colorful Grid - Accent 1 Char"/>
    <w:link w:val="ColorfulGrid-Accent1"/>
    <w:uiPriority w:val="29"/>
    <w:rsid w:val="006D2D1A"/>
    <w:rPr>
      <w:i/>
      <w:iCs/>
      <w:color w:val="000000"/>
    </w:rPr>
  </w:style>
  <w:style w:type="table" w:styleId="ColorfulGrid-Accent1">
    <w:name w:val="Colorful Grid Accent 1"/>
    <w:basedOn w:val="TableNormal"/>
    <w:link w:val="ColorfulGrid-Accent1Char"/>
    <w:uiPriority w:val="29"/>
    <w:rsid w:val="006D2D1A"/>
    <w:pPr>
      <w:spacing w:after="0" w:line="240" w:lineRule="auto"/>
    </w:pPr>
    <w:rPr>
      <w:i/>
      <w:iCs/>
      <w:color w:val="000000"/>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2Char">
    <w:name w:val="Heading 2 Char"/>
    <w:basedOn w:val="DefaultParagraphFont"/>
    <w:link w:val="Heading2"/>
    <w:uiPriority w:val="9"/>
    <w:semiHidden/>
    <w:rsid w:val="003F4D93"/>
    <w:rPr>
      <w:rFonts w:asciiTheme="majorHAnsi" w:eastAsiaTheme="majorEastAsia" w:hAnsiTheme="majorHAnsi" w:cstheme="majorBidi"/>
      <w:b/>
      <w:bCs/>
      <w:color w:val="4F81BD" w:themeColor="accent1"/>
      <w:sz w:val="26"/>
      <w:szCs w:val="26"/>
      <w:lang w:eastAsia="en-GB"/>
    </w:rPr>
  </w:style>
  <w:style w:type="character" w:customStyle="1" w:styleId="pull-left">
    <w:name w:val="pull-left"/>
    <w:basedOn w:val="DefaultParagraphFont"/>
    <w:rsid w:val="006B4EE9"/>
    <w:rPr>
      <w:rFonts w:ascii="Calibri W01 Light" w:hAnsi="Calibri W01 Light" w:hint="default"/>
    </w:rPr>
  </w:style>
  <w:style w:type="table" w:styleId="TableGrid">
    <w:name w:val="Table Grid"/>
    <w:basedOn w:val="TableNormal"/>
    <w:uiPriority w:val="59"/>
    <w:rsid w:val="00DD1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DD153A"/>
    <w:pPr>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D4645"/>
    <w:rPr>
      <w:sz w:val="16"/>
      <w:szCs w:val="16"/>
    </w:rPr>
  </w:style>
  <w:style w:type="paragraph" w:styleId="CommentText">
    <w:name w:val="annotation text"/>
    <w:basedOn w:val="Normal"/>
    <w:link w:val="CommentTextChar"/>
    <w:uiPriority w:val="99"/>
    <w:semiHidden/>
    <w:unhideWhenUsed/>
    <w:rsid w:val="00CD4645"/>
    <w:rPr>
      <w:sz w:val="20"/>
      <w:szCs w:val="20"/>
    </w:rPr>
  </w:style>
  <w:style w:type="character" w:customStyle="1" w:styleId="CommentTextChar">
    <w:name w:val="Comment Text Char"/>
    <w:basedOn w:val="DefaultParagraphFont"/>
    <w:link w:val="CommentText"/>
    <w:uiPriority w:val="99"/>
    <w:semiHidden/>
    <w:rsid w:val="00CD4645"/>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D4645"/>
    <w:rPr>
      <w:b/>
      <w:bCs/>
    </w:rPr>
  </w:style>
  <w:style w:type="character" w:customStyle="1" w:styleId="CommentSubjectChar">
    <w:name w:val="Comment Subject Char"/>
    <w:basedOn w:val="CommentTextChar"/>
    <w:link w:val="CommentSubject"/>
    <w:uiPriority w:val="99"/>
    <w:semiHidden/>
    <w:rsid w:val="00CD4645"/>
    <w:rPr>
      <w:rFonts w:ascii="Calibri" w:eastAsia="Times New Roman" w:hAnsi="Calibri"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35775">
      <w:bodyDiv w:val="1"/>
      <w:marLeft w:val="0"/>
      <w:marRight w:val="0"/>
      <w:marTop w:val="0"/>
      <w:marBottom w:val="0"/>
      <w:divBdr>
        <w:top w:val="none" w:sz="0" w:space="0" w:color="auto"/>
        <w:left w:val="none" w:sz="0" w:space="0" w:color="auto"/>
        <w:bottom w:val="none" w:sz="0" w:space="0" w:color="auto"/>
        <w:right w:val="none" w:sz="0" w:space="0" w:color="auto"/>
      </w:divBdr>
      <w:divsChild>
        <w:div w:id="1258253213">
          <w:marLeft w:val="0"/>
          <w:marRight w:val="0"/>
          <w:marTop w:val="0"/>
          <w:marBottom w:val="0"/>
          <w:divBdr>
            <w:top w:val="none" w:sz="0" w:space="0" w:color="auto"/>
            <w:left w:val="none" w:sz="0" w:space="0" w:color="auto"/>
            <w:bottom w:val="none" w:sz="0" w:space="0" w:color="auto"/>
            <w:right w:val="none" w:sz="0" w:space="0" w:color="auto"/>
          </w:divBdr>
          <w:divsChild>
            <w:div w:id="1467817107">
              <w:marLeft w:val="0"/>
              <w:marRight w:val="0"/>
              <w:marTop w:val="0"/>
              <w:marBottom w:val="0"/>
              <w:divBdr>
                <w:top w:val="none" w:sz="0" w:space="0" w:color="auto"/>
                <w:left w:val="none" w:sz="0" w:space="0" w:color="auto"/>
                <w:bottom w:val="none" w:sz="0" w:space="0" w:color="auto"/>
                <w:right w:val="none" w:sz="0" w:space="0" w:color="auto"/>
              </w:divBdr>
              <w:divsChild>
                <w:div w:id="1520855944">
                  <w:marLeft w:val="0"/>
                  <w:marRight w:val="0"/>
                  <w:marTop w:val="0"/>
                  <w:marBottom w:val="0"/>
                  <w:divBdr>
                    <w:top w:val="none" w:sz="0" w:space="0" w:color="auto"/>
                    <w:left w:val="none" w:sz="0" w:space="0" w:color="auto"/>
                    <w:bottom w:val="none" w:sz="0" w:space="0" w:color="auto"/>
                    <w:right w:val="none" w:sz="0" w:space="0" w:color="auto"/>
                  </w:divBdr>
                  <w:divsChild>
                    <w:div w:id="1880587528">
                      <w:marLeft w:val="0"/>
                      <w:marRight w:val="0"/>
                      <w:marTop w:val="0"/>
                      <w:marBottom w:val="0"/>
                      <w:divBdr>
                        <w:top w:val="none" w:sz="0" w:space="0" w:color="auto"/>
                        <w:left w:val="none" w:sz="0" w:space="0" w:color="auto"/>
                        <w:bottom w:val="none" w:sz="0" w:space="0" w:color="auto"/>
                        <w:right w:val="none" w:sz="0" w:space="0" w:color="auto"/>
                      </w:divBdr>
                      <w:divsChild>
                        <w:div w:id="2035229054">
                          <w:marLeft w:val="0"/>
                          <w:marRight w:val="0"/>
                          <w:marTop w:val="0"/>
                          <w:marBottom w:val="0"/>
                          <w:divBdr>
                            <w:top w:val="none" w:sz="0" w:space="0" w:color="auto"/>
                            <w:left w:val="none" w:sz="0" w:space="0" w:color="auto"/>
                            <w:bottom w:val="none" w:sz="0" w:space="0" w:color="auto"/>
                            <w:right w:val="none" w:sz="0" w:space="0" w:color="auto"/>
                          </w:divBdr>
                          <w:divsChild>
                            <w:div w:id="2013874464">
                              <w:marLeft w:val="0"/>
                              <w:marRight w:val="0"/>
                              <w:marTop w:val="0"/>
                              <w:marBottom w:val="0"/>
                              <w:divBdr>
                                <w:top w:val="none" w:sz="0" w:space="0" w:color="auto"/>
                                <w:left w:val="none" w:sz="0" w:space="0" w:color="auto"/>
                                <w:bottom w:val="none" w:sz="0" w:space="0" w:color="auto"/>
                                <w:right w:val="none" w:sz="0" w:space="0" w:color="auto"/>
                              </w:divBdr>
                              <w:divsChild>
                                <w:div w:id="209808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77056">
      <w:bodyDiv w:val="1"/>
      <w:marLeft w:val="0"/>
      <w:marRight w:val="0"/>
      <w:marTop w:val="0"/>
      <w:marBottom w:val="0"/>
      <w:divBdr>
        <w:top w:val="none" w:sz="0" w:space="0" w:color="auto"/>
        <w:left w:val="none" w:sz="0" w:space="0" w:color="auto"/>
        <w:bottom w:val="none" w:sz="0" w:space="0" w:color="auto"/>
        <w:right w:val="none" w:sz="0" w:space="0" w:color="auto"/>
      </w:divBdr>
    </w:div>
    <w:div w:id="778724946">
      <w:bodyDiv w:val="1"/>
      <w:marLeft w:val="0"/>
      <w:marRight w:val="0"/>
      <w:marTop w:val="0"/>
      <w:marBottom w:val="0"/>
      <w:divBdr>
        <w:top w:val="none" w:sz="0" w:space="0" w:color="auto"/>
        <w:left w:val="none" w:sz="0" w:space="0" w:color="auto"/>
        <w:bottom w:val="none" w:sz="0" w:space="0" w:color="auto"/>
        <w:right w:val="none" w:sz="0" w:space="0" w:color="auto"/>
      </w:divBdr>
    </w:div>
    <w:div w:id="849370964">
      <w:bodyDiv w:val="1"/>
      <w:marLeft w:val="0"/>
      <w:marRight w:val="0"/>
      <w:marTop w:val="0"/>
      <w:marBottom w:val="0"/>
      <w:divBdr>
        <w:top w:val="none" w:sz="0" w:space="0" w:color="auto"/>
        <w:left w:val="none" w:sz="0" w:space="0" w:color="auto"/>
        <w:bottom w:val="none" w:sz="0" w:space="0" w:color="auto"/>
        <w:right w:val="none" w:sz="0" w:space="0" w:color="auto"/>
      </w:divBdr>
      <w:divsChild>
        <w:div w:id="678696276">
          <w:marLeft w:val="0"/>
          <w:marRight w:val="0"/>
          <w:marTop w:val="0"/>
          <w:marBottom w:val="0"/>
          <w:divBdr>
            <w:top w:val="none" w:sz="0" w:space="0" w:color="auto"/>
            <w:left w:val="none" w:sz="0" w:space="0" w:color="auto"/>
            <w:bottom w:val="none" w:sz="0" w:space="0" w:color="auto"/>
            <w:right w:val="none" w:sz="0" w:space="0" w:color="auto"/>
          </w:divBdr>
          <w:divsChild>
            <w:div w:id="162472817">
              <w:marLeft w:val="0"/>
              <w:marRight w:val="0"/>
              <w:marTop w:val="0"/>
              <w:marBottom w:val="0"/>
              <w:divBdr>
                <w:top w:val="none" w:sz="0" w:space="0" w:color="auto"/>
                <w:left w:val="none" w:sz="0" w:space="0" w:color="auto"/>
                <w:bottom w:val="none" w:sz="0" w:space="0" w:color="auto"/>
                <w:right w:val="none" w:sz="0" w:space="0" w:color="auto"/>
              </w:divBdr>
              <w:divsChild>
                <w:div w:id="1180510191">
                  <w:marLeft w:val="0"/>
                  <w:marRight w:val="0"/>
                  <w:marTop w:val="0"/>
                  <w:marBottom w:val="0"/>
                  <w:divBdr>
                    <w:top w:val="none" w:sz="0" w:space="0" w:color="auto"/>
                    <w:left w:val="none" w:sz="0" w:space="0" w:color="auto"/>
                    <w:bottom w:val="none" w:sz="0" w:space="0" w:color="auto"/>
                    <w:right w:val="none" w:sz="0" w:space="0" w:color="auto"/>
                  </w:divBdr>
                  <w:divsChild>
                    <w:div w:id="84763820">
                      <w:marLeft w:val="0"/>
                      <w:marRight w:val="0"/>
                      <w:marTop w:val="0"/>
                      <w:marBottom w:val="0"/>
                      <w:divBdr>
                        <w:top w:val="none" w:sz="0" w:space="0" w:color="auto"/>
                        <w:left w:val="none" w:sz="0" w:space="0" w:color="auto"/>
                        <w:bottom w:val="none" w:sz="0" w:space="0" w:color="auto"/>
                        <w:right w:val="none" w:sz="0" w:space="0" w:color="auto"/>
                      </w:divBdr>
                      <w:divsChild>
                        <w:div w:id="1781336662">
                          <w:marLeft w:val="0"/>
                          <w:marRight w:val="0"/>
                          <w:marTop w:val="0"/>
                          <w:marBottom w:val="0"/>
                          <w:divBdr>
                            <w:top w:val="none" w:sz="0" w:space="0" w:color="auto"/>
                            <w:left w:val="none" w:sz="0" w:space="0" w:color="auto"/>
                            <w:bottom w:val="none" w:sz="0" w:space="0" w:color="auto"/>
                            <w:right w:val="none" w:sz="0" w:space="0" w:color="auto"/>
                          </w:divBdr>
                          <w:divsChild>
                            <w:div w:id="155649948">
                              <w:marLeft w:val="0"/>
                              <w:marRight w:val="0"/>
                              <w:marTop w:val="0"/>
                              <w:marBottom w:val="0"/>
                              <w:divBdr>
                                <w:top w:val="none" w:sz="0" w:space="0" w:color="auto"/>
                                <w:left w:val="none" w:sz="0" w:space="0" w:color="auto"/>
                                <w:bottom w:val="none" w:sz="0" w:space="0" w:color="auto"/>
                                <w:right w:val="none" w:sz="0" w:space="0" w:color="auto"/>
                              </w:divBdr>
                              <w:divsChild>
                                <w:div w:id="139923250">
                                  <w:marLeft w:val="0"/>
                                  <w:marRight w:val="0"/>
                                  <w:marTop w:val="0"/>
                                  <w:marBottom w:val="0"/>
                                  <w:divBdr>
                                    <w:top w:val="none" w:sz="0" w:space="0" w:color="auto"/>
                                    <w:left w:val="none" w:sz="0" w:space="0" w:color="auto"/>
                                    <w:bottom w:val="none" w:sz="0" w:space="0" w:color="auto"/>
                                    <w:right w:val="none" w:sz="0" w:space="0" w:color="auto"/>
                                  </w:divBdr>
                                  <w:divsChild>
                                    <w:div w:id="795954625">
                                      <w:marLeft w:val="0"/>
                                      <w:marRight w:val="0"/>
                                      <w:marTop w:val="0"/>
                                      <w:marBottom w:val="0"/>
                                      <w:divBdr>
                                        <w:top w:val="none" w:sz="0" w:space="0" w:color="auto"/>
                                        <w:left w:val="none" w:sz="0" w:space="0" w:color="auto"/>
                                        <w:bottom w:val="none" w:sz="0" w:space="0" w:color="auto"/>
                                        <w:right w:val="none" w:sz="0" w:space="0" w:color="auto"/>
                                      </w:divBdr>
                                      <w:divsChild>
                                        <w:div w:id="802044900">
                                          <w:marLeft w:val="0"/>
                                          <w:marRight w:val="0"/>
                                          <w:marTop w:val="0"/>
                                          <w:marBottom w:val="0"/>
                                          <w:divBdr>
                                            <w:top w:val="none" w:sz="0" w:space="0" w:color="auto"/>
                                            <w:left w:val="none" w:sz="0" w:space="0" w:color="auto"/>
                                            <w:bottom w:val="none" w:sz="0" w:space="0" w:color="auto"/>
                                            <w:right w:val="none" w:sz="0" w:space="0" w:color="auto"/>
                                          </w:divBdr>
                                        </w:div>
                                      </w:divsChild>
                                    </w:div>
                                    <w:div w:id="646666556">
                                      <w:marLeft w:val="0"/>
                                      <w:marRight w:val="0"/>
                                      <w:marTop w:val="0"/>
                                      <w:marBottom w:val="0"/>
                                      <w:divBdr>
                                        <w:top w:val="single" w:sz="2" w:space="0" w:color="FF0000"/>
                                        <w:left w:val="single" w:sz="2" w:space="0" w:color="FF0000"/>
                                        <w:bottom w:val="single" w:sz="2" w:space="0" w:color="FF0000"/>
                                        <w:right w:val="single" w:sz="2" w:space="0" w:color="FF0000"/>
                                      </w:divBdr>
                                      <w:divsChild>
                                        <w:div w:id="1955087978">
                                          <w:marLeft w:val="0"/>
                                          <w:marRight w:val="0"/>
                                          <w:marTop w:val="0"/>
                                          <w:marBottom w:val="0"/>
                                          <w:divBdr>
                                            <w:top w:val="none" w:sz="0" w:space="0" w:color="auto"/>
                                            <w:left w:val="none" w:sz="0" w:space="0" w:color="auto"/>
                                            <w:bottom w:val="none" w:sz="0" w:space="0" w:color="auto"/>
                                            <w:right w:val="none" w:sz="0" w:space="0" w:color="auto"/>
                                          </w:divBdr>
                                        </w:div>
                                        <w:div w:id="36163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7299">
                              <w:marLeft w:val="0"/>
                              <w:marRight w:val="0"/>
                              <w:marTop w:val="0"/>
                              <w:marBottom w:val="0"/>
                              <w:divBdr>
                                <w:top w:val="none" w:sz="0" w:space="0" w:color="auto"/>
                                <w:left w:val="none" w:sz="0" w:space="0" w:color="auto"/>
                                <w:bottom w:val="none" w:sz="0" w:space="0" w:color="auto"/>
                                <w:right w:val="none" w:sz="0" w:space="0" w:color="auto"/>
                              </w:divBdr>
                              <w:divsChild>
                                <w:div w:id="5663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959534">
      <w:bodyDiv w:val="1"/>
      <w:marLeft w:val="0"/>
      <w:marRight w:val="0"/>
      <w:marTop w:val="0"/>
      <w:marBottom w:val="0"/>
      <w:divBdr>
        <w:top w:val="none" w:sz="0" w:space="0" w:color="auto"/>
        <w:left w:val="none" w:sz="0" w:space="0" w:color="auto"/>
        <w:bottom w:val="none" w:sz="0" w:space="0" w:color="auto"/>
        <w:right w:val="none" w:sz="0" w:space="0" w:color="auto"/>
      </w:divBdr>
    </w:div>
    <w:div w:id="1075936514">
      <w:bodyDiv w:val="1"/>
      <w:marLeft w:val="0"/>
      <w:marRight w:val="0"/>
      <w:marTop w:val="0"/>
      <w:marBottom w:val="0"/>
      <w:divBdr>
        <w:top w:val="none" w:sz="0" w:space="0" w:color="auto"/>
        <w:left w:val="none" w:sz="0" w:space="0" w:color="auto"/>
        <w:bottom w:val="none" w:sz="0" w:space="0" w:color="auto"/>
        <w:right w:val="none" w:sz="0" w:space="0" w:color="auto"/>
      </w:divBdr>
    </w:div>
    <w:div w:id="1143809317">
      <w:bodyDiv w:val="1"/>
      <w:marLeft w:val="0"/>
      <w:marRight w:val="0"/>
      <w:marTop w:val="0"/>
      <w:marBottom w:val="0"/>
      <w:divBdr>
        <w:top w:val="none" w:sz="0" w:space="0" w:color="auto"/>
        <w:left w:val="none" w:sz="0" w:space="0" w:color="auto"/>
        <w:bottom w:val="none" w:sz="0" w:space="0" w:color="auto"/>
        <w:right w:val="none" w:sz="0" w:space="0" w:color="auto"/>
      </w:divBdr>
    </w:div>
    <w:div w:id="1229271734">
      <w:bodyDiv w:val="1"/>
      <w:marLeft w:val="0"/>
      <w:marRight w:val="0"/>
      <w:marTop w:val="0"/>
      <w:marBottom w:val="0"/>
      <w:divBdr>
        <w:top w:val="none" w:sz="0" w:space="0" w:color="auto"/>
        <w:left w:val="none" w:sz="0" w:space="0" w:color="auto"/>
        <w:bottom w:val="none" w:sz="0" w:space="0" w:color="auto"/>
        <w:right w:val="none" w:sz="0" w:space="0" w:color="auto"/>
      </w:divBdr>
    </w:div>
    <w:div w:id="1316491314">
      <w:bodyDiv w:val="1"/>
      <w:marLeft w:val="0"/>
      <w:marRight w:val="0"/>
      <w:marTop w:val="0"/>
      <w:marBottom w:val="0"/>
      <w:divBdr>
        <w:top w:val="none" w:sz="0" w:space="0" w:color="auto"/>
        <w:left w:val="none" w:sz="0" w:space="0" w:color="auto"/>
        <w:bottom w:val="none" w:sz="0" w:space="0" w:color="auto"/>
        <w:right w:val="none" w:sz="0" w:space="0" w:color="auto"/>
      </w:divBdr>
    </w:div>
    <w:div w:id="1362701673">
      <w:bodyDiv w:val="1"/>
      <w:marLeft w:val="0"/>
      <w:marRight w:val="0"/>
      <w:marTop w:val="0"/>
      <w:marBottom w:val="0"/>
      <w:divBdr>
        <w:top w:val="none" w:sz="0" w:space="0" w:color="auto"/>
        <w:left w:val="none" w:sz="0" w:space="0" w:color="auto"/>
        <w:bottom w:val="none" w:sz="0" w:space="0" w:color="auto"/>
        <w:right w:val="none" w:sz="0" w:space="0" w:color="auto"/>
      </w:divBdr>
      <w:divsChild>
        <w:div w:id="1386955459">
          <w:marLeft w:val="0"/>
          <w:marRight w:val="0"/>
          <w:marTop w:val="0"/>
          <w:marBottom w:val="0"/>
          <w:divBdr>
            <w:top w:val="none" w:sz="0" w:space="0" w:color="auto"/>
            <w:left w:val="none" w:sz="0" w:space="0" w:color="auto"/>
            <w:bottom w:val="none" w:sz="0" w:space="0" w:color="auto"/>
            <w:right w:val="none" w:sz="0" w:space="0" w:color="auto"/>
          </w:divBdr>
          <w:divsChild>
            <w:div w:id="165051069">
              <w:marLeft w:val="0"/>
              <w:marRight w:val="0"/>
              <w:marTop w:val="0"/>
              <w:marBottom w:val="0"/>
              <w:divBdr>
                <w:top w:val="none" w:sz="0" w:space="0" w:color="auto"/>
                <w:left w:val="none" w:sz="0" w:space="0" w:color="auto"/>
                <w:bottom w:val="none" w:sz="0" w:space="0" w:color="auto"/>
                <w:right w:val="none" w:sz="0" w:space="0" w:color="auto"/>
              </w:divBdr>
              <w:divsChild>
                <w:div w:id="617682482">
                  <w:marLeft w:val="0"/>
                  <w:marRight w:val="0"/>
                  <w:marTop w:val="0"/>
                  <w:marBottom w:val="0"/>
                  <w:divBdr>
                    <w:top w:val="none" w:sz="0" w:space="0" w:color="auto"/>
                    <w:left w:val="none" w:sz="0" w:space="0" w:color="auto"/>
                    <w:bottom w:val="none" w:sz="0" w:space="0" w:color="auto"/>
                    <w:right w:val="none" w:sz="0" w:space="0" w:color="auto"/>
                  </w:divBdr>
                  <w:divsChild>
                    <w:div w:id="785586609">
                      <w:marLeft w:val="0"/>
                      <w:marRight w:val="0"/>
                      <w:marTop w:val="0"/>
                      <w:marBottom w:val="0"/>
                      <w:divBdr>
                        <w:top w:val="none" w:sz="0" w:space="0" w:color="auto"/>
                        <w:left w:val="none" w:sz="0" w:space="0" w:color="auto"/>
                        <w:bottom w:val="none" w:sz="0" w:space="0" w:color="auto"/>
                        <w:right w:val="none" w:sz="0" w:space="0" w:color="auto"/>
                      </w:divBdr>
                      <w:divsChild>
                        <w:div w:id="865101452">
                          <w:marLeft w:val="0"/>
                          <w:marRight w:val="0"/>
                          <w:marTop w:val="0"/>
                          <w:marBottom w:val="0"/>
                          <w:divBdr>
                            <w:top w:val="none" w:sz="0" w:space="0" w:color="auto"/>
                            <w:left w:val="none" w:sz="0" w:space="0" w:color="auto"/>
                            <w:bottom w:val="none" w:sz="0" w:space="0" w:color="auto"/>
                            <w:right w:val="none" w:sz="0" w:space="0" w:color="auto"/>
                          </w:divBdr>
                          <w:divsChild>
                            <w:div w:id="713962981">
                              <w:marLeft w:val="0"/>
                              <w:marRight w:val="0"/>
                              <w:marTop w:val="0"/>
                              <w:marBottom w:val="0"/>
                              <w:divBdr>
                                <w:top w:val="none" w:sz="0" w:space="0" w:color="auto"/>
                                <w:left w:val="none" w:sz="0" w:space="0" w:color="auto"/>
                                <w:bottom w:val="none" w:sz="0" w:space="0" w:color="auto"/>
                                <w:right w:val="none" w:sz="0" w:space="0" w:color="auto"/>
                              </w:divBdr>
                              <w:divsChild>
                                <w:div w:id="1403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DE0C8-4661-4F6C-8034-DFCFA6A10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13</Pages>
  <Words>4015</Words>
  <Characters>22888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26850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Rimmer</dc:creator>
  <cp:lastModifiedBy>Trish Rimmer</cp:lastModifiedBy>
  <cp:revision>57</cp:revision>
  <cp:lastPrinted>2020-04-21T10:48:00Z</cp:lastPrinted>
  <dcterms:created xsi:type="dcterms:W3CDTF">2020-04-21T14:19:00Z</dcterms:created>
  <dcterms:modified xsi:type="dcterms:W3CDTF">2020-05-28T13:56:00Z</dcterms:modified>
</cp:coreProperties>
</file>