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C9" w:rsidRDefault="004037C9" w:rsidP="003C60AE">
      <w:pPr>
        <w:keepNext/>
        <w:spacing w:after="0" w:line="240" w:lineRule="auto"/>
        <w:jc w:val="center"/>
        <w:outlineLvl w:val="0"/>
        <w:rPr>
          <w:rFonts w:eastAsia="Times New Roman" w:cs="Arial"/>
          <w:b/>
          <w:bCs/>
          <w:color w:val="000000" w:themeColor="text1"/>
          <w:sz w:val="32"/>
          <w:szCs w:val="32"/>
          <w:lang w:eastAsia="en-GB"/>
        </w:rPr>
      </w:pPr>
      <w:bookmarkStart w:id="0" w:name="_GoBack"/>
      <w:bookmarkEnd w:id="0"/>
      <w:r>
        <w:rPr>
          <w:rFonts w:eastAsia="Times New Roman" w:cs="Arial"/>
          <w:b/>
          <w:bCs/>
          <w:color w:val="000000" w:themeColor="text1"/>
          <w:sz w:val="32"/>
          <w:szCs w:val="32"/>
          <w:lang w:eastAsia="en-GB"/>
        </w:rPr>
        <w:t>Medway Integrated Community Equipment Service</w:t>
      </w:r>
    </w:p>
    <w:p w:rsidR="004B798E" w:rsidRPr="00AC2EAD" w:rsidRDefault="00F73889" w:rsidP="00C82347">
      <w:pPr>
        <w:keepNext/>
        <w:spacing w:after="0" w:line="240" w:lineRule="auto"/>
        <w:jc w:val="center"/>
        <w:outlineLvl w:val="0"/>
        <w:rPr>
          <w:rFonts w:eastAsia="Times New Roman" w:cs="Arial"/>
          <w:b/>
          <w:bCs/>
          <w:color w:val="000000" w:themeColor="text1"/>
          <w:sz w:val="32"/>
          <w:szCs w:val="32"/>
          <w:lang w:eastAsia="en-GB"/>
        </w:rPr>
      </w:pPr>
      <w:r w:rsidRPr="00AC2EAD">
        <w:rPr>
          <w:rFonts w:eastAsia="Times New Roman" w:cs="Arial"/>
          <w:b/>
          <w:bCs/>
          <w:color w:val="000000" w:themeColor="text1"/>
          <w:sz w:val="32"/>
          <w:szCs w:val="32"/>
          <w:lang w:eastAsia="en-GB"/>
        </w:rPr>
        <w:t xml:space="preserve">Service </w:t>
      </w:r>
      <w:r w:rsidR="005F32E2">
        <w:rPr>
          <w:rFonts w:eastAsia="Times New Roman" w:cs="Arial"/>
          <w:b/>
          <w:bCs/>
          <w:color w:val="000000" w:themeColor="text1"/>
          <w:sz w:val="32"/>
          <w:szCs w:val="32"/>
          <w:lang w:eastAsia="en-GB"/>
        </w:rPr>
        <w:t xml:space="preserve">Draft </w:t>
      </w:r>
      <w:r w:rsidRPr="00AC2EAD">
        <w:rPr>
          <w:rFonts w:eastAsia="Times New Roman" w:cs="Arial"/>
          <w:b/>
          <w:bCs/>
          <w:color w:val="000000" w:themeColor="text1"/>
          <w:sz w:val="32"/>
          <w:szCs w:val="32"/>
          <w:lang w:eastAsia="en-GB"/>
        </w:rPr>
        <w:t>Specification</w:t>
      </w:r>
    </w:p>
    <w:p w:rsidR="00C82347" w:rsidRDefault="00C82347" w:rsidP="004037C9">
      <w:pPr>
        <w:keepNext/>
        <w:spacing w:after="0" w:line="240" w:lineRule="auto"/>
        <w:outlineLvl w:val="0"/>
        <w:rPr>
          <w:rFonts w:eastAsia="Times New Roman" w:cs="Arial"/>
          <w:b/>
          <w:bCs/>
          <w:color w:val="000000" w:themeColor="text1"/>
          <w:sz w:val="28"/>
          <w:szCs w:val="28"/>
          <w:lang w:eastAsia="en-GB"/>
        </w:rPr>
      </w:pPr>
    </w:p>
    <w:tbl>
      <w:tblPr>
        <w:tblStyle w:val="TableGrid"/>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706"/>
        <w:gridCol w:w="9500"/>
      </w:tblGrid>
      <w:tr w:rsidR="003A4B8A" w:rsidRPr="0062038E" w:rsidTr="00091711">
        <w:trPr>
          <w:trHeight w:val="89"/>
        </w:trPr>
        <w:tc>
          <w:tcPr>
            <w:tcW w:w="706" w:type="dxa"/>
            <w:shd w:val="clear" w:color="auto" w:fill="DBE5F1" w:themeFill="accent1" w:themeFillTint="33"/>
            <w:vAlign w:val="center"/>
          </w:tcPr>
          <w:p w:rsidR="003A4B8A" w:rsidRPr="00F12CFC" w:rsidRDefault="00421F08" w:rsidP="005A058E">
            <w:pPr>
              <w:jc w:val="center"/>
              <w:rPr>
                <w:rFonts w:asciiTheme="minorHAnsi" w:hAnsiTheme="minorHAnsi" w:cs="Arial"/>
                <w:b/>
                <w:color w:val="000000" w:themeColor="text1"/>
                <w:sz w:val="24"/>
                <w:szCs w:val="24"/>
              </w:rPr>
            </w:pPr>
            <w:r w:rsidRPr="00F12CFC">
              <w:rPr>
                <w:rFonts w:asciiTheme="minorHAnsi" w:hAnsiTheme="minorHAnsi" w:cs="Arial"/>
                <w:b/>
                <w:color w:val="000000" w:themeColor="text1"/>
                <w:sz w:val="24"/>
                <w:szCs w:val="24"/>
              </w:rPr>
              <w:t>1</w:t>
            </w:r>
          </w:p>
        </w:tc>
        <w:tc>
          <w:tcPr>
            <w:tcW w:w="9500" w:type="dxa"/>
            <w:shd w:val="clear" w:color="auto" w:fill="DBE5F1" w:themeFill="accent1" w:themeFillTint="33"/>
            <w:vAlign w:val="center"/>
          </w:tcPr>
          <w:p w:rsidR="003A4B8A" w:rsidRPr="0062038E" w:rsidRDefault="003A4B8A" w:rsidP="00C82347">
            <w:pPr>
              <w:jc w:val="both"/>
              <w:rPr>
                <w:rFonts w:asciiTheme="minorHAnsi" w:hAnsiTheme="minorHAnsi" w:cs="Arial"/>
                <w:b/>
                <w:color w:val="000000" w:themeColor="text1"/>
                <w:sz w:val="24"/>
                <w:szCs w:val="24"/>
              </w:rPr>
            </w:pPr>
            <w:r w:rsidRPr="0062038E">
              <w:rPr>
                <w:rFonts w:asciiTheme="minorHAnsi" w:hAnsiTheme="minorHAnsi" w:cs="Arial"/>
                <w:b/>
                <w:color w:val="000000" w:themeColor="text1"/>
                <w:sz w:val="24"/>
                <w:szCs w:val="24"/>
              </w:rPr>
              <w:t>Introduction</w:t>
            </w:r>
          </w:p>
        </w:tc>
      </w:tr>
      <w:tr w:rsidR="005F32E2" w:rsidRPr="0062038E" w:rsidTr="00715F51">
        <w:tc>
          <w:tcPr>
            <w:tcW w:w="10206" w:type="dxa"/>
            <w:gridSpan w:val="2"/>
            <w:vAlign w:val="center"/>
          </w:tcPr>
          <w:p w:rsidR="005F32E2" w:rsidRPr="0062038E" w:rsidRDefault="005F32E2" w:rsidP="00F933BD">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Medway Council and </w:t>
            </w:r>
            <w:r w:rsidRPr="0062038E">
              <w:rPr>
                <w:rFonts w:asciiTheme="minorHAnsi" w:hAnsiTheme="minorHAnsi" w:cs="Arial"/>
                <w:color w:val="000000" w:themeColor="text1"/>
                <w:sz w:val="22"/>
                <w:szCs w:val="22"/>
              </w:rPr>
              <w:t>NHS Medway Clinical Commissioning Group</w:t>
            </w:r>
            <w:r>
              <w:rPr>
                <w:rFonts w:asciiTheme="minorHAnsi" w:hAnsiTheme="minorHAnsi" w:cs="Arial"/>
                <w:color w:val="000000" w:themeColor="text1"/>
                <w:sz w:val="22"/>
                <w:szCs w:val="22"/>
              </w:rPr>
              <w:t xml:space="preserve"> (CCG) known as the ‘Joint Authority’ are</w:t>
            </w:r>
            <w:r w:rsidRPr="0062038E">
              <w:rPr>
                <w:rFonts w:asciiTheme="minorHAnsi" w:hAnsiTheme="minorHAnsi" w:cs="Arial"/>
                <w:color w:val="000000" w:themeColor="text1"/>
                <w:sz w:val="22"/>
                <w:szCs w:val="22"/>
              </w:rPr>
              <w:t xml:space="preserve"> seeking to establish an Integrated Community Equipment Service for the people of Medway.</w:t>
            </w:r>
            <w:r>
              <w:rPr>
                <w:rFonts w:asciiTheme="minorHAnsi" w:hAnsiTheme="minorHAnsi" w:cs="Arial"/>
                <w:color w:val="000000" w:themeColor="text1"/>
                <w:sz w:val="22"/>
                <w:szCs w:val="22"/>
              </w:rPr>
              <w:t xml:space="preserve"> The purpose of the s</w:t>
            </w:r>
            <w:r w:rsidRPr="0062038E">
              <w:rPr>
                <w:rFonts w:asciiTheme="minorHAnsi" w:hAnsiTheme="minorHAnsi" w:cs="Arial"/>
                <w:color w:val="000000" w:themeColor="text1"/>
                <w:sz w:val="22"/>
                <w:szCs w:val="22"/>
              </w:rPr>
              <w:t xml:space="preserve">ervice is to </w:t>
            </w:r>
            <w:r>
              <w:rPr>
                <w:rFonts w:asciiTheme="minorHAnsi" w:hAnsiTheme="minorHAnsi" w:cs="Arial"/>
                <w:color w:val="000000" w:themeColor="text1"/>
                <w:sz w:val="22"/>
                <w:szCs w:val="22"/>
              </w:rPr>
              <w:t>provide the right equipment at the right time with improved service outcomes for Service Users in Medway</w:t>
            </w:r>
            <w:r w:rsidRPr="0062038E">
              <w:rPr>
                <w:rFonts w:asciiTheme="minorHAnsi" w:hAnsiTheme="minorHAnsi" w:cs="Arial"/>
                <w:color w:val="000000" w:themeColor="text1"/>
                <w:sz w:val="22"/>
                <w:szCs w:val="22"/>
              </w:rPr>
              <w:t>.</w:t>
            </w:r>
          </w:p>
        </w:tc>
      </w:tr>
    </w:tbl>
    <w:p w:rsidR="005A058E" w:rsidRPr="0062038E" w:rsidRDefault="005A058E" w:rsidP="00C811EC">
      <w:pPr>
        <w:spacing w:after="0" w:line="240" w:lineRule="auto"/>
      </w:pPr>
    </w:p>
    <w:tbl>
      <w:tblPr>
        <w:tblStyle w:val="TableGrid"/>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13" w:type="dxa"/>
          <w:bottom w:w="113" w:type="dxa"/>
        </w:tblCellMar>
        <w:tblLook w:val="04A0" w:firstRow="1" w:lastRow="0" w:firstColumn="1" w:lastColumn="0" w:noHBand="0" w:noVBand="1"/>
      </w:tblPr>
      <w:tblGrid>
        <w:gridCol w:w="706"/>
        <w:gridCol w:w="9500"/>
      </w:tblGrid>
      <w:tr w:rsidR="00CE68AB" w:rsidRPr="0062038E" w:rsidTr="00091711">
        <w:tc>
          <w:tcPr>
            <w:tcW w:w="706" w:type="dxa"/>
            <w:shd w:val="clear" w:color="auto" w:fill="DBE5F1" w:themeFill="accent1" w:themeFillTint="33"/>
            <w:vAlign w:val="center"/>
          </w:tcPr>
          <w:p w:rsidR="00CE68AB" w:rsidRPr="004037C9" w:rsidRDefault="004037C9" w:rsidP="004037C9">
            <w:pPr>
              <w:jc w:val="center"/>
              <w:rPr>
                <w:rFonts w:asciiTheme="minorHAnsi" w:hAnsiTheme="minorHAnsi" w:cs="Arial"/>
                <w:b/>
                <w:color w:val="000000" w:themeColor="text1"/>
                <w:sz w:val="24"/>
                <w:szCs w:val="24"/>
              </w:rPr>
            </w:pPr>
            <w:r>
              <w:rPr>
                <w:rFonts w:asciiTheme="minorHAnsi" w:hAnsiTheme="minorHAnsi" w:cs="Arial"/>
                <w:b/>
                <w:color w:val="000000" w:themeColor="text1"/>
                <w:sz w:val="24"/>
                <w:szCs w:val="24"/>
              </w:rPr>
              <w:t>2</w:t>
            </w:r>
          </w:p>
        </w:tc>
        <w:tc>
          <w:tcPr>
            <w:tcW w:w="9500" w:type="dxa"/>
            <w:shd w:val="clear" w:color="auto" w:fill="DBE5F1" w:themeFill="accent1" w:themeFillTint="33"/>
            <w:vAlign w:val="center"/>
          </w:tcPr>
          <w:p w:rsidR="00CE68AB" w:rsidRPr="0062038E" w:rsidRDefault="004629DF" w:rsidP="00B52CF2">
            <w:pPr>
              <w:rPr>
                <w:rFonts w:asciiTheme="minorHAnsi" w:hAnsiTheme="minorHAnsi" w:cs="Arial"/>
                <w:b/>
                <w:color w:val="000000" w:themeColor="text1"/>
                <w:sz w:val="24"/>
                <w:szCs w:val="24"/>
              </w:rPr>
            </w:pPr>
            <w:r w:rsidRPr="0062038E">
              <w:rPr>
                <w:rFonts w:asciiTheme="minorHAnsi" w:hAnsiTheme="minorHAnsi" w:cs="Arial"/>
                <w:b/>
                <w:color w:val="000000" w:themeColor="text1"/>
                <w:sz w:val="24"/>
                <w:szCs w:val="24"/>
              </w:rPr>
              <w:t>Aims of the Service</w:t>
            </w:r>
          </w:p>
        </w:tc>
      </w:tr>
      <w:tr w:rsidR="00CE68AB" w:rsidRPr="0062038E" w:rsidTr="00091711">
        <w:trPr>
          <w:trHeight w:val="710"/>
        </w:trPr>
        <w:tc>
          <w:tcPr>
            <w:tcW w:w="706" w:type="dxa"/>
            <w:tcBorders>
              <w:bottom w:val="single" w:sz="4" w:space="0" w:color="BFBFBF" w:themeColor="background1" w:themeShade="BF"/>
            </w:tcBorders>
            <w:vAlign w:val="center"/>
          </w:tcPr>
          <w:p w:rsidR="00CE68AB" w:rsidRPr="005A058E" w:rsidRDefault="004037C9" w:rsidP="00D81EBB">
            <w:pPr>
              <w:jc w:val="center"/>
              <w:rPr>
                <w:rFonts w:asciiTheme="minorHAnsi" w:hAnsiTheme="minorHAnsi" w:cs="Arial"/>
                <w:color w:val="000000" w:themeColor="text1"/>
              </w:rPr>
            </w:pPr>
            <w:r>
              <w:rPr>
                <w:rFonts w:asciiTheme="minorHAnsi" w:hAnsiTheme="minorHAnsi" w:cs="Arial"/>
                <w:color w:val="000000" w:themeColor="text1"/>
              </w:rPr>
              <w:t>2</w:t>
            </w:r>
            <w:r w:rsidR="00CE68AB" w:rsidRPr="005A058E">
              <w:rPr>
                <w:rFonts w:asciiTheme="minorHAnsi" w:hAnsiTheme="minorHAnsi" w:cs="Arial"/>
                <w:color w:val="000000" w:themeColor="text1"/>
              </w:rPr>
              <w:t>.1</w:t>
            </w:r>
          </w:p>
        </w:tc>
        <w:tc>
          <w:tcPr>
            <w:tcW w:w="9500" w:type="dxa"/>
            <w:tcBorders>
              <w:bottom w:val="single" w:sz="4" w:space="0" w:color="BFBFBF" w:themeColor="background1" w:themeShade="BF"/>
            </w:tcBorders>
            <w:vAlign w:val="center"/>
          </w:tcPr>
          <w:p w:rsidR="00CE68AB" w:rsidRPr="0062038E" w:rsidRDefault="00952828" w:rsidP="009168AE">
            <w:pPr>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The p</w:t>
            </w:r>
            <w:r w:rsidR="00CE68AB" w:rsidRPr="0062038E">
              <w:rPr>
                <w:rFonts w:asciiTheme="minorHAnsi" w:eastAsiaTheme="minorEastAsia" w:hAnsiTheme="minorHAnsi" w:cs="Arial"/>
                <w:color w:val="000000" w:themeColor="text1"/>
                <w:sz w:val="22"/>
                <w:szCs w:val="22"/>
              </w:rPr>
              <w:t>rovi</w:t>
            </w:r>
            <w:r w:rsidR="00623385">
              <w:rPr>
                <w:rFonts w:asciiTheme="minorHAnsi" w:eastAsiaTheme="minorEastAsia" w:hAnsiTheme="minorHAnsi" w:cs="Arial"/>
                <w:color w:val="000000" w:themeColor="text1"/>
                <w:sz w:val="22"/>
                <w:szCs w:val="22"/>
              </w:rPr>
              <w:t xml:space="preserve">der </w:t>
            </w:r>
            <w:r w:rsidR="009168AE">
              <w:rPr>
                <w:rFonts w:asciiTheme="minorHAnsi" w:eastAsiaTheme="minorEastAsia" w:hAnsiTheme="minorHAnsi" w:cs="Arial"/>
                <w:color w:val="000000" w:themeColor="text1"/>
                <w:sz w:val="22"/>
                <w:szCs w:val="22"/>
              </w:rPr>
              <w:t>is</w:t>
            </w:r>
            <w:r w:rsidR="00623385">
              <w:rPr>
                <w:rFonts w:asciiTheme="minorHAnsi" w:eastAsiaTheme="minorEastAsia" w:hAnsiTheme="minorHAnsi" w:cs="Arial"/>
                <w:color w:val="000000" w:themeColor="text1"/>
                <w:sz w:val="22"/>
                <w:szCs w:val="22"/>
              </w:rPr>
              <w:t xml:space="preserve"> expected to </w:t>
            </w:r>
            <w:r w:rsidR="009168AE">
              <w:rPr>
                <w:rFonts w:asciiTheme="minorHAnsi" w:eastAsiaTheme="minorEastAsia" w:hAnsiTheme="minorHAnsi" w:cs="Arial"/>
                <w:color w:val="000000" w:themeColor="text1"/>
                <w:sz w:val="22"/>
                <w:szCs w:val="22"/>
              </w:rPr>
              <w:t xml:space="preserve">loan, </w:t>
            </w:r>
            <w:r w:rsidR="001D5ABD">
              <w:rPr>
                <w:rFonts w:asciiTheme="minorHAnsi" w:eastAsiaTheme="minorEastAsia" w:hAnsiTheme="minorHAnsi" w:cs="Arial"/>
                <w:color w:val="000000" w:themeColor="text1"/>
                <w:sz w:val="22"/>
                <w:szCs w:val="22"/>
              </w:rPr>
              <w:t>install</w:t>
            </w:r>
            <w:r w:rsidR="00623385">
              <w:rPr>
                <w:rFonts w:asciiTheme="minorHAnsi" w:eastAsiaTheme="minorEastAsia" w:hAnsiTheme="minorHAnsi" w:cs="Arial"/>
                <w:color w:val="000000" w:themeColor="text1"/>
                <w:sz w:val="22"/>
                <w:szCs w:val="22"/>
              </w:rPr>
              <w:t>,</w:t>
            </w:r>
            <w:r w:rsidR="001D5ABD">
              <w:rPr>
                <w:rFonts w:asciiTheme="minorHAnsi" w:eastAsiaTheme="minorEastAsia" w:hAnsiTheme="minorHAnsi" w:cs="Arial"/>
                <w:color w:val="000000" w:themeColor="text1"/>
                <w:sz w:val="22"/>
                <w:szCs w:val="22"/>
              </w:rPr>
              <w:t xml:space="preserve"> </w:t>
            </w:r>
            <w:r>
              <w:rPr>
                <w:rFonts w:asciiTheme="minorHAnsi" w:eastAsiaTheme="minorEastAsia" w:hAnsiTheme="minorHAnsi" w:cs="Arial"/>
                <w:color w:val="000000" w:themeColor="text1"/>
                <w:sz w:val="22"/>
                <w:szCs w:val="22"/>
              </w:rPr>
              <w:t xml:space="preserve">maintain and service </w:t>
            </w:r>
            <w:r w:rsidR="001D5ABD">
              <w:rPr>
                <w:rFonts w:asciiTheme="minorHAnsi" w:eastAsiaTheme="minorEastAsia" w:hAnsiTheme="minorHAnsi" w:cs="Arial"/>
                <w:color w:val="000000" w:themeColor="text1"/>
                <w:sz w:val="22"/>
                <w:szCs w:val="22"/>
              </w:rPr>
              <w:t xml:space="preserve">as appropriate, </w:t>
            </w:r>
            <w:r w:rsidR="00CE68AB" w:rsidRPr="0062038E">
              <w:rPr>
                <w:rFonts w:asciiTheme="minorHAnsi" w:eastAsiaTheme="minorEastAsia" w:hAnsiTheme="minorHAnsi" w:cs="Arial"/>
                <w:color w:val="000000" w:themeColor="text1"/>
                <w:sz w:val="22"/>
                <w:szCs w:val="22"/>
              </w:rPr>
              <w:t xml:space="preserve">a </w:t>
            </w:r>
            <w:r w:rsidR="00482F76" w:rsidRPr="0062038E">
              <w:rPr>
                <w:rFonts w:asciiTheme="minorHAnsi" w:eastAsiaTheme="minorEastAsia" w:hAnsiTheme="minorHAnsi" w:cs="Arial"/>
                <w:color w:val="000000" w:themeColor="text1"/>
                <w:sz w:val="22"/>
                <w:szCs w:val="22"/>
              </w:rPr>
              <w:t xml:space="preserve">wide range of </w:t>
            </w:r>
            <w:r w:rsidR="00CE68AB" w:rsidRPr="0062038E">
              <w:rPr>
                <w:rFonts w:asciiTheme="minorHAnsi" w:eastAsiaTheme="minorEastAsia" w:hAnsiTheme="minorHAnsi" w:cs="Arial"/>
                <w:color w:val="000000" w:themeColor="text1"/>
                <w:sz w:val="22"/>
                <w:szCs w:val="22"/>
              </w:rPr>
              <w:t>community equipment</w:t>
            </w:r>
            <w:r w:rsidR="00482F76" w:rsidRPr="0062038E">
              <w:rPr>
                <w:rFonts w:asciiTheme="minorHAnsi" w:eastAsiaTheme="minorEastAsia" w:hAnsiTheme="minorHAnsi" w:cs="Arial"/>
                <w:color w:val="000000" w:themeColor="text1"/>
                <w:sz w:val="22"/>
                <w:szCs w:val="22"/>
              </w:rPr>
              <w:t xml:space="preserve"> required to meet therapeutic, rehabilitation, mobility, and independence needs</w:t>
            </w:r>
            <w:r>
              <w:rPr>
                <w:rFonts w:asciiTheme="minorHAnsi" w:eastAsiaTheme="minorEastAsia" w:hAnsiTheme="minorHAnsi" w:cs="Arial"/>
                <w:color w:val="000000" w:themeColor="text1"/>
                <w:sz w:val="22"/>
                <w:szCs w:val="22"/>
              </w:rPr>
              <w:t xml:space="preserve"> in the community</w:t>
            </w:r>
            <w:r w:rsidR="00482F76" w:rsidRPr="0062038E">
              <w:rPr>
                <w:rFonts w:asciiTheme="minorHAnsi" w:eastAsiaTheme="minorEastAsia" w:hAnsiTheme="minorHAnsi" w:cs="Arial"/>
                <w:color w:val="000000" w:themeColor="text1"/>
                <w:sz w:val="22"/>
                <w:szCs w:val="22"/>
              </w:rPr>
              <w:t>.</w:t>
            </w:r>
          </w:p>
        </w:tc>
      </w:tr>
      <w:tr w:rsidR="00482F76" w:rsidRPr="0062038E" w:rsidTr="00091711">
        <w:trPr>
          <w:trHeight w:val="710"/>
        </w:trPr>
        <w:tc>
          <w:tcPr>
            <w:tcW w:w="706" w:type="dxa"/>
            <w:tcBorders>
              <w:bottom w:val="single" w:sz="4" w:space="0" w:color="BFBFBF" w:themeColor="background1" w:themeShade="BF"/>
            </w:tcBorders>
            <w:vAlign w:val="center"/>
          </w:tcPr>
          <w:p w:rsidR="00482F76" w:rsidRPr="005A058E" w:rsidRDefault="004037C9" w:rsidP="00D81EBB">
            <w:pPr>
              <w:jc w:val="center"/>
              <w:rPr>
                <w:rFonts w:asciiTheme="minorHAnsi" w:hAnsiTheme="minorHAnsi" w:cs="Arial"/>
                <w:color w:val="000000" w:themeColor="text1"/>
              </w:rPr>
            </w:pPr>
            <w:r>
              <w:rPr>
                <w:rFonts w:asciiTheme="minorHAnsi" w:hAnsiTheme="minorHAnsi" w:cs="Arial"/>
                <w:color w:val="000000" w:themeColor="text1"/>
              </w:rPr>
              <w:t>2</w:t>
            </w:r>
            <w:r w:rsidR="001C47AB" w:rsidRPr="005A058E">
              <w:rPr>
                <w:rFonts w:asciiTheme="minorHAnsi" w:hAnsiTheme="minorHAnsi" w:cs="Arial"/>
                <w:color w:val="000000" w:themeColor="text1"/>
              </w:rPr>
              <w:t>.2</w:t>
            </w:r>
          </w:p>
        </w:tc>
        <w:tc>
          <w:tcPr>
            <w:tcW w:w="9500" w:type="dxa"/>
            <w:tcBorders>
              <w:bottom w:val="single" w:sz="4" w:space="0" w:color="BFBFBF" w:themeColor="background1" w:themeShade="BF"/>
            </w:tcBorders>
          </w:tcPr>
          <w:p w:rsidR="00482F76" w:rsidRPr="0062038E" w:rsidRDefault="00952828" w:rsidP="00952828">
            <w:pPr>
              <w:autoSpaceDE w:val="0"/>
              <w:autoSpaceDN w:val="0"/>
              <w:adjustRightInd w:val="0"/>
              <w:rPr>
                <w:rFonts w:asciiTheme="minorHAnsi" w:hAnsiTheme="minorHAnsi" w:cs="Arial"/>
                <w:color w:val="000000" w:themeColor="text1"/>
                <w:sz w:val="22"/>
                <w:szCs w:val="22"/>
              </w:rPr>
            </w:pPr>
            <w:r>
              <w:rPr>
                <w:rFonts w:asciiTheme="minorHAnsi" w:hAnsiTheme="minorHAnsi" w:cs="Arial"/>
                <w:color w:val="000000" w:themeColor="text1"/>
                <w:sz w:val="22"/>
                <w:szCs w:val="22"/>
              </w:rPr>
              <w:t>Service u</w:t>
            </w:r>
            <w:r w:rsidR="00482F76" w:rsidRPr="0062038E">
              <w:rPr>
                <w:rFonts w:asciiTheme="minorHAnsi" w:hAnsiTheme="minorHAnsi" w:cs="Arial"/>
                <w:color w:val="000000" w:themeColor="text1"/>
                <w:sz w:val="22"/>
                <w:szCs w:val="22"/>
              </w:rPr>
              <w:t xml:space="preserve">sers </w:t>
            </w:r>
            <w:r w:rsidR="0079670E">
              <w:rPr>
                <w:rFonts w:asciiTheme="minorHAnsi" w:hAnsiTheme="minorHAnsi" w:cs="Arial"/>
                <w:color w:val="000000" w:themeColor="text1"/>
                <w:sz w:val="22"/>
                <w:szCs w:val="22"/>
              </w:rPr>
              <w:t>are</w:t>
            </w:r>
            <w:r w:rsidR="00482F76" w:rsidRPr="0062038E">
              <w:rPr>
                <w:rFonts w:asciiTheme="minorHAnsi" w:hAnsiTheme="minorHAnsi" w:cs="Arial"/>
                <w:color w:val="000000" w:themeColor="text1"/>
                <w:sz w:val="22"/>
                <w:szCs w:val="22"/>
              </w:rPr>
              <w:t xml:space="preserve"> adults and children </w:t>
            </w:r>
            <w:r w:rsidR="00E67016">
              <w:rPr>
                <w:rFonts w:asciiTheme="minorHAnsi" w:hAnsiTheme="minorHAnsi" w:cs="Arial"/>
                <w:color w:val="000000" w:themeColor="text1"/>
                <w:sz w:val="22"/>
                <w:szCs w:val="22"/>
              </w:rPr>
              <w:t>with</w:t>
            </w:r>
            <w:r>
              <w:rPr>
                <w:rFonts w:asciiTheme="minorHAnsi" w:hAnsiTheme="minorHAnsi" w:cs="Arial"/>
                <w:color w:val="000000" w:themeColor="text1"/>
                <w:sz w:val="22"/>
                <w:szCs w:val="22"/>
              </w:rPr>
              <w:t xml:space="preserve"> health and</w:t>
            </w:r>
            <w:r w:rsidR="00482F76" w:rsidRPr="0062038E">
              <w:rPr>
                <w:rFonts w:asciiTheme="minorHAnsi" w:hAnsiTheme="minorHAnsi" w:cs="Arial"/>
                <w:color w:val="000000" w:themeColor="text1"/>
                <w:sz w:val="22"/>
                <w:szCs w:val="22"/>
              </w:rPr>
              <w:t xml:space="preserve"> or social care need</w:t>
            </w:r>
            <w:r>
              <w:rPr>
                <w:rFonts w:asciiTheme="minorHAnsi" w:hAnsiTheme="minorHAnsi" w:cs="Arial"/>
                <w:color w:val="000000" w:themeColor="text1"/>
                <w:sz w:val="22"/>
                <w:szCs w:val="22"/>
              </w:rPr>
              <w:t>s</w:t>
            </w:r>
            <w:r w:rsidR="00482F76" w:rsidRPr="0062038E">
              <w:rPr>
                <w:rFonts w:asciiTheme="minorHAnsi" w:hAnsiTheme="minorHAnsi" w:cs="Arial"/>
                <w:color w:val="000000" w:themeColor="text1"/>
                <w:sz w:val="22"/>
                <w:szCs w:val="22"/>
              </w:rPr>
              <w:t xml:space="preserve"> and have been assessed as </w:t>
            </w:r>
            <w:r w:rsidR="001D5ABD">
              <w:rPr>
                <w:rFonts w:asciiTheme="minorHAnsi" w:hAnsiTheme="minorHAnsi" w:cs="Arial"/>
                <w:color w:val="000000" w:themeColor="text1"/>
                <w:sz w:val="22"/>
                <w:szCs w:val="22"/>
              </w:rPr>
              <w:t>requirin</w:t>
            </w:r>
            <w:r w:rsidR="006617D2">
              <w:rPr>
                <w:rFonts w:asciiTheme="minorHAnsi" w:hAnsiTheme="minorHAnsi" w:cs="Arial"/>
                <w:color w:val="000000" w:themeColor="text1"/>
                <w:sz w:val="22"/>
                <w:szCs w:val="22"/>
              </w:rPr>
              <w:t>g</w:t>
            </w:r>
            <w:r w:rsidR="00482F76" w:rsidRPr="0062038E">
              <w:rPr>
                <w:rFonts w:asciiTheme="minorHAnsi" w:hAnsiTheme="minorHAnsi" w:cs="Arial"/>
                <w:color w:val="000000" w:themeColor="text1"/>
                <w:sz w:val="22"/>
                <w:szCs w:val="22"/>
              </w:rPr>
              <w:t xml:space="preserve"> equipment on a short or long term loan basis</w:t>
            </w:r>
            <w:r>
              <w:rPr>
                <w:rFonts w:asciiTheme="minorHAnsi" w:hAnsiTheme="minorHAnsi" w:cs="Arial"/>
                <w:color w:val="000000" w:themeColor="text1"/>
                <w:sz w:val="22"/>
                <w:szCs w:val="22"/>
              </w:rPr>
              <w:t xml:space="preserve">. The service will also include </w:t>
            </w:r>
            <w:r w:rsidR="00482F76" w:rsidRPr="0062038E">
              <w:rPr>
                <w:rFonts w:asciiTheme="minorHAnsi" w:hAnsiTheme="minorHAnsi" w:cs="Arial"/>
                <w:color w:val="000000" w:themeColor="text1"/>
                <w:sz w:val="22"/>
                <w:szCs w:val="22"/>
              </w:rPr>
              <w:t xml:space="preserve">minor building </w:t>
            </w:r>
            <w:r>
              <w:rPr>
                <w:rFonts w:asciiTheme="minorHAnsi" w:hAnsiTheme="minorHAnsi" w:cs="Arial"/>
                <w:color w:val="000000" w:themeColor="text1"/>
                <w:sz w:val="22"/>
                <w:szCs w:val="22"/>
              </w:rPr>
              <w:t xml:space="preserve">works and </w:t>
            </w:r>
            <w:r w:rsidR="001D5ABD">
              <w:rPr>
                <w:rFonts w:asciiTheme="minorHAnsi" w:hAnsiTheme="minorHAnsi" w:cs="Arial"/>
                <w:color w:val="000000" w:themeColor="text1"/>
                <w:sz w:val="22"/>
                <w:szCs w:val="22"/>
              </w:rPr>
              <w:t>adaptation</w:t>
            </w:r>
            <w:r>
              <w:rPr>
                <w:rFonts w:asciiTheme="minorHAnsi" w:hAnsiTheme="minorHAnsi" w:cs="Arial"/>
                <w:color w:val="000000" w:themeColor="text1"/>
                <w:sz w:val="22"/>
                <w:szCs w:val="22"/>
              </w:rPr>
              <w:t>s</w:t>
            </w:r>
            <w:r w:rsidR="001D5ABD">
              <w:rPr>
                <w:rFonts w:asciiTheme="minorHAnsi" w:hAnsiTheme="minorHAnsi" w:cs="Arial"/>
                <w:color w:val="000000" w:themeColor="text1"/>
                <w:sz w:val="22"/>
                <w:szCs w:val="22"/>
              </w:rPr>
              <w:t xml:space="preserve"> to home</w:t>
            </w:r>
            <w:r>
              <w:rPr>
                <w:rFonts w:asciiTheme="minorHAnsi" w:hAnsiTheme="minorHAnsi" w:cs="Arial"/>
                <w:color w:val="000000" w:themeColor="text1"/>
                <w:sz w:val="22"/>
                <w:szCs w:val="22"/>
              </w:rPr>
              <w:t>s in the community</w:t>
            </w:r>
            <w:r w:rsidR="001D5ABD">
              <w:rPr>
                <w:rFonts w:asciiTheme="minorHAnsi" w:hAnsiTheme="minorHAnsi" w:cs="Arial"/>
                <w:color w:val="000000" w:themeColor="text1"/>
                <w:sz w:val="22"/>
                <w:szCs w:val="22"/>
              </w:rPr>
              <w:t>.</w:t>
            </w:r>
          </w:p>
        </w:tc>
      </w:tr>
      <w:tr w:rsidR="003C60AE" w:rsidRPr="0062038E" w:rsidTr="00091711">
        <w:trPr>
          <w:trHeight w:val="710"/>
        </w:trPr>
        <w:tc>
          <w:tcPr>
            <w:tcW w:w="706" w:type="dxa"/>
            <w:tcBorders>
              <w:bottom w:val="single" w:sz="4" w:space="0" w:color="BFBFBF" w:themeColor="background1" w:themeShade="BF"/>
            </w:tcBorders>
            <w:vAlign w:val="center"/>
          </w:tcPr>
          <w:p w:rsidR="003C60AE" w:rsidRPr="00821795" w:rsidRDefault="00821795" w:rsidP="00D81EBB">
            <w:pPr>
              <w:jc w:val="center"/>
              <w:rPr>
                <w:rFonts w:asciiTheme="minorHAnsi" w:hAnsiTheme="minorHAnsi" w:cs="Arial"/>
                <w:color w:val="000000" w:themeColor="text1"/>
              </w:rPr>
            </w:pPr>
            <w:r w:rsidRPr="00821795">
              <w:rPr>
                <w:rFonts w:asciiTheme="minorHAnsi" w:hAnsiTheme="minorHAnsi" w:cs="Arial"/>
                <w:color w:val="000000" w:themeColor="text1"/>
              </w:rPr>
              <w:t>2.3</w:t>
            </w:r>
          </w:p>
        </w:tc>
        <w:tc>
          <w:tcPr>
            <w:tcW w:w="9500" w:type="dxa"/>
            <w:tcBorders>
              <w:bottom w:val="single" w:sz="4" w:space="0" w:color="BFBFBF" w:themeColor="background1" w:themeShade="BF"/>
            </w:tcBorders>
          </w:tcPr>
          <w:p w:rsidR="003C60AE" w:rsidRPr="0062038E" w:rsidRDefault="003C60AE" w:rsidP="003C60AE">
            <w:pPr>
              <w:rPr>
                <w:rFonts w:asciiTheme="minorHAnsi" w:hAnsiTheme="minorHAnsi" w:cs="Arial"/>
                <w:color w:val="000000" w:themeColor="text1"/>
                <w:sz w:val="22"/>
                <w:szCs w:val="22"/>
              </w:rPr>
            </w:pPr>
            <w:r>
              <w:rPr>
                <w:rFonts w:asciiTheme="minorHAnsi" w:eastAsiaTheme="minorEastAsia" w:hAnsiTheme="minorHAnsi" w:cs="Arial"/>
                <w:color w:val="000000" w:themeColor="text1"/>
                <w:sz w:val="22"/>
                <w:szCs w:val="22"/>
              </w:rPr>
              <w:t>This includes:</w:t>
            </w:r>
          </w:p>
          <w:p w:rsidR="003C60AE" w:rsidRPr="00357EDA" w:rsidRDefault="003C60AE" w:rsidP="00357EDA">
            <w:pPr>
              <w:pStyle w:val="ListParagraph"/>
              <w:widowControl w:val="0"/>
              <w:numPr>
                <w:ilvl w:val="0"/>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 xml:space="preserve">Procurement, delivery and fitting of Standard (core stock) and </w:t>
            </w:r>
            <w:r>
              <w:rPr>
                <w:rFonts w:asciiTheme="minorHAnsi" w:eastAsiaTheme="minorEastAsia" w:hAnsiTheme="minorHAnsi" w:cs="Arial"/>
                <w:color w:val="000000" w:themeColor="text1"/>
                <w:sz w:val="22"/>
                <w:szCs w:val="22"/>
              </w:rPr>
              <w:t xml:space="preserve">Complex (bespoke) </w:t>
            </w:r>
            <w:r w:rsidRPr="0062038E">
              <w:rPr>
                <w:rFonts w:asciiTheme="minorHAnsi" w:eastAsiaTheme="minorEastAsia" w:hAnsiTheme="minorHAnsi" w:cs="Arial"/>
                <w:color w:val="000000" w:themeColor="text1"/>
                <w:sz w:val="22"/>
                <w:szCs w:val="22"/>
              </w:rPr>
              <w:t>items of equipment including, but not limited to</w:t>
            </w:r>
            <w:r>
              <w:rPr>
                <w:rFonts w:asciiTheme="minorHAnsi" w:eastAsiaTheme="minorEastAsia" w:hAnsiTheme="minorHAnsi" w:cs="Arial"/>
                <w:color w:val="000000" w:themeColor="text1"/>
                <w:sz w:val="22"/>
                <w:szCs w:val="22"/>
              </w:rPr>
              <w:t>:</w:t>
            </w:r>
          </w:p>
          <w:p w:rsidR="003C60AE" w:rsidRDefault="003C60AE" w:rsidP="003C60AE">
            <w:pPr>
              <w:pStyle w:val="ListParagraph"/>
              <w:widowControl w:val="0"/>
              <w:numPr>
                <w:ilvl w:val="1"/>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Access to property</w:t>
            </w:r>
          </w:p>
          <w:p w:rsidR="003C60AE" w:rsidRPr="0062038E" w:rsidRDefault="003C60AE" w:rsidP="003C60AE">
            <w:pPr>
              <w:pStyle w:val="ListParagraph"/>
              <w:widowControl w:val="0"/>
              <w:numPr>
                <w:ilvl w:val="1"/>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Daily l</w:t>
            </w:r>
            <w:r w:rsidRPr="0062038E">
              <w:rPr>
                <w:rFonts w:asciiTheme="minorHAnsi" w:eastAsiaTheme="minorEastAsia" w:hAnsiTheme="minorHAnsi" w:cs="Arial"/>
                <w:color w:val="000000" w:themeColor="text1"/>
                <w:sz w:val="22"/>
                <w:szCs w:val="22"/>
              </w:rPr>
              <w:t>iving and household aids</w:t>
            </w:r>
          </w:p>
          <w:p w:rsidR="003C60AE" w:rsidRPr="0062038E" w:rsidRDefault="003C60AE" w:rsidP="003C60AE">
            <w:pPr>
              <w:pStyle w:val="ListParagraph"/>
              <w:widowControl w:val="0"/>
              <w:numPr>
                <w:ilvl w:val="1"/>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Bathing and toileting aids</w:t>
            </w:r>
          </w:p>
          <w:p w:rsidR="003C60AE" w:rsidRPr="0062038E" w:rsidRDefault="003C60AE" w:rsidP="003C60AE">
            <w:pPr>
              <w:pStyle w:val="ListParagraph"/>
              <w:widowControl w:val="0"/>
              <w:numPr>
                <w:ilvl w:val="1"/>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Walking aids</w:t>
            </w:r>
          </w:p>
          <w:p w:rsidR="003C60AE" w:rsidRPr="0062038E" w:rsidRDefault="003C60AE" w:rsidP="003C60AE">
            <w:pPr>
              <w:pStyle w:val="ListParagraph"/>
              <w:widowControl w:val="0"/>
              <w:numPr>
                <w:ilvl w:val="1"/>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Beds, mattresses, including dynamic pressure mattresses</w:t>
            </w:r>
          </w:p>
          <w:p w:rsidR="003C60AE" w:rsidRPr="0062038E" w:rsidRDefault="003C60AE" w:rsidP="003C60AE">
            <w:pPr>
              <w:pStyle w:val="ListParagraph"/>
              <w:widowControl w:val="0"/>
              <w:numPr>
                <w:ilvl w:val="1"/>
                <w:numId w:val="14"/>
              </w:numPr>
              <w:tabs>
                <w:tab w:val="left" w:pos="967"/>
              </w:tabs>
              <w:kinsoku w:val="0"/>
              <w:overflowPunct w:val="0"/>
              <w:autoSpaceDE w:val="0"/>
              <w:autoSpaceDN w:val="0"/>
              <w:adjustRightInd w:val="0"/>
              <w:spacing w:line="287"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Moving and Handling</w:t>
            </w:r>
          </w:p>
          <w:p w:rsidR="003C60AE" w:rsidRPr="0062038E" w:rsidRDefault="003C60AE" w:rsidP="003C60AE">
            <w:pPr>
              <w:pStyle w:val="ListParagraph"/>
              <w:widowControl w:val="0"/>
              <w:numPr>
                <w:ilvl w:val="1"/>
                <w:numId w:val="14"/>
              </w:numPr>
              <w:tabs>
                <w:tab w:val="left" w:pos="967"/>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Paediatric equipment</w:t>
            </w:r>
          </w:p>
          <w:p w:rsidR="003C60AE" w:rsidRPr="00646777" w:rsidRDefault="003C60AE" w:rsidP="003C60AE">
            <w:pPr>
              <w:pStyle w:val="ListParagraph"/>
              <w:widowControl w:val="0"/>
              <w:numPr>
                <w:ilvl w:val="1"/>
                <w:numId w:val="14"/>
              </w:numPr>
              <w:tabs>
                <w:tab w:val="left" w:pos="967"/>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Seating</w:t>
            </w:r>
          </w:p>
          <w:p w:rsidR="003C60AE" w:rsidRPr="0062038E" w:rsidRDefault="003C60AE" w:rsidP="003C60AE">
            <w:pPr>
              <w:pStyle w:val="ListParagraph"/>
              <w:widowControl w:val="0"/>
              <w:numPr>
                <w:ilvl w:val="0"/>
                <w:numId w:val="14"/>
              </w:numPr>
              <w:tabs>
                <w:tab w:val="left" w:pos="1555"/>
              </w:tabs>
              <w:kinsoku w:val="0"/>
              <w:overflowPunct w:val="0"/>
              <w:autoSpaceDE w:val="0"/>
              <w:autoSpaceDN w:val="0"/>
              <w:adjustRightInd w:val="0"/>
              <w:spacing w:before="29" w:line="287"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Collection, cleaning, maintenance and recycling of</w:t>
            </w:r>
            <w:r w:rsidRPr="0062038E">
              <w:rPr>
                <w:rFonts w:asciiTheme="minorHAnsi" w:eastAsiaTheme="minorEastAsia" w:hAnsiTheme="minorHAnsi" w:cs="Arial"/>
                <w:color w:val="000000" w:themeColor="text1"/>
                <w:spacing w:val="-2"/>
                <w:sz w:val="22"/>
                <w:szCs w:val="22"/>
              </w:rPr>
              <w:t xml:space="preserve"> </w:t>
            </w:r>
            <w:r w:rsidRPr="0062038E">
              <w:rPr>
                <w:rFonts w:asciiTheme="minorHAnsi" w:eastAsiaTheme="minorEastAsia" w:hAnsiTheme="minorHAnsi" w:cs="Arial"/>
                <w:color w:val="000000" w:themeColor="text1"/>
                <w:sz w:val="22"/>
                <w:szCs w:val="22"/>
              </w:rPr>
              <w:t>equipment</w:t>
            </w:r>
          </w:p>
          <w:p w:rsidR="003C60AE" w:rsidRPr="00357EDA" w:rsidRDefault="003C60AE" w:rsidP="00357EDA">
            <w:pPr>
              <w:pStyle w:val="ListParagraph"/>
              <w:widowControl w:val="0"/>
              <w:numPr>
                <w:ilvl w:val="0"/>
                <w:numId w:val="14"/>
              </w:numPr>
              <w:tabs>
                <w:tab w:val="left" w:pos="1555"/>
              </w:tabs>
              <w:kinsoku w:val="0"/>
              <w:overflowPunct w:val="0"/>
              <w:autoSpaceDE w:val="0"/>
              <w:autoSpaceDN w:val="0"/>
              <w:adjustRightInd w:val="0"/>
              <w:spacing w:before="29" w:line="287"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Operation of warehouse</w:t>
            </w:r>
            <w:r w:rsidRPr="0062038E">
              <w:rPr>
                <w:rFonts w:asciiTheme="minorHAnsi" w:eastAsiaTheme="minorEastAsia" w:hAnsiTheme="minorHAnsi" w:cs="Arial"/>
                <w:color w:val="000000" w:themeColor="text1"/>
                <w:sz w:val="22"/>
                <w:szCs w:val="22"/>
              </w:rPr>
              <w:t xml:space="preserve"> including satellite store(s)</w:t>
            </w:r>
          </w:p>
          <w:p w:rsidR="003C60AE" w:rsidRPr="0062038E" w:rsidRDefault="003C60AE" w:rsidP="003C60AE">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Minor building works, including but not limited to:</w:t>
            </w:r>
          </w:p>
          <w:p w:rsidR="003C60AE" w:rsidRPr="0062038E" w:rsidRDefault="0040729B"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Concrete steps and</w:t>
            </w:r>
            <w:r w:rsidR="003C60AE" w:rsidRPr="0062038E">
              <w:rPr>
                <w:rFonts w:asciiTheme="minorHAnsi" w:eastAsiaTheme="minorEastAsia" w:hAnsiTheme="minorHAnsi" w:cs="Arial"/>
                <w:color w:val="000000" w:themeColor="text1"/>
                <w:sz w:val="22"/>
                <w:szCs w:val="22"/>
              </w:rPr>
              <w:t xml:space="preserve"> half steps</w:t>
            </w:r>
          </w:p>
          <w:p w:rsidR="003C60AE" w:rsidRPr="0062038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Construction of wooden ramps</w:t>
            </w:r>
          </w:p>
          <w:p w:rsidR="003C60A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Galvanised handrails</w:t>
            </w:r>
          </w:p>
          <w:p w:rsidR="003C60AE" w:rsidRPr="0062038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Installation of grab rails</w:t>
            </w:r>
          </w:p>
          <w:p w:rsidR="003C60AE" w:rsidRPr="0062038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Removal of doorsills</w:t>
            </w:r>
          </w:p>
          <w:p w:rsidR="003C60AE" w:rsidRPr="0062038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 xml:space="preserve">Installation of specialist rails </w:t>
            </w:r>
          </w:p>
          <w:p w:rsidR="003C60AE" w:rsidRPr="0062038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Widening of doors</w:t>
            </w:r>
          </w:p>
          <w:p w:rsidR="003C60AE" w:rsidRPr="0062038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Tap turner adaptations</w:t>
            </w:r>
          </w:p>
          <w:p w:rsidR="003C60AE" w:rsidRPr="00357EDA" w:rsidRDefault="003C60AE" w:rsidP="00357EDA">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Minor e</w:t>
            </w:r>
            <w:r w:rsidRPr="0062038E">
              <w:rPr>
                <w:rFonts w:asciiTheme="minorHAnsi" w:eastAsiaTheme="minorEastAsia" w:hAnsiTheme="minorHAnsi" w:cs="Arial"/>
                <w:color w:val="000000" w:themeColor="text1"/>
                <w:sz w:val="22"/>
                <w:szCs w:val="22"/>
              </w:rPr>
              <w:t>lectrical works, such as ins</w:t>
            </w:r>
            <w:r>
              <w:rPr>
                <w:rFonts w:asciiTheme="minorHAnsi" w:eastAsiaTheme="minorEastAsia" w:hAnsiTheme="minorHAnsi" w:cs="Arial"/>
                <w:color w:val="000000" w:themeColor="text1"/>
                <w:sz w:val="22"/>
                <w:szCs w:val="22"/>
              </w:rPr>
              <w:t>tallation of door lock intercom</w:t>
            </w:r>
          </w:p>
          <w:p w:rsidR="003C60AE" w:rsidRDefault="003C60AE" w:rsidP="003C60AE">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Tissue Viability Service, including but not limited to</w:t>
            </w:r>
            <w:r w:rsidRPr="0062038E">
              <w:rPr>
                <w:rFonts w:asciiTheme="minorHAnsi" w:eastAsiaTheme="minorEastAsia" w:hAnsiTheme="minorHAnsi" w:cs="Arial"/>
                <w:color w:val="000000" w:themeColor="text1"/>
                <w:sz w:val="22"/>
                <w:szCs w:val="22"/>
              </w:rPr>
              <w:t>:</w:t>
            </w:r>
          </w:p>
          <w:p w:rsidR="003C60AE" w:rsidRDefault="003C60AE"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Pressure relieving mattresses</w:t>
            </w:r>
          </w:p>
          <w:p w:rsidR="00174C8B" w:rsidRDefault="00174C8B" w:rsidP="003C60AE">
            <w:pPr>
              <w:pStyle w:val="ListParagraph"/>
              <w:widowControl w:val="0"/>
              <w:numPr>
                <w:ilvl w:val="1"/>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Dynamic mattresses and overlays</w:t>
            </w:r>
          </w:p>
          <w:p w:rsidR="003C60AE" w:rsidRDefault="003C60AE" w:rsidP="003C60AE">
            <w:pPr>
              <w:rPr>
                <w:ins w:id="1" w:author="idogun, abayomi" w:date="2018-07-25T13:10:00Z"/>
                <w:rFonts w:asciiTheme="minorHAnsi" w:eastAsiaTheme="minorEastAsia" w:hAnsiTheme="minorHAnsi" w:cs="Arial"/>
                <w:color w:val="000000" w:themeColor="text1"/>
                <w:sz w:val="22"/>
                <w:szCs w:val="22"/>
              </w:rPr>
            </w:pPr>
          </w:p>
          <w:p w:rsidR="003C60AE" w:rsidRPr="006617D2" w:rsidRDefault="003C60AE" w:rsidP="003C60AE">
            <w:pPr>
              <w:rPr>
                <w:rFonts w:asciiTheme="minorHAnsi" w:eastAsiaTheme="minorEastAsia" w:hAnsiTheme="minorHAnsi" w:cs="Arial"/>
                <w:color w:val="000000" w:themeColor="text1"/>
                <w:sz w:val="22"/>
                <w:szCs w:val="22"/>
              </w:rPr>
            </w:pPr>
            <w:r w:rsidRPr="0062038E">
              <w:rPr>
                <w:rFonts w:asciiTheme="minorHAnsi" w:eastAsiaTheme="minorEastAsia" w:hAnsiTheme="minorHAnsi" w:cs="Arial"/>
                <w:color w:val="000000" w:themeColor="text1"/>
                <w:sz w:val="22"/>
                <w:szCs w:val="22"/>
              </w:rPr>
              <w:t>The Provider will be responsib</w:t>
            </w:r>
            <w:r>
              <w:rPr>
                <w:rFonts w:asciiTheme="minorHAnsi" w:eastAsiaTheme="minorEastAsia" w:hAnsiTheme="minorHAnsi" w:cs="Arial"/>
                <w:color w:val="000000" w:themeColor="text1"/>
                <w:sz w:val="22"/>
                <w:szCs w:val="22"/>
              </w:rPr>
              <w:t>le for ensuring:</w:t>
            </w:r>
          </w:p>
          <w:p w:rsidR="003C60AE" w:rsidRDefault="003C60AE" w:rsidP="003C60AE">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BE3D1F">
              <w:rPr>
                <w:rFonts w:asciiTheme="minorHAnsi" w:eastAsiaTheme="minorEastAsia" w:hAnsiTheme="minorHAnsi" w:cs="Arial"/>
                <w:color w:val="000000" w:themeColor="text1"/>
                <w:sz w:val="22"/>
                <w:szCs w:val="22"/>
              </w:rPr>
              <w:t>Appropriately trained staff, including trusted assessors</w:t>
            </w:r>
            <w:r w:rsidR="00174C8B">
              <w:rPr>
                <w:rFonts w:asciiTheme="minorHAnsi" w:eastAsiaTheme="minorEastAsia" w:hAnsiTheme="minorHAnsi" w:cs="Arial"/>
                <w:color w:val="000000" w:themeColor="text1"/>
                <w:sz w:val="22"/>
                <w:szCs w:val="22"/>
              </w:rPr>
              <w:t xml:space="preserve"> are available during opening hours</w:t>
            </w:r>
          </w:p>
          <w:p w:rsidR="00174C8B" w:rsidRPr="00174C8B" w:rsidRDefault="00174C8B" w:rsidP="00174C8B">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 xml:space="preserve">The availability of real time data for </w:t>
            </w:r>
            <w:r w:rsidRPr="00711A25">
              <w:rPr>
                <w:rFonts w:asciiTheme="minorHAnsi" w:eastAsiaTheme="minorEastAsia" w:hAnsiTheme="minorHAnsi" w:cs="Arial"/>
                <w:color w:val="000000" w:themeColor="text1"/>
                <w:sz w:val="22"/>
                <w:szCs w:val="22"/>
              </w:rPr>
              <w:t xml:space="preserve">contract </w:t>
            </w:r>
            <w:r>
              <w:rPr>
                <w:rFonts w:asciiTheme="minorHAnsi" w:eastAsiaTheme="minorEastAsia" w:hAnsiTheme="minorHAnsi" w:cs="Arial"/>
                <w:color w:val="000000" w:themeColor="text1"/>
                <w:sz w:val="22"/>
                <w:szCs w:val="22"/>
              </w:rPr>
              <w:t xml:space="preserve">improvement and monitoring purposes </w:t>
            </w:r>
          </w:p>
          <w:p w:rsidR="003C60AE" w:rsidRPr="00BE3D1F" w:rsidRDefault="003C60AE" w:rsidP="003C60AE">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BE3D1F">
              <w:rPr>
                <w:rFonts w:asciiTheme="minorHAnsi" w:eastAsiaTheme="minorEastAsia" w:hAnsiTheme="minorHAnsi" w:cs="Arial"/>
                <w:color w:val="000000" w:themeColor="text1"/>
                <w:sz w:val="22"/>
                <w:szCs w:val="22"/>
              </w:rPr>
              <w:lastRenderedPageBreak/>
              <w:t>Business continuity and risk management</w:t>
            </w:r>
          </w:p>
          <w:p w:rsidR="00457350" w:rsidRDefault="00174C8B" w:rsidP="00457350">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Pr>
                <w:rFonts w:asciiTheme="minorHAnsi" w:eastAsiaTheme="minorEastAsia" w:hAnsiTheme="minorHAnsi" w:cs="Arial"/>
                <w:color w:val="000000" w:themeColor="text1"/>
                <w:sz w:val="22"/>
                <w:szCs w:val="22"/>
              </w:rPr>
              <w:t>Close liaison with c</w:t>
            </w:r>
            <w:r w:rsidR="003C60AE" w:rsidRPr="0062038E">
              <w:rPr>
                <w:rFonts w:asciiTheme="minorHAnsi" w:eastAsiaTheme="minorEastAsia" w:hAnsiTheme="minorHAnsi" w:cs="Arial"/>
                <w:color w:val="000000" w:themeColor="text1"/>
                <w:sz w:val="22"/>
                <w:szCs w:val="22"/>
              </w:rPr>
              <w:t>ommissioners, prescribers</w:t>
            </w:r>
            <w:r>
              <w:rPr>
                <w:rFonts w:asciiTheme="minorHAnsi" w:eastAsiaTheme="minorEastAsia" w:hAnsiTheme="minorHAnsi" w:cs="Arial"/>
                <w:color w:val="000000" w:themeColor="text1"/>
                <w:sz w:val="22"/>
                <w:szCs w:val="22"/>
              </w:rPr>
              <w:t xml:space="preserve">, carers, </w:t>
            </w:r>
            <w:r w:rsidR="003C60AE" w:rsidRPr="0062038E">
              <w:rPr>
                <w:rFonts w:asciiTheme="minorHAnsi" w:eastAsiaTheme="minorEastAsia" w:hAnsiTheme="minorHAnsi" w:cs="Arial"/>
                <w:color w:val="000000" w:themeColor="text1"/>
                <w:sz w:val="22"/>
                <w:szCs w:val="22"/>
              </w:rPr>
              <w:t>service users</w:t>
            </w:r>
            <w:r w:rsidR="003C60AE">
              <w:rPr>
                <w:rFonts w:asciiTheme="minorHAnsi" w:eastAsiaTheme="minorEastAsia" w:hAnsiTheme="minorHAnsi" w:cs="Arial"/>
                <w:color w:val="000000" w:themeColor="text1"/>
                <w:sz w:val="22"/>
                <w:szCs w:val="22"/>
              </w:rPr>
              <w:t xml:space="preserve"> and their families</w:t>
            </w:r>
          </w:p>
          <w:p w:rsidR="003C60AE" w:rsidRPr="00457350" w:rsidRDefault="003C60AE" w:rsidP="00457350">
            <w:pPr>
              <w:pStyle w:val="ListParagraph"/>
              <w:widowControl w:val="0"/>
              <w:numPr>
                <w:ilvl w:val="0"/>
                <w:numId w:val="14"/>
              </w:numPr>
              <w:tabs>
                <w:tab w:val="left" w:pos="1555"/>
              </w:tabs>
              <w:kinsoku w:val="0"/>
              <w:overflowPunct w:val="0"/>
              <w:autoSpaceDE w:val="0"/>
              <w:autoSpaceDN w:val="0"/>
              <w:adjustRightInd w:val="0"/>
              <w:spacing w:line="276" w:lineRule="exact"/>
              <w:rPr>
                <w:rFonts w:asciiTheme="minorHAnsi" w:eastAsiaTheme="minorEastAsia" w:hAnsiTheme="minorHAnsi" w:cs="Arial"/>
                <w:color w:val="000000" w:themeColor="text1"/>
                <w:sz w:val="22"/>
                <w:szCs w:val="22"/>
              </w:rPr>
            </w:pPr>
            <w:r w:rsidRPr="00457350">
              <w:rPr>
                <w:rFonts w:asciiTheme="minorHAnsi" w:eastAsiaTheme="minorEastAsia" w:hAnsiTheme="minorHAnsi" w:cs="Arial"/>
                <w:color w:val="000000" w:themeColor="text1"/>
                <w:sz w:val="22"/>
                <w:szCs w:val="22"/>
              </w:rPr>
              <w:t>Effective customer care &amp; call handling s</w:t>
            </w:r>
            <w:r w:rsidR="00277FFE">
              <w:rPr>
                <w:rFonts w:asciiTheme="minorHAnsi" w:eastAsiaTheme="minorEastAsia" w:hAnsiTheme="minorHAnsi" w:cs="Arial"/>
                <w:color w:val="000000" w:themeColor="text1"/>
                <w:sz w:val="22"/>
                <w:szCs w:val="22"/>
              </w:rPr>
              <w:t>ervice</w:t>
            </w:r>
            <w:r w:rsidRPr="00457350">
              <w:rPr>
                <w:rFonts w:asciiTheme="minorHAnsi" w:eastAsiaTheme="minorEastAsia" w:hAnsiTheme="minorHAnsi" w:cs="Arial"/>
                <w:color w:val="000000" w:themeColor="text1"/>
                <w:sz w:val="22"/>
                <w:szCs w:val="22"/>
              </w:rPr>
              <w:t xml:space="preserve"> including handling complaints</w:t>
            </w:r>
            <w:r w:rsidR="00277FFE">
              <w:rPr>
                <w:rFonts w:asciiTheme="minorHAnsi" w:eastAsiaTheme="minorEastAsia" w:hAnsiTheme="minorHAnsi" w:cs="Arial"/>
                <w:color w:val="000000" w:themeColor="text1"/>
                <w:sz w:val="22"/>
                <w:szCs w:val="22"/>
              </w:rPr>
              <w:t xml:space="preserve"> and other business issues</w:t>
            </w:r>
          </w:p>
        </w:tc>
      </w:tr>
      <w:tr w:rsidR="005B44A8" w:rsidRPr="005B44A8" w:rsidTr="00091711">
        <w:trPr>
          <w:trHeight w:val="598"/>
        </w:trPr>
        <w:tc>
          <w:tcPr>
            <w:tcW w:w="706" w:type="dxa"/>
            <w:tcBorders>
              <w:top w:val="single" w:sz="4" w:space="0" w:color="BFBFBF" w:themeColor="background1" w:themeShade="BF"/>
            </w:tcBorders>
            <w:vAlign w:val="center"/>
          </w:tcPr>
          <w:p w:rsidR="00325F34" w:rsidRPr="005B44A8" w:rsidRDefault="004037C9" w:rsidP="00D81EBB">
            <w:pPr>
              <w:jc w:val="center"/>
              <w:rPr>
                <w:rFonts w:asciiTheme="minorHAnsi" w:hAnsiTheme="minorHAnsi" w:cs="Arial"/>
              </w:rPr>
            </w:pPr>
            <w:r>
              <w:rPr>
                <w:rFonts w:asciiTheme="minorHAnsi" w:hAnsiTheme="minorHAnsi" w:cs="Arial"/>
              </w:rPr>
              <w:lastRenderedPageBreak/>
              <w:t>2</w:t>
            </w:r>
            <w:r w:rsidR="005B44A8" w:rsidRPr="005B44A8">
              <w:rPr>
                <w:rFonts w:asciiTheme="minorHAnsi" w:hAnsiTheme="minorHAnsi" w:cs="Arial"/>
              </w:rPr>
              <w:t>.4</w:t>
            </w:r>
          </w:p>
        </w:tc>
        <w:tc>
          <w:tcPr>
            <w:tcW w:w="9500" w:type="dxa"/>
            <w:tcBorders>
              <w:top w:val="single" w:sz="4" w:space="0" w:color="BFBFBF" w:themeColor="background1" w:themeShade="BF"/>
            </w:tcBorders>
            <w:vAlign w:val="center"/>
          </w:tcPr>
          <w:p w:rsidR="00325F34" w:rsidRPr="004207C3" w:rsidDel="001D577D" w:rsidRDefault="00325F34" w:rsidP="00B52CF2">
            <w:pPr>
              <w:rPr>
                <w:rFonts w:asciiTheme="minorHAnsi" w:hAnsiTheme="minorHAnsi" w:cs="Arial"/>
                <w:sz w:val="22"/>
                <w:szCs w:val="22"/>
              </w:rPr>
            </w:pPr>
            <w:r w:rsidRPr="004207C3">
              <w:rPr>
                <w:rFonts w:asciiTheme="minorHAnsi" w:hAnsiTheme="minorHAnsi" w:cs="Arial"/>
                <w:sz w:val="22"/>
                <w:szCs w:val="22"/>
              </w:rPr>
              <w:t xml:space="preserve">The Service does not include medical equipment, including items that </w:t>
            </w:r>
            <w:r w:rsidR="00277FFE">
              <w:rPr>
                <w:rFonts w:asciiTheme="minorHAnsi" w:hAnsiTheme="minorHAnsi" w:cs="Arial"/>
                <w:sz w:val="22"/>
                <w:szCs w:val="22"/>
              </w:rPr>
              <w:t>require consumables to function</w:t>
            </w:r>
          </w:p>
        </w:tc>
      </w:tr>
      <w:tr w:rsidR="00482F76" w:rsidRPr="0062038E" w:rsidTr="00091711">
        <w:tc>
          <w:tcPr>
            <w:tcW w:w="706" w:type="dxa"/>
            <w:vAlign w:val="center"/>
          </w:tcPr>
          <w:p w:rsidR="00482F76" w:rsidRPr="005A058E" w:rsidRDefault="004037C9" w:rsidP="00D81EBB">
            <w:pPr>
              <w:jc w:val="center"/>
              <w:rPr>
                <w:rFonts w:asciiTheme="minorHAnsi" w:hAnsiTheme="minorHAnsi" w:cs="Arial"/>
                <w:color w:val="000000" w:themeColor="text1"/>
              </w:rPr>
            </w:pPr>
            <w:r>
              <w:rPr>
                <w:rFonts w:asciiTheme="minorHAnsi" w:hAnsiTheme="minorHAnsi" w:cs="Arial"/>
                <w:color w:val="000000" w:themeColor="text1"/>
              </w:rPr>
              <w:t>2</w:t>
            </w:r>
            <w:r w:rsidR="002950A8">
              <w:rPr>
                <w:rFonts w:asciiTheme="minorHAnsi" w:hAnsiTheme="minorHAnsi" w:cs="Arial"/>
                <w:color w:val="000000" w:themeColor="text1"/>
              </w:rPr>
              <w:t>.</w:t>
            </w:r>
            <w:r w:rsidR="005B44A8">
              <w:rPr>
                <w:rFonts w:asciiTheme="minorHAnsi" w:hAnsiTheme="minorHAnsi" w:cs="Arial"/>
                <w:color w:val="000000" w:themeColor="text1"/>
              </w:rPr>
              <w:t>5</w:t>
            </w:r>
          </w:p>
        </w:tc>
        <w:tc>
          <w:tcPr>
            <w:tcW w:w="9500" w:type="dxa"/>
            <w:vAlign w:val="center"/>
          </w:tcPr>
          <w:p w:rsidR="00482F76" w:rsidRPr="0062038E" w:rsidRDefault="00482F76" w:rsidP="00B52CF2">
            <w:p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 xml:space="preserve">The Provider will be required to provide a comprehensive ICT System to administer </w:t>
            </w:r>
            <w:r w:rsidR="00963878">
              <w:rPr>
                <w:rFonts w:asciiTheme="minorHAnsi" w:hAnsiTheme="minorHAnsi" w:cs="Arial"/>
                <w:color w:val="000000" w:themeColor="text1"/>
                <w:sz w:val="22"/>
                <w:szCs w:val="22"/>
              </w:rPr>
              <w:t>the</w:t>
            </w:r>
            <w:r w:rsidR="006617D2">
              <w:rPr>
                <w:rFonts w:asciiTheme="minorHAnsi" w:hAnsiTheme="minorHAnsi" w:cs="Arial"/>
                <w:color w:val="000000" w:themeColor="text1"/>
                <w:sz w:val="22"/>
                <w:szCs w:val="22"/>
              </w:rPr>
              <w:t xml:space="preserve"> </w:t>
            </w:r>
            <w:r w:rsidR="00553D45">
              <w:rPr>
                <w:rFonts w:asciiTheme="minorHAnsi" w:hAnsiTheme="minorHAnsi" w:cs="Arial"/>
                <w:color w:val="000000" w:themeColor="text1"/>
                <w:sz w:val="22"/>
                <w:szCs w:val="22"/>
              </w:rPr>
              <w:t>S</w:t>
            </w:r>
            <w:r w:rsidR="00963878">
              <w:rPr>
                <w:rFonts w:asciiTheme="minorHAnsi" w:hAnsiTheme="minorHAnsi" w:cs="Arial"/>
                <w:color w:val="000000" w:themeColor="text1"/>
                <w:sz w:val="22"/>
                <w:szCs w:val="22"/>
              </w:rPr>
              <w:t>ervice</w:t>
            </w:r>
            <w:r w:rsidRPr="0062038E">
              <w:rPr>
                <w:rFonts w:asciiTheme="minorHAnsi" w:hAnsiTheme="minorHAnsi" w:cs="Arial"/>
                <w:color w:val="000000" w:themeColor="text1"/>
                <w:sz w:val="22"/>
                <w:szCs w:val="22"/>
              </w:rPr>
              <w:t xml:space="preserve"> and to provi</w:t>
            </w:r>
            <w:r w:rsidR="00277FFE">
              <w:rPr>
                <w:rFonts w:asciiTheme="minorHAnsi" w:hAnsiTheme="minorHAnsi" w:cs="Arial"/>
                <w:color w:val="000000" w:themeColor="text1"/>
                <w:sz w:val="22"/>
                <w:szCs w:val="22"/>
              </w:rPr>
              <w:t>de real time information to p</w:t>
            </w:r>
            <w:r w:rsidRPr="0062038E">
              <w:rPr>
                <w:rFonts w:asciiTheme="minorHAnsi" w:hAnsiTheme="minorHAnsi" w:cs="Arial"/>
                <w:color w:val="000000" w:themeColor="text1"/>
                <w:sz w:val="22"/>
                <w:szCs w:val="22"/>
              </w:rPr>
              <w:t>rescri</w:t>
            </w:r>
            <w:r w:rsidR="00277FFE">
              <w:rPr>
                <w:rFonts w:asciiTheme="minorHAnsi" w:hAnsiTheme="minorHAnsi" w:cs="Arial"/>
                <w:color w:val="000000" w:themeColor="text1"/>
                <w:sz w:val="22"/>
                <w:szCs w:val="22"/>
              </w:rPr>
              <w:t>bers and the commissioning team</w:t>
            </w:r>
            <w:r w:rsidR="00AA6CE3">
              <w:rPr>
                <w:rFonts w:asciiTheme="minorHAnsi" w:hAnsiTheme="minorHAnsi" w:cs="Arial"/>
                <w:color w:val="000000" w:themeColor="text1"/>
                <w:sz w:val="22"/>
                <w:szCs w:val="22"/>
              </w:rPr>
              <w:t xml:space="preserve"> (see A</w:t>
            </w:r>
            <w:r w:rsidRPr="0062038E">
              <w:rPr>
                <w:rFonts w:asciiTheme="minorHAnsi" w:hAnsiTheme="minorHAnsi" w:cs="Arial"/>
                <w:color w:val="000000" w:themeColor="text1"/>
                <w:sz w:val="22"/>
                <w:szCs w:val="22"/>
              </w:rPr>
              <w:t>ppendix</w:t>
            </w:r>
            <w:r w:rsidR="00AA6CE3">
              <w:rPr>
                <w:rFonts w:asciiTheme="minorHAnsi" w:hAnsiTheme="minorHAnsi" w:cs="Arial"/>
                <w:color w:val="000000" w:themeColor="text1"/>
                <w:sz w:val="22"/>
                <w:szCs w:val="22"/>
              </w:rPr>
              <w:t xml:space="preserve"> A</w:t>
            </w:r>
            <w:r w:rsidRPr="0062038E">
              <w:rPr>
                <w:rFonts w:asciiTheme="minorHAnsi" w:hAnsiTheme="minorHAnsi" w:cs="Arial"/>
                <w:color w:val="000000" w:themeColor="text1"/>
                <w:sz w:val="22"/>
                <w:szCs w:val="22"/>
              </w:rPr>
              <w:t>)</w:t>
            </w:r>
          </w:p>
        </w:tc>
      </w:tr>
      <w:tr w:rsidR="00BE3D1F" w:rsidRPr="0062038E" w:rsidTr="00091711">
        <w:tc>
          <w:tcPr>
            <w:tcW w:w="706" w:type="dxa"/>
            <w:vAlign w:val="center"/>
          </w:tcPr>
          <w:p w:rsidR="00BE3D1F" w:rsidRPr="005A058E" w:rsidRDefault="004037C9" w:rsidP="00D81EBB">
            <w:pPr>
              <w:jc w:val="center"/>
              <w:rPr>
                <w:rFonts w:asciiTheme="minorHAnsi" w:hAnsiTheme="minorHAnsi" w:cs="Arial"/>
                <w:color w:val="000000" w:themeColor="text1"/>
              </w:rPr>
            </w:pPr>
            <w:r>
              <w:rPr>
                <w:rFonts w:asciiTheme="minorHAnsi" w:hAnsiTheme="minorHAnsi" w:cs="Arial"/>
                <w:color w:val="000000" w:themeColor="text1"/>
              </w:rPr>
              <w:t>2</w:t>
            </w:r>
            <w:r w:rsidR="00BE3D1F" w:rsidRPr="005A058E">
              <w:rPr>
                <w:rFonts w:asciiTheme="minorHAnsi" w:hAnsiTheme="minorHAnsi" w:cs="Arial"/>
                <w:color w:val="000000" w:themeColor="text1"/>
              </w:rPr>
              <w:t>.</w:t>
            </w:r>
            <w:r w:rsidR="002950A8">
              <w:rPr>
                <w:rFonts w:asciiTheme="minorHAnsi" w:hAnsiTheme="minorHAnsi" w:cs="Arial"/>
                <w:color w:val="000000" w:themeColor="text1"/>
              </w:rPr>
              <w:t>6</w:t>
            </w:r>
          </w:p>
        </w:tc>
        <w:tc>
          <w:tcPr>
            <w:tcW w:w="9500" w:type="dxa"/>
            <w:vAlign w:val="center"/>
          </w:tcPr>
          <w:p w:rsidR="00BE3D1F" w:rsidRPr="00553D45" w:rsidRDefault="004B2C2D" w:rsidP="00277FFE">
            <w:pPr>
              <w:rPr>
                <w:rFonts w:asciiTheme="minorHAnsi" w:hAnsiTheme="minorHAnsi" w:cs="Arial"/>
                <w:color w:val="000000" w:themeColor="text1"/>
                <w:sz w:val="22"/>
                <w:szCs w:val="22"/>
              </w:rPr>
            </w:pPr>
            <w:r w:rsidRPr="00553D45">
              <w:rPr>
                <w:rFonts w:asciiTheme="minorHAnsi" w:hAnsiTheme="minorHAnsi" w:cs="Arial"/>
                <w:color w:val="000000" w:themeColor="text1"/>
                <w:sz w:val="22"/>
                <w:szCs w:val="22"/>
              </w:rPr>
              <w:t>In line with C</w:t>
            </w:r>
            <w:r w:rsidR="00277FFE">
              <w:rPr>
                <w:rFonts w:asciiTheme="minorHAnsi" w:hAnsiTheme="minorHAnsi" w:cs="Arial"/>
                <w:color w:val="000000" w:themeColor="text1"/>
                <w:sz w:val="22"/>
                <w:szCs w:val="22"/>
              </w:rPr>
              <w:t>are Act 2014 requirements, the p</w:t>
            </w:r>
            <w:r w:rsidRPr="00553D45">
              <w:rPr>
                <w:rFonts w:asciiTheme="minorHAnsi" w:hAnsiTheme="minorHAnsi" w:cs="Arial"/>
                <w:color w:val="000000" w:themeColor="text1"/>
                <w:sz w:val="22"/>
                <w:szCs w:val="22"/>
              </w:rPr>
              <w:t xml:space="preserve">rovider will offer services to support private customers, i.e. those people who </w:t>
            </w:r>
            <w:r w:rsidR="00553D45" w:rsidRPr="00553D45">
              <w:rPr>
                <w:rFonts w:asciiTheme="minorHAnsi" w:hAnsiTheme="minorHAnsi" w:cs="Arial"/>
                <w:color w:val="000000" w:themeColor="text1"/>
                <w:sz w:val="22"/>
                <w:szCs w:val="22"/>
              </w:rPr>
              <w:t xml:space="preserve">are not prescribed equipment through health and social care </w:t>
            </w:r>
            <w:r w:rsidR="00277FFE">
              <w:rPr>
                <w:rFonts w:asciiTheme="minorHAnsi" w:hAnsiTheme="minorHAnsi" w:cs="Arial"/>
                <w:color w:val="000000" w:themeColor="text1"/>
                <w:sz w:val="22"/>
                <w:szCs w:val="22"/>
              </w:rPr>
              <w:t>but</w:t>
            </w:r>
            <w:r w:rsidR="00553D45" w:rsidRPr="00553D45">
              <w:rPr>
                <w:rFonts w:asciiTheme="minorHAnsi" w:hAnsiTheme="minorHAnsi" w:cs="Arial"/>
                <w:color w:val="000000" w:themeColor="text1"/>
                <w:sz w:val="22"/>
                <w:szCs w:val="22"/>
              </w:rPr>
              <w:t xml:space="preserve"> wish to access community equipment services directly</w:t>
            </w:r>
            <w:r w:rsidR="00553D45">
              <w:rPr>
                <w:rFonts w:asciiTheme="minorHAnsi" w:hAnsiTheme="minorHAnsi" w:cs="Arial"/>
                <w:color w:val="000000" w:themeColor="text1"/>
                <w:sz w:val="22"/>
                <w:szCs w:val="22"/>
              </w:rPr>
              <w:t>.</w:t>
            </w:r>
          </w:p>
        </w:tc>
      </w:tr>
    </w:tbl>
    <w:p w:rsidR="00711A25" w:rsidRDefault="00711A25" w:rsidP="00C811EC">
      <w:pPr>
        <w:spacing w:after="0"/>
      </w:pPr>
    </w:p>
    <w:tbl>
      <w:tblPr>
        <w:tblStyle w:val="TableGrid"/>
        <w:tblW w:w="10206"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709"/>
        <w:gridCol w:w="9497"/>
      </w:tblGrid>
      <w:tr w:rsidR="00531D3B" w:rsidRPr="0062038E" w:rsidTr="00091711">
        <w:tc>
          <w:tcPr>
            <w:tcW w:w="709" w:type="dxa"/>
            <w:shd w:val="clear" w:color="auto" w:fill="DBE5F1" w:themeFill="accent1" w:themeFillTint="33"/>
            <w:vAlign w:val="center"/>
          </w:tcPr>
          <w:p w:rsidR="00531D3B" w:rsidRPr="004037C9" w:rsidRDefault="00821795" w:rsidP="004037C9">
            <w:pPr>
              <w:jc w:val="center"/>
              <w:rPr>
                <w:rFonts w:asciiTheme="minorHAnsi" w:hAnsiTheme="minorHAnsi" w:cs="Arial"/>
                <w:b/>
                <w:color w:val="000000" w:themeColor="text1"/>
                <w:sz w:val="24"/>
                <w:szCs w:val="24"/>
              </w:rPr>
            </w:pPr>
            <w:r>
              <w:rPr>
                <w:rFonts w:asciiTheme="minorHAnsi" w:hAnsiTheme="minorHAnsi" w:cs="Arial"/>
                <w:b/>
                <w:color w:val="000000" w:themeColor="text1"/>
                <w:sz w:val="24"/>
                <w:szCs w:val="24"/>
              </w:rPr>
              <w:t>3</w:t>
            </w:r>
          </w:p>
        </w:tc>
        <w:tc>
          <w:tcPr>
            <w:tcW w:w="9497" w:type="dxa"/>
            <w:shd w:val="clear" w:color="auto" w:fill="DBE5F1" w:themeFill="accent1" w:themeFillTint="33"/>
            <w:vAlign w:val="center"/>
          </w:tcPr>
          <w:p w:rsidR="00531D3B" w:rsidRPr="0062038E" w:rsidRDefault="00531D3B" w:rsidP="00B52CF2">
            <w:pPr>
              <w:rPr>
                <w:rFonts w:asciiTheme="minorHAnsi" w:hAnsiTheme="minorHAnsi" w:cs="Arial"/>
                <w:i/>
                <w:color w:val="000000" w:themeColor="text1"/>
              </w:rPr>
            </w:pPr>
            <w:r w:rsidRPr="0062038E">
              <w:rPr>
                <w:rFonts w:asciiTheme="minorHAnsi" w:hAnsiTheme="minorHAnsi" w:cs="Arial"/>
                <w:b/>
                <w:color w:val="000000" w:themeColor="text1"/>
                <w:sz w:val="24"/>
                <w:szCs w:val="24"/>
              </w:rPr>
              <w:t>Principles</w:t>
            </w:r>
          </w:p>
        </w:tc>
      </w:tr>
      <w:tr w:rsidR="00082C0A" w:rsidRPr="0062038E" w:rsidTr="00091711">
        <w:tc>
          <w:tcPr>
            <w:tcW w:w="709" w:type="dxa"/>
            <w:shd w:val="clear" w:color="auto" w:fill="FFFFFF" w:themeFill="background1"/>
            <w:vAlign w:val="center"/>
          </w:tcPr>
          <w:p w:rsidR="00082C0A" w:rsidRPr="005A058E" w:rsidRDefault="00821795" w:rsidP="00D81EBB">
            <w:pPr>
              <w:jc w:val="center"/>
              <w:rPr>
                <w:rFonts w:asciiTheme="minorHAnsi" w:hAnsiTheme="minorHAnsi" w:cs="Arial"/>
                <w:color w:val="000000" w:themeColor="text1"/>
              </w:rPr>
            </w:pPr>
            <w:r>
              <w:rPr>
                <w:rFonts w:asciiTheme="minorHAnsi" w:hAnsiTheme="minorHAnsi" w:cs="Arial"/>
                <w:color w:val="000000" w:themeColor="text1"/>
              </w:rPr>
              <w:t>3</w:t>
            </w:r>
            <w:r w:rsidR="00082C0A" w:rsidRPr="005A058E">
              <w:rPr>
                <w:rFonts w:asciiTheme="minorHAnsi" w:hAnsiTheme="minorHAnsi" w:cs="Arial"/>
                <w:color w:val="000000" w:themeColor="text1"/>
              </w:rPr>
              <w:t>.1</w:t>
            </w:r>
          </w:p>
        </w:tc>
        <w:tc>
          <w:tcPr>
            <w:tcW w:w="9497" w:type="dxa"/>
            <w:tcBorders>
              <w:bottom w:val="single" w:sz="4" w:space="0" w:color="BFBFBF" w:themeColor="background1" w:themeShade="BF"/>
            </w:tcBorders>
            <w:shd w:val="clear" w:color="auto" w:fill="FFFFFF" w:themeFill="background1"/>
            <w:vAlign w:val="center"/>
          </w:tcPr>
          <w:p w:rsidR="00082C0A" w:rsidRPr="0062038E" w:rsidRDefault="00082C0A" w:rsidP="00B52CF2">
            <w:p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The contract will be managed with the following core</w:t>
            </w:r>
            <w:r w:rsidR="00445366">
              <w:rPr>
                <w:rFonts w:asciiTheme="minorHAnsi" w:hAnsiTheme="minorHAnsi" w:cs="Arial"/>
                <w:color w:val="000000" w:themeColor="text1"/>
                <w:sz w:val="22"/>
                <w:szCs w:val="22"/>
              </w:rPr>
              <w:t xml:space="preserve"> principles in mind. </w:t>
            </w:r>
            <w:r w:rsidR="00623385">
              <w:rPr>
                <w:rFonts w:asciiTheme="minorHAnsi" w:hAnsiTheme="minorHAnsi" w:cs="Arial"/>
                <w:color w:val="000000" w:themeColor="text1"/>
                <w:sz w:val="22"/>
                <w:szCs w:val="22"/>
              </w:rPr>
              <w:t>The Provider</w:t>
            </w:r>
            <w:r w:rsidR="00521CCF">
              <w:rPr>
                <w:rFonts w:asciiTheme="minorHAnsi" w:hAnsiTheme="minorHAnsi" w:cs="Arial"/>
                <w:color w:val="000000" w:themeColor="text1"/>
                <w:sz w:val="22"/>
                <w:szCs w:val="22"/>
              </w:rPr>
              <w:t xml:space="preserve"> will</w:t>
            </w:r>
            <w:r w:rsidRPr="0062038E">
              <w:rPr>
                <w:rFonts w:asciiTheme="minorHAnsi" w:hAnsiTheme="minorHAnsi" w:cs="Arial"/>
                <w:color w:val="000000" w:themeColor="text1"/>
                <w:sz w:val="22"/>
                <w:szCs w:val="22"/>
              </w:rPr>
              <w:t xml:space="preserve"> operate in line w</w:t>
            </w:r>
            <w:r w:rsidR="001C47AB" w:rsidRPr="0062038E">
              <w:rPr>
                <w:rFonts w:asciiTheme="minorHAnsi" w:hAnsiTheme="minorHAnsi" w:cs="Arial"/>
                <w:color w:val="000000" w:themeColor="text1"/>
                <w:sz w:val="22"/>
                <w:szCs w:val="22"/>
              </w:rPr>
              <w:t>ith the principles listed below.</w:t>
            </w:r>
          </w:p>
        </w:tc>
      </w:tr>
      <w:tr w:rsidR="00531D3B" w:rsidRPr="0062038E" w:rsidTr="00091711">
        <w:trPr>
          <w:trHeight w:val="702"/>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531D3B" w:rsidRPr="005A058E">
              <w:rPr>
                <w:rFonts w:asciiTheme="minorHAnsi" w:eastAsiaTheme="minorEastAsia" w:hAnsiTheme="minorHAnsi" w:cs="Arial"/>
                <w:color w:val="000000" w:themeColor="text1"/>
              </w:rPr>
              <w:t>.2</w:t>
            </w:r>
          </w:p>
        </w:tc>
        <w:tc>
          <w:tcPr>
            <w:tcW w:w="9497" w:type="dxa"/>
            <w:vAlign w:val="center"/>
          </w:tcPr>
          <w:p w:rsidR="00531D3B" w:rsidRPr="00531D3B" w:rsidRDefault="00536E64" w:rsidP="00B52CF2">
            <w:pPr>
              <w:rPr>
                <w:rFonts w:asciiTheme="minorHAnsi" w:hAnsiTheme="minorHAnsi" w:cs="Arial"/>
                <w:color w:val="000000" w:themeColor="text1"/>
                <w:sz w:val="22"/>
                <w:szCs w:val="22"/>
              </w:rPr>
            </w:pPr>
            <w:r>
              <w:rPr>
                <w:rFonts w:asciiTheme="minorHAnsi" w:eastAsiaTheme="minorEastAsia" w:hAnsiTheme="minorHAnsi" w:cs="Arial"/>
                <w:b/>
                <w:color w:val="000000" w:themeColor="text1"/>
                <w:sz w:val="22"/>
                <w:szCs w:val="22"/>
              </w:rPr>
              <w:t>Choice and c</w:t>
            </w:r>
            <w:r w:rsidR="00531D3B" w:rsidRPr="0062038E">
              <w:rPr>
                <w:rFonts w:asciiTheme="minorHAnsi" w:eastAsiaTheme="minorEastAsia" w:hAnsiTheme="minorHAnsi" w:cs="Arial"/>
                <w:b/>
                <w:color w:val="000000" w:themeColor="text1"/>
                <w:sz w:val="22"/>
                <w:szCs w:val="22"/>
              </w:rPr>
              <w:t>ontrol</w:t>
            </w:r>
            <w:r w:rsidR="00277FFE">
              <w:rPr>
                <w:rFonts w:asciiTheme="minorHAnsi" w:eastAsiaTheme="minorEastAsia" w:hAnsiTheme="minorHAnsi" w:cs="Arial"/>
                <w:color w:val="000000" w:themeColor="text1"/>
                <w:sz w:val="22"/>
                <w:szCs w:val="22"/>
              </w:rPr>
              <w:t>: The s</w:t>
            </w:r>
            <w:r w:rsidR="00531D3B" w:rsidRPr="0062038E">
              <w:rPr>
                <w:rFonts w:asciiTheme="minorHAnsi" w:eastAsiaTheme="minorEastAsia" w:hAnsiTheme="minorHAnsi" w:cs="Arial"/>
                <w:color w:val="000000" w:themeColor="text1"/>
                <w:sz w:val="22"/>
                <w:szCs w:val="22"/>
              </w:rPr>
              <w:t xml:space="preserve">ervice </w:t>
            </w:r>
            <w:r w:rsidR="00531D3B">
              <w:rPr>
                <w:rFonts w:asciiTheme="minorHAnsi" w:eastAsiaTheme="minorEastAsia" w:hAnsiTheme="minorHAnsi" w:cs="Arial"/>
                <w:color w:val="000000" w:themeColor="text1"/>
                <w:sz w:val="22"/>
                <w:szCs w:val="22"/>
              </w:rPr>
              <w:t>will</w:t>
            </w:r>
            <w:r w:rsidR="00531D3B" w:rsidRPr="0062038E">
              <w:rPr>
                <w:rFonts w:asciiTheme="minorHAnsi" w:eastAsiaTheme="minorEastAsia" w:hAnsiTheme="minorHAnsi" w:cs="Arial"/>
                <w:color w:val="000000" w:themeColor="text1"/>
                <w:sz w:val="22"/>
                <w:szCs w:val="22"/>
              </w:rPr>
              <w:t xml:space="preserve"> be aligned </w:t>
            </w:r>
            <w:r w:rsidR="003300E5">
              <w:rPr>
                <w:rFonts w:asciiTheme="minorHAnsi" w:eastAsiaTheme="minorEastAsia" w:hAnsiTheme="minorHAnsi" w:cs="Arial"/>
                <w:color w:val="000000" w:themeColor="text1"/>
                <w:sz w:val="22"/>
                <w:szCs w:val="22"/>
              </w:rPr>
              <w:t>with the personalisation agenda</w:t>
            </w:r>
            <w:r w:rsidR="00572261">
              <w:rPr>
                <w:rFonts w:asciiTheme="minorHAnsi" w:eastAsiaTheme="minorEastAsia" w:hAnsiTheme="minorHAnsi" w:cs="Arial"/>
                <w:color w:val="000000" w:themeColor="text1"/>
                <w:sz w:val="22"/>
                <w:szCs w:val="22"/>
              </w:rPr>
              <w:t xml:space="preserve"> – ensuring people have choice and control over their care</w:t>
            </w:r>
            <w:r w:rsidR="003300E5">
              <w:rPr>
                <w:rFonts w:asciiTheme="minorHAnsi" w:eastAsiaTheme="minorEastAsia" w:hAnsiTheme="minorHAnsi" w:cs="Arial"/>
                <w:color w:val="000000" w:themeColor="text1"/>
                <w:sz w:val="22"/>
                <w:szCs w:val="22"/>
              </w:rPr>
              <w:t>. T</w:t>
            </w:r>
            <w:r w:rsidR="00277FFE">
              <w:rPr>
                <w:rFonts w:asciiTheme="minorHAnsi" w:hAnsiTheme="minorHAnsi" w:cs="Arial"/>
                <w:color w:val="000000" w:themeColor="text1"/>
                <w:sz w:val="22"/>
                <w:szCs w:val="22"/>
              </w:rPr>
              <w:t>he p</w:t>
            </w:r>
            <w:r w:rsidR="00531D3B" w:rsidRPr="0062038E">
              <w:rPr>
                <w:rFonts w:asciiTheme="minorHAnsi" w:hAnsiTheme="minorHAnsi" w:cs="Arial"/>
                <w:color w:val="000000" w:themeColor="text1"/>
                <w:sz w:val="22"/>
                <w:szCs w:val="22"/>
              </w:rPr>
              <w:t>rovider will plan and provide t</w:t>
            </w:r>
            <w:r w:rsidR="00277FFE">
              <w:rPr>
                <w:rFonts w:asciiTheme="minorHAnsi" w:hAnsiTheme="minorHAnsi" w:cs="Arial"/>
                <w:color w:val="000000" w:themeColor="text1"/>
                <w:sz w:val="22"/>
                <w:szCs w:val="22"/>
              </w:rPr>
              <w:t>he service in partnership with prescribers, service u</w:t>
            </w:r>
            <w:r w:rsidR="00531D3B" w:rsidRPr="0062038E">
              <w:rPr>
                <w:rFonts w:asciiTheme="minorHAnsi" w:hAnsiTheme="minorHAnsi" w:cs="Arial"/>
                <w:color w:val="000000" w:themeColor="text1"/>
                <w:sz w:val="22"/>
                <w:szCs w:val="22"/>
              </w:rPr>
              <w:t>sers, their family carers, advocates, support workers and other agencies to ensure that the service responds sensitively and flexibl</w:t>
            </w:r>
            <w:r w:rsidR="003B7C6B">
              <w:rPr>
                <w:rFonts w:asciiTheme="minorHAnsi" w:hAnsiTheme="minorHAnsi" w:cs="Arial"/>
                <w:color w:val="000000" w:themeColor="text1"/>
                <w:sz w:val="22"/>
                <w:szCs w:val="22"/>
              </w:rPr>
              <w:t>y to individual needs. All S</w:t>
            </w:r>
            <w:r w:rsidR="00277FFE">
              <w:rPr>
                <w:rFonts w:asciiTheme="minorHAnsi" w:hAnsiTheme="minorHAnsi" w:cs="Arial"/>
                <w:color w:val="000000" w:themeColor="text1"/>
                <w:sz w:val="22"/>
                <w:szCs w:val="22"/>
              </w:rPr>
              <w:t>ervice u</w:t>
            </w:r>
            <w:r w:rsidR="00531D3B" w:rsidRPr="0062038E">
              <w:rPr>
                <w:rFonts w:asciiTheme="minorHAnsi" w:hAnsiTheme="minorHAnsi" w:cs="Arial"/>
                <w:color w:val="000000" w:themeColor="text1"/>
                <w:sz w:val="22"/>
                <w:szCs w:val="22"/>
              </w:rPr>
              <w:t xml:space="preserve">sers </w:t>
            </w:r>
            <w:r w:rsidR="00531D3B">
              <w:rPr>
                <w:rFonts w:asciiTheme="minorHAnsi" w:hAnsiTheme="minorHAnsi" w:cs="Arial"/>
                <w:color w:val="000000" w:themeColor="text1"/>
                <w:sz w:val="22"/>
                <w:szCs w:val="22"/>
              </w:rPr>
              <w:t>will</w:t>
            </w:r>
            <w:r w:rsidR="00531D3B" w:rsidRPr="0062038E">
              <w:rPr>
                <w:rFonts w:asciiTheme="minorHAnsi" w:hAnsiTheme="minorHAnsi" w:cs="Arial"/>
                <w:color w:val="000000" w:themeColor="text1"/>
                <w:sz w:val="22"/>
                <w:szCs w:val="22"/>
              </w:rPr>
              <w:t xml:space="preserve"> be personally involved when plans are made for their home.</w:t>
            </w:r>
          </w:p>
        </w:tc>
      </w:tr>
      <w:tr w:rsidR="00531D3B" w:rsidRPr="0062038E" w:rsidTr="00091711">
        <w:trPr>
          <w:trHeight w:val="584"/>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474783" w:rsidRPr="005A058E">
              <w:rPr>
                <w:rFonts w:asciiTheme="minorHAnsi" w:eastAsiaTheme="minorEastAsia" w:hAnsiTheme="minorHAnsi" w:cs="Arial"/>
                <w:color w:val="000000" w:themeColor="text1"/>
              </w:rPr>
              <w:t>.3</w:t>
            </w:r>
          </w:p>
        </w:tc>
        <w:tc>
          <w:tcPr>
            <w:tcW w:w="9497" w:type="dxa"/>
            <w:vAlign w:val="center"/>
          </w:tcPr>
          <w:p w:rsidR="00531D3B" w:rsidRPr="003300E5" w:rsidRDefault="00531D3B" w:rsidP="00B52CF2">
            <w:pPr>
              <w:rPr>
                <w:rFonts w:asciiTheme="minorHAnsi" w:eastAsiaTheme="minorEastAsia" w:hAnsiTheme="minorHAnsi" w:cs="Arial"/>
                <w:color w:val="000000" w:themeColor="text1"/>
                <w:sz w:val="22"/>
                <w:szCs w:val="22"/>
              </w:rPr>
            </w:pPr>
            <w:r w:rsidRPr="0062038E">
              <w:rPr>
                <w:rFonts w:asciiTheme="minorHAnsi" w:eastAsiaTheme="minorEastAsia" w:hAnsiTheme="minorHAnsi" w:cs="Arial"/>
                <w:b/>
                <w:color w:val="000000" w:themeColor="text1"/>
                <w:sz w:val="22"/>
                <w:szCs w:val="22"/>
              </w:rPr>
              <w:t>Prevention</w:t>
            </w:r>
            <w:r w:rsidRPr="0062038E">
              <w:rPr>
                <w:rFonts w:asciiTheme="minorHAnsi" w:eastAsiaTheme="minorEastAsia" w:hAnsiTheme="minorHAnsi" w:cs="Arial"/>
                <w:color w:val="000000" w:themeColor="text1"/>
                <w:sz w:val="22"/>
                <w:szCs w:val="22"/>
              </w:rPr>
              <w:t xml:space="preserve">: </w:t>
            </w:r>
            <w:r w:rsidR="003300E5">
              <w:rPr>
                <w:rFonts w:asciiTheme="minorHAnsi" w:eastAsiaTheme="minorEastAsia" w:hAnsiTheme="minorHAnsi" w:cs="Arial"/>
                <w:color w:val="000000" w:themeColor="text1"/>
                <w:sz w:val="22"/>
                <w:szCs w:val="22"/>
              </w:rPr>
              <w:t xml:space="preserve">Medway Council and NHS Medway CCG are committed to </w:t>
            </w:r>
            <w:r w:rsidR="00474783">
              <w:rPr>
                <w:rFonts w:asciiTheme="minorHAnsi" w:eastAsiaTheme="minorEastAsia" w:hAnsiTheme="minorHAnsi" w:cs="Arial"/>
                <w:color w:val="000000" w:themeColor="text1"/>
                <w:sz w:val="22"/>
                <w:szCs w:val="22"/>
              </w:rPr>
              <w:t>invest</w:t>
            </w:r>
            <w:r w:rsidR="003300E5">
              <w:rPr>
                <w:rFonts w:asciiTheme="minorHAnsi" w:eastAsiaTheme="minorEastAsia" w:hAnsiTheme="minorHAnsi" w:cs="Arial"/>
                <w:color w:val="000000" w:themeColor="text1"/>
                <w:sz w:val="22"/>
                <w:szCs w:val="22"/>
              </w:rPr>
              <w:t>ing</w:t>
            </w:r>
            <w:r w:rsidR="003300E5" w:rsidRPr="0062038E">
              <w:rPr>
                <w:rFonts w:asciiTheme="minorHAnsi" w:eastAsiaTheme="minorEastAsia" w:hAnsiTheme="minorHAnsi" w:cs="Arial"/>
                <w:color w:val="000000" w:themeColor="text1"/>
                <w:sz w:val="22"/>
                <w:szCs w:val="22"/>
              </w:rPr>
              <w:t xml:space="preserve"> in </w:t>
            </w:r>
            <w:r w:rsidR="00474783">
              <w:rPr>
                <w:rFonts w:asciiTheme="minorHAnsi" w:eastAsiaTheme="minorEastAsia" w:hAnsiTheme="minorHAnsi" w:cs="Arial"/>
                <w:color w:val="000000" w:themeColor="text1"/>
                <w:sz w:val="22"/>
                <w:szCs w:val="22"/>
              </w:rPr>
              <w:t>services</w:t>
            </w:r>
            <w:r w:rsidR="003300E5" w:rsidRPr="0062038E">
              <w:rPr>
                <w:rFonts w:asciiTheme="minorHAnsi" w:eastAsiaTheme="minorEastAsia" w:hAnsiTheme="minorHAnsi" w:cs="Arial"/>
                <w:color w:val="000000" w:themeColor="text1"/>
                <w:sz w:val="22"/>
                <w:szCs w:val="22"/>
              </w:rPr>
              <w:t xml:space="preserve"> that </w:t>
            </w:r>
            <w:r w:rsidR="00474783">
              <w:rPr>
                <w:rFonts w:asciiTheme="minorHAnsi" w:eastAsiaTheme="minorEastAsia" w:hAnsiTheme="minorHAnsi" w:cs="Arial"/>
                <w:color w:val="000000" w:themeColor="text1"/>
                <w:sz w:val="22"/>
                <w:szCs w:val="22"/>
              </w:rPr>
              <w:t xml:space="preserve">delay or prevent deterioration in health and enable people to maintain their independence. </w:t>
            </w:r>
            <w:r w:rsidR="00277FFE">
              <w:rPr>
                <w:rFonts w:asciiTheme="minorHAnsi" w:eastAsiaTheme="minorEastAsia" w:hAnsiTheme="minorHAnsi" w:cs="Arial"/>
                <w:color w:val="000000" w:themeColor="text1"/>
                <w:sz w:val="22"/>
                <w:szCs w:val="22"/>
              </w:rPr>
              <w:t>The s</w:t>
            </w:r>
            <w:r w:rsidRPr="0062038E">
              <w:rPr>
                <w:rFonts w:asciiTheme="minorHAnsi" w:eastAsiaTheme="minorEastAsia" w:hAnsiTheme="minorHAnsi" w:cs="Arial"/>
                <w:color w:val="000000" w:themeColor="text1"/>
                <w:sz w:val="22"/>
                <w:szCs w:val="22"/>
              </w:rPr>
              <w:t>ervice has a significant contribution to make in terms of preventing admiss</w:t>
            </w:r>
            <w:r w:rsidR="003300E5">
              <w:rPr>
                <w:rFonts w:asciiTheme="minorHAnsi" w:eastAsiaTheme="minorEastAsia" w:hAnsiTheme="minorHAnsi" w:cs="Arial"/>
                <w:color w:val="000000" w:themeColor="text1"/>
                <w:sz w:val="22"/>
                <w:szCs w:val="22"/>
              </w:rPr>
              <w:t>ions to hospital and care homes.</w:t>
            </w:r>
          </w:p>
        </w:tc>
      </w:tr>
      <w:tr w:rsidR="00531D3B" w:rsidRPr="0062038E" w:rsidTr="00091711">
        <w:trPr>
          <w:trHeight w:val="701"/>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474783" w:rsidRPr="005A058E">
              <w:rPr>
                <w:rFonts w:asciiTheme="minorHAnsi" w:eastAsiaTheme="minorEastAsia" w:hAnsiTheme="minorHAnsi" w:cs="Arial"/>
                <w:color w:val="000000" w:themeColor="text1"/>
              </w:rPr>
              <w:t>.4</w:t>
            </w:r>
          </w:p>
        </w:tc>
        <w:tc>
          <w:tcPr>
            <w:tcW w:w="9497" w:type="dxa"/>
            <w:vAlign w:val="center"/>
          </w:tcPr>
          <w:p w:rsidR="00531D3B" w:rsidRPr="00AA6CE3" w:rsidRDefault="00531D3B" w:rsidP="00B52CF2">
            <w:pPr>
              <w:rPr>
                <w:rFonts w:asciiTheme="minorHAnsi" w:hAnsiTheme="minorHAnsi" w:cs="Arial"/>
                <w:color w:val="000000" w:themeColor="text1"/>
                <w:sz w:val="22"/>
                <w:szCs w:val="22"/>
              </w:rPr>
            </w:pPr>
            <w:r w:rsidRPr="00474783">
              <w:rPr>
                <w:rFonts w:asciiTheme="minorHAnsi" w:eastAsiaTheme="minorEastAsia" w:hAnsiTheme="minorHAnsi" w:cs="Arial"/>
                <w:b/>
                <w:sz w:val="22"/>
                <w:szCs w:val="22"/>
              </w:rPr>
              <w:t xml:space="preserve">Facilitating </w:t>
            </w:r>
            <w:r w:rsidR="00536E64">
              <w:rPr>
                <w:rFonts w:asciiTheme="minorHAnsi" w:eastAsiaTheme="minorEastAsia" w:hAnsiTheme="minorHAnsi" w:cs="Arial"/>
                <w:b/>
                <w:sz w:val="22"/>
                <w:szCs w:val="22"/>
              </w:rPr>
              <w:t xml:space="preserve">hospital </w:t>
            </w:r>
            <w:r w:rsidRPr="00474783">
              <w:rPr>
                <w:rFonts w:asciiTheme="minorHAnsi" w:eastAsiaTheme="minorEastAsia" w:hAnsiTheme="minorHAnsi" w:cs="Arial"/>
                <w:b/>
                <w:sz w:val="22"/>
                <w:szCs w:val="22"/>
              </w:rPr>
              <w:t>discharge:</w:t>
            </w:r>
            <w:r w:rsidR="003300E5" w:rsidRPr="00474783">
              <w:rPr>
                <w:rFonts w:asciiTheme="minorHAnsi" w:eastAsiaTheme="minorEastAsia" w:hAnsiTheme="minorHAnsi" w:cs="Arial"/>
                <w:sz w:val="22"/>
                <w:szCs w:val="22"/>
              </w:rPr>
              <w:t xml:space="preserve"> </w:t>
            </w:r>
            <w:r w:rsidR="00277FFE">
              <w:rPr>
                <w:rFonts w:asciiTheme="minorHAnsi" w:eastAsiaTheme="minorEastAsia" w:hAnsiTheme="minorHAnsi" w:cs="Arial"/>
                <w:sz w:val="22"/>
                <w:szCs w:val="22"/>
              </w:rPr>
              <w:t>The s</w:t>
            </w:r>
            <w:r w:rsidR="00474783">
              <w:rPr>
                <w:rFonts w:asciiTheme="minorHAnsi" w:eastAsiaTheme="minorEastAsia" w:hAnsiTheme="minorHAnsi" w:cs="Arial"/>
                <w:sz w:val="22"/>
                <w:szCs w:val="22"/>
              </w:rPr>
              <w:t xml:space="preserve">ervice will be vital in </w:t>
            </w:r>
            <w:r w:rsidR="003300E5" w:rsidRPr="0062038E">
              <w:rPr>
                <w:rFonts w:asciiTheme="minorHAnsi" w:eastAsiaTheme="minorEastAsia" w:hAnsiTheme="minorHAnsi" w:cs="Arial"/>
                <w:color w:val="000000" w:themeColor="text1"/>
                <w:sz w:val="22"/>
                <w:szCs w:val="22"/>
              </w:rPr>
              <w:t>preven</w:t>
            </w:r>
            <w:r w:rsidR="00474783">
              <w:rPr>
                <w:rFonts w:asciiTheme="minorHAnsi" w:eastAsiaTheme="minorEastAsia" w:hAnsiTheme="minorHAnsi" w:cs="Arial"/>
                <w:color w:val="000000" w:themeColor="text1"/>
                <w:sz w:val="22"/>
                <w:szCs w:val="22"/>
              </w:rPr>
              <w:t>ting delayed transfers of care and facilitating a</w:t>
            </w:r>
            <w:r w:rsidR="00F278DD">
              <w:rPr>
                <w:rFonts w:asciiTheme="minorHAnsi" w:eastAsiaTheme="minorEastAsia" w:hAnsiTheme="minorHAnsi" w:cs="Arial"/>
                <w:color w:val="000000" w:themeColor="text1"/>
                <w:sz w:val="22"/>
                <w:szCs w:val="22"/>
              </w:rPr>
              <w:t xml:space="preserve">n organised </w:t>
            </w:r>
            <w:r w:rsidR="00474783">
              <w:rPr>
                <w:rFonts w:asciiTheme="minorHAnsi" w:eastAsiaTheme="minorEastAsia" w:hAnsiTheme="minorHAnsi" w:cs="Arial"/>
                <w:color w:val="000000" w:themeColor="text1"/>
                <w:sz w:val="22"/>
                <w:szCs w:val="22"/>
              </w:rPr>
              <w:t>and safe return home after a period in hospital.</w:t>
            </w:r>
          </w:p>
        </w:tc>
      </w:tr>
      <w:tr w:rsidR="00531D3B" w:rsidRPr="0062038E" w:rsidTr="00091711">
        <w:trPr>
          <w:trHeight w:val="714"/>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531D3B" w:rsidRPr="005A058E">
              <w:rPr>
                <w:rFonts w:asciiTheme="minorHAnsi" w:eastAsiaTheme="minorEastAsia" w:hAnsiTheme="minorHAnsi" w:cs="Arial"/>
                <w:color w:val="000000" w:themeColor="text1"/>
              </w:rPr>
              <w:t>.5</w:t>
            </w:r>
          </w:p>
        </w:tc>
        <w:tc>
          <w:tcPr>
            <w:tcW w:w="9497" w:type="dxa"/>
            <w:vAlign w:val="center"/>
          </w:tcPr>
          <w:p w:rsidR="00531D3B" w:rsidRPr="00531D3B" w:rsidRDefault="00531D3B" w:rsidP="00277FFE">
            <w:pPr>
              <w:rPr>
                <w:rFonts w:asciiTheme="minorHAnsi" w:eastAsiaTheme="minorEastAsia" w:hAnsiTheme="minorHAnsi" w:cs="Arial"/>
                <w:b/>
                <w:color w:val="000000" w:themeColor="text1"/>
                <w:sz w:val="22"/>
                <w:szCs w:val="22"/>
              </w:rPr>
            </w:pPr>
            <w:r w:rsidRPr="0062038E">
              <w:rPr>
                <w:rFonts w:asciiTheme="minorHAnsi" w:eastAsiaTheme="minorEastAsia" w:hAnsiTheme="minorHAnsi" w:cs="Arial"/>
                <w:b/>
                <w:color w:val="000000" w:themeColor="text1"/>
                <w:sz w:val="22"/>
                <w:szCs w:val="22"/>
              </w:rPr>
              <w:t>Flexibility</w:t>
            </w:r>
            <w:r w:rsidRPr="0062038E">
              <w:rPr>
                <w:rFonts w:asciiTheme="minorHAnsi" w:eastAsiaTheme="minorEastAsia" w:hAnsiTheme="minorHAnsi" w:cs="Arial"/>
                <w:color w:val="000000" w:themeColor="text1"/>
                <w:sz w:val="22"/>
                <w:szCs w:val="22"/>
              </w:rPr>
              <w:t xml:space="preserve">: </w:t>
            </w:r>
            <w:r w:rsidR="00277FFE">
              <w:rPr>
                <w:rFonts w:asciiTheme="minorHAnsi" w:eastAsiaTheme="minorEastAsia" w:hAnsiTheme="minorHAnsi" w:cs="Arial"/>
                <w:color w:val="000000" w:themeColor="text1"/>
                <w:sz w:val="22"/>
                <w:szCs w:val="22"/>
              </w:rPr>
              <w:t>The service p</w:t>
            </w:r>
            <w:r w:rsidR="00F278DD" w:rsidRPr="0062038E">
              <w:rPr>
                <w:rFonts w:asciiTheme="minorHAnsi" w:eastAsiaTheme="minorEastAsia" w:hAnsiTheme="minorHAnsi" w:cs="Arial"/>
                <w:color w:val="000000" w:themeColor="text1"/>
                <w:sz w:val="22"/>
                <w:szCs w:val="22"/>
              </w:rPr>
              <w:t>rovider</w:t>
            </w:r>
            <w:r w:rsidRPr="0062038E">
              <w:rPr>
                <w:rFonts w:asciiTheme="minorHAnsi" w:eastAsiaTheme="minorEastAsia" w:hAnsiTheme="minorHAnsi" w:cs="Arial"/>
                <w:color w:val="000000" w:themeColor="text1"/>
                <w:spacing w:val="34"/>
                <w:sz w:val="22"/>
                <w:szCs w:val="22"/>
              </w:rPr>
              <w:t xml:space="preserve"> </w:t>
            </w:r>
            <w:r w:rsidR="00277FFE">
              <w:rPr>
                <w:rFonts w:asciiTheme="minorHAnsi" w:eastAsiaTheme="minorEastAsia" w:hAnsiTheme="minorHAnsi" w:cs="Arial"/>
                <w:color w:val="000000" w:themeColor="text1"/>
                <w:sz w:val="22"/>
                <w:szCs w:val="22"/>
              </w:rPr>
              <w:t>is</w:t>
            </w:r>
            <w:r w:rsidRPr="0062038E">
              <w:rPr>
                <w:rFonts w:asciiTheme="minorHAnsi" w:eastAsiaTheme="minorEastAsia" w:hAnsiTheme="minorHAnsi" w:cs="Arial"/>
                <w:color w:val="000000" w:themeColor="text1"/>
                <w:spacing w:val="34"/>
                <w:sz w:val="22"/>
                <w:szCs w:val="22"/>
              </w:rPr>
              <w:t xml:space="preserve"> </w:t>
            </w:r>
            <w:r w:rsidRPr="0062038E">
              <w:rPr>
                <w:rFonts w:asciiTheme="minorHAnsi" w:eastAsiaTheme="minorEastAsia" w:hAnsiTheme="minorHAnsi" w:cs="Arial"/>
                <w:color w:val="000000" w:themeColor="text1"/>
                <w:sz w:val="22"/>
                <w:szCs w:val="22"/>
              </w:rPr>
              <w:t>required</w:t>
            </w:r>
            <w:r w:rsidRPr="0062038E">
              <w:rPr>
                <w:rFonts w:asciiTheme="minorHAnsi" w:eastAsiaTheme="minorEastAsia" w:hAnsiTheme="minorHAnsi" w:cs="Arial"/>
                <w:color w:val="000000" w:themeColor="text1"/>
                <w:spacing w:val="34"/>
                <w:sz w:val="22"/>
                <w:szCs w:val="22"/>
              </w:rPr>
              <w:t xml:space="preserve"> </w:t>
            </w:r>
            <w:r w:rsidRPr="0062038E">
              <w:rPr>
                <w:rFonts w:asciiTheme="minorHAnsi" w:eastAsiaTheme="minorEastAsia" w:hAnsiTheme="minorHAnsi" w:cs="Arial"/>
                <w:color w:val="000000" w:themeColor="text1"/>
                <w:sz w:val="22"/>
                <w:szCs w:val="22"/>
              </w:rPr>
              <w:t>to</w:t>
            </w:r>
            <w:r w:rsidR="002B0118">
              <w:rPr>
                <w:rFonts w:asciiTheme="minorHAnsi" w:eastAsiaTheme="minorEastAsia" w:hAnsiTheme="minorHAnsi" w:cs="Arial"/>
                <w:color w:val="000000" w:themeColor="text1"/>
                <w:sz w:val="22"/>
                <w:szCs w:val="22"/>
              </w:rPr>
              <w:t xml:space="preserve"> maintain a customer focus</w:t>
            </w:r>
            <w:r w:rsidRPr="0062038E">
              <w:rPr>
                <w:rFonts w:asciiTheme="minorHAnsi" w:eastAsiaTheme="minorEastAsia" w:hAnsiTheme="minorHAnsi" w:cs="Arial"/>
                <w:color w:val="000000" w:themeColor="text1"/>
                <w:spacing w:val="34"/>
                <w:sz w:val="22"/>
                <w:szCs w:val="22"/>
              </w:rPr>
              <w:t xml:space="preserve"> </w:t>
            </w:r>
            <w:r w:rsidR="00277FFE">
              <w:rPr>
                <w:rFonts w:asciiTheme="minorHAnsi" w:eastAsiaTheme="minorEastAsia" w:hAnsiTheme="minorHAnsi" w:cs="Arial"/>
                <w:color w:val="000000" w:themeColor="text1"/>
                <w:sz w:val="22"/>
                <w:szCs w:val="22"/>
              </w:rPr>
              <w:t>for s</w:t>
            </w:r>
            <w:r w:rsidR="00536E64">
              <w:rPr>
                <w:rFonts w:asciiTheme="minorHAnsi" w:eastAsiaTheme="minorEastAsia" w:hAnsiTheme="minorHAnsi" w:cs="Arial"/>
                <w:color w:val="000000" w:themeColor="text1"/>
                <w:sz w:val="22"/>
                <w:szCs w:val="22"/>
              </w:rPr>
              <w:t>er</w:t>
            </w:r>
            <w:r w:rsidR="00277FFE">
              <w:rPr>
                <w:rFonts w:asciiTheme="minorHAnsi" w:eastAsiaTheme="minorEastAsia" w:hAnsiTheme="minorHAnsi" w:cs="Arial"/>
                <w:color w:val="000000" w:themeColor="text1"/>
                <w:sz w:val="22"/>
                <w:szCs w:val="22"/>
              </w:rPr>
              <w:t>vice u</w:t>
            </w:r>
            <w:r w:rsidR="00536E64">
              <w:rPr>
                <w:rFonts w:asciiTheme="minorHAnsi" w:eastAsiaTheme="minorEastAsia" w:hAnsiTheme="minorHAnsi" w:cs="Arial"/>
                <w:color w:val="000000" w:themeColor="text1"/>
                <w:sz w:val="22"/>
                <w:szCs w:val="22"/>
              </w:rPr>
              <w:t xml:space="preserve">sers, </w:t>
            </w:r>
            <w:r w:rsidRPr="0062038E">
              <w:rPr>
                <w:rFonts w:asciiTheme="minorHAnsi" w:eastAsiaTheme="minorEastAsia" w:hAnsiTheme="minorHAnsi" w:cs="Arial"/>
                <w:color w:val="000000" w:themeColor="text1"/>
                <w:sz w:val="22"/>
                <w:szCs w:val="22"/>
              </w:rPr>
              <w:t>families</w:t>
            </w:r>
            <w:r w:rsidRPr="0062038E">
              <w:rPr>
                <w:rFonts w:asciiTheme="minorHAnsi" w:eastAsiaTheme="minorEastAsia" w:hAnsiTheme="minorHAnsi" w:cs="Arial"/>
                <w:color w:val="000000" w:themeColor="text1"/>
                <w:spacing w:val="29"/>
                <w:sz w:val="22"/>
                <w:szCs w:val="22"/>
              </w:rPr>
              <w:t xml:space="preserve"> </w:t>
            </w:r>
            <w:r w:rsidRPr="0062038E">
              <w:rPr>
                <w:rFonts w:asciiTheme="minorHAnsi" w:eastAsiaTheme="minorEastAsia" w:hAnsiTheme="minorHAnsi" w:cs="Arial"/>
                <w:color w:val="000000" w:themeColor="text1"/>
                <w:sz w:val="22"/>
                <w:szCs w:val="22"/>
              </w:rPr>
              <w:t>and</w:t>
            </w:r>
            <w:r w:rsidRPr="0062038E">
              <w:rPr>
                <w:rFonts w:asciiTheme="minorHAnsi" w:eastAsiaTheme="minorEastAsia" w:hAnsiTheme="minorHAnsi" w:cs="Arial"/>
                <w:color w:val="000000" w:themeColor="text1"/>
                <w:spacing w:val="30"/>
                <w:sz w:val="22"/>
                <w:szCs w:val="22"/>
              </w:rPr>
              <w:t xml:space="preserve"> </w:t>
            </w:r>
            <w:r w:rsidRPr="0062038E">
              <w:rPr>
                <w:rFonts w:asciiTheme="minorHAnsi" w:eastAsiaTheme="minorEastAsia" w:hAnsiTheme="minorHAnsi" w:cs="Arial"/>
                <w:color w:val="000000" w:themeColor="text1"/>
                <w:sz w:val="22"/>
                <w:szCs w:val="22"/>
              </w:rPr>
              <w:t>carers,</w:t>
            </w:r>
            <w:r w:rsidR="00536E64">
              <w:rPr>
                <w:rFonts w:asciiTheme="minorHAnsi" w:eastAsiaTheme="minorEastAsia" w:hAnsiTheme="minorHAnsi" w:cs="Arial"/>
                <w:color w:val="000000" w:themeColor="text1"/>
                <w:sz w:val="22"/>
                <w:szCs w:val="22"/>
              </w:rPr>
              <w:t xml:space="preserve"> in the light of</w:t>
            </w:r>
            <w:r w:rsidRPr="0062038E">
              <w:rPr>
                <w:rFonts w:asciiTheme="minorHAnsi" w:eastAsiaTheme="minorEastAsia" w:hAnsiTheme="minorHAnsi" w:cs="Arial"/>
                <w:color w:val="000000" w:themeColor="text1"/>
                <w:spacing w:val="30"/>
                <w:sz w:val="22"/>
                <w:szCs w:val="22"/>
              </w:rPr>
              <w:t xml:space="preserve"> </w:t>
            </w:r>
            <w:r w:rsidRPr="0062038E">
              <w:rPr>
                <w:rFonts w:asciiTheme="minorHAnsi" w:eastAsiaTheme="minorEastAsia" w:hAnsiTheme="minorHAnsi" w:cs="Arial"/>
                <w:color w:val="000000" w:themeColor="text1"/>
                <w:sz w:val="22"/>
                <w:szCs w:val="22"/>
              </w:rPr>
              <w:t>increasing</w:t>
            </w:r>
            <w:r w:rsidRPr="0062038E">
              <w:rPr>
                <w:rFonts w:asciiTheme="minorHAnsi" w:eastAsiaTheme="minorEastAsia" w:hAnsiTheme="minorHAnsi" w:cs="Arial"/>
                <w:color w:val="000000" w:themeColor="text1"/>
                <w:spacing w:val="28"/>
                <w:sz w:val="22"/>
                <w:szCs w:val="22"/>
              </w:rPr>
              <w:t xml:space="preserve"> </w:t>
            </w:r>
            <w:r w:rsidRPr="0062038E">
              <w:rPr>
                <w:rFonts w:asciiTheme="minorHAnsi" w:eastAsiaTheme="minorEastAsia" w:hAnsiTheme="minorHAnsi" w:cs="Arial"/>
                <w:color w:val="000000" w:themeColor="text1"/>
                <w:sz w:val="22"/>
                <w:szCs w:val="22"/>
              </w:rPr>
              <w:t>pressure</w:t>
            </w:r>
            <w:r w:rsidRPr="0062038E">
              <w:rPr>
                <w:rFonts w:asciiTheme="minorHAnsi" w:eastAsiaTheme="minorEastAsia" w:hAnsiTheme="minorHAnsi" w:cs="Arial"/>
                <w:color w:val="000000" w:themeColor="text1"/>
                <w:spacing w:val="29"/>
                <w:sz w:val="22"/>
                <w:szCs w:val="22"/>
              </w:rPr>
              <w:t xml:space="preserve"> </w:t>
            </w:r>
            <w:r w:rsidRPr="0062038E">
              <w:rPr>
                <w:rFonts w:asciiTheme="minorHAnsi" w:eastAsiaTheme="minorEastAsia" w:hAnsiTheme="minorHAnsi" w:cs="Arial"/>
                <w:color w:val="000000" w:themeColor="text1"/>
                <w:sz w:val="22"/>
                <w:szCs w:val="22"/>
              </w:rPr>
              <w:t>on resources available, an</w:t>
            </w:r>
            <w:r w:rsidR="003B7C6B">
              <w:rPr>
                <w:rFonts w:asciiTheme="minorHAnsi" w:eastAsiaTheme="minorEastAsia" w:hAnsiTheme="minorHAnsi" w:cs="Arial"/>
                <w:color w:val="000000" w:themeColor="text1"/>
                <w:sz w:val="22"/>
                <w:szCs w:val="22"/>
              </w:rPr>
              <w:t>d</w:t>
            </w:r>
            <w:r w:rsidRPr="0062038E">
              <w:rPr>
                <w:rFonts w:asciiTheme="minorHAnsi" w:eastAsiaTheme="minorEastAsia" w:hAnsiTheme="minorHAnsi" w:cs="Arial"/>
                <w:color w:val="000000" w:themeColor="text1"/>
                <w:sz w:val="22"/>
                <w:szCs w:val="22"/>
              </w:rPr>
              <w:t xml:space="preserve"> </w:t>
            </w:r>
            <w:r w:rsidR="00536E64">
              <w:rPr>
                <w:rFonts w:asciiTheme="minorHAnsi" w:eastAsiaTheme="minorEastAsia" w:hAnsiTheme="minorHAnsi" w:cs="Arial"/>
                <w:color w:val="000000" w:themeColor="text1"/>
                <w:sz w:val="22"/>
                <w:szCs w:val="22"/>
              </w:rPr>
              <w:t xml:space="preserve">the </w:t>
            </w:r>
            <w:r w:rsidRPr="0062038E">
              <w:rPr>
                <w:rFonts w:asciiTheme="minorHAnsi" w:eastAsiaTheme="minorEastAsia" w:hAnsiTheme="minorHAnsi" w:cs="Arial"/>
                <w:color w:val="000000" w:themeColor="text1"/>
                <w:sz w:val="22"/>
                <w:szCs w:val="22"/>
              </w:rPr>
              <w:t>increasing nee</w:t>
            </w:r>
            <w:r w:rsidR="00277FFE">
              <w:rPr>
                <w:rFonts w:asciiTheme="minorHAnsi" w:eastAsiaTheme="minorEastAsia" w:hAnsiTheme="minorHAnsi" w:cs="Arial"/>
                <w:color w:val="000000" w:themeColor="text1"/>
                <w:sz w:val="22"/>
                <w:szCs w:val="22"/>
              </w:rPr>
              <w:t>d to personalise services. The p</w:t>
            </w:r>
            <w:r w:rsidRPr="0062038E">
              <w:rPr>
                <w:rFonts w:asciiTheme="minorHAnsi" w:eastAsiaTheme="minorEastAsia" w:hAnsiTheme="minorHAnsi" w:cs="Arial"/>
                <w:color w:val="000000" w:themeColor="text1"/>
                <w:sz w:val="22"/>
                <w:szCs w:val="22"/>
              </w:rPr>
              <w:t>rovider will build in sufficient flexibility to</w:t>
            </w:r>
            <w:r w:rsidRPr="0062038E">
              <w:rPr>
                <w:rFonts w:asciiTheme="minorHAnsi" w:eastAsiaTheme="minorEastAsia" w:hAnsiTheme="minorHAnsi" w:cs="Arial"/>
                <w:color w:val="000000" w:themeColor="text1"/>
                <w:spacing w:val="33"/>
                <w:sz w:val="22"/>
                <w:szCs w:val="22"/>
              </w:rPr>
              <w:t xml:space="preserve"> </w:t>
            </w:r>
            <w:r w:rsidRPr="0062038E">
              <w:rPr>
                <w:rFonts w:asciiTheme="minorHAnsi" w:eastAsiaTheme="minorEastAsia" w:hAnsiTheme="minorHAnsi" w:cs="Arial"/>
                <w:color w:val="000000" w:themeColor="text1"/>
                <w:sz w:val="22"/>
                <w:szCs w:val="22"/>
              </w:rPr>
              <w:t>the contract which provides for changes in requirements over time and will lay</w:t>
            </w:r>
            <w:r w:rsidRPr="0062038E">
              <w:rPr>
                <w:rFonts w:asciiTheme="minorHAnsi" w:eastAsiaTheme="minorEastAsia" w:hAnsiTheme="minorHAnsi" w:cs="Arial"/>
                <w:color w:val="000000" w:themeColor="text1"/>
                <w:spacing w:val="-1"/>
                <w:sz w:val="22"/>
                <w:szCs w:val="22"/>
              </w:rPr>
              <w:t xml:space="preserve"> </w:t>
            </w:r>
            <w:r w:rsidR="00B647DB">
              <w:rPr>
                <w:rFonts w:asciiTheme="minorHAnsi" w:eastAsiaTheme="minorEastAsia" w:hAnsiTheme="minorHAnsi" w:cs="Arial"/>
                <w:color w:val="000000" w:themeColor="text1"/>
                <w:sz w:val="22"/>
                <w:szCs w:val="22"/>
              </w:rPr>
              <w:t>a responsibility on the p</w:t>
            </w:r>
            <w:r w:rsidRPr="0062038E">
              <w:rPr>
                <w:rFonts w:asciiTheme="minorHAnsi" w:eastAsiaTheme="minorEastAsia" w:hAnsiTheme="minorHAnsi" w:cs="Arial"/>
                <w:color w:val="000000" w:themeColor="text1"/>
                <w:sz w:val="22"/>
                <w:szCs w:val="22"/>
              </w:rPr>
              <w:t>rovider to realise efficiency</w:t>
            </w:r>
            <w:r w:rsidRPr="0062038E">
              <w:rPr>
                <w:rFonts w:asciiTheme="minorHAnsi" w:eastAsiaTheme="minorEastAsia" w:hAnsiTheme="minorHAnsi" w:cs="Arial"/>
                <w:color w:val="000000" w:themeColor="text1"/>
                <w:spacing w:val="-12"/>
                <w:sz w:val="22"/>
                <w:szCs w:val="22"/>
              </w:rPr>
              <w:t xml:space="preserve"> </w:t>
            </w:r>
            <w:r w:rsidRPr="0062038E">
              <w:rPr>
                <w:rFonts w:asciiTheme="minorHAnsi" w:eastAsiaTheme="minorEastAsia" w:hAnsiTheme="minorHAnsi" w:cs="Arial"/>
                <w:color w:val="000000" w:themeColor="text1"/>
                <w:sz w:val="22"/>
                <w:szCs w:val="22"/>
              </w:rPr>
              <w:t>savings.</w:t>
            </w:r>
          </w:p>
        </w:tc>
      </w:tr>
      <w:tr w:rsidR="00531D3B" w:rsidRPr="0062038E" w:rsidTr="00091711">
        <w:trPr>
          <w:trHeight w:val="32"/>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531D3B" w:rsidRPr="005A058E">
              <w:rPr>
                <w:rFonts w:asciiTheme="minorHAnsi" w:eastAsiaTheme="minorEastAsia" w:hAnsiTheme="minorHAnsi" w:cs="Arial"/>
                <w:color w:val="000000" w:themeColor="text1"/>
              </w:rPr>
              <w:t>.6</w:t>
            </w:r>
          </w:p>
        </w:tc>
        <w:tc>
          <w:tcPr>
            <w:tcW w:w="9497" w:type="dxa"/>
            <w:vAlign w:val="center"/>
          </w:tcPr>
          <w:p w:rsidR="00531D3B" w:rsidRPr="0062038E" w:rsidRDefault="00531D3B" w:rsidP="00B52CF2">
            <w:pPr>
              <w:rPr>
                <w:rFonts w:asciiTheme="minorHAnsi" w:eastAsiaTheme="minorEastAsia" w:hAnsiTheme="minorHAnsi" w:cs="Arial"/>
                <w:b/>
                <w:color w:val="000000" w:themeColor="text1"/>
              </w:rPr>
            </w:pPr>
            <w:r w:rsidRPr="0062038E">
              <w:rPr>
                <w:rFonts w:asciiTheme="minorHAnsi" w:hAnsiTheme="minorHAnsi" w:cs="Arial"/>
                <w:b/>
                <w:color w:val="000000" w:themeColor="text1"/>
                <w:sz w:val="22"/>
                <w:szCs w:val="22"/>
              </w:rPr>
              <w:t>Respect</w:t>
            </w:r>
            <w:r w:rsidR="00572261">
              <w:rPr>
                <w:rFonts w:asciiTheme="minorHAnsi" w:hAnsiTheme="minorHAnsi" w:cs="Arial"/>
                <w:b/>
                <w:color w:val="000000" w:themeColor="text1"/>
                <w:sz w:val="22"/>
                <w:szCs w:val="22"/>
              </w:rPr>
              <w:t xml:space="preserve"> and dignity</w:t>
            </w:r>
            <w:r w:rsidR="00B647DB">
              <w:rPr>
                <w:rFonts w:asciiTheme="minorHAnsi" w:hAnsiTheme="minorHAnsi" w:cs="Arial"/>
                <w:color w:val="000000" w:themeColor="text1"/>
                <w:sz w:val="22"/>
                <w:szCs w:val="22"/>
              </w:rPr>
              <w:t>: The p</w:t>
            </w:r>
            <w:r w:rsidRPr="0062038E">
              <w:rPr>
                <w:rFonts w:asciiTheme="minorHAnsi" w:hAnsiTheme="minorHAnsi" w:cs="Arial"/>
                <w:color w:val="000000" w:themeColor="text1"/>
                <w:sz w:val="22"/>
                <w:szCs w:val="22"/>
              </w:rPr>
              <w:t xml:space="preserve">rovider will acknowledge </w:t>
            </w:r>
            <w:r w:rsidR="00B647DB">
              <w:rPr>
                <w:rFonts w:asciiTheme="minorHAnsi" w:hAnsiTheme="minorHAnsi" w:cs="Arial"/>
                <w:color w:val="000000" w:themeColor="text1"/>
                <w:sz w:val="22"/>
                <w:szCs w:val="22"/>
              </w:rPr>
              <w:t>and respect service u</w:t>
            </w:r>
            <w:r w:rsidR="00445366">
              <w:rPr>
                <w:rFonts w:asciiTheme="minorHAnsi" w:hAnsiTheme="minorHAnsi" w:cs="Arial"/>
                <w:color w:val="000000" w:themeColor="text1"/>
                <w:sz w:val="22"/>
                <w:szCs w:val="22"/>
              </w:rPr>
              <w:t>sers’ and c</w:t>
            </w:r>
            <w:r w:rsidRPr="0062038E">
              <w:rPr>
                <w:rFonts w:asciiTheme="minorHAnsi" w:hAnsiTheme="minorHAnsi" w:cs="Arial"/>
                <w:color w:val="000000" w:themeColor="text1"/>
                <w:sz w:val="22"/>
                <w:szCs w:val="22"/>
              </w:rPr>
              <w:t xml:space="preserve">arers’ gender, sexual orientation, age, impairment, race, religion, culture, social background and lifestyle. </w:t>
            </w:r>
            <w:r w:rsidR="00B647DB">
              <w:rPr>
                <w:rFonts w:asciiTheme="minorHAnsi" w:hAnsiTheme="minorHAnsi" w:cs="Arial"/>
                <w:color w:val="000000" w:themeColor="text1"/>
                <w:sz w:val="22"/>
                <w:szCs w:val="22"/>
              </w:rPr>
              <w:t>The p</w:t>
            </w:r>
            <w:r w:rsidR="002B0118">
              <w:rPr>
                <w:rFonts w:asciiTheme="minorHAnsi" w:hAnsiTheme="minorHAnsi" w:cs="Arial"/>
                <w:color w:val="000000" w:themeColor="text1"/>
                <w:sz w:val="22"/>
                <w:szCs w:val="22"/>
              </w:rPr>
              <w:t>rovi</w:t>
            </w:r>
            <w:r w:rsidR="008A0A06">
              <w:rPr>
                <w:rFonts w:asciiTheme="minorHAnsi" w:hAnsiTheme="minorHAnsi" w:cs="Arial"/>
                <w:color w:val="000000" w:themeColor="text1"/>
                <w:sz w:val="22"/>
                <w:szCs w:val="22"/>
              </w:rPr>
              <w:t>der will respect and safeguard service u</w:t>
            </w:r>
            <w:r w:rsidR="002B0118">
              <w:rPr>
                <w:rFonts w:asciiTheme="minorHAnsi" w:hAnsiTheme="minorHAnsi" w:cs="Arial"/>
                <w:color w:val="000000" w:themeColor="text1"/>
                <w:sz w:val="22"/>
                <w:szCs w:val="22"/>
              </w:rPr>
              <w:t>sers’ privacy at all times.</w:t>
            </w:r>
          </w:p>
        </w:tc>
      </w:tr>
      <w:tr w:rsidR="00531D3B" w:rsidRPr="0062038E" w:rsidTr="00091711">
        <w:trPr>
          <w:trHeight w:val="160"/>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531D3B" w:rsidRPr="005A058E">
              <w:rPr>
                <w:rFonts w:asciiTheme="minorHAnsi" w:eastAsiaTheme="minorEastAsia" w:hAnsiTheme="minorHAnsi" w:cs="Arial"/>
                <w:color w:val="000000" w:themeColor="text1"/>
              </w:rPr>
              <w:t>.7</w:t>
            </w:r>
          </w:p>
        </w:tc>
        <w:tc>
          <w:tcPr>
            <w:tcW w:w="9497" w:type="dxa"/>
            <w:vAlign w:val="center"/>
          </w:tcPr>
          <w:p w:rsidR="00531D3B" w:rsidRPr="0062038E" w:rsidRDefault="00531D3B" w:rsidP="00B52CF2">
            <w:pPr>
              <w:rPr>
                <w:rFonts w:asciiTheme="minorHAnsi" w:hAnsiTheme="minorHAnsi" w:cs="Arial"/>
                <w:b/>
                <w:color w:val="000000" w:themeColor="text1"/>
              </w:rPr>
            </w:pPr>
            <w:r w:rsidRPr="0062038E">
              <w:rPr>
                <w:rFonts w:asciiTheme="minorHAnsi" w:hAnsiTheme="minorHAnsi" w:cs="Arial"/>
                <w:b/>
                <w:color w:val="000000" w:themeColor="text1"/>
                <w:sz w:val="22"/>
                <w:szCs w:val="22"/>
              </w:rPr>
              <w:t>Safety and Cleanliness</w:t>
            </w:r>
            <w:r w:rsidRPr="0062038E">
              <w:rPr>
                <w:rFonts w:asciiTheme="minorHAnsi" w:hAnsiTheme="minorHAnsi" w:cs="Arial"/>
                <w:color w:val="000000" w:themeColor="text1"/>
                <w:sz w:val="22"/>
                <w:szCs w:val="22"/>
              </w:rPr>
              <w:t>:</w:t>
            </w:r>
            <w:r w:rsidR="002B0118">
              <w:rPr>
                <w:rFonts w:asciiTheme="minorHAnsi" w:hAnsiTheme="minorHAnsi" w:cs="Arial"/>
                <w:color w:val="000000" w:themeColor="text1"/>
                <w:sz w:val="22"/>
                <w:szCs w:val="22"/>
              </w:rPr>
              <w:t xml:space="preserve"> H</w:t>
            </w:r>
            <w:r w:rsidRPr="0062038E">
              <w:rPr>
                <w:rFonts w:asciiTheme="minorHAnsi" w:hAnsiTheme="minorHAnsi" w:cs="Arial"/>
                <w:color w:val="000000" w:themeColor="text1"/>
                <w:sz w:val="22"/>
                <w:szCs w:val="22"/>
              </w:rPr>
              <w:t xml:space="preserve">ealth and safety must be maintained </w:t>
            </w:r>
            <w:r w:rsidR="002B0118">
              <w:rPr>
                <w:rFonts w:asciiTheme="minorHAnsi" w:hAnsiTheme="minorHAnsi" w:cs="Arial"/>
                <w:color w:val="000000" w:themeColor="text1"/>
                <w:sz w:val="22"/>
                <w:szCs w:val="22"/>
              </w:rPr>
              <w:t xml:space="preserve">to the highest standard. </w:t>
            </w:r>
            <w:r w:rsidRPr="0062038E">
              <w:rPr>
                <w:rFonts w:asciiTheme="minorHAnsi" w:hAnsiTheme="minorHAnsi" w:cs="Arial"/>
                <w:color w:val="000000" w:themeColor="text1"/>
                <w:sz w:val="22"/>
                <w:szCs w:val="22"/>
              </w:rPr>
              <w:t>All staff will receive ongoing training to ensure equipment is effectively delivered, safe, and fit for purpose.</w:t>
            </w:r>
          </w:p>
        </w:tc>
      </w:tr>
      <w:tr w:rsidR="00531D3B" w:rsidRPr="0062038E" w:rsidTr="00091711">
        <w:trPr>
          <w:trHeight w:val="870"/>
        </w:trPr>
        <w:tc>
          <w:tcPr>
            <w:tcW w:w="709" w:type="dxa"/>
            <w:vAlign w:val="center"/>
          </w:tcPr>
          <w:p w:rsidR="00531D3B" w:rsidRPr="005A058E" w:rsidRDefault="00821795" w:rsidP="00D81EBB">
            <w:pPr>
              <w:jc w:val="center"/>
              <w:rPr>
                <w:rFonts w:asciiTheme="minorHAnsi" w:eastAsiaTheme="minorEastAsia" w:hAnsiTheme="minorHAnsi" w:cs="Arial"/>
                <w:color w:val="000000" w:themeColor="text1"/>
              </w:rPr>
            </w:pPr>
            <w:r>
              <w:rPr>
                <w:rFonts w:asciiTheme="minorHAnsi" w:eastAsiaTheme="minorEastAsia" w:hAnsiTheme="minorHAnsi" w:cs="Arial"/>
                <w:color w:val="000000" w:themeColor="text1"/>
              </w:rPr>
              <w:t>3</w:t>
            </w:r>
            <w:r w:rsidR="00531D3B" w:rsidRPr="005A058E">
              <w:rPr>
                <w:rFonts w:asciiTheme="minorHAnsi" w:eastAsiaTheme="minorEastAsia" w:hAnsiTheme="minorHAnsi" w:cs="Arial"/>
                <w:color w:val="000000" w:themeColor="text1"/>
              </w:rPr>
              <w:t>.8</w:t>
            </w:r>
          </w:p>
        </w:tc>
        <w:tc>
          <w:tcPr>
            <w:tcW w:w="9497" w:type="dxa"/>
            <w:vAlign w:val="center"/>
          </w:tcPr>
          <w:p w:rsidR="00531D3B" w:rsidRPr="0062038E" w:rsidRDefault="00531D3B" w:rsidP="00B52CF2">
            <w:pPr>
              <w:rPr>
                <w:rFonts w:asciiTheme="minorHAnsi" w:hAnsiTheme="minorHAnsi" w:cs="Arial"/>
                <w:b/>
                <w:color w:val="000000" w:themeColor="text1"/>
              </w:rPr>
            </w:pPr>
            <w:r w:rsidRPr="0062038E">
              <w:rPr>
                <w:rFonts w:asciiTheme="minorHAnsi" w:hAnsiTheme="minorHAnsi" w:cs="Arial"/>
                <w:b/>
                <w:color w:val="000000" w:themeColor="text1"/>
                <w:sz w:val="22"/>
                <w:szCs w:val="22"/>
              </w:rPr>
              <w:t>Efficiency</w:t>
            </w:r>
            <w:r w:rsidRPr="0062038E">
              <w:rPr>
                <w:rFonts w:asciiTheme="minorHAnsi" w:hAnsiTheme="minorHAnsi" w:cs="Arial"/>
                <w:color w:val="000000" w:themeColor="text1"/>
                <w:sz w:val="22"/>
                <w:szCs w:val="22"/>
              </w:rPr>
              <w:t xml:space="preserve">: </w:t>
            </w:r>
            <w:r w:rsidR="008A0A06">
              <w:rPr>
                <w:rFonts w:asciiTheme="minorHAnsi" w:hAnsiTheme="minorHAnsi" w:cs="Arial"/>
                <w:color w:val="000000" w:themeColor="text1"/>
                <w:sz w:val="22"/>
                <w:szCs w:val="22"/>
              </w:rPr>
              <w:t>The s</w:t>
            </w:r>
            <w:r w:rsidR="00F278DD">
              <w:rPr>
                <w:rFonts w:asciiTheme="minorHAnsi" w:hAnsiTheme="minorHAnsi" w:cs="Arial"/>
                <w:color w:val="000000" w:themeColor="text1"/>
                <w:sz w:val="22"/>
                <w:szCs w:val="22"/>
              </w:rPr>
              <w:t xml:space="preserve">ervice </w:t>
            </w:r>
            <w:r w:rsidR="008A0A06">
              <w:rPr>
                <w:rFonts w:asciiTheme="minorHAnsi" w:hAnsiTheme="minorHAnsi" w:cs="Arial"/>
                <w:color w:val="000000" w:themeColor="text1"/>
                <w:sz w:val="22"/>
                <w:szCs w:val="22"/>
              </w:rPr>
              <w:t>p</w:t>
            </w:r>
            <w:r w:rsidRPr="0062038E">
              <w:rPr>
                <w:rFonts w:asciiTheme="minorHAnsi" w:hAnsiTheme="minorHAnsi" w:cs="Arial"/>
                <w:color w:val="000000" w:themeColor="text1"/>
                <w:sz w:val="22"/>
                <w:szCs w:val="22"/>
              </w:rPr>
              <w:t xml:space="preserve">rovider will provide the </w:t>
            </w:r>
            <w:r w:rsidR="00F278DD">
              <w:rPr>
                <w:rFonts w:asciiTheme="minorHAnsi" w:hAnsiTheme="minorHAnsi" w:cs="Arial"/>
                <w:color w:val="000000" w:themeColor="text1"/>
                <w:sz w:val="22"/>
                <w:szCs w:val="22"/>
              </w:rPr>
              <w:t>s</w:t>
            </w:r>
            <w:r w:rsidRPr="0062038E">
              <w:rPr>
                <w:rFonts w:asciiTheme="minorHAnsi" w:hAnsiTheme="minorHAnsi" w:cs="Arial"/>
                <w:color w:val="000000" w:themeColor="text1"/>
                <w:sz w:val="22"/>
                <w:szCs w:val="22"/>
              </w:rPr>
              <w:t xml:space="preserve">ervice in a timely, safe, efficient and effective manner. They will ensure </w:t>
            </w:r>
            <w:r w:rsidR="00F278DD">
              <w:rPr>
                <w:rFonts w:asciiTheme="minorHAnsi" w:hAnsiTheme="minorHAnsi" w:cs="Arial"/>
                <w:color w:val="000000" w:themeColor="text1"/>
                <w:sz w:val="22"/>
                <w:szCs w:val="22"/>
              </w:rPr>
              <w:t xml:space="preserve">that </w:t>
            </w:r>
            <w:r w:rsidRPr="0062038E">
              <w:rPr>
                <w:rFonts w:asciiTheme="minorHAnsi" w:hAnsiTheme="minorHAnsi" w:cs="Arial"/>
                <w:color w:val="000000" w:themeColor="text1"/>
                <w:sz w:val="22"/>
                <w:szCs w:val="22"/>
              </w:rPr>
              <w:t>sufficient stock of equipment at any g</w:t>
            </w:r>
            <w:r w:rsidR="008A0A06">
              <w:rPr>
                <w:rFonts w:asciiTheme="minorHAnsi" w:hAnsiTheme="minorHAnsi" w:cs="Arial"/>
                <w:color w:val="000000" w:themeColor="text1"/>
                <w:sz w:val="22"/>
                <w:szCs w:val="22"/>
              </w:rPr>
              <w:t>iven time to meet the needs of service u</w:t>
            </w:r>
            <w:r w:rsidRPr="0062038E">
              <w:rPr>
                <w:rFonts w:asciiTheme="minorHAnsi" w:hAnsiTheme="minorHAnsi" w:cs="Arial"/>
                <w:color w:val="000000" w:themeColor="text1"/>
                <w:sz w:val="22"/>
                <w:szCs w:val="22"/>
              </w:rPr>
              <w:t xml:space="preserve">sers. The </w:t>
            </w:r>
            <w:r w:rsidR="008A0A06">
              <w:rPr>
                <w:rFonts w:asciiTheme="minorHAnsi" w:hAnsiTheme="minorHAnsi" w:cs="Arial"/>
                <w:color w:val="000000" w:themeColor="text1"/>
                <w:sz w:val="22"/>
                <w:szCs w:val="22"/>
              </w:rPr>
              <w:t>s</w:t>
            </w:r>
            <w:r w:rsidR="00F278DD">
              <w:rPr>
                <w:rFonts w:asciiTheme="minorHAnsi" w:hAnsiTheme="minorHAnsi" w:cs="Arial"/>
                <w:color w:val="000000" w:themeColor="text1"/>
                <w:sz w:val="22"/>
                <w:szCs w:val="22"/>
              </w:rPr>
              <w:t xml:space="preserve">ervice </w:t>
            </w:r>
            <w:r w:rsidR="008A0A06">
              <w:rPr>
                <w:rFonts w:asciiTheme="minorHAnsi" w:hAnsiTheme="minorHAnsi" w:cs="Arial"/>
                <w:color w:val="000000" w:themeColor="text1"/>
                <w:sz w:val="22"/>
                <w:szCs w:val="22"/>
              </w:rPr>
              <w:t>p</w:t>
            </w:r>
            <w:r w:rsidRPr="0062038E">
              <w:rPr>
                <w:rFonts w:asciiTheme="minorHAnsi" w:hAnsiTheme="minorHAnsi" w:cs="Arial"/>
                <w:color w:val="000000" w:themeColor="text1"/>
                <w:sz w:val="22"/>
                <w:szCs w:val="22"/>
              </w:rPr>
              <w:t>r</w:t>
            </w:r>
            <w:r w:rsidR="008A0A06">
              <w:rPr>
                <w:rFonts w:asciiTheme="minorHAnsi" w:hAnsiTheme="minorHAnsi" w:cs="Arial"/>
                <w:color w:val="000000" w:themeColor="text1"/>
                <w:sz w:val="22"/>
                <w:szCs w:val="22"/>
              </w:rPr>
              <w:t>ovider will work alongside the Partnership Commissioning Team</w:t>
            </w:r>
            <w:r w:rsidRPr="0062038E">
              <w:rPr>
                <w:rFonts w:asciiTheme="minorHAnsi" w:hAnsiTheme="minorHAnsi" w:cs="Arial"/>
                <w:color w:val="000000" w:themeColor="text1"/>
                <w:sz w:val="22"/>
                <w:szCs w:val="22"/>
              </w:rPr>
              <w:t xml:space="preserve"> to undertake cost control throughout the contract period.</w:t>
            </w:r>
          </w:p>
        </w:tc>
      </w:tr>
      <w:tr w:rsidR="00531D3B" w:rsidRPr="0062038E" w:rsidTr="00091711">
        <w:tc>
          <w:tcPr>
            <w:tcW w:w="709" w:type="dxa"/>
            <w:vAlign w:val="center"/>
          </w:tcPr>
          <w:p w:rsidR="00531D3B" w:rsidRPr="005A058E" w:rsidRDefault="00821795" w:rsidP="00D81EBB">
            <w:pPr>
              <w:jc w:val="center"/>
              <w:rPr>
                <w:rFonts w:asciiTheme="minorHAnsi" w:hAnsiTheme="minorHAnsi" w:cs="Arial"/>
                <w:color w:val="000000" w:themeColor="text1"/>
                <w:highlight w:val="yellow"/>
              </w:rPr>
            </w:pPr>
            <w:r>
              <w:rPr>
                <w:rFonts w:asciiTheme="minorHAnsi" w:hAnsiTheme="minorHAnsi" w:cs="Arial"/>
                <w:color w:val="000000" w:themeColor="text1"/>
              </w:rPr>
              <w:lastRenderedPageBreak/>
              <w:t>3</w:t>
            </w:r>
            <w:r w:rsidR="00531D3B" w:rsidRPr="005A058E">
              <w:rPr>
                <w:rFonts w:asciiTheme="minorHAnsi" w:hAnsiTheme="minorHAnsi" w:cs="Arial"/>
                <w:color w:val="000000" w:themeColor="text1"/>
              </w:rPr>
              <w:t>.9</w:t>
            </w:r>
          </w:p>
        </w:tc>
        <w:tc>
          <w:tcPr>
            <w:tcW w:w="9497" w:type="dxa"/>
            <w:vAlign w:val="center"/>
          </w:tcPr>
          <w:p w:rsidR="00531D3B" w:rsidRDefault="008A0A06" w:rsidP="00B52CF2">
            <w:pPr>
              <w:rPr>
                <w:ins w:id="2" w:author="idogun, abayomi" w:date="2018-07-25T13:38:00Z"/>
                <w:rFonts w:asciiTheme="minorHAnsi" w:hAnsiTheme="minorHAnsi" w:cs="Arial"/>
                <w:color w:val="000000" w:themeColor="text1"/>
                <w:sz w:val="22"/>
                <w:szCs w:val="22"/>
              </w:rPr>
            </w:pPr>
            <w:r>
              <w:rPr>
                <w:rFonts w:asciiTheme="minorHAnsi" w:hAnsiTheme="minorHAnsi" w:cs="Arial"/>
                <w:color w:val="000000" w:themeColor="text1"/>
                <w:sz w:val="22"/>
                <w:szCs w:val="22"/>
              </w:rPr>
              <w:t>The s</w:t>
            </w:r>
            <w:r w:rsidR="00F40574">
              <w:rPr>
                <w:rFonts w:asciiTheme="minorHAnsi" w:hAnsiTheme="minorHAnsi" w:cs="Arial"/>
                <w:color w:val="000000" w:themeColor="text1"/>
                <w:sz w:val="22"/>
                <w:szCs w:val="22"/>
              </w:rPr>
              <w:t xml:space="preserve">ervice </w:t>
            </w:r>
            <w:r>
              <w:rPr>
                <w:rFonts w:asciiTheme="minorHAnsi" w:hAnsiTheme="minorHAnsi" w:cs="Arial"/>
                <w:color w:val="000000" w:themeColor="text1"/>
                <w:sz w:val="22"/>
                <w:szCs w:val="22"/>
              </w:rPr>
              <w:t>p</w:t>
            </w:r>
            <w:r w:rsidR="00531D3B" w:rsidRPr="0062038E">
              <w:rPr>
                <w:rFonts w:asciiTheme="minorHAnsi" w:hAnsiTheme="minorHAnsi" w:cs="Arial"/>
                <w:color w:val="000000" w:themeColor="text1"/>
                <w:sz w:val="22"/>
                <w:szCs w:val="22"/>
              </w:rPr>
              <w:t>rovider will have policies and procedures in respect of the following are</w:t>
            </w:r>
            <w:r w:rsidR="002B0118">
              <w:rPr>
                <w:rFonts w:asciiTheme="minorHAnsi" w:hAnsiTheme="minorHAnsi" w:cs="Arial"/>
                <w:color w:val="000000" w:themeColor="text1"/>
                <w:sz w:val="22"/>
                <w:szCs w:val="22"/>
              </w:rPr>
              <w:t xml:space="preserve">as and </w:t>
            </w:r>
            <w:r w:rsidR="00521CCF">
              <w:rPr>
                <w:rFonts w:asciiTheme="minorHAnsi" w:hAnsiTheme="minorHAnsi" w:cs="Arial"/>
                <w:color w:val="000000" w:themeColor="text1"/>
                <w:sz w:val="22"/>
                <w:szCs w:val="22"/>
              </w:rPr>
              <w:t>will</w:t>
            </w:r>
            <w:r w:rsidR="002B0118">
              <w:rPr>
                <w:rFonts w:asciiTheme="minorHAnsi" w:hAnsiTheme="minorHAnsi" w:cs="Arial"/>
                <w:color w:val="000000" w:themeColor="text1"/>
                <w:sz w:val="22"/>
                <w:szCs w:val="22"/>
              </w:rPr>
              <w:t xml:space="preserve"> share these with the </w:t>
            </w:r>
            <w:r>
              <w:rPr>
                <w:rFonts w:asciiTheme="minorHAnsi" w:hAnsiTheme="minorHAnsi" w:cs="Arial"/>
                <w:color w:val="000000" w:themeColor="text1"/>
                <w:sz w:val="22"/>
                <w:szCs w:val="22"/>
              </w:rPr>
              <w:t>Commissioning Team</w:t>
            </w:r>
            <w:r w:rsidR="002B0118">
              <w:rPr>
                <w:rFonts w:asciiTheme="minorHAnsi" w:hAnsiTheme="minorHAnsi" w:cs="Arial"/>
                <w:color w:val="000000" w:themeColor="text1"/>
                <w:sz w:val="22"/>
                <w:szCs w:val="22"/>
              </w:rPr>
              <w:t>:</w:t>
            </w:r>
          </w:p>
          <w:p w:rsidR="00F40574" w:rsidRDefault="00F40574" w:rsidP="00B52CF2">
            <w:pPr>
              <w:rPr>
                <w:rFonts w:asciiTheme="minorHAnsi" w:hAnsiTheme="minorHAnsi" w:cs="Arial"/>
                <w:color w:val="000000" w:themeColor="text1"/>
                <w:sz w:val="22"/>
                <w:szCs w:val="22"/>
              </w:rPr>
            </w:pPr>
          </w:p>
          <w:p w:rsidR="00531D3B" w:rsidRPr="0062038E" w:rsidRDefault="00196CC7"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Information Governance (including confidentiality, data protection and freedom of information)</w:t>
            </w:r>
          </w:p>
          <w:p w:rsidR="00531D3B" w:rsidRDefault="00531D3B" w:rsidP="00B52CF2">
            <w:pPr>
              <w:pStyle w:val="ListParagraph"/>
              <w:numPr>
                <w:ilvl w:val="0"/>
                <w:numId w:val="13"/>
              </w:num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Complaints and Compliments</w:t>
            </w:r>
          </w:p>
          <w:p w:rsidR="00F65ADE" w:rsidRPr="00F65ADE" w:rsidRDefault="00F65ADE" w:rsidP="00B52CF2">
            <w:pPr>
              <w:pStyle w:val="ListParagraph"/>
              <w:numPr>
                <w:ilvl w:val="0"/>
                <w:numId w:val="13"/>
              </w:numPr>
              <w:rPr>
                <w:rFonts w:asciiTheme="minorHAnsi" w:hAnsiTheme="minorHAnsi" w:cs="Arial"/>
                <w:color w:val="000000" w:themeColor="text1"/>
                <w:sz w:val="22"/>
                <w:szCs w:val="22"/>
              </w:rPr>
            </w:pPr>
            <w:r w:rsidRPr="00F65ADE">
              <w:rPr>
                <w:rFonts w:asciiTheme="minorHAnsi" w:hAnsiTheme="minorHAnsi" w:cs="Arial"/>
                <w:color w:val="000000" w:themeColor="text1"/>
                <w:sz w:val="22"/>
                <w:szCs w:val="22"/>
              </w:rPr>
              <w:t>Membership of Standards and Certifi</w:t>
            </w:r>
            <w:r w:rsidR="007A46B9">
              <w:rPr>
                <w:rFonts w:asciiTheme="minorHAnsi" w:hAnsiTheme="minorHAnsi" w:cs="Arial"/>
                <w:color w:val="000000" w:themeColor="text1"/>
                <w:sz w:val="22"/>
                <w:szCs w:val="22"/>
              </w:rPr>
              <w:t>cation Bodies (i.e. CECOPS</w:t>
            </w:r>
            <w:r w:rsidRPr="00F65ADE">
              <w:rPr>
                <w:rFonts w:asciiTheme="minorHAnsi" w:hAnsiTheme="minorHAnsi" w:cs="Arial"/>
                <w:color w:val="000000" w:themeColor="text1"/>
                <w:sz w:val="22"/>
                <w:szCs w:val="22"/>
              </w:rPr>
              <w:t>)</w:t>
            </w:r>
          </w:p>
          <w:p w:rsidR="00124182" w:rsidRDefault="00124182" w:rsidP="00B52CF2">
            <w:pPr>
              <w:pStyle w:val="ListParagraph"/>
              <w:numPr>
                <w:ilvl w:val="0"/>
                <w:numId w:val="13"/>
              </w:numPr>
              <w:rPr>
                <w:rFonts w:asciiTheme="minorHAnsi" w:hAnsiTheme="minorHAnsi" w:cs="Arial"/>
                <w:color w:val="000000" w:themeColor="text1"/>
                <w:sz w:val="22"/>
                <w:szCs w:val="22"/>
              </w:rPr>
            </w:pPr>
            <w:r w:rsidRPr="00124182">
              <w:rPr>
                <w:rFonts w:asciiTheme="minorHAnsi" w:hAnsiTheme="minorHAnsi" w:cs="Arial"/>
                <w:color w:val="000000" w:themeColor="text1"/>
                <w:sz w:val="22"/>
                <w:szCs w:val="22"/>
              </w:rPr>
              <w:t>Serv</w:t>
            </w:r>
            <w:r w:rsidR="00196CC7">
              <w:rPr>
                <w:rFonts w:asciiTheme="minorHAnsi" w:hAnsiTheme="minorHAnsi" w:cs="Arial"/>
                <w:color w:val="000000" w:themeColor="text1"/>
                <w:sz w:val="22"/>
                <w:szCs w:val="22"/>
              </w:rPr>
              <w:t>ice specific policies (for example</w:t>
            </w:r>
            <w:r w:rsidRPr="00124182">
              <w:rPr>
                <w:rFonts w:asciiTheme="minorHAnsi" w:hAnsiTheme="minorHAnsi" w:cs="Arial"/>
                <w:color w:val="000000" w:themeColor="text1"/>
                <w:sz w:val="22"/>
                <w:szCs w:val="22"/>
              </w:rPr>
              <w:t>, st</w:t>
            </w:r>
            <w:r w:rsidR="00196CC7">
              <w:rPr>
                <w:rFonts w:asciiTheme="minorHAnsi" w:hAnsiTheme="minorHAnsi" w:cs="Arial"/>
                <w:color w:val="000000" w:themeColor="text1"/>
                <w:sz w:val="22"/>
                <w:szCs w:val="22"/>
              </w:rPr>
              <w:t>a</w:t>
            </w:r>
            <w:r w:rsidR="008A0A06">
              <w:rPr>
                <w:rFonts w:asciiTheme="minorHAnsi" w:hAnsiTheme="minorHAnsi" w:cs="Arial"/>
                <w:color w:val="000000" w:themeColor="text1"/>
                <w:sz w:val="22"/>
                <w:szCs w:val="22"/>
              </w:rPr>
              <w:t>ff relationships with s</w:t>
            </w:r>
            <w:r w:rsidR="00196CC7">
              <w:rPr>
                <w:rFonts w:asciiTheme="minorHAnsi" w:hAnsiTheme="minorHAnsi" w:cs="Arial"/>
                <w:color w:val="000000" w:themeColor="text1"/>
                <w:sz w:val="22"/>
                <w:szCs w:val="22"/>
              </w:rPr>
              <w:t>ervice</w:t>
            </w:r>
            <w:r w:rsidR="008A0A06">
              <w:rPr>
                <w:rFonts w:asciiTheme="minorHAnsi" w:hAnsiTheme="minorHAnsi" w:cs="Arial"/>
                <w:color w:val="000000" w:themeColor="text1"/>
                <w:sz w:val="22"/>
                <w:szCs w:val="22"/>
              </w:rPr>
              <w:t xml:space="preserve"> u</w:t>
            </w:r>
            <w:r w:rsidRPr="00124182">
              <w:rPr>
                <w:rFonts w:asciiTheme="minorHAnsi" w:hAnsiTheme="minorHAnsi" w:cs="Arial"/>
                <w:color w:val="000000" w:themeColor="text1"/>
                <w:sz w:val="22"/>
                <w:szCs w:val="22"/>
              </w:rPr>
              <w:t>sers, challenging behaviour; gifts, wills</w:t>
            </w:r>
            <w:r w:rsidR="008A0A06">
              <w:rPr>
                <w:rFonts w:asciiTheme="minorHAnsi" w:hAnsiTheme="minorHAnsi" w:cs="Arial"/>
                <w:color w:val="000000" w:themeColor="text1"/>
                <w:sz w:val="22"/>
                <w:szCs w:val="22"/>
              </w:rPr>
              <w:t>, service u</w:t>
            </w:r>
            <w:r>
              <w:rPr>
                <w:rFonts w:asciiTheme="minorHAnsi" w:hAnsiTheme="minorHAnsi" w:cs="Arial"/>
                <w:color w:val="000000" w:themeColor="text1"/>
                <w:sz w:val="22"/>
                <w:szCs w:val="22"/>
              </w:rPr>
              <w:t>ser</w:t>
            </w:r>
            <w:r w:rsidR="00196CC7">
              <w:rPr>
                <w:rFonts w:asciiTheme="minorHAnsi" w:hAnsiTheme="minorHAnsi" w:cs="Arial"/>
                <w:color w:val="000000" w:themeColor="text1"/>
                <w:sz w:val="22"/>
                <w:szCs w:val="22"/>
              </w:rPr>
              <w:t xml:space="preserve"> involvement)</w:t>
            </w:r>
          </w:p>
          <w:p w:rsidR="00196CC7" w:rsidRDefault="00196CC7"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Stock </w:t>
            </w:r>
            <w:r w:rsidR="003B7C6B">
              <w:rPr>
                <w:rFonts w:asciiTheme="minorHAnsi" w:hAnsiTheme="minorHAnsi" w:cs="Arial"/>
                <w:color w:val="000000" w:themeColor="text1"/>
                <w:sz w:val="22"/>
                <w:szCs w:val="22"/>
              </w:rPr>
              <w:t>C</w:t>
            </w:r>
            <w:r>
              <w:rPr>
                <w:rFonts w:asciiTheme="minorHAnsi" w:hAnsiTheme="minorHAnsi" w:cs="Arial"/>
                <w:color w:val="000000" w:themeColor="text1"/>
                <w:sz w:val="22"/>
                <w:szCs w:val="22"/>
              </w:rPr>
              <w:t>ontrol (stock audit and recycling)</w:t>
            </w:r>
          </w:p>
          <w:p w:rsidR="00196CC7" w:rsidRPr="00124182" w:rsidRDefault="00196CC7"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Quality Assurance</w:t>
            </w:r>
          </w:p>
          <w:p w:rsidR="00124182" w:rsidRDefault="00124182" w:rsidP="00B52CF2">
            <w:pPr>
              <w:pStyle w:val="ListParagraph"/>
              <w:numPr>
                <w:ilvl w:val="0"/>
                <w:numId w:val="13"/>
              </w:num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Risk Management and Assessment</w:t>
            </w:r>
          </w:p>
          <w:p w:rsidR="00124182" w:rsidRDefault="00124182"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Adverse Incident Management (including MHRA guidance and reporting)</w:t>
            </w:r>
          </w:p>
          <w:p w:rsidR="00124182" w:rsidRDefault="00124182"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Business Continuity</w:t>
            </w:r>
          </w:p>
          <w:p w:rsidR="00531D3B" w:rsidRPr="0062038E" w:rsidRDefault="00531D3B" w:rsidP="00B52CF2">
            <w:pPr>
              <w:pStyle w:val="ListParagraph"/>
              <w:numPr>
                <w:ilvl w:val="0"/>
                <w:numId w:val="13"/>
              </w:num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Health &amp; Safety</w:t>
            </w:r>
          </w:p>
          <w:p w:rsidR="00196CC7" w:rsidRDefault="00196CC7"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Environmental Policy (including waste management)</w:t>
            </w:r>
          </w:p>
          <w:p w:rsidR="00196CC7" w:rsidRPr="0062038E" w:rsidRDefault="00196CC7" w:rsidP="00B52CF2">
            <w:pPr>
              <w:pStyle w:val="ListParagraph"/>
              <w:numPr>
                <w:ilvl w:val="0"/>
                <w:numId w:val="13"/>
              </w:num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Management of Control of Infection</w:t>
            </w:r>
          </w:p>
          <w:p w:rsidR="00196CC7" w:rsidRPr="00196CC7" w:rsidRDefault="00531D3B" w:rsidP="00B52CF2">
            <w:pPr>
              <w:pStyle w:val="ListParagraph"/>
              <w:numPr>
                <w:ilvl w:val="0"/>
                <w:numId w:val="13"/>
              </w:num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Control of Substances Hazardous to Health</w:t>
            </w:r>
          </w:p>
          <w:p w:rsidR="00784B33" w:rsidRPr="0062038E" w:rsidRDefault="00784B33"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Management of Serious Incidents</w:t>
            </w:r>
          </w:p>
          <w:p w:rsidR="00124182" w:rsidRDefault="00531D3B" w:rsidP="00B52CF2">
            <w:pPr>
              <w:pStyle w:val="ListParagraph"/>
              <w:numPr>
                <w:ilvl w:val="0"/>
                <w:numId w:val="13"/>
              </w:num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Staff Recruitment</w:t>
            </w:r>
            <w:r w:rsidR="00124182">
              <w:rPr>
                <w:rFonts w:asciiTheme="minorHAnsi" w:hAnsiTheme="minorHAnsi" w:cs="Arial"/>
                <w:color w:val="000000" w:themeColor="text1"/>
                <w:sz w:val="22"/>
                <w:szCs w:val="22"/>
              </w:rPr>
              <w:t xml:space="preserve"> and Selection</w:t>
            </w:r>
          </w:p>
          <w:p w:rsidR="00531D3B" w:rsidRPr="0062038E" w:rsidRDefault="00124182"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Staff </w:t>
            </w:r>
            <w:r w:rsidR="00531D3B" w:rsidRPr="0062038E">
              <w:rPr>
                <w:rFonts w:asciiTheme="minorHAnsi" w:hAnsiTheme="minorHAnsi" w:cs="Arial"/>
                <w:color w:val="000000" w:themeColor="text1"/>
                <w:sz w:val="22"/>
                <w:szCs w:val="22"/>
              </w:rPr>
              <w:t>Training</w:t>
            </w:r>
            <w:r>
              <w:rPr>
                <w:rFonts w:asciiTheme="minorHAnsi" w:hAnsiTheme="minorHAnsi" w:cs="Arial"/>
                <w:color w:val="000000" w:themeColor="text1"/>
                <w:sz w:val="22"/>
                <w:szCs w:val="22"/>
              </w:rPr>
              <w:t xml:space="preserve"> and Development</w:t>
            </w:r>
            <w:r w:rsidR="003B7C6B">
              <w:rPr>
                <w:rFonts w:asciiTheme="minorHAnsi" w:hAnsiTheme="minorHAnsi" w:cs="Arial"/>
                <w:color w:val="000000" w:themeColor="text1"/>
                <w:sz w:val="22"/>
                <w:szCs w:val="22"/>
              </w:rPr>
              <w:t xml:space="preserve"> (including schedule of training programmes)</w:t>
            </w:r>
          </w:p>
          <w:p w:rsidR="004B2C2D" w:rsidRPr="0062038E" w:rsidRDefault="00521CCF"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Lone Working</w:t>
            </w:r>
          </w:p>
          <w:p w:rsidR="00531D3B" w:rsidRDefault="00531D3B" w:rsidP="00B52CF2">
            <w:pPr>
              <w:pStyle w:val="ListParagraph"/>
              <w:numPr>
                <w:ilvl w:val="0"/>
                <w:numId w:val="13"/>
              </w:numPr>
              <w:rPr>
                <w:rFonts w:asciiTheme="minorHAnsi" w:hAnsiTheme="minorHAnsi" w:cs="Arial"/>
                <w:color w:val="000000" w:themeColor="text1"/>
                <w:sz w:val="22"/>
                <w:szCs w:val="22"/>
              </w:rPr>
            </w:pPr>
            <w:r w:rsidRPr="00531D3B">
              <w:rPr>
                <w:rFonts w:asciiTheme="minorHAnsi" w:hAnsiTheme="minorHAnsi" w:cs="Arial"/>
                <w:color w:val="000000" w:themeColor="text1"/>
                <w:sz w:val="22"/>
                <w:szCs w:val="22"/>
              </w:rPr>
              <w:t>Equality &amp; Diversity</w:t>
            </w:r>
          </w:p>
          <w:p w:rsidR="00124182" w:rsidRDefault="00124182"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Safeguarding (children and adults)</w:t>
            </w:r>
          </w:p>
          <w:p w:rsidR="00196CC7" w:rsidRPr="00531D3B" w:rsidRDefault="00196CC7" w:rsidP="00B52CF2">
            <w:pPr>
              <w:pStyle w:val="ListParagraph"/>
              <w:numPr>
                <w:ilvl w:val="0"/>
                <w:numId w:val="13"/>
              </w:numPr>
              <w:rPr>
                <w:rFonts w:asciiTheme="minorHAnsi" w:hAnsiTheme="minorHAnsi" w:cs="Arial"/>
                <w:color w:val="000000" w:themeColor="text1"/>
                <w:sz w:val="22"/>
                <w:szCs w:val="22"/>
              </w:rPr>
            </w:pPr>
            <w:r>
              <w:rPr>
                <w:rFonts w:asciiTheme="minorHAnsi" w:hAnsiTheme="minorHAnsi" w:cs="Arial"/>
                <w:color w:val="000000" w:themeColor="text1"/>
                <w:sz w:val="22"/>
                <w:szCs w:val="22"/>
              </w:rPr>
              <w:t>Care Act compliance</w:t>
            </w:r>
          </w:p>
        </w:tc>
      </w:tr>
    </w:tbl>
    <w:p w:rsidR="002F0F14" w:rsidRPr="0062038E" w:rsidRDefault="002F0F14" w:rsidP="00B52CF2">
      <w:pPr>
        <w:pStyle w:val="NoSpacing"/>
      </w:pPr>
    </w:p>
    <w:tbl>
      <w:tblPr>
        <w:tblStyle w:val="TableGrid"/>
        <w:tblW w:w="10206"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709"/>
        <w:gridCol w:w="9497"/>
      </w:tblGrid>
      <w:tr w:rsidR="003A4B8A" w:rsidRPr="0062038E" w:rsidTr="00091711">
        <w:tc>
          <w:tcPr>
            <w:tcW w:w="709" w:type="dxa"/>
            <w:shd w:val="clear" w:color="auto" w:fill="DBE5F1" w:themeFill="accent1" w:themeFillTint="33"/>
            <w:vAlign w:val="center"/>
          </w:tcPr>
          <w:p w:rsidR="003A4B8A" w:rsidRPr="00821795" w:rsidRDefault="00821795" w:rsidP="00821795">
            <w:pPr>
              <w:jc w:val="center"/>
              <w:rPr>
                <w:rFonts w:asciiTheme="minorHAnsi" w:hAnsiTheme="minorHAnsi" w:cs="Arial"/>
                <w:b/>
                <w:color w:val="000000" w:themeColor="text1"/>
                <w:sz w:val="24"/>
                <w:szCs w:val="24"/>
              </w:rPr>
            </w:pPr>
            <w:r>
              <w:rPr>
                <w:rFonts w:asciiTheme="minorHAnsi" w:hAnsiTheme="minorHAnsi" w:cs="Arial"/>
                <w:b/>
                <w:color w:val="000000" w:themeColor="text1"/>
                <w:sz w:val="24"/>
                <w:szCs w:val="24"/>
              </w:rPr>
              <w:t>4</w:t>
            </w:r>
          </w:p>
        </w:tc>
        <w:tc>
          <w:tcPr>
            <w:tcW w:w="9497" w:type="dxa"/>
            <w:shd w:val="clear" w:color="auto" w:fill="DBE5F1" w:themeFill="accent1" w:themeFillTint="33"/>
          </w:tcPr>
          <w:p w:rsidR="003A4B8A" w:rsidRPr="0062038E" w:rsidRDefault="003F7F3E" w:rsidP="00B52CF2">
            <w:pPr>
              <w:rPr>
                <w:rFonts w:asciiTheme="minorHAnsi" w:hAnsiTheme="minorHAnsi" w:cs="Arial"/>
                <w:b/>
                <w:color w:val="000000" w:themeColor="text1"/>
                <w:sz w:val="22"/>
                <w:szCs w:val="22"/>
              </w:rPr>
            </w:pPr>
            <w:r w:rsidRPr="0062038E">
              <w:rPr>
                <w:rFonts w:asciiTheme="minorHAnsi" w:hAnsiTheme="minorHAnsi" w:cs="Arial"/>
                <w:b/>
                <w:color w:val="000000" w:themeColor="text1"/>
                <w:sz w:val="24"/>
                <w:szCs w:val="22"/>
              </w:rPr>
              <w:t>Scope</w:t>
            </w:r>
          </w:p>
        </w:tc>
      </w:tr>
      <w:tr w:rsidR="003A4B8A" w:rsidRPr="0062038E" w:rsidTr="00091711">
        <w:tc>
          <w:tcPr>
            <w:tcW w:w="709" w:type="dxa"/>
            <w:vAlign w:val="center"/>
          </w:tcPr>
          <w:p w:rsidR="003A4B8A" w:rsidRPr="005A058E" w:rsidRDefault="00821795" w:rsidP="00D81EBB">
            <w:pPr>
              <w:jc w:val="center"/>
              <w:rPr>
                <w:rFonts w:asciiTheme="minorHAnsi" w:hAnsiTheme="minorHAnsi" w:cs="Arial"/>
                <w:color w:val="000000" w:themeColor="text1"/>
              </w:rPr>
            </w:pPr>
            <w:r>
              <w:rPr>
                <w:rFonts w:asciiTheme="minorHAnsi" w:hAnsiTheme="minorHAnsi" w:cs="Arial"/>
                <w:color w:val="000000" w:themeColor="text1"/>
              </w:rPr>
              <w:t>4</w:t>
            </w:r>
            <w:r w:rsidR="00421F08" w:rsidRPr="005A058E">
              <w:rPr>
                <w:rFonts w:asciiTheme="minorHAnsi" w:hAnsiTheme="minorHAnsi" w:cs="Arial"/>
                <w:color w:val="000000" w:themeColor="text1"/>
              </w:rPr>
              <w:t>.1</w:t>
            </w:r>
          </w:p>
        </w:tc>
        <w:tc>
          <w:tcPr>
            <w:tcW w:w="9497" w:type="dxa"/>
          </w:tcPr>
          <w:p w:rsidR="003A4B8A" w:rsidRPr="0062038E" w:rsidRDefault="003A4B8A" w:rsidP="008A0A06">
            <w:pPr>
              <w:rPr>
                <w:rFonts w:asciiTheme="minorHAnsi" w:hAnsiTheme="minorHAnsi" w:cs="Arial"/>
                <w:b/>
                <w:color w:val="000000" w:themeColor="text1"/>
                <w:sz w:val="22"/>
                <w:szCs w:val="22"/>
              </w:rPr>
            </w:pPr>
            <w:r w:rsidRPr="0062038E">
              <w:rPr>
                <w:rFonts w:asciiTheme="minorHAnsi" w:hAnsiTheme="minorHAnsi" w:cs="Arial"/>
                <w:color w:val="000000" w:themeColor="text1"/>
                <w:sz w:val="22"/>
                <w:szCs w:val="22"/>
              </w:rPr>
              <w:t>The map below illustrates the extent of the Me</w:t>
            </w:r>
            <w:r w:rsidR="003B7C6B">
              <w:rPr>
                <w:rFonts w:asciiTheme="minorHAnsi" w:hAnsiTheme="minorHAnsi" w:cs="Arial"/>
                <w:color w:val="000000" w:themeColor="text1"/>
                <w:sz w:val="22"/>
                <w:szCs w:val="22"/>
              </w:rPr>
              <w:t>dway local authority area. The S</w:t>
            </w:r>
            <w:r w:rsidR="008A0A06">
              <w:rPr>
                <w:rFonts w:asciiTheme="minorHAnsi" w:hAnsiTheme="minorHAnsi" w:cs="Arial"/>
                <w:color w:val="000000" w:themeColor="text1"/>
                <w:sz w:val="22"/>
                <w:szCs w:val="22"/>
              </w:rPr>
              <w:t xml:space="preserve">ervice </w:t>
            </w:r>
            <w:r w:rsidRPr="0062038E">
              <w:rPr>
                <w:rFonts w:asciiTheme="minorHAnsi" w:hAnsiTheme="minorHAnsi" w:cs="Arial"/>
                <w:color w:val="000000" w:themeColor="text1"/>
                <w:sz w:val="22"/>
                <w:szCs w:val="22"/>
              </w:rPr>
              <w:t>cover</w:t>
            </w:r>
            <w:r w:rsidR="008A0A06">
              <w:rPr>
                <w:rFonts w:asciiTheme="minorHAnsi" w:hAnsiTheme="minorHAnsi" w:cs="Arial"/>
                <w:color w:val="000000" w:themeColor="text1"/>
                <w:sz w:val="22"/>
                <w:szCs w:val="22"/>
              </w:rPr>
              <w:t>s</w:t>
            </w:r>
            <w:r w:rsidRPr="0062038E">
              <w:rPr>
                <w:rFonts w:asciiTheme="minorHAnsi" w:hAnsiTheme="minorHAnsi" w:cs="Arial"/>
                <w:color w:val="000000" w:themeColor="text1"/>
                <w:sz w:val="22"/>
                <w:szCs w:val="22"/>
              </w:rPr>
              <w:t xml:space="preserve"> the whole of Medway.</w:t>
            </w:r>
            <w:r w:rsidR="008A0A06">
              <w:rPr>
                <w:rFonts w:asciiTheme="minorHAnsi" w:hAnsiTheme="minorHAnsi" w:cs="Arial"/>
                <w:color w:val="000000" w:themeColor="text1"/>
                <w:sz w:val="22"/>
                <w:szCs w:val="22"/>
              </w:rPr>
              <w:t xml:space="preserve"> In addition, the s</w:t>
            </w:r>
            <w:r w:rsidR="00CA3320" w:rsidRPr="0062038E">
              <w:rPr>
                <w:rFonts w:asciiTheme="minorHAnsi" w:hAnsiTheme="minorHAnsi" w:cs="Arial"/>
                <w:color w:val="000000" w:themeColor="text1"/>
                <w:sz w:val="22"/>
                <w:szCs w:val="22"/>
              </w:rPr>
              <w:t xml:space="preserve">ervice </w:t>
            </w:r>
            <w:r w:rsidR="008A0A06">
              <w:rPr>
                <w:rFonts w:asciiTheme="minorHAnsi" w:hAnsiTheme="minorHAnsi" w:cs="Arial"/>
                <w:color w:val="000000" w:themeColor="text1"/>
                <w:sz w:val="22"/>
                <w:szCs w:val="22"/>
              </w:rPr>
              <w:t>is</w:t>
            </w:r>
            <w:r w:rsidR="00CA3320" w:rsidRPr="0062038E">
              <w:rPr>
                <w:rFonts w:asciiTheme="minorHAnsi" w:hAnsiTheme="minorHAnsi" w:cs="Arial"/>
                <w:color w:val="000000" w:themeColor="text1"/>
                <w:sz w:val="22"/>
                <w:szCs w:val="22"/>
              </w:rPr>
              <w:t xml:space="preserve"> provided to those service users who live in Kent but who are registered with an NHS Medway CCG GP.</w:t>
            </w:r>
            <w:r w:rsidR="002950A8">
              <w:rPr>
                <w:rFonts w:asciiTheme="minorHAnsi" w:hAnsiTheme="minorHAnsi" w:cs="Arial"/>
                <w:color w:val="000000" w:themeColor="text1"/>
                <w:sz w:val="22"/>
                <w:szCs w:val="22"/>
              </w:rPr>
              <w:t xml:space="preserve"> A protocol for determining cross boundary disputes will be in place before contract commencement.</w:t>
            </w:r>
          </w:p>
        </w:tc>
      </w:tr>
      <w:tr w:rsidR="003A4B8A" w:rsidRPr="0062038E" w:rsidTr="00091711">
        <w:tc>
          <w:tcPr>
            <w:tcW w:w="709" w:type="dxa"/>
            <w:vAlign w:val="center"/>
          </w:tcPr>
          <w:p w:rsidR="003A4B8A" w:rsidRPr="005A058E" w:rsidRDefault="00821795" w:rsidP="00D81EBB">
            <w:pPr>
              <w:jc w:val="center"/>
              <w:rPr>
                <w:rFonts w:asciiTheme="minorHAnsi" w:hAnsiTheme="minorHAnsi" w:cs="Arial"/>
                <w:color w:val="000000" w:themeColor="text1"/>
              </w:rPr>
            </w:pPr>
            <w:r>
              <w:rPr>
                <w:rFonts w:asciiTheme="minorHAnsi" w:hAnsiTheme="minorHAnsi" w:cs="Arial"/>
                <w:color w:val="000000" w:themeColor="text1"/>
              </w:rPr>
              <w:t>4</w:t>
            </w:r>
            <w:r w:rsidR="00CA3320" w:rsidRPr="005A058E">
              <w:rPr>
                <w:rFonts w:asciiTheme="minorHAnsi" w:hAnsiTheme="minorHAnsi" w:cs="Arial"/>
                <w:color w:val="000000" w:themeColor="text1"/>
              </w:rPr>
              <w:t>.2</w:t>
            </w:r>
          </w:p>
        </w:tc>
        <w:tc>
          <w:tcPr>
            <w:tcW w:w="9497" w:type="dxa"/>
          </w:tcPr>
          <w:p w:rsidR="003A4B8A" w:rsidRDefault="003A4B8A" w:rsidP="00B52CF2">
            <w:pPr>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Th</w:t>
            </w:r>
            <w:r w:rsidR="00B52CF2">
              <w:rPr>
                <w:rFonts w:asciiTheme="minorHAnsi" w:hAnsiTheme="minorHAnsi" w:cs="Arial"/>
                <w:color w:val="000000" w:themeColor="text1"/>
                <w:sz w:val="22"/>
                <w:szCs w:val="22"/>
              </w:rPr>
              <w:t>e geographical area covered by the</w:t>
            </w:r>
            <w:r w:rsidRPr="0062038E">
              <w:rPr>
                <w:rFonts w:asciiTheme="minorHAnsi" w:hAnsiTheme="minorHAnsi" w:cs="Arial"/>
                <w:color w:val="000000" w:themeColor="text1"/>
                <w:sz w:val="22"/>
                <w:szCs w:val="22"/>
              </w:rPr>
              <w:t xml:space="preserve"> MICES</w:t>
            </w:r>
            <w:r w:rsidR="00B52CF2">
              <w:rPr>
                <w:rFonts w:asciiTheme="minorHAnsi" w:hAnsiTheme="minorHAnsi" w:cs="Arial"/>
                <w:color w:val="000000" w:themeColor="text1"/>
                <w:sz w:val="22"/>
                <w:szCs w:val="22"/>
              </w:rPr>
              <w:t xml:space="preserve"> contract</w:t>
            </w:r>
          </w:p>
          <w:p w:rsidR="00B52CF2" w:rsidRPr="0062038E" w:rsidRDefault="00B52CF2" w:rsidP="00B52CF2">
            <w:pPr>
              <w:rPr>
                <w:rFonts w:asciiTheme="minorHAnsi" w:hAnsiTheme="minorHAnsi" w:cs="Arial"/>
                <w:color w:val="000000" w:themeColor="text1"/>
                <w:sz w:val="22"/>
                <w:szCs w:val="22"/>
              </w:rPr>
            </w:pPr>
          </w:p>
          <w:p w:rsidR="003A4B8A" w:rsidRPr="0062038E" w:rsidRDefault="003A4B8A" w:rsidP="00B52CF2">
            <w:pPr>
              <w:rPr>
                <w:rFonts w:asciiTheme="minorHAnsi" w:hAnsiTheme="minorHAnsi" w:cs="Arial"/>
                <w:color w:val="000000" w:themeColor="text1"/>
                <w:sz w:val="22"/>
                <w:szCs w:val="22"/>
              </w:rPr>
            </w:pPr>
            <w:r w:rsidRPr="0062038E">
              <w:rPr>
                <w:rFonts w:cs="Arial"/>
                <w:noProof/>
                <w:color w:val="000000" w:themeColor="text1"/>
              </w:rPr>
              <w:lastRenderedPageBreak/>
              <w:drawing>
                <wp:inline distT="0" distB="0" distL="0" distR="0" wp14:anchorId="69A23110" wp14:editId="0E413318">
                  <wp:extent cx="5810250" cy="3524011"/>
                  <wp:effectExtent l="0" t="0" r="0" b="635"/>
                  <wp:docPr id="1" name="Picture 1" descr="cid:image001.png@01D0A753.D067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753.D0670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6968" cy="3528086"/>
                          </a:xfrm>
                          <a:prstGeom prst="rect">
                            <a:avLst/>
                          </a:prstGeom>
                          <a:noFill/>
                          <a:ln>
                            <a:noFill/>
                          </a:ln>
                        </pic:spPr>
                      </pic:pic>
                    </a:graphicData>
                  </a:graphic>
                </wp:inline>
              </w:drawing>
            </w:r>
          </w:p>
        </w:tc>
      </w:tr>
      <w:tr w:rsidR="003A4B8A" w:rsidRPr="0062038E" w:rsidTr="00091711">
        <w:trPr>
          <w:trHeight w:val="303"/>
        </w:trPr>
        <w:tc>
          <w:tcPr>
            <w:tcW w:w="709" w:type="dxa"/>
            <w:vAlign w:val="center"/>
          </w:tcPr>
          <w:p w:rsidR="003A4B8A" w:rsidRPr="005A058E" w:rsidRDefault="00821795" w:rsidP="00D81EBB">
            <w:pPr>
              <w:jc w:val="center"/>
              <w:rPr>
                <w:rFonts w:asciiTheme="minorHAnsi" w:hAnsiTheme="minorHAnsi" w:cs="Arial"/>
                <w:color w:val="000000" w:themeColor="text1"/>
                <w:spacing w:val="5"/>
              </w:rPr>
            </w:pPr>
            <w:r>
              <w:rPr>
                <w:rFonts w:asciiTheme="minorHAnsi" w:hAnsiTheme="minorHAnsi" w:cs="Arial"/>
                <w:color w:val="000000" w:themeColor="text1"/>
                <w:spacing w:val="5"/>
              </w:rPr>
              <w:lastRenderedPageBreak/>
              <w:t>4</w:t>
            </w:r>
            <w:r w:rsidR="00CA3320" w:rsidRPr="005A058E">
              <w:rPr>
                <w:rFonts w:asciiTheme="minorHAnsi" w:hAnsiTheme="minorHAnsi" w:cs="Arial"/>
                <w:color w:val="000000" w:themeColor="text1"/>
                <w:spacing w:val="5"/>
              </w:rPr>
              <w:t>.3</w:t>
            </w:r>
          </w:p>
        </w:tc>
        <w:tc>
          <w:tcPr>
            <w:tcW w:w="9497" w:type="dxa"/>
          </w:tcPr>
          <w:p w:rsidR="00523B5F" w:rsidRPr="008A0A06" w:rsidRDefault="00CA3320" w:rsidP="008A0A06">
            <w:pPr>
              <w:rPr>
                <w:rFonts w:asciiTheme="minorHAnsi" w:hAnsiTheme="minorHAnsi" w:cs="Arial"/>
                <w:color w:val="000000" w:themeColor="text1"/>
                <w:spacing w:val="5"/>
                <w:sz w:val="22"/>
                <w:szCs w:val="22"/>
              </w:rPr>
            </w:pPr>
            <w:r>
              <w:rPr>
                <w:rFonts w:asciiTheme="minorHAnsi" w:hAnsiTheme="minorHAnsi" w:cs="Arial"/>
                <w:color w:val="000000" w:themeColor="text1"/>
                <w:spacing w:val="5"/>
                <w:sz w:val="22"/>
                <w:szCs w:val="22"/>
              </w:rPr>
              <w:t xml:space="preserve">For illustrative </w:t>
            </w:r>
            <w:r w:rsidR="003A4B8A" w:rsidRPr="0062038E">
              <w:rPr>
                <w:rFonts w:asciiTheme="minorHAnsi" w:hAnsiTheme="minorHAnsi" w:cs="Arial"/>
                <w:color w:val="000000" w:themeColor="text1"/>
                <w:spacing w:val="5"/>
                <w:sz w:val="22"/>
                <w:szCs w:val="22"/>
              </w:rPr>
              <w:t xml:space="preserve">purposes </w:t>
            </w:r>
            <w:r>
              <w:rPr>
                <w:rFonts w:asciiTheme="minorHAnsi" w:hAnsiTheme="minorHAnsi" w:cs="Arial"/>
                <w:color w:val="000000" w:themeColor="text1"/>
                <w:spacing w:val="5"/>
                <w:sz w:val="22"/>
                <w:szCs w:val="22"/>
              </w:rPr>
              <w:t xml:space="preserve">only, </w:t>
            </w:r>
            <w:r w:rsidR="003A4B8A" w:rsidRPr="0062038E">
              <w:rPr>
                <w:rFonts w:asciiTheme="minorHAnsi" w:hAnsiTheme="minorHAnsi" w:cs="Arial"/>
                <w:color w:val="000000" w:themeColor="text1"/>
                <w:spacing w:val="5"/>
                <w:sz w:val="22"/>
                <w:szCs w:val="22"/>
              </w:rPr>
              <w:t>the figures below relate to activity in 201</w:t>
            </w:r>
            <w:r w:rsidR="005B44A8">
              <w:rPr>
                <w:rFonts w:asciiTheme="minorHAnsi" w:hAnsiTheme="minorHAnsi" w:cs="Arial"/>
                <w:color w:val="000000" w:themeColor="text1"/>
                <w:spacing w:val="5"/>
                <w:sz w:val="22"/>
                <w:szCs w:val="22"/>
              </w:rPr>
              <w:t>6</w:t>
            </w:r>
            <w:r w:rsidR="003A4B8A" w:rsidRPr="0062038E">
              <w:rPr>
                <w:rFonts w:asciiTheme="minorHAnsi" w:hAnsiTheme="minorHAnsi" w:cs="Arial"/>
                <w:color w:val="000000" w:themeColor="text1"/>
                <w:spacing w:val="5"/>
                <w:sz w:val="22"/>
                <w:szCs w:val="22"/>
              </w:rPr>
              <w:t>-1</w:t>
            </w:r>
            <w:r w:rsidR="005B44A8">
              <w:rPr>
                <w:rFonts w:asciiTheme="minorHAnsi" w:hAnsiTheme="minorHAnsi" w:cs="Arial"/>
                <w:color w:val="000000" w:themeColor="text1"/>
                <w:spacing w:val="5"/>
                <w:sz w:val="22"/>
                <w:szCs w:val="22"/>
              </w:rPr>
              <w:t>7</w:t>
            </w:r>
            <w:r w:rsidR="008A0A06">
              <w:rPr>
                <w:rFonts w:asciiTheme="minorHAnsi" w:hAnsiTheme="minorHAnsi" w:cs="Arial"/>
                <w:color w:val="000000" w:themeColor="text1"/>
                <w:spacing w:val="5"/>
                <w:sz w:val="22"/>
                <w:szCs w:val="22"/>
              </w:rPr>
              <w:t>:</w:t>
            </w:r>
          </w:p>
          <w:p w:rsidR="003A4B8A" w:rsidRPr="0062038E" w:rsidRDefault="003A4B8A" w:rsidP="00B52CF2">
            <w:pPr>
              <w:pStyle w:val="ListParagraph"/>
              <w:numPr>
                <w:ilvl w:val="0"/>
                <w:numId w:val="16"/>
              </w:numPr>
              <w:rPr>
                <w:rFonts w:asciiTheme="minorHAnsi" w:hAnsiTheme="minorHAnsi" w:cs="Arial"/>
                <w:color w:val="000000" w:themeColor="text1"/>
                <w:spacing w:val="5"/>
                <w:sz w:val="22"/>
                <w:szCs w:val="22"/>
              </w:rPr>
            </w:pPr>
            <w:r w:rsidRPr="0062038E">
              <w:rPr>
                <w:rFonts w:asciiTheme="minorHAnsi" w:hAnsiTheme="minorHAnsi" w:cs="Arial"/>
                <w:color w:val="000000" w:themeColor="text1"/>
                <w:spacing w:val="5"/>
                <w:sz w:val="22"/>
                <w:szCs w:val="22"/>
              </w:rPr>
              <w:t xml:space="preserve">Approximately </w:t>
            </w:r>
            <w:r w:rsidR="005B44A8">
              <w:rPr>
                <w:rFonts w:asciiTheme="minorHAnsi" w:hAnsiTheme="minorHAnsi" w:cs="Arial"/>
                <w:color w:val="000000" w:themeColor="text1"/>
                <w:spacing w:val="5"/>
                <w:sz w:val="22"/>
                <w:szCs w:val="22"/>
              </w:rPr>
              <w:t xml:space="preserve">12,874 orders were dispatched </w:t>
            </w:r>
            <w:r w:rsidRPr="0062038E">
              <w:rPr>
                <w:rFonts w:asciiTheme="minorHAnsi" w:hAnsiTheme="minorHAnsi" w:cs="Arial"/>
                <w:color w:val="000000" w:themeColor="text1"/>
                <w:spacing w:val="5"/>
                <w:sz w:val="22"/>
                <w:szCs w:val="22"/>
              </w:rPr>
              <w:t>across health and social care</w:t>
            </w:r>
          </w:p>
          <w:p w:rsidR="003A4B8A" w:rsidRPr="004B2C2D" w:rsidRDefault="002950A8" w:rsidP="00B52CF2">
            <w:pPr>
              <w:pStyle w:val="ListParagraph"/>
              <w:numPr>
                <w:ilvl w:val="0"/>
                <w:numId w:val="16"/>
              </w:numPr>
              <w:rPr>
                <w:rFonts w:asciiTheme="minorHAnsi" w:hAnsiTheme="minorHAnsi" w:cs="Arial"/>
                <w:color w:val="000000" w:themeColor="text1"/>
                <w:spacing w:val="5"/>
                <w:sz w:val="22"/>
                <w:szCs w:val="22"/>
              </w:rPr>
            </w:pPr>
            <w:r w:rsidRPr="0062038E">
              <w:rPr>
                <w:rFonts w:asciiTheme="minorHAnsi" w:hAnsiTheme="minorHAnsi" w:cs="Arial"/>
                <w:color w:val="000000" w:themeColor="text1"/>
                <w:spacing w:val="5"/>
                <w:sz w:val="22"/>
                <w:szCs w:val="22"/>
              </w:rPr>
              <w:t xml:space="preserve">Approximately </w:t>
            </w:r>
            <w:r w:rsidR="005B44A8">
              <w:rPr>
                <w:rFonts w:asciiTheme="minorHAnsi" w:hAnsiTheme="minorHAnsi" w:cs="Arial"/>
                <w:color w:val="000000" w:themeColor="text1"/>
                <w:spacing w:val="5"/>
                <w:sz w:val="22"/>
                <w:szCs w:val="22"/>
              </w:rPr>
              <w:t xml:space="preserve">14,224 </w:t>
            </w:r>
            <w:r w:rsidR="003A4B8A" w:rsidRPr="0062038E">
              <w:rPr>
                <w:rFonts w:asciiTheme="minorHAnsi" w:hAnsiTheme="minorHAnsi" w:cs="Arial"/>
                <w:color w:val="000000" w:themeColor="text1"/>
                <w:spacing w:val="5"/>
                <w:sz w:val="22"/>
                <w:szCs w:val="22"/>
              </w:rPr>
              <w:t>pieces of equipment were delivered</w:t>
            </w:r>
          </w:p>
          <w:p w:rsidR="003A4B8A" w:rsidRDefault="002D476B" w:rsidP="00B52CF2">
            <w:pPr>
              <w:pStyle w:val="ListParagraph"/>
              <w:numPr>
                <w:ilvl w:val="0"/>
                <w:numId w:val="16"/>
              </w:numPr>
              <w:rPr>
                <w:rFonts w:asciiTheme="minorHAnsi" w:hAnsiTheme="minorHAnsi" w:cs="Arial"/>
                <w:color w:val="000000" w:themeColor="text1"/>
                <w:spacing w:val="5"/>
                <w:sz w:val="22"/>
                <w:szCs w:val="22"/>
              </w:rPr>
            </w:pPr>
            <w:r w:rsidRPr="0062038E">
              <w:rPr>
                <w:rFonts w:asciiTheme="minorHAnsi" w:hAnsiTheme="minorHAnsi" w:cs="Arial"/>
                <w:color w:val="000000" w:themeColor="text1"/>
                <w:spacing w:val="5"/>
                <w:sz w:val="22"/>
                <w:szCs w:val="22"/>
              </w:rPr>
              <w:t xml:space="preserve">Approximately </w:t>
            </w:r>
            <w:r>
              <w:rPr>
                <w:rFonts w:asciiTheme="minorHAnsi" w:hAnsiTheme="minorHAnsi" w:cs="Arial"/>
                <w:color w:val="000000" w:themeColor="text1"/>
                <w:spacing w:val="5"/>
                <w:sz w:val="22"/>
                <w:szCs w:val="22"/>
              </w:rPr>
              <w:t>31,747</w:t>
            </w:r>
            <w:r w:rsidR="003A4B8A" w:rsidRPr="0062038E">
              <w:rPr>
                <w:rFonts w:asciiTheme="minorHAnsi" w:hAnsiTheme="minorHAnsi" w:cs="Arial"/>
                <w:color w:val="000000" w:themeColor="text1"/>
                <w:spacing w:val="5"/>
                <w:sz w:val="22"/>
                <w:szCs w:val="22"/>
              </w:rPr>
              <w:t xml:space="preserve"> </w:t>
            </w:r>
            <w:r>
              <w:rPr>
                <w:rFonts w:asciiTheme="minorHAnsi" w:hAnsiTheme="minorHAnsi" w:cs="Arial"/>
                <w:color w:val="000000" w:themeColor="text1"/>
                <w:spacing w:val="5"/>
                <w:sz w:val="22"/>
                <w:szCs w:val="22"/>
              </w:rPr>
              <w:t xml:space="preserve">were loaned </w:t>
            </w:r>
            <w:r w:rsidRPr="0062038E">
              <w:rPr>
                <w:rFonts w:asciiTheme="minorHAnsi" w:hAnsiTheme="minorHAnsi" w:cs="Arial"/>
                <w:color w:val="000000" w:themeColor="text1"/>
                <w:spacing w:val="5"/>
                <w:sz w:val="22"/>
                <w:szCs w:val="22"/>
              </w:rPr>
              <w:t xml:space="preserve">across health and social care </w:t>
            </w:r>
          </w:p>
          <w:p w:rsidR="002D476B" w:rsidRDefault="002D476B" w:rsidP="00B52CF2">
            <w:pPr>
              <w:pStyle w:val="ListParagraph"/>
              <w:numPr>
                <w:ilvl w:val="0"/>
                <w:numId w:val="16"/>
              </w:numPr>
              <w:rPr>
                <w:rFonts w:asciiTheme="minorHAnsi" w:hAnsiTheme="minorHAnsi" w:cs="Arial"/>
                <w:color w:val="000000" w:themeColor="text1"/>
                <w:spacing w:val="5"/>
                <w:sz w:val="22"/>
                <w:szCs w:val="22"/>
              </w:rPr>
            </w:pPr>
            <w:r w:rsidRPr="0062038E">
              <w:rPr>
                <w:rFonts w:asciiTheme="minorHAnsi" w:hAnsiTheme="minorHAnsi" w:cs="Arial"/>
                <w:color w:val="000000" w:themeColor="text1"/>
                <w:spacing w:val="5"/>
                <w:sz w:val="22"/>
                <w:szCs w:val="22"/>
              </w:rPr>
              <w:t>Approximately</w:t>
            </w:r>
            <w:r>
              <w:rPr>
                <w:rFonts w:asciiTheme="minorHAnsi" w:hAnsiTheme="minorHAnsi" w:cs="Arial"/>
                <w:color w:val="000000" w:themeColor="text1"/>
                <w:spacing w:val="5"/>
                <w:sz w:val="22"/>
                <w:szCs w:val="22"/>
              </w:rPr>
              <w:t xml:space="preserve"> 5,189 collection trips were made across health and social care</w:t>
            </w:r>
          </w:p>
          <w:p w:rsidR="002D476B" w:rsidRPr="0062038E" w:rsidRDefault="002D476B" w:rsidP="00B52CF2">
            <w:pPr>
              <w:pStyle w:val="ListParagraph"/>
              <w:numPr>
                <w:ilvl w:val="0"/>
                <w:numId w:val="16"/>
              </w:numPr>
              <w:rPr>
                <w:rFonts w:asciiTheme="minorHAnsi" w:hAnsiTheme="minorHAnsi" w:cs="Arial"/>
                <w:color w:val="000000" w:themeColor="text1"/>
                <w:spacing w:val="5"/>
                <w:sz w:val="22"/>
                <w:szCs w:val="22"/>
              </w:rPr>
            </w:pPr>
            <w:r w:rsidRPr="0062038E">
              <w:rPr>
                <w:rFonts w:asciiTheme="minorHAnsi" w:hAnsiTheme="minorHAnsi" w:cs="Arial"/>
                <w:color w:val="000000" w:themeColor="text1"/>
                <w:spacing w:val="5"/>
                <w:sz w:val="22"/>
                <w:szCs w:val="22"/>
              </w:rPr>
              <w:t>Approximately</w:t>
            </w:r>
            <w:r>
              <w:rPr>
                <w:rFonts w:asciiTheme="minorHAnsi" w:hAnsiTheme="minorHAnsi" w:cs="Arial"/>
                <w:color w:val="000000" w:themeColor="text1"/>
                <w:spacing w:val="5"/>
                <w:sz w:val="22"/>
                <w:szCs w:val="22"/>
              </w:rPr>
              <w:t xml:space="preserve"> 17,779 items were collected </w:t>
            </w:r>
            <w:r w:rsidRPr="0062038E">
              <w:rPr>
                <w:rFonts w:asciiTheme="minorHAnsi" w:hAnsiTheme="minorHAnsi" w:cs="Arial"/>
                <w:color w:val="000000" w:themeColor="text1"/>
                <w:spacing w:val="5"/>
                <w:sz w:val="22"/>
                <w:szCs w:val="22"/>
              </w:rPr>
              <w:t>across health and social care</w:t>
            </w:r>
          </w:p>
          <w:p w:rsidR="003A4B8A" w:rsidRDefault="003A4B8A" w:rsidP="00B52CF2">
            <w:pPr>
              <w:pStyle w:val="ListParagraph"/>
              <w:numPr>
                <w:ilvl w:val="0"/>
                <w:numId w:val="16"/>
              </w:numPr>
              <w:rPr>
                <w:rFonts w:asciiTheme="minorHAnsi" w:hAnsiTheme="minorHAnsi" w:cs="Arial"/>
                <w:color w:val="000000" w:themeColor="text1"/>
                <w:spacing w:val="5"/>
                <w:sz w:val="22"/>
                <w:szCs w:val="22"/>
              </w:rPr>
            </w:pPr>
            <w:r w:rsidRPr="002950A8">
              <w:rPr>
                <w:rFonts w:asciiTheme="minorHAnsi" w:hAnsiTheme="minorHAnsi" w:cs="Arial"/>
                <w:color w:val="000000" w:themeColor="text1"/>
                <w:spacing w:val="5"/>
                <w:sz w:val="22"/>
                <w:szCs w:val="22"/>
              </w:rPr>
              <w:t xml:space="preserve">Approximately </w:t>
            </w:r>
            <w:r w:rsidR="002D476B">
              <w:rPr>
                <w:rFonts w:asciiTheme="minorHAnsi" w:hAnsiTheme="minorHAnsi" w:cs="Arial"/>
                <w:color w:val="000000" w:themeColor="text1"/>
                <w:spacing w:val="5"/>
                <w:sz w:val="22"/>
                <w:szCs w:val="22"/>
              </w:rPr>
              <w:t>14,973</w:t>
            </w:r>
            <w:r w:rsidRPr="002950A8">
              <w:rPr>
                <w:rFonts w:asciiTheme="minorHAnsi" w:hAnsiTheme="minorHAnsi" w:cs="Arial"/>
                <w:color w:val="000000" w:themeColor="text1"/>
                <w:spacing w:val="5"/>
                <w:sz w:val="22"/>
                <w:szCs w:val="22"/>
              </w:rPr>
              <w:t xml:space="preserve"> items of equipment were collected for recycling</w:t>
            </w:r>
          </w:p>
          <w:p w:rsidR="004B2C2D" w:rsidRPr="002950A8" w:rsidRDefault="008A0A06" w:rsidP="00B52CF2">
            <w:pPr>
              <w:pStyle w:val="ListParagraph"/>
              <w:numPr>
                <w:ilvl w:val="0"/>
                <w:numId w:val="16"/>
              </w:numPr>
              <w:rPr>
                <w:rFonts w:asciiTheme="minorHAnsi" w:hAnsiTheme="minorHAnsi" w:cs="Arial"/>
                <w:color w:val="000000" w:themeColor="text1"/>
                <w:spacing w:val="5"/>
                <w:sz w:val="22"/>
                <w:szCs w:val="22"/>
              </w:rPr>
            </w:pPr>
            <w:r>
              <w:rPr>
                <w:rFonts w:asciiTheme="minorHAnsi" w:hAnsiTheme="minorHAnsi" w:cs="Arial"/>
                <w:color w:val="000000" w:themeColor="text1"/>
                <w:spacing w:val="5"/>
                <w:sz w:val="22"/>
                <w:szCs w:val="22"/>
              </w:rPr>
              <w:t>Overall recycling ratio</w:t>
            </w:r>
            <w:r w:rsidR="002B48EA">
              <w:rPr>
                <w:rFonts w:asciiTheme="minorHAnsi" w:hAnsiTheme="minorHAnsi" w:cs="Arial"/>
                <w:color w:val="000000" w:themeColor="text1"/>
                <w:spacing w:val="5"/>
                <w:sz w:val="22"/>
                <w:szCs w:val="22"/>
              </w:rPr>
              <w:t xml:space="preserve"> was 84 percent</w:t>
            </w:r>
          </w:p>
        </w:tc>
      </w:tr>
      <w:tr w:rsidR="003A4B8A" w:rsidRPr="0062038E" w:rsidTr="00091711">
        <w:tc>
          <w:tcPr>
            <w:tcW w:w="709" w:type="dxa"/>
            <w:vAlign w:val="center"/>
          </w:tcPr>
          <w:p w:rsidR="003A4B8A" w:rsidRPr="005A058E" w:rsidRDefault="00821795" w:rsidP="00D81EBB">
            <w:pPr>
              <w:autoSpaceDE w:val="0"/>
              <w:autoSpaceDN w:val="0"/>
              <w:adjustRightInd w:val="0"/>
              <w:jc w:val="center"/>
              <w:rPr>
                <w:rFonts w:asciiTheme="minorHAnsi" w:hAnsiTheme="minorHAnsi" w:cs="Arial"/>
                <w:color w:val="000000" w:themeColor="text1"/>
              </w:rPr>
            </w:pPr>
            <w:r>
              <w:rPr>
                <w:rFonts w:asciiTheme="minorHAnsi" w:hAnsiTheme="minorHAnsi" w:cs="Arial"/>
                <w:color w:val="000000" w:themeColor="text1"/>
              </w:rPr>
              <w:t>4</w:t>
            </w:r>
            <w:r w:rsidR="00CA3320" w:rsidRPr="005A058E">
              <w:rPr>
                <w:rFonts w:asciiTheme="minorHAnsi" w:hAnsiTheme="minorHAnsi" w:cs="Arial"/>
                <w:color w:val="000000" w:themeColor="text1"/>
              </w:rPr>
              <w:t>.4</w:t>
            </w:r>
          </w:p>
        </w:tc>
        <w:tc>
          <w:tcPr>
            <w:tcW w:w="9497" w:type="dxa"/>
          </w:tcPr>
          <w:p w:rsidR="003A4B8A" w:rsidRPr="0062038E" w:rsidRDefault="003A4B8A" w:rsidP="00B52CF2">
            <w:pPr>
              <w:autoSpaceDE w:val="0"/>
              <w:autoSpaceDN w:val="0"/>
              <w:adjustRightInd w:val="0"/>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The number of people in receipt of a service during 201</w:t>
            </w:r>
            <w:r w:rsidR="002B48EA">
              <w:rPr>
                <w:rFonts w:asciiTheme="minorHAnsi" w:hAnsiTheme="minorHAnsi" w:cs="Arial"/>
                <w:color w:val="000000" w:themeColor="text1"/>
                <w:sz w:val="22"/>
                <w:szCs w:val="22"/>
              </w:rPr>
              <w:t>6/17</w:t>
            </w:r>
            <w:r w:rsidRPr="0062038E">
              <w:rPr>
                <w:rFonts w:asciiTheme="minorHAnsi" w:hAnsiTheme="minorHAnsi" w:cs="Arial"/>
                <w:color w:val="000000" w:themeColor="text1"/>
                <w:sz w:val="22"/>
                <w:szCs w:val="22"/>
              </w:rPr>
              <w:t xml:space="preserve"> exceeded </w:t>
            </w:r>
            <w:r w:rsidR="002B48EA">
              <w:rPr>
                <w:rFonts w:asciiTheme="minorHAnsi" w:hAnsiTheme="minorHAnsi" w:cs="Arial"/>
                <w:color w:val="000000" w:themeColor="text1"/>
                <w:sz w:val="22"/>
                <w:szCs w:val="22"/>
              </w:rPr>
              <w:t>12,000</w:t>
            </w:r>
            <w:r w:rsidRPr="0062038E">
              <w:rPr>
                <w:rFonts w:asciiTheme="minorHAnsi" w:hAnsiTheme="minorHAnsi" w:cs="Arial"/>
                <w:color w:val="000000" w:themeColor="text1"/>
                <w:sz w:val="22"/>
                <w:szCs w:val="22"/>
              </w:rPr>
              <w:t>. This is</w:t>
            </w:r>
            <w:r w:rsidR="002F0F14" w:rsidRPr="0062038E">
              <w:rPr>
                <w:rFonts w:asciiTheme="minorHAnsi" w:hAnsiTheme="minorHAnsi" w:cs="Arial"/>
                <w:color w:val="000000" w:themeColor="text1"/>
                <w:sz w:val="22"/>
                <w:szCs w:val="22"/>
              </w:rPr>
              <w:t xml:space="preserve"> likely to rise as </w:t>
            </w:r>
            <w:r w:rsidR="00CA3320">
              <w:rPr>
                <w:rFonts w:asciiTheme="minorHAnsi" w:hAnsiTheme="minorHAnsi" w:cs="Arial"/>
                <w:color w:val="000000" w:themeColor="text1"/>
                <w:sz w:val="22"/>
                <w:szCs w:val="22"/>
              </w:rPr>
              <w:t>people need</w:t>
            </w:r>
            <w:r w:rsidRPr="0062038E">
              <w:rPr>
                <w:rFonts w:asciiTheme="minorHAnsi" w:hAnsiTheme="minorHAnsi" w:cs="Arial"/>
                <w:color w:val="000000" w:themeColor="text1"/>
                <w:sz w:val="22"/>
                <w:szCs w:val="22"/>
              </w:rPr>
              <w:t xml:space="preserve"> more items of equipment and equipment prescribed </w:t>
            </w:r>
            <w:r w:rsidR="00CA3320">
              <w:rPr>
                <w:rFonts w:asciiTheme="minorHAnsi" w:hAnsiTheme="minorHAnsi" w:cs="Arial"/>
                <w:color w:val="000000" w:themeColor="text1"/>
                <w:sz w:val="22"/>
                <w:szCs w:val="22"/>
              </w:rPr>
              <w:t xml:space="preserve">is becoming increasingly more complex, </w:t>
            </w:r>
            <w:r w:rsidRPr="0062038E">
              <w:rPr>
                <w:rFonts w:asciiTheme="minorHAnsi" w:hAnsiTheme="minorHAnsi" w:cs="Arial"/>
                <w:color w:val="000000" w:themeColor="text1"/>
                <w:sz w:val="22"/>
                <w:szCs w:val="22"/>
              </w:rPr>
              <w:t xml:space="preserve">indicating </w:t>
            </w:r>
            <w:r w:rsidR="003B7C6B">
              <w:rPr>
                <w:rFonts w:asciiTheme="minorHAnsi" w:hAnsiTheme="minorHAnsi" w:cs="Arial"/>
                <w:color w:val="000000" w:themeColor="text1"/>
                <w:sz w:val="22"/>
                <w:szCs w:val="22"/>
              </w:rPr>
              <w:t xml:space="preserve">that there are increasing </w:t>
            </w:r>
            <w:r w:rsidRPr="0062038E">
              <w:rPr>
                <w:rFonts w:asciiTheme="minorHAnsi" w:hAnsiTheme="minorHAnsi" w:cs="Arial"/>
                <w:color w:val="000000" w:themeColor="text1"/>
                <w:sz w:val="22"/>
                <w:szCs w:val="22"/>
              </w:rPr>
              <w:t>numbers of people with complex needs being supported to live in the</w:t>
            </w:r>
            <w:r w:rsidR="00CA3320">
              <w:rPr>
                <w:rFonts w:asciiTheme="minorHAnsi" w:hAnsiTheme="minorHAnsi" w:cs="Arial"/>
                <w:color w:val="000000" w:themeColor="text1"/>
                <w:sz w:val="22"/>
                <w:szCs w:val="22"/>
              </w:rPr>
              <w:t xml:space="preserve"> community for longer.</w:t>
            </w:r>
          </w:p>
        </w:tc>
      </w:tr>
      <w:tr w:rsidR="002F0F14" w:rsidRPr="0062038E" w:rsidTr="00091711">
        <w:tc>
          <w:tcPr>
            <w:tcW w:w="709" w:type="dxa"/>
            <w:vAlign w:val="center"/>
          </w:tcPr>
          <w:p w:rsidR="002F0F14" w:rsidRPr="005A058E" w:rsidRDefault="00821795" w:rsidP="00D81EBB">
            <w:pPr>
              <w:autoSpaceDE w:val="0"/>
              <w:autoSpaceDN w:val="0"/>
              <w:adjustRightInd w:val="0"/>
              <w:jc w:val="center"/>
              <w:rPr>
                <w:rFonts w:asciiTheme="minorHAnsi" w:hAnsiTheme="minorHAnsi" w:cs="Arial"/>
                <w:color w:val="000000" w:themeColor="text1"/>
              </w:rPr>
            </w:pPr>
            <w:r>
              <w:rPr>
                <w:rFonts w:asciiTheme="minorHAnsi" w:hAnsiTheme="minorHAnsi" w:cs="Arial"/>
                <w:color w:val="000000" w:themeColor="text1"/>
              </w:rPr>
              <w:t>4</w:t>
            </w:r>
            <w:r w:rsidR="00CA3320" w:rsidRPr="005A058E">
              <w:rPr>
                <w:rFonts w:asciiTheme="minorHAnsi" w:hAnsiTheme="minorHAnsi" w:cs="Arial"/>
                <w:color w:val="000000" w:themeColor="text1"/>
              </w:rPr>
              <w:t>.5</w:t>
            </w:r>
          </w:p>
        </w:tc>
        <w:tc>
          <w:tcPr>
            <w:tcW w:w="9497" w:type="dxa"/>
          </w:tcPr>
          <w:p w:rsidR="002F0F14" w:rsidRPr="0062038E" w:rsidRDefault="008A0A06" w:rsidP="00B52CF2">
            <w:pPr>
              <w:autoSpaceDE w:val="0"/>
              <w:autoSpaceDN w:val="0"/>
              <w:adjustRightInd w:val="0"/>
              <w:rPr>
                <w:rFonts w:asciiTheme="minorHAnsi" w:hAnsiTheme="minorHAnsi" w:cs="Arial"/>
                <w:color w:val="000000" w:themeColor="text1"/>
                <w:sz w:val="22"/>
                <w:szCs w:val="22"/>
              </w:rPr>
            </w:pPr>
            <w:r>
              <w:rPr>
                <w:rFonts w:asciiTheme="minorHAnsi" w:hAnsiTheme="minorHAnsi" w:cs="Arial"/>
                <w:color w:val="000000" w:themeColor="text1"/>
                <w:sz w:val="22"/>
                <w:szCs w:val="22"/>
              </w:rPr>
              <w:t>The p</w:t>
            </w:r>
            <w:r w:rsidR="00623385">
              <w:rPr>
                <w:rFonts w:asciiTheme="minorHAnsi" w:hAnsiTheme="minorHAnsi" w:cs="Arial"/>
                <w:color w:val="000000" w:themeColor="text1"/>
                <w:sz w:val="22"/>
                <w:szCs w:val="22"/>
              </w:rPr>
              <w:t>rovider</w:t>
            </w:r>
            <w:r w:rsidR="002F0F14" w:rsidRPr="0062038E">
              <w:rPr>
                <w:rFonts w:asciiTheme="minorHAnsi" w:hAnsiTheme="minorHAnsi" w:cs="Arial"/>
                <w:color w:val="000000" w:themeColor="text1"/>
                <w:sz w:val="22"/>
                <w:szCs w:val="22"/>
              </w:rPr>
              <w:t xml:space="preserve"> </w:t>
            </w:r>
            <w:r w:rsidR="00521CCF">
              <w:rPr>
                <w:rFonts w:asciiTheme="minorHAnsi" w:hAnsiTheme="minorHAnsi" w:cs="Arial"/>
                <w:color w:val="000000" w:themeColor="text1"/>
                <w:sz w:val="22"/>
                <w:szCs w:val="22"/>
              </w:rPr>
              <w:t>will</w:t>
            </w:r>
            <w:r w:rsidR="002F0F14" w:rsidRPr="0062038E">
              <w:rPr>
                <w:rFonts w:asciiTheme="minorHAnsi" w:hAnsiTheme="minorHAnsi" w:cs="Arial"/>
                <w:color w:val="000000" w:themeColor="text1"/>
                <w:sz w:val="22"/>
                <w:szCs w:val="22"/>
              </w:rPr>
              <w:t xml:space="preserve"> build in to their mod</w:t>
            </w:r>
            <w:r w:rsidR="00623385">
              <w:rPr>
                <w:rFonts w:asciiTheme="minorHAnsi" w:hAnsiTheme="minorHAnsi" w:cs="Arial"/>
                <w:color w:val="000000" w:themeColor="text1"/>
                <w:sz w:val="22"/>
                <w:szCs w:val="22"/>
              </w:rPr>
              <w:t>elling the potential for a year-on-</w:t>
            </w:r>
            <w:r w:rsidR="002F0F14" w:rsidRPr="0062038E">
              <w:rPr>
                <w:rFonts w:asciiTheme="minorHAnsi" w:hAnsiTheme="minorHAnsi" w:cs="Arial"/>
                <w:color w:val="000000" w:themeColor="text1"/>
                <w:sz w:val="22"/>
                <w:szCs w:val="22"/>
              </w:rPr>
              <w:t xml:space="preserve">year increase </w:t>
            </w:r>
            <w:r w:rsidR="00553D45">
              <w:rPr>
                <w:rFonts w:asciiTheme="minorHAnsi" w:hAnsiTheme="minorHAnsi" w:cs="Arial"/>
                <w:color w:val="000000" w:themeColor="text1"/>
                <w:sz w:val="22"/>
                <w:szCs w:val="22"/>
              </w:rPr>
              <w:t>in the volume of deliveries in line with national trends.</w:t>
            </w:r>
          </w:p>
        </w:tc>
      </w:tr>
      <w:tr w:rsidR="003A4B8A" w:rsidRPr="0062038E" w:rsidTr="00091711">
        <w:tc>
          <w:tcPr>
            <w:tcW w:w="709" w:type="dxa"/>
            <w:vAlign w:val="center"/>
          </w:tcPr>
          <w:p w:rsidR="003A4B8A" w:rsidRPr="005A058E" w:rsidRDefault="00821795" w:rsidP="00D81EBB">
            <w:pPr>
              <w:autoSpaceDE w:val="0"/>
              <w:autoSpaceDN w:val="0"/>
              <w:adjustRightInd w:val="0"/>
              <w:jc w:val="center"/>
              <w:rPr>
                <w:rFonts w:asciiTheme="minorHAnsi" w:hAnsiTheme="minorHAnsi" w:cs="Arial"/>
                <w:color w:val="000000" w:themeColor="text1"/>
              </w:rPr>
            </w:pPr>
            <w:r>
              <w:rPr>
                <w:rFonts w:asciiTheme="minorHAnsi" w:hAnsiTheme="minorHAnsi" w:cs="Arial"/>
                <w:color w:val="000000" w:themeColor="text1"/>
              </w:rPr>
              <w:t>4</w:t>
            </w:r>
            <w:r w:rsidR="00CA3320" w:rsidRPr="005A058E">
              <w:rPr>
                <w:rFonts w:asciiTheme="minorHAnsi" w:hAnsiTheme="minorHAnsi" w:cs="Arial"/>
                <w:color w:val="000000" w:themeColor="text1"/>
              </w:rPr>
              <w:t>.6</w:t>
            </w:r>
          </w:p>
        </w:tc>
        <w:tc>
          <w:tcPr>
            <w:tcW w:w="9497" w:type="dxa"/>
          </w:tcPr>
          <w:p w:rsidR="003A4B8A" w:rsidRPr="0062038E" w:rsidRDefault="002B2870" w:rsidP="00B52CF2">
            <w:pPr>
              <w:autoSpaceDE w:val="0"/>
              <w:autoSpaceDN w:val="0"/>
              <w:adjustRightInd w:val="0"/>
              <w:rPr>
                <w:rFonts w:asciiTheme="minorHAnsi" w:hAnsiTheme="minorHAnsi" w:cs="Arial"/>
                <w:color w:val="000000" w:themeColor="text1"/>
                <w:sz w:val="22"/>
                <w:szCs w:val="22"/>
              </w:rPr>
            </w:pPr>
            <w:r>
              <w:rPr>
                <w:rFonts w:asciiTheme="minorHAnsi" w:hAnsiTheme="minorHAnsi" w:cs="Arial"/>
                <w:color w:val="000000" w:themeColor="text1"/>
                <w:sz w:val="22"/>
                <w:szCs w:val="22"/>
              </w:rPr>
              <w:t>E</w:t>
            </w:r>
            <w:r w:rsidR="003A4B8A" w:rsidRPr="0062038E">
              <w:rPr>
                <w:rFonts w:asciiTheme="minorHAnsi" w:hAnsiTheme="minorHAnsi" w:cs="Arial"/>
                <w:color w:val="000000" w:themeColor="text1"/>
                <w:sz w:val="22"/>
                <w:szCs w:val="22"/>
              </w:rPr>
              <w:t>q</w:t>
            </w:r>
            <w:r>
              <w:rPr>
                <w:rFonts w:asciiTheme="minorHAnsi" w:hAnsiTheme="minorHAnsi" w:cs="Arial"/>
                <w:color w:val="000000" w:themeColor="text1"/>
                <w:sz w:val="22"/>
                <w:szCs w:val="22"/>
              </w:rPr>
              <w:t>uipment will be prescribed for service u</w:t>
            </w:r>
            <w:r w:rsidR="003A4B8A" w:rsidRPr="0062038E">
              <w:rPr>
                <w:rFonts w:asciiTheme="minorHAnsi" w:hAnsiTheme="minorHAnsi" w:cs="Arial"/>
                <w:color w:val="000000" w:themeColor="text1"/>
                <w:sz w:val="22"/>
                <w:szCs w:val="22"/>
              </w:rPr>
              <w:t>sers by a range of clinicians (</w:t>
            </w:r>
            <w:r w:rsidR="00CA3320">
              <w:rPr>
                <w:rFonts w:asciiTheme="minorHAnsi" w:hAnsiTheme="minorHAnsi" w:cs="Arial"/>
                <w:color w:val="000000" w:themeColor="text1"/>
                <w:sz w:val="22"/>
                <w:szCs w:val="22"/>
              </w:rPr>
              <w:t>occupation</w:t>
            </w:r>
            <w:r w:rsidR="00C37157">
              <w:rPr>
                <w:rFonts w:asciiTheme="minorHAnsi" w:hAnsiTheme="minorHAnsi" w:cs="Arial"/>
                <w:color w:val="000000" w:themeColor="text1"/>
                <w:sz w:val="22"/>
                <w:szCs w:val="22"/>
              </w:rPr>
              <w:t xml:space="preserve">al therapists, physiotherapists, </w:t>
            </w:r>
            <w:r w:rsidR="003A4B8A" w:rsidRPr="0062038E">
              <w:rPr>
                <w:rFonts w:asciiTheme="minorHAnsi" w:hAnsiTheme="minorHAnsi" w:cs="Arial"/>
                <w:color w:val="000000" w:themeColor="text1"/>
                <w:sz w:val="22"/>
                <w:szCs w:val="22"/>
              </w:rPr>
              <w:t>nurses</w:t>
            </w:r>
            <w:r w:rsidR="00C37157">
              <w:rPr>
                <w:rFonts w:asciiTheme="minorHAnsi" w:hAnsiTheme="minorHAnsi" w:cs="Arial"/>
                <w:color w:val="000000" w:themeColor="text1"/>
                <w:sz w:val="22"/>
                <w:szCs w:val="22"/>
              </w:rPr>
              <w:t xml:space="preserve">, </w:t>
            </w:r>
            <w:r w:rsidR="00C37157" w:rsidRPr="00553D45">
              <w:rPr>
                <w:rFonts w:asciiTheme="minorHAnsi" w:hAnsiTheme="minorHAnsi" w:cs="Arial"/>
                <w:color w:val="000000" w:themeColor="text1"/>
                <w:sz w:val="22"/>
                <w:szCs w:val="22"/>
              </w:rPr>
              <w:t>trusted assessors</w:t>
            </w:r>
            <w:r w:rsidR="003A4B8A" w:rsidRPr="0062038E">
              <w:rPr>
                <w:rFonts w:asciiTheme="minorHAnsi" w:hAnsiTheme="minorHAnsi" w:cs="Arial"/>
                <w:color w:val="000000" w:themeColor="text1"/>
                <w:sz w:val="22"/>
                <w:szCs w:val="22"/>
              </w:rPr>
              <w:t xml:space="preserve">) who </w:t>
            </w:r>
            <w:r w:rsidR="0089053F">
              <w:rPr>
                <w:rFonts w:asciiTheme="minorHAnsi" w:hAnsiTheme="minorHAnsi" w:cs="Arial"/>
                <w:color w:val="000000" w:themeColor="text1"/>
                <w:sz w:val="22"/>
                <w:szCs w:val="22"/>
              </w:rPr>
              <w:t>will</w:t>
            </w:r>
            <w:r>
              <w:rPr>
                <w:rFonts w:asciiTheme="minorHAnsi" w:hAnsiTheme="minorHAnsi" w:cs="Arial"/>
                <w:color w:val="000000" w:themeColor="text1"/>
                <w:sz w:val="22"/>
                <w:szCs w:val="22"/>
              </w:rPr>
              <w:t xml:space="preserve"> also be acknowledged by the p</w:t>
            </w:r>
            <w:r w:rsidR="003A4B8A" w:rsidRPr="0062038E">
              <w:rPr>
                <w:rFonts w:asciiTheme="minorHAnsi" w:hAnsiTheme="minorHAnsi" w:cs="Arial"/>
                <w:color w:val="000000" w:themeColor="text1"/>
                <w:sz w:val="22"/>
                <w:szCs w:val="22"/>
              </w:rPr>
              <w:t xml:space="preserve">rovider as ‘customers’ of the service. There are approximately 300 individual prescribers </w:t>
            </w:r>
            <w:r>
              <w:rPr>
                <w:rFonts w:asciiTheme="minorHAnsi" w:hAnsiTheme="minorHAnsi" w:cs="Arial"/>
                <w:color w:val="000000" w:themeColor="text1"/>
                <w:sz w:val="22"/>
                <w:szCs w:val="22"/>
              </w:rPr>
              <w:t xml:space="preserve">(but not limited) </w:t>
            </w:r>
            <w:r w:rsidR="003B7C6B">
              <w:rPr>
                <w:rFonts w:asciiTheme="minorHAnsi" w:hAnsiTheme="minorHAnsi" w:cs="Arial"/>
                <w:color w:val="000000" w:themeColor="text1"/>
                <w:sz w:val="22"/>
                <w:szCs w:val="22"/>
              </w:rPr>
              <w:t>who</w:t>
            </w:r>
            <w:r w:rsidR="00553D45">
              <w:rPr>
                <w:rFonts w:asciiTheme="minorHAnsi" w:hAnsiTheme="minorHAnsi" w:cs="Arial"/>
                <w:color w:val="000000" w:themeColor="text1"/>
                <w:sz w:val="22"/>
                <w:szCs w:val="22"/>
              </w:rPr>
              <w:t xml:space="preserve"> currently</w:t>
            </w:r>
            <w:r w:rsidR="003A4B8A" w:rsidRPr="0062038E">
              <w:rPr>
                <w:rFonts w:asciiTheme="minorHAnsi" w:hAnsiTheme="minorHAnsi" w:cs="Arial"/>
                <w:color w:val="000000" w:themeColor="text1"/>
                <w:sz w:val="22"/>
                <w:szCs w:val="22"/>
              </w:rPr>
              <w:t xml:space="preserve"> access the </w:t>
            </w:r>
            <w:r>
              <w:rPr>
                <w:rFonts w:asciiTheme="minorHAnsi" w:hAnsiTheme="minorHAnsi" w:cs="Arial"/>
                <w:color w:val="000000" w:themeColor="text1"/>
                <w:sz w:val="22"/>
                <w:szCs w:val="22"/>
              </w:rPr>
              <w:t>s</w:t>
            </w:r>
            <w:r w:rsidR="00553D45">
              <w:rPr>
                <w:rFonts w:asciiTheme="minorHAnsi" w:hAnsiTheme="minorHAnsi" w:cs="Arial"/>
                <w:color w:val="000000" w:themeColor="text1"/>
                <w:sz w:val="22"/>
                <w:szCs w:val="22"/>
              </w:rPr>
              <w:t>ervice</w:t>
            </w:r>
            <w:r w:rsidR="003A4B8A" w:rsidRPr="0062038E">
              <w:rPr>
                <w:rFonts w:asciiTheme="minorHAnsi" w:hAnsiTheme="minorHAnsi" w:cs="Arial"/>
                <w:color w:val="000000" w:themeColor="text1"/>
                <w:sz w:val="22"/>
                <w:szCs w:val="22"/>
              </w:rPr>
              <w:t>.</w:t>
            </w:r>
          </w:p>
        </w:tc>
      </w:tr>
      <w:tr w:rsidR="00521CCF" w:rsidRPr="0062038E" w:rsidTr="00091711">
        <w:tc>
          <w:tcPr>
            <w:tcW w:w="709" w:type="dxa"/>
            <w:vAlign w:val="center"/>
          </w:tcPr>
          <w:p w:rsidR="00521CCF" w:rsidRPr="005A058E" w:rsidRDefault="00821795" w:rsidP="00D81EBB">
            <w:pPr>
              <w:autoSpaceDE w:val="0"/>
              <w:autoSpaceDN w:val="0"/>
              <w:adjustRightInd w:val="0"/>
              <w:jc w:val="center"/>
              <w:rPr>
                <w:rFonts w:cs="Arial"/>
                <w:color w:val="000000" w:themeColor="text1"/>
              </w:rPr>
            </w:pPr>
            <w:r>
              <w:rPr>
                <w:rFonts w:asciiTheme="minorHAnsi" w:hAnsiTheme="minorHAnsi" w:cs="Arial"/>
                <w:color w:val="000000" w:themeColor="text1"/>
              </w:rPr>
              <w:t>4</w:t>
            </w:r>
            <w:r w:rsidR="00036C33" w:rsidRPr="005A058E">
              <w:rPr>
                <w:rFonts w:asciiTheme="minorHAnsi" w:hAnsiTheme="minorHAnsi" w:cs="Arial"/>
                <w:color w:val="000000" w:themeColor="text1"/>
              </w:rPr>
              <w:t>.7</w:t>
            </w:r>
          </w:p>
        </w:tc>
        <w:tc>
          <w:tcPr>
            <w:tcW w:w="9497" w:type="dxa"/>
          </w:tcPr>
          <w:p w:rsidR="00521CCF" w:rsidRPr="0062038E" w:rsidRDefault="00521CCF" w:rsidP="00B52CF2">
            <w:pPr>
              <w:autoSpaceDE w:val="0"/>
              <w:autoSpaceDN w:val="0"/>
              <w:adjustRightInd w:val="0"/>
              <w:rPr>
                <w:rFonts w:cs="Arial"/>
                <w:color w:val="000000" w:themeColor="text1"/>
              </w:rPr>
            </w:pPr>
            <w:r>
              <w:rPr>
                <w:rFonts w:asciiTheme="minorHAnsi" w:hAnsiTheme="minorHAnsi" w:cs="Arial"/>
                <w:color w:val="000000" w:themeColor="text1"/>
                <w:sz w:val="22"/>
                <w:szCs w:val="22"/>
              </w:rPr>
              <w:t xml:space="preserve">The </w:t>
            </w:r>
            <w:r w:rsidR="002B2870">
              <w:rPr>
                <w:rFonts w:asciiTheme="minorHAnsi" w:hAnsiTheme="minorHAnsi" w:cs="Arial"/>
                <w:color w:val="000000" w:themeColor="text1"/>
                <w:sz w:val="22"/>
                <w:szCs w:val="22"/>
              </w:rPr>
              <w:t>p</w:t>
            </w:r>
            <w:r w:rsidRPr="00553D45">
              <w:rPr>
                <w:rFonts w:asciiTheme="minorHAnsi" w:hAnsiTheme="minorHAnsi" w:cs="Arial"/>
                <w:color w:val="000000" w:themeColor="text1"/>
                <w:sz w:val="22"/>
                <w:szCs w:val="22"/>
              </w:rPr>
              <w:t xml:space="preserve">rovider will </w:t>
            </w:r>
            <w:r>
              <w:rPr>
                <w:rFonts w:asciiTheme="minorHAnsi" w:hAnsiTheme="minorHAnsi" w:cs="Arial"/>
                <w:color w:val="000000" w:themeColor="text1"/>
                <w:sz w:val="22"/>
                <w:szCs w:val="22"/>
              </w:rPr>
              <w:t xml:space="preserve">also </w:t>
            </w:r>
            <w:r w:rsidRPr="00553D45">
              <w:rPr>
                <w:rFonts w:asciiTheme="minorHAnsi" w:hAnsiTheme="minorHAnsi" w:cs="Arial"/>
                <w:color w:val="000000" w:themeColor="text1"/>
                <w:sz w:val="22"/>
                <w:szCs w:val="22"/>
              </w:rPr>
              <w:t>offer services to support private customers, i.e. those people who are not prescribed equipment through health and social care or who wish to access community equipment services directly</w:t>
            </w:r>
            <w:r>
              <w:rPr>
                <w:rFonts w:asciiTheme="minorHAnsi" w:hAnsiTheme="minorHAnsi" w:cs="Arial"/>
                <w:color w:val="000000" w:themeColor="text1"/>
                <w:sz w:val="22"/>
                <w:szCs w:val="22"/>
              </w:rPr>
              <w:t>, or via a direct payment.</w:t>
            </w:r>
          </w:p>
        </w:tc>
      </w:tr>
      <w:tr w:rsidR="006B507E" w:rsidRPr="0062038E" w:rsidTr="00091711">
        <w:trPr>
          <w:trHeight w:val="28"/>
        </w:trPr>
        <w:tc>
          <w:tcPr>
            <w:tcW w:w="709" w:type="dxa"/>
            <w:vAlign w:val="center"/>
          </w:tcPr>
          <w:p w:rsidR="006B507E" w:rsidRPr="005A058E" w:rsidRDefault="00821795" w:rsidP="00D81EBB">
            <w:pPr>
              <w:autoSpaceDE w:val="0"/>
              <w:autoSpaceDN w:val="0"/>
              <w:adjustRightInd w:val="0"/>
              <w:jc w:val="center"/>
              <w:rPr>
                <w:rFonts w:asciiTheme="minorHAnsi" w:hAnsiTheme="minorHAnsi" w:cs="Arial"/>
                <w:color w:val="000000" w:themeColor="text1"/>
              </w:rPr>
            </w:pPr>
            <w:r>
              <w:rPr>
                <w:rFonts w:asciiTheme="minorHAnsi" w:hAnsiTheme="minorHAnsi" w:cs="Arial"/>
                <w:color w:val="000000" w:themeColor="text1"/>
              </w:rPr>
              <w:t>4</w:t>
            </w:r>
            <w:r w:rsidR="00036C33" w:rsidRPr="005A058E">
              <w:rPr>
                <w:rFonts w:asciiTheme="minorHAnsi" w:hAnsiTheme="minorHAnsi" w:cs="Arial"/>
                <w:color w:val="000000" w:themeColor="text1"/>
              </w:rPr>
              <w:t>.8</w:t>
            </w:r>
          </w:p>
        </w:tc>
        <w:tc>
          <w:tcPr>
            <w:tcW w:w="9497" w:type="dxa"/>
          </w:tcPr>
          <w:p w:rsidR="006B507E" w:rsidRPr="0062038E" w:rsidRDefault="006B507E" w:rsidP="00B52CF2">
            <w:pPr>
              <w:autoSpaceDE w:val="0"/>
              <w:autoSpaceDN w:val="0"/>
              <w:adjustRightInd w:val="0"/>
              <w:rPr>
                <w:rFonts w:asciiTheme="minorHAnsi" w:hAnsiTheme="minorHAnsi" w:cs="Arial"/>
                <w:color w:val="000000" w:themeColor="text1"/>
                <w:sz w:val="22"/>
                <w:szCs w:val="22"/>
              </w:rPr>
            </w:pPr>
            <w:r w:rsidRPr="0062038E">
              <w:rPr>
                <w:rFonts w:asciiTheme="minorHAnsi" w:hAnsiTheme="minorHAnsi" w:cs="Arial"/>
                <w:color w:val="000000" w:themeColor="text1"/>
                <w:sz w:val="22"/>
                <w:szCs w:val="22"/>
              </w:rPr>
              <w:t xml:space="preserve">The contract term is </w:t>
            </w:r>
            <w:r w:rsidR="00DB2FB3" w:rsidRPr="0062038E">
              <w:rPr>
                <w:rFonts w:asciiTheme="minorHAnsi" w:hAnsiTheme="minorHAnsi" w:cs="Arial"/>
                <w:color w:val="000000" w:themeColor="text1"/>
                <w:sz w:val="22"/>
                <w:szCs w:val="22"/>
              </w:rPr>
              <w:t>three years with the potential to extend by one year, then by one more year. The contract is due to commence on 1</w:t>
            </w:r>
            <w:r w:rsidR="002B48EA">
              <w:rPr>
                <w:rFonts w:asciiTheme="minorHAnsi" w:hAnsiTheme="minorHAnsi" w:cs="Arial"/>
                <w:color w:val="000000" w:themeColor="text1"/>
                <w:sz w:val="22"/>
                <w:szCs w:val="22"/>
              </w:rPr>
              <w:t xml:space="preserve"> July </w:t>
            </w:r>
            <w:r w:rsidR="00DB2FB3" w:rsidRPr="0062038E">
              <w:rPr>
                <w:rFonts w:asciiTheme="minorHAnsi" w:hAnsiTheme="minorHAnsi" w:cs="Arial"/>
                <w:color w:val="000000" w:themeColor="text1"/>
                <w:sz w:val="22"/>
                <w:szCs w:val="22"/>
              </w:rPr>
              <w:t>201</w:t>
            </w:r>
            <w:r w:rsidR="002B48EA">
              <w:rPr>
                <w:rFonts w:asciiTheme="minorHAnsi" w:hAnsiTheme="minorHAnsi" w:cs="Arial"/>
                <w:color w:val="000000" w:themeColor="text1"/>
                <w:sz w:val="22"/>
                <w:szCs w:val="22"/>
              </w:rPr>
              <w:t>9</w:t>
            </w:r>
            <w:r w:rsidR="00DB2FB3" w:rsidRPr="0062038E">
              <w:rPr>
                <w:rFonts w:asciiTheme="minorHAnsi" w:hAnsiTheme="minorHAnsi" w:cs="Arial"/>
                <w:color w:val="000000" w:themeColor="text1"/>
                <w:sz w:val="22"/>
                <w:szCs w:val="22"/>
              </w:rPr>
              <w:t>.</w:t>
            </w:r>
          </w:p>
        </w:tc>
      </w:tr>
    </w:tbl>
    <w:p w:rsidR="00CE68AB" w:rsidRDefault="00CE68AB" w:rsidP="00B52CF2">
      <w:pPr>
        <w:pStyle w:val="NoSpacing"/>
        <w:rPr>
          <w:color w:val="000000" w:themeColor="text1"/>
        </w:rPr>
      </w:pPr>
    </w:p>
    <w:p w:rsidR="00B83B18" w:rsidRPr="0062038E" w:rsidRDefault="00B83B18"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531D3B" w:rsidRPr="0062038E" w:rsidTr="00091711">
        <w:trPr>
          <w:trHeight w:val="1"/>
        </w:trPr>
        <w:tc>
          <w:tcPr>
            <w:tcW w:w="709" w:type="dxa"/>
            <w:shd w:val="clear" w:color="auto" w:fill="DBE5F1" w:themeFill="accent1" w:themeFillTint="33"/>
            <w:tcMar>
              <w:left w:w="108" w:type="dxa"/>
              <w:right w:w="108" w:type="dxa"/>
            </w:tcMar>
            <w:vAlign w:val="center"/>
          </w:tcPr>
          <w:p w:rsidR="00531D3B" w:rsidRPr="00821795" w:rsidRDefault="00821795" w:rsidP="00821795">
            <w:pPr>
              <w:spacing w:after="0" w:line="240" w:lineRule="auto"/>
              <w:contextualSpacing/>
              <w:jc w:val="center"/>
              <w:rPr>
                <w:rFonts w:eastAsia="Calibri" w:cs="Arial"/>
                <w:b/>
                <w:color w:val="000000" w:themeColor="text1"/>
                <w:sz w:val="24"/>
                <w:szCs w:val="24"/>
              </w:rPr>
            </w:pPr>
            <w:r>
              <w:rPr>
                <w:rFonts w:eastAsia="Calibri" w:cs="Arial"/>
                <w:b/>
                <w:color w:val="000000" w:themeColor="text1"/>
                <w:sz w:val="24"/>
                <w:szCs w:val="24"/>
              </w:rPr>
              <w:lastRenderedPageBreak/>
              <w:t>5</w:t>
            </w:r>
          </w:p>
        </w:tc>
        <w:tc>
          <w:tcPr>
            <w:tcW w:w="9497" w:type="dxa"/>
            <w:shd w:val="clear" w:color="auto" w:fill="DBE5F1" w:themeFill="accent1" w:themeFillTint="33"/>
            <w:tcMar>
              <w:left w:w="108" w:type="dxa"/>
              <w:right w:w="108" w:type="dxa"/>
            </w:tcMar>
            <w:vAlign w:val="center"/>
          </w:tcPr>
          <w:p w:rsidR="00531D3B" w:rsidRPr="0062038E" w:rsidRDefault="00531D3B" w:rsidP="00B52CF2">
            <w:pPr>
              <w:spacing w:after="0" w:line="240" w:lineRule="auto"/>
              <w:rPr>
                <w:rFonts w:eastAsia="Times New Roman" w:cs="Arial"/>
                <w:i/>
                <w:color w:val="000000" w:themeColor="text1"/>
                <w:sz w:val="20"/>
                <w:szCs w:val="20"/>
                <w:lang w:eastAsia="en-GB"/>
              </w:rPr>
            </w:pPr>
            <w:r w:rsidRPr="0062038E">
              <w:rPr>
                <w:rFonts w:eastAsia="Calibri" w:cs="Arial"/>
                <w:b/>
                <w:color w:val="000000" w:themeColor="text1"/>
                <w:sz w:val="24"/>
                <w:szCs w:val="24"/>
              </w:rPr>
              <w:t>Facilities</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531D3B" w:rsidRPr="003B7C6B">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531D3B" w:rsidRPr="0062038E" w:rsidRDefault="002B2870"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provide</w:t>
            </w:r>
            <w:r w:rsidR="00C37157">
              <w:rPr>
                <w:rFonts w:eastAsia="Calibri" w:cs="Arial"/>
                <w:color w:val="000000" w:themeColor="text1"/>
              </w:rPr>
              <w:t xml:space="preserve"> a</w:t>
            </w:r>
            <w:r w:rsidR="00531D3B" w:rsidRPr="0062038E">
              <w:rPr>
                <w:rFonts w:eastAsia="Calibri" w:cs="Arial"/>
                <w:color w:val="000000" w:themeColor="text1"/>
              </w:rPr>
              <w:t xml:space="preserve"> suitable storag</w:t>
            </w:r>
            <w:r w:rsidR="00C37157">
              <w:rPr>
                <w:rFonts w:eastAsia="Calibri" w:cs="Arial"/>
                <w:color w:val="000000" w:themeColor="text1"/>
              </w:rPr>
              <w:t>e facility</w:t>
            </w:r>
            <w:r w:rsidR="00531D3B" w:rsidRPr="0062038E">
              <w:rPr>
                <w:rFonts w:eastAsia="Calibri" w:cs="Arial"/>
                <w:color w:val="000000" w:themeColor="text1"/>
              </w:rPr>
              <w:t xml:space="preserve"> for all equipment.</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531D3B" w:rsidRPr="003B7C6B">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531D3B" w:rsidRPr="00C37157" w:rsidRDefault="002B2870" w:rsidP="00B52CF2">
            <w:pPr>
              <w:spacing w:after="0" w:line="240" w:lineRule="auto"/>
              <w:contextualSpacing/>
              <w:rPr>
                <w:rFonts w:eastAsia="Calibri" w:cs="Arial"/>
                <w:color w:val="000000" w:themeColor="text1"/>
              </w:rPr>
            </w:pPr>
            <w:r>
              <w:rPr>
                <w:rFonts w:eastAsia="Calibri" w:cs="Arial"/>
                <w:color w:val="000000" w:themeColor="text1"/>
              </w:rPr>
              <w:t>The p</w:t>
            </w:r>
            <w:r w:rsidR="00531D3B" w:rsidRPr="0062038E">
              <w:rPr>
                <w:rFonts w:eastAsia="Calibri" w:cs="Arial"/>
                <w:color w:val="000000" w:themeColor="text1"/>
              </w:rPr>
              <w:t>rovider will loca</w:t>
            </w:r>
            <w:r w:rsidR="00C37157">
              <w:rPr>
                <w:rFonts w:eastAsia="Calibri" w:cs="Arial"/>
                <w:color w:val="000000" w:themeColor="text1"/>
              </w:rPr>
              <w:t xml:space="preserve">te its store within Medway or </w:t>
            </w:r>
            <w:r w:rsidR="00466288">
              <w:rPr>
                <w:rFonts w:eastAsia="Calibri" w:cs="Arial"/>
                <w:color w:val="000000" w:themeColor="text1"/>
              </w:rPr>
              <w:t>close to its boundary.</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531D3B" w:rsidRPr="003B7C6B">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531D3B" w:rsidRPr="0062038E" w:rsidRDefault="00531D3B" w:rsidP="002B2870">
            <w:pPr>
              <w:spacing w:after="0" w:line="240" w:lineRule="auto"/>
              <w:contextualSpacing/>
              <w:rPr>
                <w:rFonts w:eastAsia="Calibri" w:cs="Arial"/>
                <w:color w:val="000000" w:themeColor="text1"/>
                <w:sz w:val="20"/>
                <w:szCs w:val="20"/>
              </w:rPr>
            </w:pPr>
            <w:r w:rsidRPr="0062038E">
              <w:rPr>
                <w:rFonts w:eastAsia="Calibri" w:cs="Arial"/>
                <w:color w:val="000000" w:themeColor="text1"/>
              </w:rPr>
              <w:t xml:space="preserve">All </w:t>
            </w:r>
            <w:r w:rsidR="00C37157">
              <w:rPr>
                <w:rFonts w:eastAsia="Calibri" w:cs="Arial"/>
                <w:color w:val="000000" w:themeColor="text1"/>
              </w:rPr>
              <w:t xml:space="preserve">existing and new </w:t>
            </w:r>
            <w:r w:rsidRPr="0062038E">
              <w:rPr>
                <w:rFonts w:eastAsia="Calibri" w:cs="Arial"/>
                <w:color w:val="000000" w:themeColor="text1"/>
              </w:rPr>
              <w:t>national legislation and guidance concerning buildings and service</w:t>
            </w:r>
            <w:r w:rsidR="002B2870">
              <w:rPr>
                <w:rFonts w:eastAsia="Calibri" w:cs="Arial"/>
                <w:color w:val="000000" w:themeColor="text1"/>
              </w:rPr>
              <w:t xml:space="preserve"> facilities will be met by the p</w:t>
            </w:r>
            <w:r w:rsidRPr="0062038E">
              <w:rPr>
                <w:rFonts w:eastAsia="Calibri" w:cs="Arial"/>
                <w:color w:val="000000" w:themeColor="text1"/>
              </w:rPr>
              <w:t xml:space="preserve">rovider at no additional cost to the </w:t>
            </w:r>
            <w:r w:rsidR="002B2870">
              <w:rPr>
                <w:rFonts w:eastAsia="Calibri" w:cs="Arial"/>
                <w:color w:val="000000" w:themeColor="text1"/>
              </w:rPr>
              <w:t>service.</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531D3B" w:rsidRPr="003B7C6B">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531D3B" w:rsidRPr="0062038E" w:rsidRDefault="00531D3B" w:rsidP="002B2870">
            <w:pPr>
              <w:spacing w:after="0" w:line="240" w:lineRule="auto"/>
              <w:contextualSpacing/>
              <w:rPr>
                <w:rFonts w:eastAsia="Calibri" w:cs="Arial"/>
                <w:color w:val="000000" w:themeColor="text1"/>
                <w:sz w:val="20"/>
                <w:szCs w:val="20"/>
              </w:rPr>
            </w:pPr>
            <w:r w:rsidRPr="0062038E">
              <w:rPr>
                <w:rFonts w:eastAsia="Calibri" w:cs="Arial"/>
                <w:color w:val="000000" w:themeColor="text1"/>
              </w:rPr>
              <w:t xml:space="preserve">Equipment will be stored in such a way that it is easily accessible for inspection by </w:t>
            </w:r>
            <w:r w:rsidR="002B2870">
              <w:rPr>
                <w:rFonts w:eastAsia="Calibri" w:cs="Arial"/>
                <w:color w:val="000000" w:themeColor="text1"/>
              </w:rPr>
              <w:t xml:space="preserve">the Commissioning Team </w:t>
            </w:r>
            <w:r w:rsidRPr="0062038E">
              <w:rPr>
                <w:rFonts w:eastAsia="Calibri" w:cs="Arial"/>
                <w:color w:val="000000" w:themeColor="text1"/>
              </w:rPr>
              <w:t xml:space="preserve">should this be required for audit purposes or for </w:t>
            </w:r>
            <w:r w:rsidR="00C37157">
              <w:rPr>
                <w:rFonts w:eastAsia="Calibri" w:cs="Arial"/>
                <w:color w:val="000000" w:themeColor="text1"/>
              </w:rPr>
              <w:t xml:space="preserve">equipment </w:t>
            </w:r>
            <w:r w:rsidRPr="0062038E">
              <w:rPr>
                <w:rFonts w:eastAsia="Calibri" w:cs="Arial"/>
                <w:color w:val="000000" w:themeColor="text1"/>
              </w:rPr>
              <w:t>demonstrat</w:t>
            </w:r>
            <w:r w:rsidR="00C37157">
              <w:rPr>
                <w:rFonts w:eastAsia="Calibri" w:cs="Arial"/>
                <w:color w:val="000000" w:themeColor="text1"/>
              </w:rPr>
              <w:t>ion purposes</w:t>
            </w:r>
            <w:r w:rsidR="00EB045A">
              <w:rPr>
                <w:rFonts w:eastAsia="Calibri" w:cs="Arial"/>
                <w:color w:val="000000" w:themeColor="text1"/>
              </w:rPr>
              <w:t>.</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531D3B" w:rsidRPr="003B7C6B">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531D3B" w:rsidRPr="0062038E" w:rsidRDefault="002B2870"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provide a viewing and demonstrat</w:t>
            </w:r>
            <w:r>
              <w:rPr>
                <w:rFonts w:eastAsia="Calibri" w:cs="Arial"/>
                <w:color w:val="000000" w:themeColor="text1"/>
              </w:rPr>
              <w:t>ion area. This will be used by p</w:t>
            </w:r>
            <w:r w:rsidR="00531D3B" w:rsidRPr="0062038E">
              <w:rPr>
                <w:rFonts w:eastAsia="Calibri" w:cs="Arial"/>
                <w:color w:val="000000" w:themeColor="text1"/>
              </w:rPr>
              <w:t>rescribers for training and familiarisation with new equipment. This area will be used to demonstrate equipment t</w:t>
            </w:r>
            <w:r>
              <w:rPr>
                <w:rFonts w:eastAsia="Calibri" w:cs="Arial"/>
                <w:color w:val="000000" w:themeColor="text1"/>
              </w:rPr>
              <w:t>o service u</w:t>
            </w:r>
            <w:r w:rsidR="00531D3B" w:rsidRPr="0062038E">
              <w:rPr>
                <w:rFonts w:eastAsia="Calibri" w:cs="Arial"/>
                <w:color w:val="000000" w:themeColor="text1"/>
              </w:rPr>
              <w:t xml:space="preserve">sers and </w:t>
            </w:r>
            <w:r w:rsidR="00531D3B">
              <w:rPr>
                <w:rFonts w:eastAsia="Calibri" w:cs="Arial"/>
                <w:color w:val="000000" w:themeColor="text1"/>
              </w:rPr>
              <w:t>will</w:t>
            </w:r>
            <w:r w:rsidR="00531D3B" w:rsidRPr="0062038E">
              <w:rPr>
                <w:rFonts w:eastAsia="Calibri" w:cs="Arial"/>
                <w:color w:val="000000" w:themeColor="text1"/>
              </w:rPr>
              <w:t xml:space="preserve"> be acces</w:t>
            </w:r>
            <w:r>
              <w:rPr>
                <w:rFonts w:eastAsia="Calibri" w:cs="Arial"/>
                <w:color w:val="000000" w:themeColor="text1"/>
              </w:rPr>
              <w:t>sible to disabled clients. The p</w:t>
            </w:r>
            <w:r w:rsidR="00531D3B" w:rsidRPr="0062038E">
              <w:rPr>
                <w:rFonts w:eastAsia="Calibri" w:cs="Arial"/>
                <w:color w:val="000000" w:themeColor="text1"/>
              </w:rPr>
              <w:t xml:space="preserve">rovider will make space and </w:t>
            </w:r>
            <w:r>
              <w:rPr>
                <w:rFonts w:eastAsia="Calibri" w:cs="Arial"/>
                <w:color w:val="000000" w:themeColor="text1"/>
              </w:rPr>
              <w:t>equipment available for use by p</w:t>
            </w:r>
            <w:r w:rsidR="00531D3B" w:rsidRPr="0062038E">
              <w:rPr>
                <w:rFonts w:eastAsia="Calibri" w:cs="Arial"/>
                <w:color w:val="000000" w:themeColor="text1"/>
              </w:rPr>
              <w:t xml:space="preserve">rescribers for demonstration purposes </w:t>
            </w:r>
            <w:r w:rsidR="000B5AC9">
              <w:rPr>
                <w:rFonts w:eastAsia="Calibri" w:cs="Arial"/>
                <w:color w:val="000000" w:themeColor="text1"/>
              </w:rPr>
              <w:t>at no</w:t>
            </w:r>
            <w:r w:rsidR="00531D3B" w:rsidRPr="0062038E">
              <w:rPr>
                <w:rFonts w:eastAsia="Calibri" w:cs="Arial"/>
                <w:color w:val="000000" w:themeColor="text1"/>
              </w:rPr>
              <w:t xml:space="preserve"> extra </w:t>
            </w:r>
            <w:r w:rsidR="006617D2">
              <w:rPr>
                <w:rFonts w:eastAsia="Calibri" w:cs="Arial"/>
                <w:color w:val="000000" w:themeColor="text1"/>
              </w:rPr>
              <w:t>charge.</w:t>
            </w:r>
          </w:p>
        </w:tc>
      </w:tr>
      <w:tr w:rsidR="006617D2" w:rsidRPr="0062038E" w:rsidTr="00091711">
        <w:trPr>
          <w:trHeight w:val="1"/>
        </w:trPr>
        <w:tc>
          <w:tcPr>
            <w:tcW w:w="709" w:type="dxa"/>
            <w:shd w:val="clear" w:color="auto" w:fill="auto"/>
            <w:tcMar>
              <w:left w:w="108" w:type="dxa"/>
              <w:right w:w="108" w:type="dxa"/>
            </w:tcMar>
            <w:vAlign w:val="center"/>
          </w:tcPr>
          <w:p w:rsidR="006617D2"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6617D2" w:rsidRPr="003B7C6B">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6617D2" w:rsidRPr="0062038E" w:rsidRDefault="002B2870" w:rsidP="00B52CF2">
            <w:pPr>
              <w:spacing w:after="0" w:line="240" w:lineRule="auto"/>
              <w:contextualSpacing/>
              <w:rPr>
                <w:rFonts w:eastAsia="Calibri" w:cs="Arial"/>
                <w:color w:val="000000" w:themeColor="text1"/>
              </w:rPr>
            </w:pPr>
            <w:r>
              <w:rPr>
                <w:rFonts w:eastAsia="Calibri" w:cs="Arial"/>
                <w:color w:val="000000" w:themeColor="text1"/>
              </w:rPr>
              <w:t>The p</w:t>
            </w:r>
            <w:r w:rsidR="006617D2" w:rsidRPr="00986DF7">
              <w:rPr>
                <w:rFonts w:eastAsia="Calibri" w:cs="Arial"/>
                <w:color w:val="000000" w:themeColor="text1"/>
              </w:rPr>
              <w:t xml:space="preserve">rovider will </w:t>
            </w:r>
            <w:r w:rsidR="00DB05AB" w:rsidRPr="00986DF7">
              <w:rPr>
                <w:rFonts w:eastAsia="Calibri" w:cs="Arial"/>
                <w:color w:val="000000" w:themeColor="text1"/>
              </w:rPr>
              <w:t>establish</w:t>
            </w:r>
            <w:r w:rsidR="006617D2" w:rsidRPr="00986DF7">
              <w:rPr>
                <w:rFonts w:eastAsia="Calibri" w:cs="Arial"/>
                <w:color w:val="000000" w:themeColor="text1"/>
              </w:rPr>
              <w:t xml:space="preserve"> a retail unit for the use of private customers who wish to purchase equipment directly</w:t>
            </w:r>
            <w:r>
              <w:rPr>
                <w:rFonts w:eastAsia="Calibri" w:cs="Arial"/>
                <w:color w:val="000000" w:themeColor="text1"/>
              </w:rPr>
              <w:t xml:space="preserve"> and without input from p</w:t>
            </w:r>
            <w:r w:rsidR="00877D1F" w:rsidRPr="00986DF7">
              <w:rPr>
                <w:rFonts w:eastAsia="Calibri" w:cs="Arial"/>
                <w:color w:val="000000" w:themeColor="text1"/>
              </w:rPr>
              <w:t xml:space="preserve">rescribers. </w:t>
            </w:r>
            <w:r w:rsidR="00986DF7" w:rsidRPr="00986DF7">
              <w:rPr>
                <w:rFonts w:eastAsia="Calibri" w:cs="Arial"/>
                <w:color w:val="000000" w:themeColor="text1"/>
              </w:rPr>
              <w:t>This</w:t>
            </w:r>
            <w:r w:rsidR="00986DF7" w:rsidRPr="00DB05AB">
              <w:rPr>
                <w:rFonts w:eastAsia="Calibri" w:cs="Arial"/>
                <w:color w:val="000000" w:themeColor="text1"/>
              </w:rPr>
              <w:t xml:space="preserve"> </w:t>
            </w:r>
            <w:r w:rsidR="000B5AC9">
              <w:rPr>
                <w:rFonts w:eastAsia="Calibri" w:cs="Arial"/>
                <w:color w:val="000000" w:themeColor="text1"/>
              </w:rPr>
              <w:t>unit</w:t>
            </w:r>
            <w:r w:rsidR="00986DF7" w:rsidRPr="00DB05AB">
              <w:rPr>
                <w:rFonts w:eastAsia="Calibri" w:cs="Arial"/>
                <w:color w:val="000000" w:themeColor="text1"/>
              </w:rPr>
              <w:t xml:space="preserve"> will also help support private</w:t>
            </w:r>
            <w:r w:rsidR="000B5AC9">
              <w:rPr>
                <w:rFonts w:eastAsia="Calibri" w:cs="Arial"/>
                <w:color w:val="000000" w:themeColor="text1"/>
              </w:rPr>
              <w:t>ly</w:t>
            </w:r>
            <w:r w:rsidR="00986DF7" w:rsidRPr="00DB05AB">
              <w:rPr>
                <w:rFonts w:eastAsia="Calibri" w:cs="Arial"/>
                <w:color w:val="000000" w:themeColor="text1"/>
              </w:rPr>
              <w:t xml:space="preserve"> </w:t>
            </w:r>
            <w:r>
              <w:rPr>
                <w:rFonts w:eastAsia="Calibri" w:cs="Arial"/>
                <w:color w:val="000000" w:themeColor="text1"/>
              </w:rPr>
              <w:t>funded</w:t>
            </w:r>
            <w:r w:rsidR="000B5AC9">
              <w:rPr>
                <w:rFonts w:eastAsia="Calibri" w:cs="Arial"/>
                <w:color w:val="000000" w:themeColor="text1"/>
              </w:rPr>
              <w:t xml:space="preserve"> clients</w:t>
            </w:r>
            <w:r w:rsidR="00986DF7" w:rsidRPr="00DB05AB">
              <w:rPr>
                <w:rFonts w:eastAsia="Calibri" w:cs="Arial"/>
                <w:color w:val="000000" w:themeColor="text1"/>
              </w:rPr>
              <w:t xml:space="preserve"> and direct payment recipients.</w:t>
            </w:r>
            <w:r w:rsidR="00986DF7">
              <w:rPr>
                <w:rFonts w:eastAsia="Calibri" w:cs="Arial"/>
                <w:color w:val="000000" w:themeColor="text1"/>
              </w:rPr>
              <w:t xml:space="preserve"> The </w:t>
            </w:r>
            <w:r>
              <w:rPr>
                <w:rFonts w:eastAsia="Calibri" w:cs="Arial"/>
                <w:color w:val="000000" w:themeColor="text1"/>
              </w:rPr>
              <w:t>p</w:t>
            </w:r>
            <w:r w:rsidR="00986DF7" w:rsidRPr="00DB05AB">
              <w:rPr>
                <w:rFonts w:eastAsia="Calibri" w:cs="Arial"/>
                <w:color w:val="000000" w:themeColor="text1"/>
              </w:rPr>
              <w:t>rovider will ensure that appropriate clinical advice is available to support this initiative.</w:t>
            </w:r>
          </w:p>
        </w:tc>
      </w:tr>
      <w:tr w:rsidR="00DB05AB" w:rsidRPr="0062038E" w:rsidTr="00091711">
        <w:trPr>
          <w:trHeight w:val="1"/>
        </w:trPr>
        <w:tc>
          <w:tcPr>
            <w:tcW w:w="709" w:type="dxa"/>
            <w:shd w:val="clear" w:color="auto" w:fill="auto"/>
            <w:tcMar>
              <w:left w:w="108" w:type="dxa"/>
              <w:right w:w="108" w:type="dxa"/>
            </w:tcMar>
            <w:vAlign w:val="center"/>
          </w:tcPr>
          <w:p w:rsidR="00DB05AB"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DB05AB" w:rsidRPr="00986DF7" w:rsidRDefault="00986DF7" w:rsidP="00B52CF2">
            <w:pPr>
              <w:spacing w:after="0" w:line="240" w:lineRule="auto"/>
              <w:contextualSpacing/>
              <w:rPr>
                <w:rFonts w:eastAsia="Calibri" w:cs="Arial"/>
                <w:color w:val="000000" w:themeColor="text1"/>
              </w:rPr>
            </w:pPr>
            <w:r w:rsidRPr="00986DF7">
              <w:rPr>
                <w:rFonts w:eastAsia="Calibri" w:cs="Arial"/>
                <w:color w:val="000000" w:themeColor="text1"/>
              </w:rPr>
              <w:t xml:space="preserve">This </w:t>
            </w:r>
            <w:r w:rsidR="00EA306B">
              <w:rPr>
                <w:rFonts w:eastAsia="Calibri" w:cs="Arial"/>
                <w:color w:val="000000" w:themeColor="text1"/>
              </w:rPr>
              <w:t xml:space="preserve">retail </w:t>
            </w:r>
            <w:r w:rsidRPr="00986DF7">
              <w:rPr>
                <w:rFonts w:eastAsia="Calibri" w:cs="Arial"/>
                <w:color w:val="000000" w:themeColor="text1"/>
              </w:rPr>
              <w:t>unit will be located within Medway.</w:t>
            </w:r>
          </w:p>
        </w:tc>
      </w:tr>
      <w:tr w:rsidR="00986DF7" w:rsidRPr="0062038E" w:rsidTr="00091711">
        <w:trPr>
          <w:trHeight w:val="1"/>
        </w:trPr>
        <w:tc>
          <w:tcPr>
            <w:tcW w:w="709" w:type="dxa"/>
            <w:shd w:val="clear" w:color="auto" w:fill="auto"/>
            <w:tcMar>
              <w:left w:w="108" w:type="dxa"/>
              <w:right w:w="108" w:type="dxa"/>
            </w:tcMar>
            <w:vAlign w:val="center"/>
          </w:tcPr>
          <w:p w:rsidR="00986DF7"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986DF7" w:rsidRPr="00986DF7" w:rsidRDefault="00986DF7" w:rsidP="00B52CF2">
            <w:pPr>
              <w:spacing w:after="0" w:line="240" w:lineRule="auto"/>
              <w:contextualSpacing/>
              <w:rPr>
                <w:rFonts w:eastAsia="Calibri" w:cs="Arial"/>
                <w:color w:val="000000" w:themeColor="text1"/>
              </w:rPr>
            </w:pPr>
            <w:r w:rsidRPr="00DB05AB">
              <w:rPr>
                <w:rFonts w:eastAsia="Calibri" w:cs="Arial"/>
                <w:color w:val="000000" w:themeColor="text1"/>
              </w:rPr>
              <w:t xml:space="preserve">The retail facility </w:t>
            </w:r>
            <w:r w:rsidR="000B5AC9">
              <w:rPr>
                <w:rFonts w:eastAsia="Calibri" w:cs="Arial"/>
                <w:color w:val="000000" w:themeColor="text1"/>
              </w:rPr>
              <w:t>will</w:t>
            </w:r>
            <w:r w:rsidRPr="00DB05AB">
              <w:rPr>
                <w:rFonts w:eastAsia="Calibri" w:cs="Arial"/>
                <w:color w:val="000000" w:themeColor="text1"/>
              </w:rPr>
              <w:t xml:space="preserve"> be widely advertised throughout </w:t>
            </w:r>
            <w:r>
              <w:rPr>
                <w:rFonts w:eastAsia="Calibri" w:cs="Arial"/>
                <w:color w:val="000000" w:themeColor="text1"/>
              </w:rPr>
              <w:t>Medway</w:t>
            </w:r>
            <w:r w:rsidRPr="00DB05AB">
              <w:rPr>
                <w:rFonts w:eastAsia="Calibri" w:cs="Arial"/>
                <w:color w:val="000000" w:themeColor="text1"/>
              </w:rPr>
              <w:t xml:space="preserve"> by the </w:t>
            </w:r>
            <w:r w:rsidR="00E92C08">
              <w:rPr>
                <w:rFonts w:eastAsia="Calibri" w:cs="Arial"/>
                <w:color w:val="000000" w:themeColor="text1"/>
              </w:rPr>
              <w:t>p</w:t>
            </w:r>
            <w:r w:rsidRPr="00DB05AB">
              <w:rPr>
                <w:rFonts w:eastAsia="Calibri" w:cs="Arial"/>
                <w:color w:val="000000" w:themeColor="text1"/>
              </w:rPr>
              <w:t>rovider.  Use of catalogues and technol</w:t>
            </w:r>
            <w:r w:rsidR="000B5AC9">
              <w:rPr>
                <w:rFonts w:eastAsia="Calibri" w:cs="Arial"/>
                <w:color w:val="000000" w:themeColor="text1"/>
              </w:rPr>
              <w:t>ogies (including on</w:t>
            </w:r>
            <w:r w:rsidRPr="00DB05AB">
              <w:rPr>
                <w:rFonts w:eastAsia="Calibri" w:cs="Arial"/>
                <w:color w:val="000000" w:themeColor="text1"/>
              </w:rPr>
              <w:t xml:space="preserve">line) </w:t>
            </w:r>
            <w:r w:rsidR="000B5AC9">
              <w:rPr>
                <w:rFonts w:eastAsia="Calibri" w:cs="Arial"/>
                <w:color w:val="000000" w:themeColor="text1"/>
              </w:rPr>
              <w:t>will</w:t>
            </w:r>
            <w:r w:rsidR="00E92C08">
              <w:rPr>
                <w:rFonts w:eastAsia="Calibri" w:cs="Arial"/>
                <w:color w:val="000000" w:themeColor="text1"/>
              </w:rPr>
              <w:t xml:space="preserve"> be adopted. The p</w:t>
            </w:r>
            <w:r w:rsidRPr="00DB05AB">
              <w:rPr>
                <w:rFonts w:eastAsia="Calibri" w:cs="Arial"/>
                <w:color w:val="000000" w:themeColor="text1"/>
              </w:rPr>
              <w:t>rovider wi</w:t>
            </w:r>
            <w:r w:rsidR="000B5AC9">
              <w:rPr>
                <w:rFonts w:eastAsia="Calibri" w:cs="Arial"/>
                <w:color w:val="000000" w:themeColor="text1"/>
              </w:rPr>
              <w:t>ll work with t</w:t>
            </w:r>
            <w:r w:rsidR="00E92C08">
              <w:rPr>
                <w:rFonts w:eastAsia="Calibri" w:cs="Arial"/>
                <w:color w:val="000000" w:themeColor="text1"/>
              </w:rPr>
              <w:t xml:space="preserve">he Commissioning Team </w:t>
            </w:r>
            <w:r w:rsidRPr="00DB05AB">
              <w:rPr>
                <w:rFonts w:eastAsia="Calibri" w:cs="Arial"/>
                <w:color w:val="000000" w:themeColor="text1"/>
              </w:rPr>
              <w:t>to ensure that this service area is advertised effectively.</w:t>
            </w:r>
          </w:p>
        </w:tc>
      </w:tr>
      <w:tr w:rsidR="00986DF7" w:rsidRPr="0062038E" w:rsidTr="00091711">
        <w:trPr>
          <w:trHeight w:val="1"/>
        </w:trPr>
        <w:tc>
          <w:tcPr>
            <w:tcW w:w="709" w:type="dxa"/>
            <w:shd w:val="clear" w:color="auto" w:fill="auto"/>
            <w:tcMar>
              <w:left w:w="108" w:type="dxa"/>
              <w:right w:w="108" w:type="dxa"/>
            </w:tcMar>
            <w:vAlign w:val="center"/>
          </w:tcPr>
          <w:p w:rsidR="00986DF7" w:rsidRPr="003B7C6B" w:rsidRDefault="00821795"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.9</w:t>
            </w:r>
          </w:p>
        </w:tc>
        <w:tc>
          <w:tcPr>
            <w:tcW w:w="9497" w:type="dxa"/>
            <w:shd w:val="clear" w:color="auto" w:fill="auto"/>
            <w:tcMar>
              <w:left w:w="108" w:type="dxa"/>
              <w:right w:w="108" w:type="dxa"/>
            </w:tcMar>
            <w:vAlign w:val="center"/>
          </w:tcPr>
          <w:p w:rsidR="00986DF7" w:rsidRPr="00DB05AB" w:rsidRDefault="000B5AC9" w:rsidP="00B52CF2">
            <w:pPr>
              <w:spacing w:after="0" w:line="240" w:lineRule="auto"/>
              <w:contextualSpacing/>
              <w:rPr>
                <w:rFonts w:eastAsia="Calibri" w:cs="Arial"/>
                <w:color w:val="000000" w:themeColor="text1"/>
              </w:rPr>
            </w:pPr>
            <w:bookmarkStart w:id="3" w:name="_Toc411851076"/>
            <w:bookmarkStart w:id="4" w:name="_Toc411852454"/>
            <w:bookmarkStart w:id="5" w:name="_Toc415477670"/>
            <w:r>
              <w:rPr>
                <w:rFonts w:eastAsia="Calibri" w:cs="Arial"/>
                <w:color w:val="000000" w:themeColor="text1"/>
              </w:rPr>
              <w:t xml:space="preserve">The public will have access to the retail unit </w:t>
            </w:r>
            <w:r w:rsidR="00986DF7" w:rsidRPr="00DB05AB">
              <w:rPr>
                <w:rFonts w:eastAsia="Calibri" w:cs="Arial"/>
                <w:color w:val="000000" w:themeColor="text1"/>
              </w:rPr>
              <w:t>during standard retail opening hours. Weekend operati</w:t>
            </w:r>
            <w:r w:rsidR="00E92C08">
              <w:rPr>
                <w:rFonts w:eastAsia="Calibri" w:cs="Arial"/>
                <w:color w:val="000000" w:themeColor="text1"/>
              </w:rPr>
              <w:t>on should be considered by the p</w:t>
            </w:r>
            <w:r w:rsidR="00986DF7" w:rsidRPr="00DB05AB">
              <w:rPr>
                <w:rFonts w:eastAsia="Calibri" w:cs="Arial"/>
                <w:color w:val="000000" w:themeColor="text1"/>
              </w:rPr>
              <w:t>rovider, and if proven commercially viable</w:t>
            </w:r>
            <w:r>
              <w:rPr>
                <w:rFonts w:eastAsia="Calibri" w:cs="Arial"/>
                <w:color w:val="000000" w:themeColor="text1"/>
              </w:rPr>
              <w:t>,</w:t>
            </w:r>
            <w:r w:rsidR="00986DF7" w:rsidRPr="00DB05AB">
              <w:rPr>
                <w:rFonts w:eastAsia="Calibri" w:cs="Arial"/>
                <w:color w:val="000000" w:themeColor="text1"/>
              </w:rPr>
              <w:t xml:space="preserve"> adopted.</w:t>
            </w:r>
            <w:bookmarkEnd w:id="3"/>
            <w:bookmarkEnd w:id="4"/>
            <w:bookmarkEnd w:id="5"/>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.10</w:t>
            </w:r>
          </w:p>
        </w:tc>
        <w:tc>
          <w:tcPr>
            <w:tcW w:w="9497" w:type="dxa"/>
            <w:shd w:val="clear" w:color="auto" w:fill="auto"/>
            <w:tcMar>
              <w:left w:w="108" w:type="dxa"/>
              <w:right w:w="108" w:type="dxa"/>
            </w:tcMar>
            <w:vAlign w:val="center"/>
          </w:tcPr>
          <w:p w:rsidR="00531D3B" w:rsidRPr="0062038E" w:rsidRDefault="00E92C08"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own or lease a sufficient num</w:t>
            </w:r>
            <w:r>
              <w:rPr>
                <w:rFonts w:eastAsia="Calibri" w:cs="Arial"/>
                <w:color w:val="000000" w:themeColor="text1"/>
              </w:rPr>
              <w:t>ber of vehicles to operate the s</w:t>
            </w:r>
            <w:r w:rsidR="00531D3B" w:rsidRPr="0062038E">
              <w:rPr>
                <w:rFonts w:eastAsia="Calibri" w:cs="Arial"/>
                <w:color w:val="000000" w:themeColor="text1"/>
              </w:rPr>
              <w:t xml:space="preserve">ervice which are secure, and kept </w:t>
            </w:r>
            <w:r w:rsidR="00EB045A">
              <w:rPr>
                <w:rFonts w:eastAsia="Calibri" w:cs="Arial"/>
                <w:color w:val="000000" w:themeColor="text1"/>
              </w:rPr>
              <w:t xml:space="preserve">clean and in a </w:t>
            </w:r>
            <w:r w:rsidR="00531D3B" w:rsidRPr="0062038E">
              <w:rPr>
                <w:rFonts w:eastAsia="Calibri" w:cs="Arial"/>
                <w:color w:val="000000" w:themeColor="text1"/>
              </w:rPr>
              <w:t xml:space="preserve">serviceable condition. Vehicles </w:t>
            </w:r>
            <w:r w:rsidR="00531D3B">
              <w:rPr>
                <w:rFonts w:eastAsia="Calibri" w:cs="Arial"/>
                <w:color w:val="000000" w:themeColor="text1"/>
              </w:rPr>
              <w:t>will</w:t>
            </w:r>
            <w:r w:rsidR="00531D3B" w:rsidRPr="0062038E">
              <w:rPr>
                <w:rFonts w:eastAsia="Calibri" w:cs="Arial"/>
                <w:color w:val="000000" w:themeColor="text1"/>
              </w:rPr>
              <w:t xml:space="preserve"> have the ability to secure equipment in transit as necessary and </w:t>
            </w:r>
            <w:r w:rsidR="00531D3B">
              <w:rPr>
                <w:rFonts w:eastAsia="Calibri" w:cs="Arial"/>
                <w:color w:val="000000" w:themeColor="text1"/>
              </w:rPr>
              <w:t>will</w:t>
            </w:r>
            <w:r w:rsidR="00531D3B" w:rsidRPr="0062038E">
              <w:rPr>
                <w:rFonts w:eastAsia="Calibri" w:cs="Arial"/>
                <w:color w:val="000000" w:themeColor="text1"/>
              </w:rPr>
              <w:t xml:space="preserve"> carry all the equipment required for the driver/ technician to carry out his</w:t>
            </w:r>
            <w:r w:rsidR="00EB045A">
              <w:rPr>
                <w:rFonts w:eastAsia="Calibri" w:cs="Arial"/>
                <w:color w:val="000000" w:themeColor="text1"/>
              </w:rPr>
              <w:t>/ her</w:t>
            </w:r>
            <w:r w:rsidR="00531D3B" w:rsidRPr="0062038E">
              <w:rPr>
                <w:rFonts w:eastAsia="Calibri" w:cs="Arial"/>
                <w:color w:val="000000" w:themeColor="text1"/>
              </w:rPr>
              <w:t xml:space="preserve"> work.</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11</w:t>
            </w:r>
          </w:p>
        </w:tc>
        <w:tc>
          <w:tcPr>
            <w:tcW w:w="9497" w:type="dxa"/>
            <w:shd w:val="clear" w:color="auto" w:fill="auto"/>
            <w:tcMar>
              <w:left w:w="108" w:type="dxa"/>
              <w:right w:w="108" w:type="dxa"/>
            </w:tcMar>
            <w:vAlign w:val="center"/>
          </w:tcPr>
          <w:p w:rsidR="00EB045A" w:rsidRPr="00877D1F" w:rsidRDefault="00521CCF" w:rsidP="00B52CF2">
            <w:pPr>
              <w:spacing w:after="0" w:line="240" w:lineRule="auto"/>
              <w:contextualSpacing/>
              <w:rPr>
                <w:rFonts w:eastAsia="Calibri" w:cs="Arial"/>
                <w:color w:val="000000" w:themeColor="text1"/>
              </w:rPr>
            </w:pPr>
            <w:r>
              <w:rPr>
                <w:rFonts w:eastAsia="Calibri" w:cs="Arial"/>
                <w:color w:val="000000" w:themeColor="text1"/>
              </w:rPr>
              <w:t>The Provider</w:t>
            </w:r>
            <w:r w:rsidR="00531D3B" w:rsidRPr="0062038E">
              <w:rPr>
                <w:rFonts w:eastAsia="Calibri" w:cs="Arial"/>
                <w:color w:val="000000" w:themeColor="text1"/>
              </w:rPr>
              <w:t xml:space="preserve"> will ensure that there is no cross</w:t>
            </w:r>
            <w:r>
              <w:rPr>
                <w:rFonts w:eastAsia="Calibri" w:cs="Arial"/>
                <w:color w:val="000000" w:themeColor="text1"/>
              </w:rPr>
              <w:t>-</w:t>
            </w:r>
            <w:r w:rsidR="00531D3B" w:rsidRPr="0062038E">
              <w:rPr>
                <w:rFonts w:eastAsia="Calibri" w:cs="Arial"/>
                <w:color w:val="000000" w:themeColor="text1"/>
              </w:rPr>
              <w:t>contamina</w:t>
            </w:r>
            <w:r w:rsidR="00E92C08">
              <w:rPr>
                <w:rFonts w:eastAsia="Calibri" w:cs="Arial"/>
                <w:color w:val="000000" w:themeColor="text1"/>
              </w:rPr>
              <w:t>tion of clean and dirty items. The provider</w:t>
            </w:r>
            <w:r w:rsidR="00531D3B" w:rsidRPr="0062038E">
              <w:rPr>
                <w:rFonts w:eastAsia="Calibri" w:cs="Arial"/>
                <w:color w:val="000000" w:themeColor="text1"/>
              </w:rPr>
              <w:t xml:space="preserve"> </w:t>
            </w:r>
            <w:r>
              <w:rPr>
                <w:rFonts w:eastAsia="Calibri" w:cs="Arial"/>
                <w:color w:val="000000" w:themeColor="text1"/>
              </w:rPr>
              <w:t>will have clear protocols in place for t</w:t>
            </w:r>
            <w:r w:rsidR="00531D3B" w:rsidRPr="0062038E">
              <w:rPr>
                <w:rFonts w:eastAsia="Calibri" w:cs="Arial"/>
                <w:color w:val="000000" w:themeColor="text1"/>
              </w:rPr>
              <w:t xml:space="preserve">ransporting clean and dirty equipment in line with </w:t>
            </w:r>
            <w:r w:rsidR="00EB045A">
              <w:rPr>
                <w:rFonts w:eastAsia="Calibri" w:cs="Arial"/>
                <w:color w:val="000000" w:themeColor="text1"/>
              </w:rPr>
              <w:t xml:space="preserve">current </w:t>
            </w:r>
            <w:r w:rsidR="00531D3B" w:rsidRPr="0062038E">
              <w:rPr>
                <w:rFonts w:eastAsia="Calibri" w:cs="Arial"/>
                <w:color w:val="000000" w:themeColor="text1"/>
              </w:rPr>
              <w:t>MHRA guidelines.</w:t>
            </w:r>
            <w:r w:rsidR="00E92C08">
              <w:rPr>
                <w:rFonts w:eastAsia="Calibri" w:cs="Arial"/>
                <w:color w:val="000000" w:themeColor="text1"/>
              </w:rPr>
              <w:t xml:space="preserve"> The p</w:t>
            </w:r>
            <w:r w:rsidR="00EB045A">
              <w:rPr>
                <w:rFonts w:eastAsia="Calibri" w:cs="Arial"/>
                <w:color w:val="000000" w:themeColor="text1"/>
              </w:rPr>
              <w:t xml:space="preserve">roviders will meet </w:t>
            </w:r>
            <w:r w:rsidR="00877D1F">
              <w:rPr>
                <w:rFonts w:eastAsia="Calibri" w:cs="Arial"/>
                <w:color w:val="000000" w:themeColor="text1"/>
              </w:rPr>
              <w:t xml:space="preserve">the current MHRA Community Equipment Loan Store Guidance on Decontamination and </w:t>
            </w:r>
            <w:r w:rsidR="00EB045A">
              <w:rPr>
                <w:rFonts w:eastAsia="Calibri" w:cs="Arial"/>
                <w:color w:val="000000" w:themeColor="text1"/>
              </w:rPr>
              <w:t>any new MHRA guideline</w:t>
            </w:r>
            <w:r w:rsidR="00E92C08">
              <w:rPr>
                <w:rFonts w:eastAsia="Calibri" w:cs="Arial"/>
                <w:color w:val="000000" w:themeColor="text1"/>
              </w:rPr>
              <w:t>s at no cost to the service</w:t>
            </w:r>
            <w:r w:rsidR="00EB045A">
              <w:rPr>
                <w:rFonts w:eastAsia="Calibri" w:cs="Arial"/>
                <w:color w:val="000000" w:themeColor="text1"/>
              </w:rPr>
              <w:t>.</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.12</w:t>
            </w:r>
          </w:p>
        </w:tc>
        <w:tc>
          <w:tcPr>
            <w:tcW w:w="9497" w:type="dxa"/>
            <w:shd w:val="clear" w:color="auto" w:fill="auto"/>
            <w:tcMar>
              <w:left w:w="108" w:type="dxa"/>
              <w:right w:w="108" w:type="dxa"/>
            </w:tcMar>
            <w:vAlign w:val="center"/>
          </w:tcPr>
          <w:p w:rsidR="00531D3B" w:rsidRPr="0062038E" w:rsidRDefault="00E92C08" w:rsidP="008531A6">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ens</w:t>
            </w:r>
            <w:r w:rsidR="0060096D">
              <w:rPr>
                <w:rFonts w:eastAsia="Calibri" w:cs="Arial"/>
                <w:color w:val="000000" w:themeColor="text1"/>
              </w:rPr>
              <w:t xml:space="preserve">ure that </w:t>
            </w:r>
            <w:r w:rsidR="008531A6">
              <w:rPr>
                <w:rFonts w:eastAsia="Calibri" w:cs="Arial"/>
                <w:color w:val="000000" w:themeColor="text1"/>
              </w:rPr>
              <w:t>staff who have access to service u</w:t>
            </w:r>
            <w:r w:rsidR="00531D3B" w:rsidRPr="0062038E">
              <w:rPr>
                <w:rFonts w:eastAsia="Calibri" w:cs="Arial"/>
                <w:color w:val="000000" w:themeColor="text1"/>
              </w:rPr>
              <w:t xml:space="preserve">sers </w:t>
            </w:r>
            <w:r w:rsidR="008531A6">
              <w:rPr>
                <w:rFonts w:eastAsia="Calibri" w:cs="Arial"/>
                <w:color w:val="000000" w:themeColor="text1"/>
              </w:rPr>
              <w:t>are</w:t>
            </w:r>
            <w:r w:rsidR="00531D3B" w:rsidRPr="0062038E">
              <w:rPr>
                <w:rFonts w:eastAsia="Calibri" w:cs="Arial"/>
                <w:color w:val="000000" w:themeColor="text1"/>
              </w:rPr>
              <w:t xml:space="preserve"> clean and presentable and wear uniforms and protective clothing.</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.13</w:t>
            </w:r>
          </w:p>
        </w:tc>
        <w:tc>
          <w:tcPr>
            <w:tcW w:w="9497" w:type="dxa"/>
            <w:shd w:val="clear" w:color="auto" w:fill="auto"/>
            <w:tcMar>
              <w:left w:w="108" w:type="dxa"/>
              <w:right w:w="108" w:type="dxa"/>
            </w:tcMar>
            <w:vAlign w:val="center"/>
          </w:tcPr>
          <w:p w:rsidR="00531D3B" w:rsidRPr="0062038E" w:rsidRDefault="008531A6" w:rsidP="008531A6">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ensure that all facilities are clean and hygienic and the</w:t>
            </w:r>
            <w:r>
              <w:rPr>
                <w:rFonts w:eastAsia="Calibri" w:cs="Arial"/>
                <w:color w:val="000000" w:themeColor="text1"/>
              </w:rPr>
              <w:t xml:space="preserve"> facilities must comply with all</w:t>
            </w:r>
            <w:r w:rsidR="00531D3B" w:rsidRPr="0062038E">
              <w:rPr>
                <w:rFonts w:eastAsia="Calibri" w:cs="Arial"/>
                <w:color w:val="000000" w:themeColor="text1"/>
              </w:rPr>
              <w:t xml:space="preserve"> relevant legislation and guidelines including the Health and Safety at Work Act </w:t>
            </w:r>
            <w:r w:rsidR="00EB045A">
              <w:rPr>
                <w:rFonts w:eastAsia="Calibri" w:cs="Arial"/>
                <w:color w:val="000000" w:themeColor="text1"/>
              </w:rPr>
              <w:t xml:space="preserve">1974 </w:t>
            </w:r>
            <w:r w:rsidR="00531D3B" w:rsidRPr="0062038E">
              <w:rPr>
                <w:rFonts w:eastAsia="Calibri" w:cs="Arial"/>
                <w:color w:val="000000" w:themeColor="text1"/>
              </w:rPr>
              <w:t>and MHRA guidelines. All procedures with regard to health and safety and hygiene management must be documented and shared with the Commission</w:t>
            </w:r>
            <w:r>
              <w:rPr>
                <w:rFonts w:eastAsia="Calibri" w:cs="Arial"/>
                <w:color w:val="000000" w:themeColor="text1"/>
              </w:rPr>
              <w:t>ing Team</w:t>
            </w:r>
            <w:r w:rsidR="00531D3B" w:rsidRPr="0062038E">
              <w:rPr>
                <w:rFonts w:eastAsia="Calibri" w:cs="Arial"/>
                <w:color w:val="000000" w:themeColor="text1"/>
              </w:rPr>
              <w:t>.</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.14</w:t>
            </w:r>
          </w:p>
        </w:tc>
        <w:tc>
          <w:tcPr>
            <w:tcW w:w="9497" w:type="dxa"/>
            <w:shd w:val="clear" w:color="auto" w:fill="auto"/>
            <w:tcMar>
              <w:left w:w="108" w:type="dxa"/>
              <w:right w:w="108" w:type="dxa"/>
            </w:tcMar>
            <w:vAlign w:val="center"/>
          </w:tcPr>
          <w:p w:rsidR="00531D3B" w:rsidRPr="0062038E" w:rsidRDefault="008531A6"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utilise machines, such as steam cleaners, to sterilise returned equipment and demonstrate that staff are trained to operate this machinery. They must provide the facilities to keep clean and contaminated items separate.</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5</w:t>
            </w:r>
            <w:r w:rsidR="00EA306B" w:rsidRPr="003B7C6B">
              <w:rPr>
                <w:rFonts w:eastAsia="Calibri" w:cs="Arial"/>
                <w:color w:val="000000" w:themeColor="text1"/>
                <w:sz w:val="20"/>
                <w:szCs w:val="20"/>
              </w:rPr>
              <w:t>.15</w:t>
            </w:r>
          </w:p>
        </w:tc>
        <w:tc>
          <w:tcPr>
            <w:tcW w:w="9497" w:type="dxa"/>
            <w:shd w:val="clear" w:color="auto" w:fill="auto"/>
            <w:tcMar>
              <w:left w:w="108" w:type="dxa"/>
              <w:right w:w="108" w:type="dxa"/>
            </w:tcMar>
            <w:vAlign w:val="center"/>
          </w:tcPr>
          <w:p w:rsidR="00531D3B" w:rsidRPr="00AB29A3" w:rsidRDefault="008531A6" w:rsidP="00B52CF2">
            <w:pPr>
              <w:spacing w:after="0" w:line="240" w:lineRule="auto"/>
              <w:contextualSpacing/>
              <w:rPr>
                <w:rFonts w:eastAsia="Calibri" w:cs="Arial"/>
                <w:color w:val="000000" w:themeColor="text1"/>
              </w:rPr>
            </w:pPr>
            <w:r>
              <w:rPr>
                <w:rFonts w:eastAsia="Calibri" w:cs="Arial"/>
                <w:color w:val="000000" w:themeColor="text1"/>
              </w:rPr>
              <w:t>The p</w:t>
            </w:r>
            <w:r w:rsidR="00531D3B" w:rsidRPr="0062038E">
              <w:rPr>
                <w:rFonts w:eastAsia="Calibri" w:cs="Arial"/>
                <w:color w:val="000000" w:themeColor="text1"/>
              </w:rPr>
              <w:t xml:space="preserve">rovider will maintain sufficient satellite store(s) </w:t>
            </w:r>
            <w:r w:rsidR="000B5AC9">
              <w:rPr>
                <w:rFonts w:eastAsia="Calibri" w:cs="Arial"/>
                <w:color w:val="000000" w:themeColor="text1"/>
              </w:rPr>
              <w:t>in order</w:t>
            </w:r>
            <w:r w:rsidR="00531D3B" w:rsidRPr="0062038E">
              <w:rPr>
                <w:rFonts w:eastAsia="Calibri" w:cs="Arial"/>
                <w:color w:val="000000" w:themeColor="text1"/>
              </w:rPr>
              <w:t xml:space="preserve"> to provide</w:t>
            </w:r>
            <w:r>
              <w:rPr>
                <w:rFonts w:eastAsia="Calibri" w:cs="Arial"/>
                <w:color w:val="000000" w:themeColor="text1"/>
              </w:rPr>
              <w:t xml:space="preserve"> the s</w:t>
            </w:r>
            <w:r w:rsidR="00531D3B" w:rsidRPr="0062038E">
              <w:rPr>
                <w:rFonts w:eastAsia="Calibri" w:cs="Arial"/>
                <w:color w:val="000000" w:themeColor="text1"/>
              </w:rPr>
              <w:t xml:space="preserve">ervice in line with responsiveness requirements (see </w:t>
            </w:r>
            <w:r w:rsidR="000B5AC9">
              <w:rPr>
                <w:rFonts w:eastAsia="Calibri" w:cs="Arial"/>
                <w:color w:val="000000" w:themeColor="text1"/>
              </w:rPr>
              <w:t>Opening times and responsiveness</w:t>
            </w:r>
            <w:r w:rsidR="00521CCF">
              <w:rPr>
                <w:rFonts w:eastAsia="Calibri" w:cs="Arial"/>
                <w:color w:val="000000" w:themeColor="text1"/>
              </w:rPr>
              <w:t xml:space="preserve"> section</w:t>
            </w:r>
            <w:r w:rsidR="00531D3B" w:rsidRPr="0062038E">
              <w:rPr>
                <w:rFonts w:eastAsia="Calibri" w:cs="Arial"/>
                <w:color w:val="000000" w:themeColor="text1"/>
              </w:rPr>
              <w:t xml:space="preserve">). One of these will be at Medway Maritime Hospital. </w:t>
            </w:r>
            <w:r w:rsidR="00466288">
              <w:rPr>
                <w:rFonts w:eastAsia="Calibri" w:cs="Arial"/>
                <w:color w:val="000000" w:themeColor="text1"/>
              </w:rPr>
              <w:t xml:space="preserve">Other arrangements for satellite stores will be made before contract commencement. </w:t>
            </w:r>
          </w:p>
        </w:tc>
      </w:tr>
      <w:tr w:rsidR="00AB29A3" w:rsidRPr="0062038E" w:rsidTr="00091711">
        <w:trPr>
          <w:trHeight w:val="1"/>
        </w:trPr>
        <w:tc>
          <w:tcPr>
            <w:tcW w:w="709" w:type="dxa"/>
            <w:shd w:val="clear" w:color="auto" w:fill="auto"/>
            <w:tcMar>
              <w:left w:w="108" w:type="dxa"/>
              <w:right w:w="108" w:type="dxa"/>
            </w:tcMar>
            <w:vAlign w:val="center"/>
          </w:tcPr>
          <w:p w:rsidR="00AB29A3"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.16</w:t>
            </w:r>
          </w:p>
        </w:tc>
        <w:tc>
          <w:tcPr>
            <w:tcW w:w="9497" w:type="dxa"/>
            <w:shd w:val="clear" w:color="auto" w:fill="auto"/>
            <w:tcMar>
              <w:left w:w="108" w:type="dxa"/>
              <w:right w:w="108" w:type="dxa"/>
            </w:tcMar>
            <w:vAlign w:val="center"/>
          </w:tcPr>
          <w:p w:rsidR="00AB29A3" w:rsidRPr="0062038E" w:rsidRDefault="008531A6" w:rsidP="00B52CF2">
            <w:pPr>
              <w:spacing w:after="0" w:line="240" w:lineRule="auto"/>
              <w:contextualSpacing/>
              <w:rPr>
                <w:rFonts w:eastAsia="Calibri" w:cs="Arial"/>
                <w:color w:val="000000" w:themeColor="text1"/>
              </w:rPr>
            </w:pPr>
            <w:r>
              <w:rPr>
                <w:rFonts w:eastAsia="Calibri" w:cs="Arial"/>
                <w:color w:val="000000" w:themeColor="text1"/>
              </w:rPr>
              <w:t>The provider</w:t>
            </w:r>
            <w:r w:rsidR="00AB29A3">
              <w:rPr>
                <w:rFonts w:eastAsia="Calibri" w:cs="Arial"/>
                <w:color w:val="000000" w:themeColor="text1"/>
              </w:rPr>
              <w:t xml:space="preserve"> will ensure that satellite stores are</w:t>
            </w:r>
            <w:r w:rsidR="00AB29A3" w:rsidRPr="0062038E">
              <w:rPr>
                <w:rFonts w:eastAsia="Calibri" w:cs="Arial"/>
                <w:color w:val="000000" w:themeColor="text1"/>
              </w:rPr>
              <w:t xml:space="preserve"> </w:t>
            </w:r>
            <w:r w:rsidR="00AB29A3">
              <w:rPr>
                <w:rFonts w:eastAsia="Calibri" w:cs="Arial"/>
                <w:color w:val="000000" w:themeColor="text1"/>
              </w:rPr>
              <w:t xml:space="preserve">secure, </w:t>
            </w:r>
            <w:r w:rsidR="00AB29A3" w:rsidRPr="0062038E">
              <w:rPr>
                <w:rFonts w:eastAsia="Calibri" w:cs="Arial"/>
                <w:color w:val="000000" w:themeColor="text1"/>
              </w:rPr>
              <w:t xml:space="preserve">frequently </w:t>
            </w:r>
            <w:r w:rsidR="00AB29A3">
              <w:rPr>
                <w:rFonts w:eastAsia="Calibri" w:cs="Arial"/>
                <w:color w:val="000000" w:themeColor="text1"/>
              </w:rPr>
              <w:t xml:space="preserve">and fully </w:t>
            </w:r>
            <w:r w:rsidR="00AB29A3" w:rsidRPr="0062038E">
              <w:rPr>
                <w:rFonts w:eastAsia="Calibri" w:cs="Arial"/>
                <w:color w:val="000000" w:themeColor="text1"/>
              </w:rPr>
              <w:t xml:space="preserve">re-stocked (particularly over holiday periods) and will not need </w:t>
            </w:r>
            <w:r w:rsidR="00AB29A3">
              <w:rPr>
                <w:rFonts w:eastAsia="Calibri" w:cs="Arial"/>
                <w:color w:val="000000" w:themeColor="text1"/>
              </w:rPr>
              <w:t>staffing</w:t>
            </w:r>
            <w:r w:rsidR="00AB29A3" w:rsidRPr="0062038E">
              <w:rPr>
                <w:rFonts w:eastAsia="Calibri" w:cs="Arial"/>
                <w:color w:val="000000" w:themeColor="text1"/>
              </w:rPr>
              <w:t xml:space="preserve"> (for example, the use of bar code scanners).</w:t>
            </w:r>
            <w:r w:rsidR="000B5AC9">
              <w:rPr>
                <w:rFonts w:eastAsia="Calibri" w:cs="Arial"/>
                <w:color w:val="000000" w:themeColor="text1"/>
              </w:rPr>
              <w:t xml:space="preserve"> </w:t>
            </w:r>
            <w:r w:rsidR="000B5AC9" w:rsidRPr="0062038E">
              <w:rPr>
                <w:rFonts w:eastAsia="Calibri" w:cs="Arial"/>
                <w:color w:val="000000" w:themeColor="text1"/>
              </w:rPr>
              <w:t xml:space="preserve">The satellite store </w:t>
            </w:r>
            <w:r>
              <w:rPr>
                <w:rFonts w:eastAsia="Calibri" w:cs="Arial"/>
                <w:color w:val="000000" w:themeColor="text1"/>
              </w:rPr>
              <w:t>will allow continual access to p</w:t>
            </w:r>
            <w:r w:rsidR="000B5AC9" w:rsidRPr="0062038E">
              <w:rPr>
                <w:rFonts w:eastAsia="Calibri" w:cs="Arial"/>
                <w:color w:val="000000" w:themeColor="text1"/>
              </w:rPr>
              <w:t>rescriber</w:t>
            </w:r>
            <w:r w:rsidR="000B5AC9">
              <w:rPr>
                <w:rFonts w:eastAsia="Calibri" w:cs="Arial"/>
                <w:color w:val="000000" w:themeColor="text1"/>
              </w:rPr>
              <w:t>s.</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.17</w:t>
            </w:r>
          </w:p>
        </w:tc>
        <w:tc>
          <w:tcPr>
            <w:tcW w:w="9497" w:type="dxa"/>
            <w:shd w:val="clear" w:color="auto" w:fill="auto"/>
            <w:tcMar>
              <w:left w:w="108" w:type="dxa"/>
              <w:right w:w="108" w:type="dxa"/>
            </w:tcMar>
            <w:vAlign w:val="center"/>
          </w:tcPr>
          <w:p w:rsidR="00531D3B" w:rsidRPr="0062038E" w:rsidRDefault="00531D3B" w:rsidP="00B52CF2">
            <w:pPr>
              <w:spacing w:after="0" w:line="240" w:lineRule="auto"/>
              <w:contextualSpacing/>
              <w:rPr>
                <w:rFonts w:eastAsia="Calibri" w:cs="Arial"/>
                <w:color w:val="000000" w:themeColor="text1"/>
                <w:sz w:val="20"/>
                <w:szCs w:val="20"/>
              </w:rPr>
            </w:pPr>
            <w:r w:rsidRPr="0062038E">
              <w:rPr>
                <w:rFonts w:eastAsia="Calibri" w:cs="Arial"/>
                <w:color w:val="000000" w:themeColor="text1"/>
              </w:rPr>
              <w:t xml:space="preserve">The </w:t>
            </w:r>
            <w:r w:rsidR="008531A6">
              <w:rPr>
                <w:rFonts w:eastAsia="Calibri" w:cs="Arial"/>
                <w:color w:val="000000" w:themeColor="text1"/>
              </w:rPr>
              <w:t>p</w:t>
            </w:r>
            <w:r w:rsidRPr="0062038E">
              <w:rPr>
                <w:rFonts w:eastAsia="Calibri" w:cs="Arial"/>
                <w:color w:val="000000" w:themeColor="text1"/>
              </w:rPr>
              <w:t xml:space="preserve">rovider </w:t>
            </w:r>
            <w:r w:rsidR="008531A6">
              <w:rPr>
                <w:rFonts w:eastAsia="Calibri" w:cs="Arial"/>
                <w:color w:val="000000" w:themeColor="text1"/>
              </w:rPr>
              <w:t xml:space="preserve">will work with the Commissioning Team </w:t>
            </w:r>
            <w:r w:rsidRPr="0062038E">
              <w:rPr>
                <w:rFonts w:eastAsia="Calibri" w:cs="Arial"/>
                <w:color w:val="000000" w:themeColor="text1"/>
              </w:rPr>
              <w:t xml:space="preserve">prior to the contract commencement to determine the range and volume of equipment required in the satellite store, top-up arrangements, specific delivery and access requirements, and training for </w:t>
            </w:r>
            <w:r w:rsidR="008531A6">
              <w:rPr>
                <w:rFonts w:eastAsia="Calibri" w:cs="Arial"/>
                <w:color w:val="000000" w:themeColor="text1"/>
              </w:rPr>
              <w:t>p</w:t>
            </w:r>
            <w:r w:rsidR="000B5AC9">
              <w:rPr>
                <w:rFonts w:eastAsia="Calibri" w:cs="Arial"/>
                <w:color w:val="000000" w:themeColor="text1"/>
              </w:rPr>
              <w:t>rescribers</w:t>
            </w:r>
            <w:r w:rsidRPr="0062038E">
              <w:rPr>
                <w:rFonts w:eastAsia="Calibri" w:cs="Arial"/>
                <w:color w:val="000000" w:themeColor="text1"/>
              </w:rPr>
              <w:t>.</w:t>
            </w:r>
          </w:p>
        </w:tc>
      </w:tr>
      <w:tr w:rsidR="00531D3B" w:rsidRPr="0062038E" w:rsidTr="00091711">
        <w:trPr>
          <w:trHeight w:val="1"/>
        </w:trPr>
        <w:tc>
          <w:tcPr>
            <w:tcW w:w="709" w:type="dxa"/>
            <w:shd w:val="clear" w:color="auto" w:fill="auto"/>
            <w:tcMar>
              <w:left w:w="108" w:type="dxa"/>
              <w:right w:w="108" w:type="dxa"/>
            </w:tcMar>
            <w:vAlign w:val="center"/>
          </w:tcPr>
          <w:p w:rsidR="00531D3B"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.18</w:t>
            </w:r>
          </w:p>
        </w:tc>
        <w:tc>
          <w:tcPr>
            <w:tcW w:w="9497" w:type="dxa"/>
            <w:shd w:val="clear" w:color="auto" w:fill="auto"/>
            <w:tcMar>
              <w:left w:w="108" w:type="dxa"/>
              <w:right w:w="108" w:type="dxa"/>
            </w:tcMar>
            <w:vAlign w:val="center"/>
          </w:tcPr>
          <w:p w:rsidR="00531D3B" w:rsidRPr="0062038E" w:rsidRDefault="00531D3B" w:rsidP="00B52CF2">
            <w:pPr>
              <w:spacing w:after="0" w:line="240" w:lineRule="auto"/>
              <w:contextualSpacing/>
              <w:rPr>
                <w:rFonts w:eastAsia="Calibri" w:cs="Arial"/>
                <w:color w:val="000000" w:themeColor="text1"/>
                <w:sz w:val="20"/>
                <w:szCs w:val="20"/>
              </w:rPr>
            </w:pPr>
            <w:r w:rsidRPr="0062038E">
              <w:rPr>
                <w:rFonts w:eastAsia="Calibri" w:cs="Arial"/>
                <w:color w:val="000000" w:themeColor="text1"/>
              </w:rPr>
              <w:t>The Provider will ensure that items delivered to and stored in the satellite store have all the necessary information, such as manufacturer’s instructions and accessories.</w:t>
            </w:r>
          </w:p>
        </w:tc>
      </w:tr>
      <w:tr w:rsidR="00165250" w:rsidRPr="0062038E" w:rsidTr="00091711">
        <w:trPr>
          <w:trHeight w:val="1"/>
        </w:trPr>
        <w:tc>
          <w:tcPr>
            <w:tcW w:w="709" w:type="dxa"/>
            <w:shd w:val="clear" w:color="auto" w:fill="auto"/>
            <w:tcMar>
              <w:left w:w="108" w:type="dxa"/>
              <w:right w:w="108" w:type="dxa"/>
            </w:tcMar>
            <w:vAlign w:val="center"/>
          </w:tcPr>
          <w:p w:rsidR="00165250" w:rsidRPr="003B7C6B"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5</w:t>
            </w:r>
            <w:r w:rsidR="00EA306B" w:rsidRPr="003B7C6B">
              <w:rPr>
                <w:rFonts w:eastAsia="Calibri" w:cs="Arial"/>
                <w:color w:val="000000" w:themeColor="text1"/>
                <w:sz w:val="20"/>
                <w:szCs w:val="20"/>
              </w:rPr>
              <w:t>.19</w:t>
            </w:r>
          </w:p>
        </w:tc>
        <w:tc>
          <w:tcPr>
            <w:tcW w:w="9497" w:type="dxa"/>
            <w:shd w:val="clear" w:color="auto" w:fill="auto"/>
            <w:tcMar>
              <w:left w:w="108" w:type="dxa"/>
              <w:right w:w="108" w:type="dxa"/>
            </w:tcMar>
            <w:vAlign w:val="center"/>
          </w:tcPr>
          <w:p w:rsidR="00165250" w:rsidRPr="0062038E" w:rsidRDefault="008531A6" w:rsidP="00B52CF2">
            <w:pPr>
              <w:spacing w:after="0" w:line="240" w:lineRule="auto"/>
              <w:contextualSpacing/>
              <w:rPr>
                <w:rFonts w:eastAsia="Calibri" w:cs="Arial"/>
                <w:color w:val="000000" w:themeColor="text1"/>
              </w:rPr>
            </w:pPr>
            <w:r>
              <w:rPr>
                <w:rFonts w:eastAsia="Calibri" w:cs="Arial"/>
                <w:color w:val="000000" w:themeColor="text1"/>
              </w:rPr>
              <w:t>The p</w:t>
            </w:r>
            <w:r w:rsidR="004D465D" w:rsidRPr="00165250">
              <w:rPr>
                <w:rFonts w:eastAsia="Calibri" w:cs="Arial"/>
                <w:color w:val="000000" w:themeColor="text1"/>
              </w:rPr>
              <w:t>rovider</w:t>
            </w:r>
            <w:r w:rsidR="004D465D">
              <w:rPr>
                <w:rFonts w:eastAsia="Calibri" w:cs="Arial"/>
                <w:color w:val="000000" w:themeColor="text1"/>
              </w:rPr>
              <w:t xml:space="preserve"> will</w:t>
            </w:r>
            <w:r w:rsidR="00165250" w:rsidRPr="00165250">
              <w:rPr>
                <w:rFonts w:eastAsia="Calibri" w:cs="Arial"/>
                <w:color w:val="000000" w:themeColor="text1"/>
              </w:rPr>
              <w:t xml:space="preserve"> ensure that used equipment is stored separately to sterile equipment so that sterile equipment does not become contaminat</w:t>
            </w:r>
            <w:r w:rsidR="00165250">
              <w:rPr>
                <w:rFonts w:eastAsia="Calibri" w:cs="Arial"/>
                <w:color w:val="000000" w:themeColor="text1"/>
              </w:rPr>
              <w:t>ed.</w:t>
            </w:r>
          </w:p>
        </w:tc>
      </w:tr>
    </w:tbl>
    <w:p w:rsidR="003C257F" w:rsidRPr="0062038E" w:rsidRDefault="003C257F"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531D3B" w:rsidRPr="0062038E" w:rsidTr="00091711">
        <w:trPr>
          <w:trHeight w:val="330"/>
        </w:trPr>
        <w:tc>
          <w:tcPr>
            <w:tcW w:w="709" w:type="dxa"/>
            <w:shd w:val="clear" w:color="auto" w:fill="DBE5F1" w:themeFill="accent1" w:themeFillTint="33"/>
            <w:tcMar>
              <w:left w:w="108" w:type="dxa"/>
              <w:right w:w="108" w:type="dxa"/>
            </w:tcMar>
            <w:vAlign w:val="center"/>
          </w:tcPr>
          <w:p w:rsidR="00531D3B" w:rsidRPr="008543DC" w:rsidRDefault="008543DC" w:rsidP="008543DC">
            <w:pPr>
              <w:spacing w:after="0" w:line="240" w:lineRule="auto"/>
              <w:contextualSpacing/>
              <w:jc w:val="center"/>
              <w:rPr>
                <w:rFonts w:eastAsia="Calibri" w:cs="Arial"/>
                <w:b/>
                <w:color w:val="000000" w:themeColor="text1"/>
                <w:sz w:val="24"/>
                <w:szCs w:val="24"/>
              </w:rPr>
            </w:pPr>
            <w:r>
              <w:rPr>
                <w:rFonts w:eastAsia="Calibri" w:cs="Arial"/>
                <w:b/>
                <w:color w:val="000000" w:themeColor="text1"/>
                <w:sz w:val="24"/>
                <w:szCs w:val="24"/>
              </w:rPr>
              <w:t>6</w:t>
            </w:r>
          </w:p>
        </w:tc>
        <w:tc>
          <w:tcPr>
            <w:tcW w:w="9497" w:type="dxa"/>
            <w:shd w:val="clear" w:color="auto" w:fill="DBE5F1" w:themeFill="accent1" w:themeFillTint="33"/>
            <w:tcMar>
              <w:left w:w="108" w:type="dxa"/>
              <w:right w:w="108" w:type="dxa"/>
            </w:tcMar>
            <w:vAlign w:val="center"/>
          </w:tcPr>
          <w:p w:rsidR="00531D3B" w:rsidRPr="0062038E" w:rsidRDefault="0003691A" w:rsidP="00B52CF2">
            <w:pPr>
              <w:spacing w:after="0" w:line="240" w:lineRule="auto"/>
              <w:contextualSpacing/>
              <w:rPr>
                <w:rFonts w:eastAsia="Calibri" w:cs="Arial"/>
                <w:color w:val="000000" w:themeColor="text1"/>
                <w:sz w:val="20"/>
                <w:szCs w:val="20"/>
              </w:rPr>
            </w:pPr>
            <w:r>
              <w:rPr>
                <w:rFonts w:eastAsia="Calibri" w:cs="Arial"/>
                <w:b/>
                <w:color w:val="000000" w:themeColor="text1"/>
                <w:sz w:val="24"/>
                <w:szCs w:val="24"/>
              </w:rPr>
              <w:t>Staff and T</w:t>
            </w:r>
            <w:r w:rsidR="00531D3B" w:rsidRPr="0062038E">
              <w:rPr>
                <w:rFonts w:eastAsia="Calibri" w:cs="Arial"/>
                <w:b/>
                <w:color w:val="000000" w:themeColor="text1"/>
                <w:sz w:val="24"/>
                <w:szCs w:val="24"/>
              </w:rPr>
              <w:t>raining</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531D3B" w:rsidRPr="00317E30">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531D3B" w:rsidRPr="0062038E" w:rsidRDefault="008531A6"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 xml:space="preserve">rovider will ensure that they employ sufficient numbers staff </w:t>
            </w:r>
            <w:r>
              <w:rPr>
                <w:rFonts w:eastAsia="Calibri" w:cs="Arial"/>
                <w:color w:val="000000" w:themeColor="text1"/>
              </w:rPr>
              <w:t>to meet the requirements of the</w:t>
            </w:r>
            <w:r w:rsidR="00531D3B" w:rsidRPr="0062038E">
              <w:rPr>
                <w:rFonts w:eastAsia="Calibri" w:cs="Arial"/>
                <w:color w:val="000000" w:themeColor="text1"/>
              </w:rPr>
              <w:t xml:space="preserve"> service specificati</w:t>
            </w:r>
            <w:r w:rsidR="00165250">
              <w:rPr>
                <w:rFonts w:eastAsia="Calibri" w:cs="Arial"/>
                <w:color w:val="000000" w:themeColor="text1"/>
              </w:rPr>
              <w:t xml:space="preserve">on within the agreed </w:t>
            </w:r>
            <w:r w:rsidR="00581C90">
              <w:rPr>
                <w:rFonts w:eastAsia="Calibri" w:cs="Arial"/>
                <w:color w:val="000000" w:themeColor="text1"/>
              </w:rPr>
              <w:t>responsiveness timescales.</w:t>
            </w:r>
          </w:p>
        </w:tc>
      </w:tr>
      <w:tr w:rsidR="00C77E3F" w:rsidRPr="0062038E" w:rsidTr="00091711">
        <w:trPr>
          <w:trHeight w:val="1"/>
        </w:trPr>
        <w:tc>
          <w:tcPr>
            <w:tcW w:w="709" w:type="dxa"/>
            <w:shd w:val="clear" w:color="auto" w:fill="auto"/>
            <w:tcMar>
              <w:left w:w="108" w:type="dxa"/>
              <w:right w:w="108" w:type="dxa"/>
            </w:tcMar>
            <w:vAlign w:val="center"/>
          </w:tcPr>
          <w:p w:rsidR="00C77E3F"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C77E3F" w:rsidRPr="004A240B" w:rsidRDefault="008531A6" w:rsidP="00B52CF2">
            <w:pPr>
              <w:spacing w:after="0" w:line="240" w:lineRule="auto"/>
              <w:contextualSpacing/>
              <w:rPr>
                <w:rFonts w:eastAsia="Calibri" w:cs="Arial"/>
                <w:color w:val="000000" w:themeColor="text1"/>
              </w:rPr>
            </w:pPr>
            <w:r>
              <w:rPr>
                <w:rFonts w:eastAsia="Calibri" w:cs="Arial"/>
                <w:color w:val="000000" w:themeColor="text1"/>
              </w:rPr>
              <w:t>The provider must</w:t>
            </w:r>
            <w:r w:rsidR="00C77E3F" w:rsidRPr="004A240B">
              <w:rPr>
                <w:rFonts w:eastAsia="Calibri" w:cs="Arial"/>
                <w:color w:val="000000" w:themeColor="text1"/>
              </w:rPr>
              <w:t xml:space="preserve"> employ suitably experienced staff that </w:t>
            </w:r>
            <w:r w:rsidR="00BA4167">
              <w:rPr>
                <w:rFonts w:eastAsia="Calibri" w:cs="Arial"/>
                <w:color w:val="000000" w:themeColor="text1"/>
              </w:rPr>
              <w:t>are</w:t>
            </w:r>
            <w:r w:rsidR="00C77E3F" w:rsidRPr="004A240B">
              <w:rPr>
                <w:rFonts w:eastAsia="Calibri" w:cs="Arial"/>
                <w:color w:val="000000" w:themeColor="text1"/>
              </w:rPr>
              <w:t xml:space="preserve"> proficient in understanding the nature of equipment</w:t>
            </w:r>
            <w:r w:rsidR="00C77E3F">
              <w:rPr>
                <w:rFonts w:eastAsia="Calibri" w:cs="Arial"/>
                <w:color w:val="000000" w:themeColor="text1"/>
              </w:rPr>
              <w:t xml:space="preserve"> and minor building works</w:t>
            </w:r>
            <w:r w:rsidR="00C77E3F" w:rsidRPr="004A240B">
              <w:rPr>
                <w:rFonts w:eastAsia="Calibri" w:cs="Arial"/>
                <w:color w:val="000000" w:themeColor="text1"/>
              </w:rPr>
              <w:t>.  This will include, but is not limited to:</w:t>
            </w:r>
          </w:p>
          <w:p w:rsidR="00C77E3F" w:rsidRDefault="00C77E3F" w:rsidP="00B52CF2">
            <w:pPr>
              <w:pStyle w:val="ListParagraph"/>
              <w:numPr>
                <w:ilvl w:val="0"/>
                <w:numId w:val="31"/>
              </w:numPr>
              <w:spacing w:after="0" w:line="240" w:lineRule="auto"/>
              <w:rPr>
                <w:rFonts w:eastAsia="Calibri" w:cs="Arial"/>
                <w:color w:val="000000" w:themeColor="text1"/>
              </w:rPr>
            </w:pPr>
            <w:r w:rsidRPr="004A240B">
              <w:rPr>
                <w:rFonts w:eastAsia="Calibri" w:cs="Arial"/>
                <w:color w:val="000000" w:themeColor="text1"/>
              </w:rPr>
              <w:t xml:space="preserve">Specialist knowledge of equipment and accessories to enable participation in the assessment process, set up and adaptations of equipment, </w:t>
            </w:r>
            <w:r w:rsidR="00BA4167">
              <w:rPr>
                <w:rFonts w:eastAsia="Calibri" w:cs="Arial"/>
                <w:color w:val="000000" w:themeColor="text1"/>
              </w:rPr>
              <w:t xml:space="preserve">inspection, servicing, </w:t>
            </w:r>
            <w:r w:rsidR="00581C90">
              <w:rPr>
                <w:rFonts w:eastAsia="Calibri" w:cs="Arial"/>
                <w:color w:val="000000" w:themeColor="text1"/>
              </w:rPr>
              <w:t>maintenance</w:t>
            </w:r>
            <w:r w:rsidRPr="004A240B">
              <w:rPr>
                <w:rFonts w:eastAsia="Calibri" w:cs="Arial"/>
                <w:color w:val="000000" w:themeColor="text1"/>
              </w:rPr>
              <w:t xml:space="preserve"> and cl</w:t>
            </w:r>
            <w:r w:rsidR="00581C90">
              <w:rPr>
                <w:rFonts w:eastAsia="Calibri" w:cs="Arial"/>
                <w:color w:val="000000" w:themeColor="text1"/>
              </w:rPr>
              <w:t>eaning of items</w:t>
            </w:r>
          </w:p>
          <w:p w:rsidR="00581C90" w:rsidRDefault="00C77E3F" w:rsidP="00B52CF2">
            <w:pPr>
              <w:pStyle w:val="ListParagraph"/>
              <w:numPr>
                <w:ilvl w:val="0"/>
                <w:numId w:val="31"/>
              </w:numPr>
              <w:spacing w:after="0" w:line="240" w:lineRule="auto"/>
              <w:rPr>
                <w:rFonts w:eastAsia="Calibri" w:cs="Arial"/>
                <w:color w:val="000000" w:themeColor="text1"/>
              </w:rPr>
            </w:pPr>
            <w:r>
              <w:rPr>
                <w:rFonts w:eastAsia="Calibri" w:cs="Arial"/>
                <w:color w:val="000000" w:themeColor="text1"/>
              </w:rPr>
              <w:t>Technical knowledge required for minor building works and adaptations, such as installing ramps, and fitting galvanised h</w:t>
            </w:r>
            <w:r w:rsidR="00581C90">
              <w:rPr>
                <w:rFonts w:eastAsia="Calibri" w:cs="Arial"/>
                <w:color w:val="000000" w:themeColor="text1"/>
              </w:rPr>
              <w:t>an</w:t>
            </w:r>
            <w:r>
              <w:rPr>
                <w:rFonts w:eastAsia="Calibri" w:cs="Arial"/>
                <w:color w:val="000000" w:themeColor="text1"/>
              </w:rPr>
              <w:t>d rails.</w:t>
            </w:r>
          </w:p>
          <w:p w:rsidR="00C77E3F" w:rsidRPr="00581C90" w:rsidRDefault="00BA4167" w:rsidP="00BA4167">
            <w:pPr>
              <w:pStyle w:val="ListParagraph"/>
              <w:numPr>
                <w:ilvl w:val="0"/>
                <w:numId w:val="31"/>
              </w:numPr>
              <w:spacing w:after="0" w:line="240" w:lineRule="auto"/>
              <w:rPr>
                <w:rFonts w:eastAsia="Calibri" w:cs="Arial"/>
                <w:color w:val="000000" w:themeColor="text1"/>
              </w:rPr>
            </w:pPr>
            <w:r>
              <w:rPr>
                <w:rFonts w:eastAsia="Calibri" w:cs="Arial"/>
                <w:color w:val="000000" w:themeColor="text1"/>
              </w:rPr>
              <w:t>Maximise recycling, especially</w:t>
            </w:r>
            <w:r w:rsidR="00C77E3F" w:rsidRPr="00581C90">
              <w:rPr>
                <w:rFonts w:eastAsia="Calibri" w:cs="Arial"/>
                <w:color w:val="000000" w:themeColor="text1"/>
              </w:rPr>
              <w:t xml:space="preserve"> </w:t>
            </w:r>
            <w:r>
              <w:rPr>
                <w:rFonts w:eastAsia="Calibri" w:cs="Arial"/>
                <w:color w:val="000000" w:themeColor="text1"/>
              </w:rPr>
              <w:t xml:space="preserve">Complex (bespoke) </w:t>
            </w:r>
            <w:r w:rsidR="00C77E3F" w:rsidRPr="00581C90">
              <w:rPr>
                <w:rFonts w:eastAsia="Calibri" w:cs="Arial"/>
                <w:color w:val="000000" w:themeColor="text1"/>
              </w:rPr>
              <w:t>equipment and parts</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165250" w:rsidRPr="000A41CD" w:rsidRDefault="00BA4167" w:rsidP="00BA4167">
            <w:pPr>
              <w:spacing w:after="0" w:line="240" w:lineRule="auto"/>
              <w:contextualSpacing/>
              <w:rPr>
                <w:rFonts w:eastAsia="Calibri" w:cs="Arial"/>
                <w:color w:val="000000" w:themeColor="text1"/>
              </w:rPr>
            </w:pPr>
            <w:r>
              <w:rPr>
                <w:rFonts w:eastAsia="Calibri" w:cs="Arial"/>
                <w:color w:val="000000" w:themeColor="text1"/>
              </w:rPr>
              <w:t>The p</w:t>
            </w:r>
            <w:r w:rsidR="00531D3B" w:rsidRPr="0062038E">
              <w:rPr>
                <w:rFonts w:eastAsia="Calibri" w:cs="Arial"/>
                <w:color w:val="000000" w:themeColor="text1"/>
              </w:rPr>
              <w:t xml:space="preserve">rovider will </w:t>
            </w:r>
            <w:r>
              <w:rPr>
                <w:rFonts w:eastAsia="Calibri" w:cs="Arial"/>
                <w:color w:val="000000" w:themeColor="text1"/>
              </w:rPr>
              <w:t>employ qualified</w:t>
            </w:r>
            <w:r w:rsidR="00531D3B" w:rsidRPr="0062038E">
              <w:rPr>
                <w:rFonts w:eastAsia="Calibri" w:cs="Arial"/>
                <w:color w:val="000000" w:themeColor="text1"/>
              </w:rPr>
              <w:t xml:space="preserve"> </w:t>
            </w:r>
            <w:r w:rsidR="00AC2EAD" w:rsidRPr="0062038E">
              <w:rPr>
                <w:rFonts w:eastAsia="Calibri" w:cs="Arial"/>
                <w:color w:val="000000" w:themeColor="text1"/>
              </w:rPr>
              <w:t xml:space="preserve">staffs </w:t>
            </w:r>
            <w:r w:rsidR="00581C90">
              <w:rPr>
                <w:rFonts w:eastAsia="Calibri" w:cs="Arial"/>
                <w:color w:val="000000" w:themeColor="text1"/>
              </w:rPr>
              <w:t>and</w:t>
            </w:r>
            <w:r>
              <w:rPr>
                <w:rFonts w:eastAsia="Calibri" w:cs="Arial"/>
                <w:color w:val="000000" w:themeColor="text1"/>
              </w:rPr>
              <w:t xml:space="preserve"> put processes in place to review</w:t>
            </w:r>
            <w:r w:rsidR="00581C90">
              <w:rPr>
                <w:rFonts w:eastAsia="Calibri" w:cs="Arial"/>
                <w:color w:val="000000" w:themeColor="text1"/>
              </w:rPr>
              <w:t xml:space="preserve"> role competencies </w:t>
            </w:r>
            <w:r>
              <w:rPr>
                <w:rFonts w:eastAsia="Calibri" w:cs="Arial"/>
                <w:color w:val="000000" w:themeColor="text1"/>
              </w:rPr>
              <w:t>on a regular basis</w:t>
            </w:r>
            <w:r w:rsidR="00581C90">
              <w:rPr>
                <w:rFonts w:eastAsia="Calibri" w:cs="Arial"/>
                <w:color w:val="000000" w:themeColor="text1"/>
              </w:rPr>
              <w:t xml:space="preserve">. </w:t>
            </w:r>
            <w:r>
              <w:rPr>
                <w:rFonts w:eastAsia="Calibri" w:cs="Arial"/>
                <w:color w:val="000000" w:themeColor="text1"/>
              </w:rPr>
              <w:t>The p</w:t>
            </w:r>
            <w:r w:rsidR="00531D3B" w:rsidRPr="000A41CD">
              <w:rPr>
                <w:rFonts w:eastAsia="Calibri" w:cs="Arial"/>
                <w:color w:val="000000" w:themeColor="text1"/>
              </w:rPr>
              <w:t xml:space="preserve">roviders </w:t>
            </w:r>
            <w:r w:rsidR="000A41CD">
              <w:rPr>
                <w:rFonts w:eastAsia="Calibri" w:cs="Arial"/>
                <w:color w:val="000000" w:themeColor="text1"/>
              </w:rPr>
              <w:t>will evidence</w:t>
            </w:r>
            <w:r w:rsidR="00531D3B" w:rsidRPr="000A41CD">
              <w:rPr>
                <w:rFonts w:eastAsia="Calibri" w:cs="Arial"/>
                <w:color w:val="000000" w:themeColor="text1"/>
              </w:rPr>
              <w:t xml:space="preserve"> qualification and training </w:t>
            </w:r>
            <w:r w:rsidR="000A41CD">
              <w:rPr>
                <w:rFonts w:eastAsia="Calibri" w:cs="Arial"/>
                <w:color w:val="000000" w:themeColor="text1"/>
              </w:rPr>
              <w:t xml:space="preserve">standards for each role. This </w:t>
            </w:r>
            <w:r w:rsidR="00531D3B" w:rsidRPr="000A41CD">
              <w:rPr>
                <w:rFonts w:eastAsia="Calibri" w:cs="Arial"/>
                <w:color w:val="000000" w:themeColor="text1"/>
              </w:rPr>
              <w:t>will include (but not limited to): safeguarding, risk assessment, health and safety, infection control, control of substances hazardous to health, first aid, moving and handling, technical knowledge of equipment, refurbishment and repair, building regulations, data protection, equality and diversity, customer care, and business continuity.</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531D3B" w:rsidRPr="0062038E" w:rsidRDefault="00BA4167" w:rsidP="00BA4167">
            <w:pPr>
              <w:spacing w:after="0" w:line="240" w:lineRule="auto"/>
              <w:contextualSpacing/>
              <w:rPr>
                <w:rFonts w:eastAsia="Calibri" w:cs="Arial"/>
                <w:color w:val="000000" w:themeColor="text1"/>
                <w:sz w:val="20"/>
                <w:szCs w:val="20"/>
              </w:rPr>
            </w:pPr>
            <w:r>
              <w:rPr>
                <w:rFonts w:eastAsia="Calibri" w:cs="Arial"/>
                <w:color w:val="000000" w:themeColor="text1"/>
              </w:rPr>
              <w:t>The p</w:t>
            </w:r>
            <w:r w:rsidR="00623385">
              <w:rPr>
                <w:rFonts w:eastAsia="Calibri" w:cs="Arial"/>
                <w:color w:val="000000" w:themeColor="text1"/>
              </w:rPr>
              <w:t>rovider</w:t>
            </w:r>
            <w:r w:rsidR="00531D3B" w:rsidRPr="0062038E">
              <w:rPr>
                <w:rFonts w:eastAsia="Calibri" w:cs="Arial"/>
                <w:color w:val="000000" w:themeColor="text1"/>
              </w:rPr>
              <w:t xml:space="preserve"> will liaise with the Commission</w:t>
            </w:r>
            <w:r>
              <w:rPr>
                <w:rFonts w:eastAsia="Calibri" w:cs="Arial"/>
                <w:color w:val="000000" w:themeColor="text1"/>
              </w:rPr>
              <w:t>ing Team to facilitate training for p</w:t>
            </w:r>
            <w:r w:rsidR="00531D3B" w:rsidRPr="0062038E">
              <w:rPr>
                <w:rFonts w:eastAsia="Calibri" w:cs="Arial"/>
                <w:color w:val="000000" w:themeColor="text1"/>
              </w:rPr>
              <w:t>rescribers to ensure they are fully trained i</w:t>
            </w:r>
            <w:r w:rsidR="00AB29A3">
              <w:rPr>
                <w:rFonts w:eastAsia="Calibri" w:cs="Arial"/>
                <w:color w:val="000000" w:themeColor="text1"/>
              </w:rPr>
              <w:t xml:space="preserve">n any new operating procedures </w:t>
            </w:r>
            <w:r w:rsidR="00531D3B" w:rsidRPr="0062038E">
              <w:rPr>
                <w:rFonts w:eastAsia="Calibri" w:cs="Arial"/>
                <w:color w:val="000000" w:themeColor="text1"/>
              </w:rPr>
              <w:t xml:space="preserve">including use of </w:t>
            </w:r>
            <w:r>
              <w:rPr>
                <w:rFonts w:eastAsia="Calibri" w:cs="Arial"/>
                <w:color w:val="000000" w:themeColor="text1"/>
              </w:rPr>
              <w:t>the s</w:t>
            </w:r>
            <w:r w:rsidR="00036C33">
              <w:rPr>
                <w:rFonts w:eastAsia="Calibri" w:cs="Arial"/>
                <w:color w:val="000000" w:themeColor="text1"/>
              </w:rPr>
              <w:t>y</w:t>
            </w:r>
            <w:r w:rsidR="00531D3B" w:rsidRPr="0062038E">
              <w:rPr>
                <w:rFonts w:eastAsia="Calibri" w:cs="Arial"/>
                <w:color w:val="000000" w:themeColor="text1"/>
              </w:rPr>
              <w:t>stem.</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165250" w:rsidRPr="0060096D" w:rsidRDefault="00BA4167" w:rsidP="00B52CF2">
            <w:pPr>
              <w:spacing w:after="0" w:line="240" w:lineRule="auto"/>
              <w:contextualSpacing/>
              <w:rPr>
                <w:rFonts w:eastAsia="Calibri" w:cs="Arial"/>
                <w:color w:val="000000" w:themeColor="text1"/>
              </w:rPr>
            </w:pPr>
            <w:r>
              <w:rPr>
                <w:rFonts w:eastAsia="Calibri" w:cs="Arial"/>
                <w:color w:val="000000" w:themeColor="text1"/>
              </w:rPr>
              <w:t>The p</w:t>
            </w:r>
            <w:r w:rsidR="00531D3B" w:rsidRPr="0062038E">
              <w:rPr>
                <w:rFonts w:eastAsia="Calibri" w:cs="Arial"/>
                <w:color w:val="000000" w:themeColor="text1"/>
              </w:rPr>
              <w:t>rovider will maintain a policy in relation to the recruitment, development and deployment of staff in accordance wit</w:t>
            </w:r>
            <w:r w:rsidR="00AB29A3">
              <w:rPr>
                <w:rFonts w:eastAsia="Calibri" w:cs="Arial"/>
                <w:color w:val="000000" w:themeColor="text1"/>
              </w:rPr>
              <w:t>h local safeguarding protocols</w:t>
            </w:r>
            <w:r>
              <w:rPr>
                <w:rFonts w:eastAsia="Calibri" w:cs="Arial"/>
                <w:color w:val="000000" w:themeColor="text1"/>
              </w:rPr>
              <w:t>. The p</w:t>
            </w:r>
            <w:r w:rsidR="00531D3B" w:rsidRPr="0062038E">
              <w:rPr>
                <w:rFonts w:eastAsia="Calibri" w:cs="Arial"/>
                <w:color w:val="000000" w:themeColor="text1"/>
              </w:rPr>
              <w:t>rovider will</w:t>
            </w:r>
            <w:r w:rsidR="00531D3B">
              <w:rPr>
                <w:rFonts w:eastAsia="Calibri" w:cs="Arial"/>
                <w:color w:val="000000" w:themeColor="text1"/>
              </w:rPr>
              <w:t xml:space="preserve"> be</w:t>
            </w:r>
            <w:r w:rsidR="00531D3B" w:rsidRPr="0062038E">
              <w:rPr>
                <w:rFonts w:eastAsia="Calibri" w:cs="Arial"/>
                <w:color w:val="000000" w:themeColor="text1"/>
              </w:rPr>
              <w:t xml:space="preserve"> responsible for familiarising themselves with and adhering to the Commissioner’s safeguarding standards at all times.</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531D3B" w:rsidRPr="0062038E" w:rsidRDefault="00BA4167" w:rsidP="00B52CF2">
            <w:pPr>
              <w:spacing w:after="0" w:line="240" w:lineRule="auto"/>
              <w:contextualSpacing/>
              <w:rPr>
                <w:rFonts w:eastAsia="Calibri" w:cs="Arial"/>
                <w:color w:val="FF66FF"/>
                <w:sz w:val="20"/>
                <w:szCs w:val="20"/>
              </w:rPr>
            </w:pPr>
            <w:r>
              <w:rPr>
                <w:rFonts w:eastAsia="Calibri" w:cs="Arial"/>
                <w:color w:val="000000" w:themeColor="text1"/>
              </w:rPr>
              <w:t>The p</w:t>
            </w:r>
            <w:r w:rsidR="00531D3B" w:rsidRPr="0062038E">
              <w:rPr>
                <w:rFonts w:eastAsia="Calibri" w:cs="Arial"/>
                <w:color w:val="000000" w:themeColor="text1"/>
              </w:rPr>
              <w:t>rovider will ensure that they have procedures in place for</w:t>
            </w:r>
            <w:r w:rsidR="00CF4010">
              <w:rPr>
                <w:rFonts w:eastAsia="Calibri" w:cs="Arial"/>
                <w:color w:val="000000" w:themeColor="text1"/>
              </w:rPr>
              <w:t xml:space="preserve"> workers who have contact with service u</w:t>
            </w:r>
            <w:r w:rsidR="00531D3B" w:rsidRPr="0062038E">
              <w:rPr>
                <w:rFonts w:eastAsia="Calibri" w:cs="Arial"/>
                <w:color w:val="000000" w:themeColor="text1"/>
              </w:rPr>
              <w:t>sers who do not speak English or have sensory loss.</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531D3B" w:rsidRPr="0062038E" w:rsidRDefault="00CF4010"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rovider will ensure that Service User-facing workers have up to date enhanced DBS (Disclosure and Barring Service) checks before commencing any front line work.</w:t>
            </w:r>
            <w:r w:rsidR="005147A8">
              <w:rPr>
                <w:rFonts w:eastAsia="Calibri" w:cs="Arial"/>
                <w:color w:val="000000" w:themeColor="text1"/>
              </w:rPr>
              <w:t xml:space="preserve"> Current b</w:t>
            </w:r>
            <w:r w:rsidR="00531D3B" w:rsidRPr="0062038E">
              <w:rPr>
                <w:rFonts w:eastAsia="Calibri" w:cs="Arial"/>
                <w:color w:val="000000" w:themeColor="text1"/>
              </w:rPr>
              <w:t xml:space="preserve">est practice </w:t>
            </w:r>
            <w:r w:rsidR="00AB29A3">
              <w:rPr>
                <w:rFonts w:eastAsia="Calibri" w:cs="Arial"/>
                <w:color w:val="000000" w:themeColor="text1"/>
              </w:rPr>
              <w:t>states that</w:t>
            </w:r>
            <w:r w:rsidR="00531D3B" w:rsidRPr="0062038E">
              <w:rPr>
                <w:rFonts w:eastAsia="Calibri" w:cs="Arial"/>
                <w:color w:val="000000" w:themeColor="text1"/>
              </w:rPr>
              <w:t xml:space="preserve"> </w:t>
            </w:r>
            <w:r w:rsidR="00531D3B" w:rsidRPr="0062038E">
              <w:rPr>
                <w:rFonts w:eastAsia="Calibri" w:cs="Arial"/>
                <w:color w:val="000000" w:themeColor="text1"/>
              </w:rPr>
              <w:lastRenderedPageBreak/>
              <w:t xml:space="preserve">DBS checks </w:t>
            </w:r>
            <w:r w:rsidR="00AB29A3">
              <w:rPr>
                <w:rFonts w:eastAsia="Calibri" w:cs="Arial"/>
                <w:color w:val="000000" w:themeColor="text1"/>
              </w:rPr>
              <w:t>must</w:t>
            </w:r>
            <w:r w:rsidR="00531D3B" w:rsidRPr="0062038E">
              <w:rPr>
                <w:rFonts w:eastAsia="Calibri" w:cs="Arial"/>
                <w:color w:val="000000" w:themeColor="text1"/>
              </w:rPr>
              <w:t xml:space="preserve"> be completed every three years. Details </w:t>
            </w:r>
            <w:r w:rsidR="00531D3B">
              <w:rPr>
                <w:rFonts w:eastAsia="Calibri" w:cs="Arial"/>
                <w:color w:val="000000" w:themeColor="text1"/>
              </w:rPr>
              <w:t>will</w:t>
            </w:r>
            <w:r w:rsidR="00531D3B" w:rsidRPr="0062038E">
              <w:rPr>
                <w:rFonts w:eastAsia="Calibri" w:cs="Arial"/>
                <w:color w:val="000000" w:themeColor="text1"/>
              </w:rPr>
              <w:t xml:space="preserve"> be kept on DBS checks to</w:t>
            </w:r>
            <w:r>
              <w:rPr>
                <w:rFonts w:eastAsia="Calibri" w:cs="Arial"/>
                <w:color w:val="000000" w:themeColor="text1"/>
              </w:rPr>
              <w:t xml:space="preserve"> be shared with the Commissioning Team</w:t>
            </w:r>
            <w:r w:rsidR="00531D3B" w:rsidRPr="0062038E">
              <w:rPr>
                <w:rFonts w:eastAsia="Calibri" w:cs="Arial"/>
                <w:color w:val="000000" w:themeColor="text1"/>
              </w:rPr>
              <w:t xml:space="preserve"> upon request.</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6</w:t>
            </w:r>
            <w:r w:rsidR="009615A4" w:rsidRPr="00317E30">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531D3B" w:rsidRPr="0062038E" w:rsidRDefault="00CF4010"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 xml:space="preserve">rovider will continuously monitor and review staff capability. Records of staff competencies will be </w:t>
            </w:r>
            <w:r w:rsidR="00AB29A3">
              <w:rPr>
                <w:rFonts w:eastAsia="Calibri" w:cs="Arial"/>
                <w:color w:val="000000" w:themeColor="text1"/>
              </w:rPr>
              <w:t xml:space="preserve">made </w:t>
            </w:r>
            <w:r w:rsidR="00531D3B" w:rsidRPr="0062038E">
              <w:rPr>
                <w:rFonts w:eastAsia="Calibri" w:cs="Arial"/>
                <w:color w:val="000000" w:themeColor="text1"/>
              </w:rPr>
              <w:t>availabl</w:t>
            </w:r>
            <w:r>
              <w:rPr>
                <w:rFonts w:eastAsia="Calibri" w:cs="Arial"/>
                <w:color w:val="000000" w:themeColor="text1"/>
              </w:rPr>
              <w:t>e to share with the Commissioning Team</w:t>
            </w:r>
            <w:r w:rsidR="00531D3B" w:rsidRPr="0062038E">
              <w:rPr>
                <w:rFonts w:eastAsia="Calibri" w:cs="Arial"/>
                <w:color w:val="000000" w:themeColor="text1"/>
              </w:rPr>
              <w:t xml:space="preserve"> upon request.</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.9</w:t>
            </w:r>
          </w:p>
        </w:tc>
        <w:tc>
          <w:tcPr>
            <w:tcW w:w="9497" w:type="dxa"/>
            <w:shd w:val="clear" w:color="auto" w:fill="auto"/>
            <w:tcMar>
              <w:left w:w="108" w:type="dxa"/>
              <w:right w:w="108" w:type="dxa"/>
            </w:tcMar>
            <w:vAlign w:val="center"/>
          </w:tcPr>
          <w:p w:rsidR="00531D3B" w:rsidRPr="00105BBF" w:rsidRDefault="00531D3B" w:rsidP="00B52CF2">
            <w:pPr>
              <w:spacing w:after="0" w:line="240" w:lineRule="auto"/>
              <w:contextualSpacing/>
              <w:rPr>
                <w:rFonts w:eastAsia="Calibri" w:cs="Arial"/>
                <w:color w:val="000000" w:themeColor="text1"/>
              </w:rPr>
            </w:pPr>
            <w:r w:rsidRPr="0062038E">
              <w:rPr>
                <w:rFonts w:eastAsia="Calibri" w:cs="Arial"/>
                <w:color w:val="000000" w:themeColor="text1"/>
              </w:rPr>
              <w:t>Some of</w:t>
            </w:r>
            <w:r w:rsidR="00091505">
              <w:rPr>
                <w:rFonts w:eastAsia="Calibri" w:cs="Arial"/>
                <w:color w:val="000000" w:themeColor="text1"/>
              </w:rPr>
              <w:t xml:space="preserve"> the p</w:t>
            </w:r>
            <w:r w:rsidR="005147A8">
              <w:rPr>
                <w:rFonts w:eastAsia="Calibri" w:cs="Arial"/>
                <w:color w:val="000000" w:themeColor="text1"/>
              </w:rPr>
              <w:t>rovider’s staff, such as driver</w:t>
            </w:r>
            <w:r w:rsidR="00091505">
              <w:rPr>
                <w:rFonts w:eastAsia="Calibri" w:cs="Arial"/>
                <w:color w:val="000000" w:themeColor="text1"/>
              </w:rPr>
              <w:t>s,</w:t>
            </w:r>
            <w:r w:rsidR="005147A8">
              <w:rPr>
                <w:rFonts w:eastAsia="Calibri" w:cs="Arial"/>
                <w:color w:val="000000" w:themeColor="text1"/>
              </w:rPr>
              <w:t xml:space="preserve"> t</w:t>
            </w:r>
            <w:r w:rsidRPr="0062038E">
              <w:rPr>
                <w:rFonts w:eastAsia="Calibri" w:cs="Arial"/>
                <w:color w:val="000000" w:themeColor="text1"/>
              </w:rPr>
              <w:t>echnicians</w:t>
            </w:r>
            <w:r w:rsidR="005147A8">
              <w:rPr>
                <w:rFonts w:eastAsia="Calibri" w:cs="Arial"/>
                <w:color w:val="000000" w:themeColor="text1"/>
              </w:rPr>
              <w:t xml:space="preserve"> and retail </w:t>
            </w:r>
            <w:r w:rsidR="009615A4">
              <w:rPr>
                <w:rFonts w:eastAsia="Calibri" w:cs="Arial"/>
                <w:color w:val="000000" w:themeColor="text1"/>
              </w:rPr>
              <w:t>staff</w:t>
            </w:r>
            <w:r w:rsidR="00AB29A3">
              <w:rPr>
                <w:rFonts w:eastAsia="Calibri" w:cs="Arial"/>
                <w:color w:val="000000" w:themeColor="text1"/>
              </w:rPr>
              <w:t xml:space="preserve"> will act as t</w:t>
            </w:r>
            <w:r w:rsidRPr="0062038E">
              <w:rPr>
                <w:rFonts w:eastAsia="Calibri" w:cs="Arial"/>
                <w:color w:val="000000" w:themeColor="text1"/>
              </w:rPr>
              <w:t>ruste</w:t>
            </w:r>
            <w:r w:rsidR="00AB29A3">
              <w:rPr>
                <w:rFonts w:eastAsia="Calibri" w:cs="Arial"/>
                <w:color w:val="000000" w:themeColor="text1"/>
              </w:rPr>
              <w:t>d assessors. Any trusted a</w:t>
            </w:r>
            <w:r w:rsidR="0020599B">
              <w:rPr>
                <w:rFonts w:eastAsia="Calibri" w:cs="Arial"/>
                <w:color w:val="000000" w:themeColor="text1"/>
              </w:rPr>
              <w:t>ssessor deployed by the p</w:t>
            </w:r>
            <w:r w:rsidRPr="0062038E">
              <w:rPr>
                <w:rFonts w:eastAsia="Calibri" w:cs="Arial"/>
                <w:color w:val="000000" w:themeColor="text1"/>
              </w:rPr>
              <w:t>rovider will be formally accredit</w:t>
            </w:r>
            <w:r w:rsidR="00105BBF">
              <w:rPr>
                <w:rFonts w:eastAsia="Calibri" w:cs="Arial"/>
                <w:color w:val="000000" w:themeColor="text1"/>
              </w:rPr>
              <w:t xml:space="preserve">ed and appropriately </w:t>
            </w:r>
            <w:r w:rsidR="000A41CD">
              <w:rPr>
                <w:rFonts w:eastAsia="Calibri" w:cs="Arial"/>
                <w:color w:val="000000" w:themeColor="text1"/>
              </w:rPr>
              <w:t>qualified.</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9615A4" w:rsidRPr="00317E30">
              <w:rPr>
                <w:rFonts w:eastAsia="Calibri" w:cs="Arial"/>
                <w:color w:val="000000" w:themeColor="text1"/>
                <w:sz w:val="20"/>
                <w:szCs w:val="20"/>
              </w:rPr>
              <w:t>.10</w:t>
            </w:r>
          </w:p>
        </w:tc>
        <w:tc>
          <w:tcPr>
            <w:tcW w:w="9497" w:type="dxa"/>
            <w:shd w:val="clear" w:color="auto" w:fill="auto"/>
            <w:tcMar>
              <w:left w:w="108" w:type="dxa"/>
              <w:right w:w="108" w:type="dxa"/>
            </w:tcMar>
            <w:vAlign w:val="center"/>
          </w:tcPr>
          <w:p w:rsidR="00531D3B" w:rsidRPr="0062038E" w:rsidRDefault="00531D3B" w:rsidP="00B52CF2">
            <w:pPr>
              <w:spacing w:after="0" w:line="240" w:lineRule="auto"/>
              <w:contextualSpacing/>
              <w:rPr>
                <w:rFonts w:eastAsia="Calibri" w:cs="Arial"/>
                <w:color w:val="000000" w:themeColor="text1"/>
                <w:sz w:val="20"/>
                <w:szCs w:val="20"/>
              </w:rPr>
            </w:pPr>
            <w:r w:rsidRPr="0062038E">
              <w:rPr>
                <w:rFonts w:eastAsia="Calibri" w:cs="Arial"/>
                <w:color w:val="000000" w:themeColor="text1"/>
              </w:rPr>
              <w:t>As part of the trusted assessor</w:t>
            </w:r>
            <w:r w:rsidR="00091505">
              <w:rPr>
                <w:rFonts w:eastAsia="Calibri" w:cs="Arial"/>
                <w:color w:val="000000" w:themeColor="text1"/>
              </w:rPr>
              <w:t xml:space="preserve"> role, the p</w:t>
            </w:r>
            <w:r w:rsidRPr="0062038E">
              <w:rPr>
                <w:rFonts w:eastAsia="Calibri" w:cs="Arial"/>
                <w:color w:val="000000" w:themeColor="text1"/>
              </w:rPr>
              <w:t xml:space="preserve">rovider will ensure that their staff are appropriately trained to have the </w:t>
            </w:r>
            <w:r w:rsidR="005147A8">
              <w:rPr>
                <w:rFonts w:eastAsia="Calibri" w:cs="Arial"/>
                <w:color w:val="000000" w:themeColor="text1"/>
              </w:rPr>
              <w:t>authority</w:t>
            </w:r>
            <w:r w:rsidRPr="0062038E">
              <w:rPr>
                <w:rFonts w:eastAsia="Calibri" w:cs="Arial"/>
                <w:color w:val="000000" w:themeColor="text1"/>
              </w:rPr>
              <w:t xml:space="preserve"> to assess the appropriateness of equipment ordered and to take action to ensure </w:t>
            </w:r>
            <w:r w:rsidR="00091505">
              <w:rPr>
                <w:rFonts w:eastAsia="Calibri" w:cs="Arial"/>
                <w:color w:val="000000" w:themeColor="text1"/>
              </w:rPr>
              <w:t>that alternatives are delivered and</w:t>
            </w:r>
            <w:r w:rsidRPr="0062038E">
              <w:rPr>
                <w:rFonts w:eastAsia="Calibri" w:cs="Arial"/>
                <w:color w:val="000000" w:themeColor="text1"/>
              </w:rPr>
              <w:t xml:space="preserve"> fitted where more appropriate.</w:t>
            </w:r>
            <w:r w:rsidR="005147A8">
              <w:rPr>
                <w:rFonts w:eastAsia="Calibri" w:cs="Arial"/>
                <w:color w:val="000000" w:themeColor="text1"/>
              </w:rPr>
              <w:t xml:space="preserve"> Where this occurs, any changes must be</w:t>
            </w:r>
            <w:r w:rsidR="00091505">
              <w:rPr>
                <w:rFonts w:eastAsia="Calibri" w:cs="Arial"/>
                <w:color w:val="000000" w:themeColor="text1"/>
              </w:rPr>
              <w:t xml:space="preserve"> communicated to the p</w:t>
            </w:r>
            <w:r w:rsidR="00AB29A3">
              <w:rPr>
                <w:rFonts w:eastAsia="Calibri" w:cs="Arial"/>
                <w:color w:val="000000" w:themeColor="text1"/>
              </w:rPr>
              <w:t>rescriber.</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F33941" w:rsidRPr="00317E30">
              <w:rPr>
                <w:rFonts w:eastAsia="Calibri" w:cs="Arial"/>
                <w:color w:val="000000" w:themeColor="text1"/>
                <w:sz w:val="20"/>
                <w:szCs w:val="20"/>
              </w:rPr>
              <w:t>.11</w:t>
            </w:r>
          </w:p>
        </w:tc>
        <w:tc>
          <w:tcPr>
            <w:tcW w:w="9497" w:type="dxa"/>
            <w:shd w:val="clear" w:color="auto" w:fill="auto"/>
            <w:tcMar>
              <w:left w:w="108" w:type="dxa"/>
              <w:right w:w="108" w:type="dxa"/>
            </w:tcMar>
            <w:vAlign w:val="center"/>
          </w:tcPr>
          <w:p w:rsidR="00531D3B" w:rsidRPr="0062038E" w:rsidRDefault="0020599B"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 xml:space="preserve">rovider will be responsible for ensuring that any sub-contracted works are carried out by </w:t>
            </w:r>
            <w:r w:rsidR="00531D3B" w:rsidRPr="00BE2FEC">
              <w:rPr>
                <w:rFonts w:eastAsia="Calibri" w:cs="Arial"/>
                <w:color w:val="000000" w:themeColor="text1"/>
              </w:rPr>
              <w:t>appropriately trained and vetted workers.</w:t>
            </w:r>
            <w:r>
              <w:rPr>
                <w:rFonts w:eastAsia="Calibri" w:cs="Arial"/>
                <w:color w:val="000000" w:themeColor="text1"/>
              </w:rPr>
              <w:t xml:space="preserve"> The p</w:t>
            </w:r>
            <w:r w:rsidR="005147A8" w:rsidRPr="005147A8">
              <w:rPr>
                <w:rFonts w:eastAsia="Calibri" w:cs="Arial"/>
                <w:color w:val="000000" w:themeColor="text1"/>
              </w:rPr>
              <w:t>rovider will be responsible for the performance of the sub</w:t>
            </w:r>
            <w:r w:rsidR="005147A8">
              <w:rPr>
                <w:rFonts w:eastAsia="Calibri" w:cs="Arial"/>
                <w:color w:val="000000" w:themeColor="text1"/>
              </w:rPr>
              <w:t xml:space="preserve">-contractor and </w:t>
            </w:r>
            <w:r w:rsidR="005147A8" w:rsidRPr="005147A8">
              <w:rPr>
                <w:rFonts w:eastAsia="Calibri" w:cs="Arial"/>
                <w:color w:val="000000" w:themeColor="text1"/>
              </w:rPr>
              <w:t>workers as they would be with provision themselves</w:t>
            </w:r>
            <w:r w:rsidR="005147A8">
              <w:rPr>
                <w:rFonts w:eastAsia="Calibri" w:cs="Arial"/>
                <w:color w:val="000000" w:themeColor="text1"/>
              </w:rPr>
              <w:t>.</w:t>
            </w:r>
          </w:p>
        </w:tc>
      </w:tr>
      <w:tr w:rsidR="00531D3B" w:rsidRPr="0062038E" w:rsidTr="00091711">
        <w:trPr>
          <w:trHeight w:val="1"/>
        </w:trPr>
        <w:tc>
          <w:tcPr>
            <w:tcW w:w="709" w:type="dxa"/>
            <w:shd w:val="clear" w:color="auto" w:fill="auto"/>
            <w:tcMar>
              <w:left w:w="108" w:type="dxa"/>
              <w:right w:w="108" w:type="dxa"/>
            </w:tcMar>
            <w:vAlign w:val="center"/>
          </w:tcPr>
          <w:p w:rsidR="00531D3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F33941" w:rsidRPr="00317E30">
              <w:rPr>
                <w:rFonts w:eastAsia="Calibri" w:cs="Arial"/>
                <w:color w:val="000000" w:themeColor="text1"/>
                <w:sz w:val="20"/>
                <w:szCs w:val="20"/>
              </w:rPr>
              <w:t>.12</w:t>
            </w:r>
          </w:p>
        </w:tc>
        <w:tc>
          <w:tcPr>
            <w:tcW w:w="9497" w:type="dxa"/>
            <w:shd w:val="clear" w:color="auto" w:fill="auto"/>
            <w:tcMar>
              <w:left w:w="108" w:type="dxa"/>
              <w:right w:w="108" w:type="dxa"/>
            </w:tcMar>
            <w:vAlign w:val="center"/>
          </w:tcPr>
          <w:p w:rsidR="00531D3B" w:rsidRPr="0062038E" w:rsidRDefault="0020599B" w:rsidP="00B52CF2">
            <w:pPr>
              <w:spacing w:after="0" w:line="240" w:lineRule="auto"/>
              <w:contextualSpacing/>
              <w:rPr>
                <w:rFonts w:eastAsia="Calibri" w:cs="Arial"/>
                <w:color w:val="000000" w:themeColor="text1"/>
                <w:sz w:val="20"/>
                <w:szCs w:val="20"/>
              </w:rPr>
            </w:pPr>
            <w:r>
              <w:rPr>
                <w:rFonts w:eastAsia="Calibri" w:cs="Arial"/>
                <w:color w:val="000000" w:themeColor="text1"/>
              </w:rPr>
              <w:t>The p</w:t>
            </w:r>
            <w:r w:rsidR="00531D3B" w:rsidRPr="0062038E">
              <w:rPr>
                <w:rFonts w:eastAsia="Calibri" w:cs="Arial"/>
                <w:color w:val="000000" w:themeColor="text1"/>
              </w:rPr>
              <w:t xml:space="preserve">rovider </w:t>
            </w:r>
            <w:r>
              <w:rPr>
                <w:rFonts w:eastAsia="Calibri" w:cs="Arial"/>
                <w:color w:val="000000" w:themeColor="text1"/>
              </w:rPr>
              <w:t xml:space="preserve">will work with the Commissioning Team </w:t>
            </w:r>
            <w:r w:rsidR="00531D3B" w:rsidRPr="0062038E">
              <w:rPr>
                <w:rFonts w:eastAsia="Calibri" w:cs="Arial"/>
                <w:color w:val="000000" w:themeColor="text1"/>
              </w:rPr>
              <w:t>to facilitate traini</w:t>
            </w:r>
            <w:r>
              <w:rPr>
                <w:rFonts w:eastAsia="Calibri" w:cs="Arial"/>
                <w:color w:val="000000" w:themeColor="text1"/>
              </w:rPr>
              <w:t>ng and equipment awareness for p</w:t>
            </w:r>
            <w:r w:rsidR="00531D3B" w:rsidRPr="0062038E">
              <w:rPr>
                <w:rFonts w:eastAsia="Calibri" w:cs="Arial"/>
                <w:color w:val="000000" w:themeColor="text1"/>
              </w:rPr>
              <w:t xml:space="preserve">rescribers on an ongoing and </w:t>
            </w:r>
            <w:r w:rsidR="005147A8">
              <w:rPr>
                <w:rFonts w:eastAsia="Calibri" w:cs="Arial"/>
                <w:color w:val="000000" w:themeColor="text1"/>
              </w:rPr>
              <w:t>at least annual basis.</w:t>
            </w:r>
            <w:r w:rsidR="00531D3B" w:rsidRPr="0062038E">
              <w:rPr>
                <w:rFonts w:eastAsia="Calibri" w:cs="Arial"/>
                <w:color w:val="000000" w:themeColor="text1"/>
              </w:rPr>
              <w:t xml:space="preserve"> </w:t>
            </w:r>
          </w:p>
        </w:tc>
      </w:tr>
      <w:tr w:rsidR="004A240B" w:rsidRPr="0062038E" w:rsidTr="00091711">
        <w:trPr>
          <w:trHeight w:val="1"/>
        </w:trPr>
        <w:tc>
          <w:tcPr>
            <w:tcW w:w="709" w:type="dxa"/>
            <w:shd w:val="clear" w:color="auto" w:fill="auto"/>
            <w:tcMar>
              <w:left w:w="108" w:type="dxa"/>
              <w:right w:w="108" w:type="dxa"/>
            </w:tcMar>
            <w:vAlign w:val="center"/>
          </w:tcPr>
          <w:p w:rsidR="004A240B"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6</w:t>
            </w:r>
            <w:r w:rsidR="00F33941" w:rsidRPr="00317E30">
              <w:rPr>
                <w:rFonts w:eastAsia="Calibri" w:cs="Arial"/>
                <w:color w:val="000000" w:themeColor="text1"/>
                <w:sz w:val="20"/>
                <w:szCs w:val="20"/>
              </w:rPr>
              <w:t>.13</w:t>
            </w:r>
          </w:p>
        </w:tc>
        <w:tc>
          <w:tcPr>
            <w:tcW w:w="9497" w:type="dxa"/>
            <w:shd w:val="clear" w:color="auto" w:fill="auto"/>
            <w:tcMar>
              <w:left w:w="108" w:type="dxa"/>
              <w:right w:w="108" w:type="dxa"/>
            </w:tcMar>
            <w:vAlign w:val="center"/>
          </w:tcPr>
          <w:p w:rsidR="004A240B" w:rsidRPr="0062038E" w:rsidRDefault="004A240B" w:rsidP="0020599B">
            <w:pPr>
              <w:spacing w:after="0" w:line="240" w:lineRule="auto"/>
              <w:contextualSpacing/>
              <w:rPr>
                <w:rFonts w:eastAsia="Calibri" w:cs="Arial"/>
                <w:color w:val="000000" w:themeColor="text1"/>
              </w:rPr>
            </w:pPr>
            <w:r>
              <w:rPr>
                <w:rFonts w:eastAsia="Calibri" w:cs="Arial"/>
                <w:color w:val="000000" w:themeColor="text1"/>
              </w:rPr>
              <w:t>T</w:t>
            </w:r>
            <w:r w:rsidR="0020599B">
              <w:rPr>
                <w:rFonts w:eastAsia="Calibri" w:cs="Arial"/>
                <w:color w:val="000000" w:themeColor="text1"/>
              </w:rPr>
              <w:t>he p</w:t>
            </w:r>
            <w:r w:rsidRPr="004A240B">
              <w:rPr>
                <w:rFonts w:eastAsia="Calibri" w:cs="Arial"/>
                <w:color w:val="000000" w:themeColor="text1"/>
              </w:rPr>
              <w:t>rovider will provid</w:t>
            </w:r>
            <w:r>
              <w:rPr>
                <w:rFonts w:eastAsia="Calibri" w:cs="Arial"/>
                <w:color w:val="000000" w:themeColor="text1"/>
              </w:rPr>
              <w:t>e access to suitably qualified c</w:t>
            </w:r>
            <w:r w:rsidRPr="004A240B">
              <w:rPr>
                <w:rFonts w:eastAsia="Calibri" w:cs="Arial"/>
                <w:color w:val="000000" w:themeColor="text1"/>
              </w:rPr>
              <w:t>linicians</w:t>
            </w:r>
            <w:r w:rsidR="00581C90">
              <w:rPr>
                <w:rFonts w:eastAsia="Calibri" w:cs="Arial"/>
                <w:color w:val="000000" w:themeColor="text1"/>
              </w:rPr>
              <w:t xml:space="preserve">, which may </w:t>
            </w:r>
            <w:r w:rsidR="002F0732">
              <w:rPr>
                <w:rFonts w:eastAsia="Calibri" w:cs="Arial"/>
                <w:color w:val="000000" w:themeColor="text1"/>
              </w:rPr>
              <w:t>include occupational t</w:t>
            </w:r>
            <w:r w:rsidRPr="004A240B">
              <w:rPr>
                <w:rFonts w:eastAsia="Calibri" w:cs="Arial"/>
                <w:color w:val="000000" w:themeColor="text1"/>
              </w:rPr>
              <w:t xml:space="preserve">herapist, </w:t>
            </w:r>
            <w:r w:rsidR="002F0732">
              <w:rPr>
                <w:rFonts w:eastAsia="Calibri" w:cs="Arial"/>
                <w:color w:val="000000" w:themeColor="text1"/>
              </w:rPr>
              <w:t>p</w:t>
            </w:r>
            <w:r w:rsidRPr="004A240B">
              <w:rPr>
                <w:rFonts w:eastAsia="Calibri" w:cs="Arial"/>
                <w:color w:val="000000" w:themeColor="text1"/>
              </w:rPr>
              <w:t xml:space="preserve">hysiotherapist and </w:t>
            </w:r>
            <w:r w:rsidR="002F0732">
              <w:rPr>
                <w:rFonts w:eastAsia="Calibri" w:cs="Arial"/>
                <w:color w:val="000000" w:themeColor="text1"/>
              </w:rPr>
              <w:t>tissue viability n</w:t>
            </w:r>
            <w:r w:rsidRPr="004A240B">
              <w:rPr>
                <w:rFonts w:eastAsia="Calibri" w:cs="Arial"/>
                <w:color w:val="000000" w:themeColor="text1"/>
              </w:rPr>
              <w:t xml:space="preserve">urses to provide equipment advice of a clinical nature to </w:t>
            </w:r>
            <w:r w:rsidR="0020599B">
              <w:rPr>
                <w:rFonts w:eastAsia="Calibri" w:cs="Arial"/>
                <w:color w:val="000000" w:themeColor="text1"/>
              </w:rPr>
              <w:t xml:space="preserve">prescribers. The provider must </w:t>
            </w:r>
            <w:r w:rsidRPr="004A240B">
              <w:rPr>
                <w:rFonts w:eastAsia="Calibri" w:cs="Arial"/>
                <w:color w:val="000000" w:themeColor="text1"/>
              </w:rPr>
              <w:t xml:space="preserve">support decision making </w:t>
            </w:r>
            <w:r w:rsidR="0020599B">
              <w:rPr>
                <w:rFonts w:eastAsia="Calibri" w:cs="Arial"/>
                <w:color w:val="000000" w:themeColor="text1"/>
              </w:rPr>
              <w:t xml:space="preserve">process of </w:t>
            </w:r>
            <w:r w:rsidRPr="004A240B">
              <w:rPr>
                <w:rFonts w:eastAsia="Calibri" w:cs="Arial"/>
                <w:color w:val="000000" w:themeColor="text1"/>
              </w:rPr>
              <w:t>monitor</w:t>
            </w:r>
            <w:r w:rsidR="0020599B">
              <w:rPr>
                <w:rFonts w:eastAsia="Calibri" w:cs="Arial"/>
                <w:color w:val="000000" w:themeColor="text1"/>
              </w:rPr>
              <w:t>ing</w:t>
            </w:r>
            <w:r w:rsidRPr="004A240B">
              <w:rPr>
                <w:rFonts w:eastAsia="Calibri" w:cs="Arial"/>
                <w:color w:val="000000" w:themeColor="text1"/>
              </w:rPr>
              <w:t xml:space="preserve"> requests for more </w:t>
            </w:r>
            <w:r w:rsidR="0020599B">
              <w:rPr>
                <w:rFonts w:eastAsia="Calibri" w:cs="Arial"/>
                <w:color w:val="000000" w:themeColor="text1"/>
              </w:rPr>
              <w:t>complex (bespoke)</w:t>
            </w:r>
            <w:r w:rsidRPr="004A240B">
              <w:rPr>
                <w:rFonts w:eastAsia="Calibri" w:cs="Arial"/>
                <w:color w:val="000000" w:themeColor="text1"/>
              </w:rPr>
              <w:t xml:space="preserve"> equipment, an</w:t>
            </w:r>
            <w:r w:rsidR="0020599B">
              <w:rPr>
                <w:rFonts w:eastAsia="Calibri" w:cs="Arial"/>
                <w:color w:val="000000" w:themeColor="text1"/>
              </w:rPr>
              <w:t>d suggest near Close Technical E</w:t>
            </w:r>
            <w:r w:rsidRPr="004A240B">
              <w:rPr>
                <w:rFonts w:eastAsia="Calibri" w:cs="Arial"/>
                <w:color w:val="000000" w:themeColor="text1"/>
              </w:rPr>
              <w:t>quivalent</w:t>
            </w:r>
            <w:r w:rsidR="002F0732">
              <w:rPr>
                <w:rFonts w:eastAsia="Calibri" w:cs="Arial"/>
                <w:color w:val="000000" w:themeColor="text1"/>
              </w:rPr>
              <w:t>s</w:t>
            </w:r>
            <w:r w:rsidRPr="004A240B">
              <w:rPr>
                <w:rFonts w:eastAsia="Calibri" w:cs="Arial"/>
                <w:color w:val="000000" w:themeColor="text1"/>
              </w:rPr>
              <w:t xml:space="preserve"> (CTE) which will meet clinical need whilst considering best value. </w:t>
            </w:r>
            <w:r>
              <w:rPr>
                <w:rFonts w:eastAsia="Calibri" w:cs="Arial"/>
                <w:color w:val="000000" w:themeColor="text1"/>
              </w:rPr>
              <w:t xml:space="preserve"> </w:t>
            </w:r>
            <w:r w:rsidR="002F0732">
              <w:rPr>
                <w:rFonts w:eastAsia="Calibri" w:cs="Arial"/>
                <w:color w:val="000000" w:themeColor="text1"/>
              </w:rPr>
              <w:t>The c</w:t>
            </w:r>
            <w:r w:rsidRPr="004A240B">
              <w:rPr>
                <w:rFonts w:eastAsia="Calibri" w:cs="Arial"/>
                <w:color w:val="000000" w:themeColor="text1"/>
              </w:rPr>
              <w:t>linician</w:t>
            </w:r>
            <w:r w:rsidR="002F0732">
              <w:rPr>
                <w:rFonts w:eastAsia="Calibri" w:cs="Arial"/>
                <w:color w:val="000000" w:themeColor="text1"/>
              </w:rPr>
              <w:t>(s)</w:t>
            </w:r>
            <w:r w:rsidRPr="004A240B">
              <w:rPr>
                <w:rFonts w:eastAsia="Calibri" w:cs="Arial"/>
                <w:color w:val="000000" w:themeColor="text1"/>
              </w:rPr>
              <w:t xml:space="preserve"> will work closely </w:t>
            </w:r>
            <w:r>
              <w:rPr>
                <w:rFonts w:eastAsia="Calibri" w:cs="Arial"/>
                <w:color w:val="000000" w:themeColor="text1"/>
              </w:rPr>
              <w:t xml:space="preserve">with </w:t>
            </w:r>
            <w:r w:rsidR="0020599B">
              <w:rPr>
                <w:rFonts w:eastAsia="Calibri" w:cs="Arial"/>
                <w:color w:val="000000" w:themeColor="text1"/>
              </w:rPr>
              <w:t>the Commissioning Team</w:t>
            </w:r>
            <w:r>
              <w:rPr>
                <w:rFonts w:eastAsia="Calibri" w:cs="Arial"/>
                <w:color w:val="000000" w:themeColor="text1"/>
              </w:rPr>
              <w:t xml:space="preserve"> and the Prescriber </w:t>
            </w:r>
            <w:r w:rsidR="0020599B">
              <w:rPr>
                <w:rFonts w:eastAsia="Calibri" w:cs="Arial"/>
                <w:color w:val="000000" w:themeColor="text1"/>
              </w:rPr>
              <w:t xml:space="preserve">Forum </w:t>
            </w:r>
            <w:r>
              <w:rPr>
                <w:rFonts w:eastAsia="Calibri" w:cs="Arial"/>
                <w:color w:val="000000" w:themeColor="text1"/>
              </w:rPr>
              <w:t>Group.</w:t>
            </w:r>
          </w:p>
        </w:tc>
      </w:tr>
    </w:tbl>
    <w:p w:rsidR="007C5072" w:rsidRPr="0062038E" w:rsidRDefault="007C5072"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1"/>
        </w:trPr>
        <w:tc>
          <w:tcPr>
            <w:tcW w:w="709" w:type="dxa"/>
            <w:shd w:val="clear" w:color="auto" w:fill="DBE5F1" w:themeFill="accent1" w:themeFillTint="33"/>
            <w:tcMar>
              <w:left w:w="108" w:type="dxa"/>
              <w:right w:w="108" w:type="dxa"/>
            </w:tcMar>
            <w:vAlign w:val="center"/>
          </w:tcPr>
          <w:p w:rsidR="00AA6CE3" w:rsidRPr="008543DC" w:rsidRDefault="008543DC" w:rsidP="00D81EBB">
            <w:pPr>
              <w:spacing w:after="0" w:line="240" w:lineRule="auto"/>
              <w:contextualSpacing/>
              <w:jc w:val="center"/>
              <w:rPr>
                <w:rFonts w:eastAsia="Calibri" w:cs="Arial"/>
                <w:b/>
                <w:color w:val="000000" w:themeColor="text1"/>
                <w:sz w:val="24"/>
                <w:szCs w:val="24"/>
              </w:rPr>
            </w:pPr>
            <w:r w:rsidRPr="008543DC">
              <w:rPr>
                <w:rFonts w:eastAsia="Calibri" w:cs="Arial"/>
                <w:b/>
                <w:color w:val="000000" w:themeColor="text1"/>
                <w:sz w:val="24"/>
                <w:szCs w:val="24"/>
              </w:rPr>
              <w:t>7</w:t>
            </w:r>
          </w:p>
        </w:tc>
        <w:tc>
          <w:tcPr>
            <w:tcW w:w="9497" w:type="dxa"/>
            <w:shd w:val="clear" w:color="auto" w:fill="DBE5F1" w:themeFill="accent1" w:themeFillTint="33"/>
            <w:tcMar>
              <w:left w:w="108" w:type="dxa"/>
              <w:right w:w="108" w:type="dxa"/>
            </w:tcMar>
            <w:vAlign w:val="center"/>
          </w:tcPr>
          <w:p w:rsidR="00AA6CE3" w:rsidRPr="0062038E" w:rsidRDefault="0003691A" w:rsidP="00B52CF2">
            <w:pPr>
              <w:spacing w:after="0" w:line="240" w:lineRule="auto"/>
              <w:contextualSpacing/>
              <w:rPr>
                <w:rFonts w:eastAsia="Calibri" w:cs="Arial"/>
                <w:color w:val="000000" w:themeColor="text1"/>
                <w:sz w:val="24"/>
                <w:szCs w:val="24"/>
              </w:rPr>
            </w:pPr>
            <w:r>
              <w:rPr>
                <w:rFonts w:eastAsia="Calibri" w:cs="Arial"/>
                <w:b/>
                <w:color w:val="000000" w:themeColor="text1"/>
                <w:sz w:val="24"/>
                <w:szCs w:val="24"/>
              </w:rPr>
              <w:t>Catalogue and Stock M</w:t>
            </w:r>
            <w:r w:rsidR="00AA6CE3" w:rsidRPr="0062038E">
              <w:rPr>
                <w:rFonts w:eastAsia="Calibri" w:cs="Arial"/>
                <w:b/>
                <w:color w:val="000000" w:themeColor="text1"/>
                <w:sz w:val="24"/>
                <w:szCs w:val="24"/>
              </w:rPr>
              <w:t>anagement</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B54DD8" w:rsidRPr="00B54DD8" w:rsidRDefault="0020599B" w:rsidP="00B52CF2">
            <w:pPr>
              <w:spacing w:after="0" w:line="240" w:lineRule="auto"/>
              <w:contextualSpacing/>
              <w:rPr>
                <w:rFonts w:eastAsia="Calibri" w:cs="Arial"/>
                <w:color w:val="000000" w:themeColor="text1"/>
              </w:rPr>
            </w:pPr>
            <w:r>
              <w:rPr>
                <w:rFonts w:eastAsia="Calibri" w:cs="Arial"/>
                <w:color w:val="000000" w:themeColor="text1"/>
              </w:rPr>
              <w:t>The p</w:t>
            </w:r>
            <w:r w:rsidR="000A49EE" w:rsidRPr="00B54DD8">
              <w:rPr>
                <w:rFonts w:eastAsia="Calibri" w:cs="Arial"/>
                <w:color w:val="000000" w:themeColor="text1"/>
              </w:rPr>
              <w:t xml:space="preserve">rovider </w:t>
            </w:r>
            <w:r w:rsidR="00914F68">
              <w:rPr>
                <w:rFonts w:eastAsia="Calibri" w:cs="Arial"/>
                <w:color w:val="000000" w:themeColor="text1"/>
              </w:rPr>
              <w:t>will</w:t>
            </w:r>
            <w:r w:rsidR="000A49EE" w:rsidRPr="00B54DD8">
              <w:rPr>
                <w:rFonts w:eastAsia="Calibri" w:cs="Arial"/>
                <w:color w:val="000000" w:themeColor="text1"/>
              </w:rPr>
              <w:t xml:space="preserve"> purchase and maintain a stock of new and r</w:t>
            </w:r>
            <w:r w:rsidR="00914F68">
              <w:rPr>
                <w:rFonts w:eastAsia="Calibri" w:cs="Arial"/>
                <w:color w:val="000000" w:themeColor="text1"/>
              </w:rPr>
              <w:t>efurbished items to a type and sp</w:t>
            </w:r>
            <w:r w:rsidR="000A49EE" w:rsidRPr="00B54DD8">
              <w:rPr>
                <w:rFonts w:eastAsia="Calibri" w:cs="Arial"/>
                <w:color w:val="000000" w:themeColor="text1"/>
              </w:rPr>
              <w:t>ecification (</w:t>
            </w:r>
            <w:proofErr w:type="spellStart"/>
            <w:r w:rsidR="000A49EE" w:rsidRPr="00B54DD8">
              <w:rPr>
                <w:rFonts w:eastAsia="Calibri" w:cs="Arial"/>
                <w:color w:val="000000" w:themeColor="text1"/>
              </w:rPr>
              <w:t>Kitemark</w:t>
            </w:r>
            <w:proofErr w:type="spellEnd"/>
            <w:r w:rsidR="000A49EE" w:rsidRPr="00B54DD8">
              <w:rPr>
                <w:rFonts w:eastAsia="Calibri" w:cs="Arial"/>
                <w:color w:val="000000" w:themeColor="text1"/>
              </w:rPr>
              <w:t xml:space="preserve"> and CE Mar</w:t>
            </w:r>
            <w:r>
              <w:rPr>
                <w:rFonts w:eastAsia="Calibri" w:cs="Arial"/>
                <w:color w:val="000000" w:themeColor="text1"/>
              </w:rPr>
              <w:t>king) agreed by the Commissioning Team</w:t>
            </w:r>
            <w:r w:rsidR="000A49EE" w:rsidRPr="00B54DD8">
              <w:rPr>
                <w:rFonts w:eastAsia="Calibri" w:cs="Arial"/>
                <w:color w:val="000000" w:themeColor="text1"/>
              </w:rPr>
              <w:t xml:space="preserve"> in quantities suf</w:t>
            </w:r>
            <w:r>
              <w:rPr>
                <w:rFonts w:eastAsia="Calibri" w:cs="Arial"/>
                <w:color w:val="000000" w:themeColor="text1"/>
              </w:rPr>
              <w:t>ficient to provide a reliable and efficient s</w:t>
            </w:r>
            <w:r w:rsidR="000A49EE">
              <w:rPr>
                <w:rFonts w:eastAsia="Calibri" w:cs="Arial"/>
                <w:color w:val="000000" w:themeColor="text1"/>
              </w:rPr>
              <w:t>ervice.</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B54DD8" w:rsidRPr="0060096D" w:rsidRDefault="00B54DD8" w:rsidP="00B52CF2">
            <w:pPr>
              <w:spacing w:after="0" w:line="240" w:lineRule="auto"/>
              <w:contextualSpacing/>
              <w:rPr>
                <w:rFonts w:eastAsia="Calibri" w:cs="Arial"/>
                <w:color w:val="000000" w:themeColor="text1"/>
                <w:highlight w:val="cyan"/>
                <w:shd w:val="clear" w:color="auto" w:fill="FFFF00"/>
              </w:rPr>
            </w:pPr>
            <w:r w:rsidRPr="0060096D">
              <w:rPr>
                <w:rFonts w:eastAsia="Calibri" w:cs="Arial"/>
                <w:color w:val="000000" w:themeColor="text1"/>
              </w:rPr>
              <w:t>Existing stock will be made availab</w:t>
            </w:r>
            <w:r w:rsidR="0020599B">
              <w:rPr>
                <w:rFonts w:eastAsia="Calibri" w:cs="Arial"/>
                <w:color w:val="000000" w:themeColor="text1"/>
              </w:rPr>
              <w:t>le for transfer to the new p</w:t>
            </w:r>
            <w:r w:rsidRPr="0060096D">
              <w:rPr>
                <w:rFonts w:eastAsia="Calibri" w:cs="Arial"/>
                <w:color w:val="000000" w:themeColor="text1"/>
              </w:rPr>
              <w:t>rovider at a price mutually agreed between the incoming and outgo</w:t>
            </w:r>
            <w:r w:rsidR="0020599B">
              <w:rPr>
                <w:rFonts w:eastAsia="Calibri" w:cs="Arial"/>
                <w:color w:val="000000" w:themeColor="text1"/>
              </w:rPr>
              <w:t xml:space="preserve">ing providers. The Commissioning Team </w:t>
            </w:r>
            <w:r w:rsidRPr="0060096D">
              <w:rPr>
                <w:rFonts w:eastAsia="Calibri" w:cs="Arial"/>
                <w:color w:val="000000" w:themeColor="text1"/>
              </w:rPr>
              <w:t>will not be financially</w:t>
            </w:r>
            <w:r w:rsidR="0020599B">
              <w:rPr>
                <w:rFonts w:eastAsia="Calibri" w:cs="Arial"/>
                <w:color w:val="000000" w:themeColor="text1"/>
              </w:rPr>
              <w:t xml:space="preserve"> responsible for the remaining s</w:t>
            </w:r>
            <w:r w:rsidRPr="0060096D">
              <w:rPr>
                <w:rFonts w:eastAsia="Calibri" w:cs="Arial"/>
                <w:color w:val="000000" w:themeColor="text1"/>
              </w:rPr>
              <w:t>tandard stock on site at this end of the contract.</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B54DD8" w:rsidRPr="0062038E" w:rsidRDefault="0056369E"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rovider will make necessary arrangements at their own expense to co</w:t>
            </w:r>
            <w:r>
              <w:rPr>
                <w:rFonts w:eastAsia="Calibri" w:cs="Arial"/>
                <w:color w:val="000000" w:themeColor="text1"/>
              </w:rPr>
              <w:t>llect, transport and store all c</w:t>
            </w:r>
            <w:r w:rsidR="00B54DD8" w:rsidRPr="0062038E">
              <w:rPr>
                <w:rFonts w:eastAsia="Calibri" w:cs="Arial"/>
                <w:color w:val="000000" w:themeColor="text1"/>
              </w:rPr>
              <w:t xml:space="preserve">ommissioner-owned items </w:t>
            </w:r>
            <w:r>
              <w:rPr>
                <w:rFonts w:eastAsia="Calibri" w:cs="Arial"/>
                <w:color w:val="000000" w:themeColor="text1"/>
              </w:rPr>
              <w:t>held by the existing provider</w:t>
            </w:r>
            <w:r w:rsidR="00B54DD8" w:rsidRPr="0062038E">
              <w:rPr>
                <w:rFonts w:eastAsia="Calibri" w:cs="Arial"/>
                <w:color w:val="000000" w:themeColor="text1"/>
              </w:rPr>
              <w:t>.</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B54DD8" w:rsidRPr="0062038E" w:rsidRDefault="0056369E"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rovider w</w:t>
            </w:r>
            <w:r>
              <w:rPr>
                <w:rFonts w:eastAsia="Calibri" w:cs="Arial"/>
                <w:color w:val="000000" w:themeColor="text1"/>
              </w:rPr>
              <w:t>ill commit to working with the Commissioning Team</w:t>
            </w:r>
            <w:r w:rsidR="00B54DD8" w:rsidRPr="0062038E">
              <w:rPr>
                <w:rFonts w:eastAsia="Calibri" w:cs="Arial"/>
                <w:color w:val="000000" w:themeColor="text1"/>
              </w:rPr>
              <w:t xml:space="preserve"> and outgoing provider</w:t>
            </w:r>
            <w:r>
              <w:rPr>
                <w:rFonts w:eastAsia="Calibri" w:cs="Arial"/>
                <w:color w:val="000000" w:themeColor="text1"/>
              </w:rPr>
              <w:t xml:space="preserve"> (3 months allocated)</w:t>
            </w:r>
            <w:r w:rsidR="00B54DD8">
              <w:rPr>
                <w:rFonts w:eastAsia="Calibri" w:cs="Arial"/>
                <w:color w:val="000000" w:themeColor="text1"/>
              </w:rPr>
              <w:t xml:space="preserve"> </w:t>
            </w:r>
            <w:r w:rsidR="00B54DD8" w:rsidRPr="0062038E">
              <w:rPr>
                <w:rFonts w:eastAsia="Calibri" w:cs="Arial"/>
                <w:color w:val="000000" w:themeColor="text1"/>
              </w:rPr>
              <w:t xml:space="preserve">to ensure a transfer and mobilisation that is as seamless as possible. </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B54DD8" w:rsidRPr="0062038E" w:rsidRDefault="0056369E"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0096D">
              <w:rPr>
                <w:rFonts w:eastAsia="Calibri" w:cs="Arial"/>
                <w:color w:val="000000" w:themeColor="text1"/>
              </w:rPr>
              <w:t>rovider will, in co</w:t>
            </w:r>
            <w:r>
              <w:rPr>
                <w:rFonts w:eastAsia="Calibri" w:cs="Arial"/>
                <w:color w:val="000000" w:themeColor="text1"/>
              </w:rPr>
              <w:t>nsultation with the Commissioning Team</w:t>
            </w:r>
            <w:r w:rsidR="00B54DD8" w:rsidRPr="0060096D">
              <w:rPr>
                <w:rFonts w:eastAsia="Calibri" w:cs="Arial"/>
                <w:color w:val="000000" w:themeColor="text1"/>
              </w:rPr>
              <w:t>, make arrangements to accommodate equi</w:t>
            </w:r>
            <w:r>
              <w:rPr>
                <w:rFonts w:eastAsia="Calibri" w:cs="Arial"/>
                <w:color w:val="000000" w:themeColor="text1"/>
              </w:rPr>
              <w:t>pment that is not owned by the p</w:t>
            </w:r>
            <w:r w:rsidR="00B54DD8" w:rsidRPr="0060096D">
              <w:rPr>
                <w:rFonts w:eastAsia="Calibri" w:cs="Arial"/>
                <w:color w:val="000000" w:themeColor="text1"/>
              </w:rPr>
              <w:t>rovider – i.e. Specials</w:t>
            </w:r>
            <w:r>
              <w:rPr>
                <w:rFonts w:eastAsia="Calibri" w:cs="Arial"/>
                <w:color w:val="000000" w:themeColor="text1"/>
              </w:rPr>
              <w:t>/Complex items</w:t>
            </w:r>
            <w:r w:rsidR="00B54DD8">
              <w:rPr>
                <w:rFonts w:eastAsia="Calibri" w:cs="Arial"/>
                <w:color w:val="000000" w:themeColor="text1"/>
              </w:rPr>
              <w:t>.</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B54DD8" w:rsidRPr="0062038E" w:rsidRDefault="00B54DD8" w:rsidP="00B52CF2">
            <w:pPr>
              <w:spacing w:after="0" w:line="240" w:lineRule="auto"/>
              <w:contextualSpacing/>
              <w:rPr>
                <w:rFonts w:eastAsia="Calibri" w:cs="Arial"/>
                <w:color w:val="000000" w:themeColor="text1"/>
              </w:rPr>
            </w:pPr>
            <w:r w:rsidRPr="0062038E">
              <w:rPr>
                <w:rFonts w:eastAsia="Calibri" w:cs="Arial"/>
                <w:color w:val="000000" w:themeColor="text1"/>
              </w:rPr>
              <w:t>Where there is non-standard equipment (i.e. equipment that has not been included in the new catalogue) still in circulation, this can be reissued as CTEs if necessary. This will be subject to av</w:t>
            </w:r>
            <w:r w:rsidR="0056369E">
              <w:rPr>
                <w:rFonts w:eastAsia="Calibri" w:cs="Arial"/>
                <w:color w:val="000000" w:themeColor="text1"/>
              </w:rPr>
              <w:t>ailability, serviceability and p</w:t>
            </w:r>
            <w:r w:rsidRPr="0062038E">
              <w:rPr>
                <w:rFonts w:eastAsia="Calibri" w:cs="Arial"/>
                <w:color w:val="000000" w:themeColor="text1"/>
              </w:rPr>
              <w:t>res</w:t>
            </w:r>
            <w:r w:rsidR="0056369E">
              <w:rPr>
                <w:rFonts w:eastAsia="Calibri" w:cs="Arial"/>
                <w:color w:val="000000" w:themeColor="text1"/>
              </w:rPr>
              <w:t>criber deemed suitability. The p</w:t>
            </w:r>
            <w:r w:rsidRPr="0062038E">
              <w:rPr>
                <w:rFonts w:eastAsia="Calibri" w:cs="Arial"/>
                <w:color w:val="000000" w:themeColor="text1"/>
              </w:rPr>
              <w:t>rovider will take this into acco</w:t>
            </w:r>
            <w:r w:rsidR="00036C33">
              <w:rPr>
                <w:rFonts w:eastAsia="Calibri" w:cs="Arial"/>
                <w:color w:val="000000" w:themeColor="text1"/>
              </w:rPr>
              <w:t>unt when se</w:t>
            </w:r>
            <w:r w:rsidR="0056369E">
              <w:rPr>
                <w:rFonts w:eastAsia="Calibri" w:cs="Arial"/>
                <w:color w:val="000000" w:themeColor="text1"/>
              </w:rPr>
              <w:t>tting up the new s</w:t>
            </w:r>
            <w:r w:rsidRPr="0062038E">
              <w:rPr>
                <w:rFonts w:eastAsia="Calibri" w:cs="Arial"/>
                <w:color w:val="000000" w:themeColor="text1"/>
              </w:rPr>
              <w:t>ystem.</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7</w:t>
            </w:r>
            <w:r w:rsidR="00EA306B" w:rsidRPr="00317E30">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B54DD8" w:rsidRPr="0062038E" w:rsidRDefault="0056369E"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 xml:space="preserve">rovider will manage the stock of CTEs as required for as long as they are deemed useful by the Commissioner. </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B54DD8" w:rsidRPr="0062038E" w:rsidRDefault="0056369E"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rovider will mainta</w:t>
            </w:r>
            <w:r>
              <w:rPr>
                <w:rFonts w:eastAsia="Calibri" w:cs="Arial"/>
                <w:color w:val="000000" w:themeColor="text1"/>
              </w:rPr>
              <w:t xml:space="preserve">in stock levels to ensure that standard equipment (or </w:t>
            </w:r>
            <w:r w:rsidR="00B54DD8" w:rsidRPr="0062038E">
              <w:rPr>
                <w:rFonts w:eastAsia="Calibri" w:cs="Arial"/>
                <w:color w:val="000000" w:themeColor="text1"/>
              </w:rPr>
              <w:t>CTE) is available at all t</w:t>
            </w:r>
            <w:r>
              <w:rPr>
                <w:rFonts w:eastAsia="Calibri" w:cs="Arial"/>
                <w:color w:val="000000" w:themeColor="text1"/>
              </w:rPr>
              <w:t>imes. This includes s</w:t>
            </w:r>
            <w:r w:rsidR="00B54DD8" w:rsidRPr="0062038E">
              <w:rPr>
                <w:rFonts w:eastAsia="Calibri" w:cs="Arial"/>
                <w:color w:val="000000" w:themeColor="text1"/>
              </w:rPr>
              <w:t>tandard stock from satellite stores</w:t>
            </w:r>
            <w:r>
              <w:rPr>
                <w:rFonts w:eastAsia="Calibri" w:cs="Arial"/>
                <w:color w:val="000000" w:themeColor="text1"/>
              </w:rPr>
              <w:t xml:space="preserve"> as agreed with the Commissioning Team</w:t>
            </w:r>
            <w:r w:rsidR="00B54DD8" w:rsidRPr="0062038E">
              <w:rPr>
                <w:rFonts w:eastAsia="Calibri" w:cs="Arial"/>
                <w:color w:val="000000" w:themeColor="text1"/>
              </w:rPr>
              <w:t xml:space="preserve">. </w:t>
            </w:r>
          </w:p>
        </w:tc>
      </w:tr>
      <w:tr w:rsidR="000A49EE" w:rsidRPr="0062038E" w:rsidTr="00091711">
        <w:trPr>
          <w:trHeight w:val="1"/>
        </w:trPr>
        <w:tc>
          <w:tcPr>
            <w:tcW w:w="709" w:type="dxa"/>
            <w:shd w:val="clear" w:color="auto" w:fill="auto"/>
            <w:tcMar>
              <w:left w:w="108" w:type="dxa"/>
              <w:right w:w="108" w:type="dxa"/>
            </w:tcMar>
            <w:vAlign w:val="center"/>
          </w:tcPr>
          <w:p w:rsidR="000A49EE"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.9</w:t>
            </w:r>
          </w:p>
        </w:tc>
        <w:tc>
          <w:tcPr>
            <w:tcW w:w="9497" w:type="dxa"/>
            <w:shd w:val="clear" w:color="auto" w:fill="auto"/>
            <w:tcMar>
              <w:left w:w="108" w:type="dxa"/>
              <w:right w:w="108" w:type="dxa"/>
            </w:tcMar>
            <w:vAlign w:val="center"/>
          </w:tcPr>
          <w:p w:rsidR="000A49EE" w:rsidRPr="0062038E" w:rsidRDefault="00985C47" w:rsidP="00B51A2F">
            <w:pPr>
              <w:spacing w:after="0" w:line="240" w:lineRule="auto"/>
              <w:contextualSpacing/>
              <w:rPr>
                <w:rFonts w:eastAsia="Calibri" w:cs="Arial"/>
                <w:color w:val="000000" w:themeColor="text1"/>
              </w:rPr>
            </w:pPr>
            <w:r>
              <w:rPr>
                <w:rFonts w:eastAsia="Calibri" w:cs="Arial"/>
                <w:color w:val="000000" w:themeColor="text1"/>
              </w:rPr>
              <w:t>To ensure best value, t</w:t>
            </w:r>
            <w:r w:rsidR="0056369E">
              <w:rPr>
                <w:rFonts w:eastAsia="Calibri" w:cs="Arial"/>
                <w:color w:val="000000" w:themeColor="text1"/>
              </w:rPr>
              <w:t>he p</w:t>
            </w:r>
            <w:r w:rsidR="000A49EE" w:rsidRPr="00B54DD8">
              <w:rPr>
                <w:rFonts w:eastAsia="Calibri" w:cs="Arial"/>
                <w:color w:val="000000" w:themeColor="text1"/>
              </w:rPr>
              <w:t xml:space="preserve">rovider </w:t>
            </w:r>
            <w:r w:rsidR="001A79FC">
              <w:rPr>
                <w:rFonts w:eastAsia="Calibri" w:cs="Arial"/>
                <w:color w:val="000000" w:themeColor="text1"/>
              </w:rPr>
              <w:t>will</w:t>
            </w:r>
            <w:r w:rsidR="000A49EE" w:rsidRPr="00B54DD8">
              <w:rPr>
                <w:rFonts w:eastAsia="Calibri" w:cs="Arial"/>
                <w:color w:val="000000" w:themeColor="text1"/>
              </w:rPr>
              <w:t xml:space="preserve"> </w:t>
            </w:r>
            <w:r>
              <w:rPr>
                <w:rFonts w:eastAsia="Calibri" w:cs="Arial"/>
                <w:color w:val="000000" w:themeColor="text1"/>
              </w:rPr>
              <w:t xml:space="preserve">source and </w:t>
            </w:r>
            <w:r w:rsidR="000A49EE" w:rsidRPr="00B54DD8">
              <w:rPr>
                <w:rFonts w:eastAsia="Calibri" w:cs="Arial"/>
                <w:color w:val="000000" w:themeColor="text1"/>
              </w:rPr>
              <w:t>procure</w:t>
            </w:r>
            <w:r w:rsidR="0056369E">
              <w:rPr>
                <w:rFonts w:eastAsia="Calibri" w:cs="Arial"/>
                <w:color w:val="000000" w:themeColor="text1"/>
              </w:rPr>
              <w:t xml:space="preserve"> ‘c</w:t>
            </w:r>
            <w:r>
              <w:rPr>
                <w:rFonts w:eastAsia="Calibri" w:cs="Arial"/>
                <w:color w:val="000000" w:themeColor="text1"/>
              </w:rPr>
              <w:t>omplex</w:t>
            </w:r>
            <w:r w:rsidR="0056369E">
              <w:rPr>
                <w:rFonts w:eastAsia="Calibri" w:cs="Arial"/>
                <w:color w:val="000000" w:themeColor="text1"/>
              </w:rPr>
              <w:t>’</w:t>
            </w:r>
            <w:r w:rsidR="000A49EE" w:rsidRPr="00B54DD8">
              <w:rPr>
                <w:rFonts w:eastAsia="Calibri" w:cs="Arial"/>
                <w:color w:val="000000" w:themeColor="text1"/>
              </w:rPr>
              <w:t xml:space="preserve"> equipment </w:t>
            </w:r>
            <w:r>
              <w:rPr>
                <w:rFonts w:eastAsia="Calibri" w:cs="Arial"/>
                <w:color w:val="000000" w:themeColor="text1"/>
              </w:rPr>
              <w:t xml:space="preserve">on </w:t>
            </w:r>
            <w:r w:rsidR="00B51A2F">
              <w:rPr>
                <w:rFonts w:eastAsia="Calibri" w:cs="Arial"/>
                <w:color w:val="000000" w:themeColor="text1"/>
              </w:rPr>
              <w:t>request.</w:t>
            </w:r>
            <w:r w:rsidR="000A49EE" w:rsidRPr="00B54DD8">
              <w:rPr>
                <w:rFonts w:eastAsia="Calibri" w:cs="Arial"/>
                <w:color w:val="000000" w:themeColor="text1"/>
              </w:rPr>
              <w:t xml:space="preserve"> </w:t>
            </w:r>
            <w:r w:rsidR="00B51A2F">
              <w:rPr>
                <w:rFonts w:eastAsia="Calibri" w:cs="Arial"/>
                <w:color w:val="000000" w:themeColor="text1"/>
              </w:rPr>
              <w:t xml:space="preserve">On return </w:t>
            </w:r>
            <w:r w:rsidR="0056369E">
              <w:rPr>
                <w:rFonts w:eastAsia="Calibri" w:cs="Arial"/>
                <w:color w:val="000000" w:themeColor="text1"/>
              </w:rPr>
              <w:t>c</w:t>
            </w:r>
            <w:r>
              <w:rPr>
                <w:rFonts w:eastAsia="Calibri" w:cs="Arial"/>
                <w:color w:val="000000" w:themeColor="text1"/>
              </w:rPr>
              <w:t>omplex</w:t>
            </w:r>
            <w:r w:rsidR="000A49EE" w:rsidRPr="00B54DD8">
              <w:rPr>
                <w:rFonts w:eastAsia="Calibri" w:cs="Arial"/>
                <w:color w:val="000000" w:themeColor="text1"/>
              </w:rPr>
              <w:t xml:space="preserve"> equipment </w:t>
            </w:r>
            <w:r w:rsidR="00B51A2F">
              <w:rPr>
                <w:rFonts w:eastAsia="Calibri" w:cs="Arial"/>
                <w:color w:val="000000" w:themeColor="text1"/>
              </w:rPr>
              <w:t xml:space="preserve">will be </w:t>
            </w:r>
            <w:r w:rsidR="000A49EE" w:rsidRPr="00B54DD8">
              <w:rPr>
                <w:rFonts w:eastAsia="Calibri" w:cs="Arial"/>
                <w:color w:val="000000" w:themeColor="text1"/>
              </w:rPr>
              <w:t xml:space="preserve">offered as CTE </w:t>
            </w:r>
            <w:r w:rsidR="00B51A2F">
              <w:rPr>
                <w:rFonts w:eastAsia="Calibri" w:cs="Arial"/>
                <w:color w:val="000000" w:themeColor="text1"/>
              </w:rPr>
              <w:t>as</w:t>
            </w:r>
            <w:r w:rsidR="000A49EE" w:rsidRPr="00B54DD8">
              <w:rPr>
                <w:rFonts w:eastAsia="Calibri" w:cs="Arial"/>
                <w:color w:val="000000" w:themeColor="text1"/>
              </w:rPr>
              <w:t xml:space="preserve"> p</w:t>
            </w:r>
            <w:r w:rsidR="001A79FC">
              <w:rPr>
                <w:rFonts w:eastAsia="Calibri" w:cs="Arial"/>
                <w:color w:val="000000" w:themeColor="text1"/>
              </w:rPr>
              <w:t>rescribed by the Commissioner</w:t>
            </w:r>
            <w:r w:rsidR="000A49EE" w:rsidRPr="00B54DD8">
              <w:rPr>
                <w:rFonts w:eastAsia="Calibri" w:cs="Arial"/>
                <w:color w:val="000000" w:themeColor="text1"/>
              </w:rPr>
              <w:t xml:space="preserve"> and not left to </w:t>
            </w:r>
            <w:r w:rsidR="000A49EE">
              <w:rPr>
                <w:rFonts w:eastAsia="Calibri" w:cs="Arial"/>
                <w:color w:val="000000" w:themeColor="text1"/>
              </w:rPr>
              <w:t xml:space="preserve">the discretion of the </w:t>
            </w:r>
            <w:r w:rsidR="0056369E">
              <w:rPr>
                <w:rFonts w:eastAsia="Calibri" w:cs="Arial"/>
                <w:color w:val="000000" w:themeColor="text1"/>
              </w:rPr>
              <w:t>provider or s</w:t>
            </w:r>
            <w:r w:rsidR="000A49EE">
              <w:rPr>
                <w:rFonts w:eastAsia="Calibri" w:cs="Arial"/>
                <w:color w:val="000000" w:themeColor="text1"/>
              </w:rPr>
              <w:t>upplier</w:t>
            </w:r>
            <w:r w:rsidR="001A79FC">
              <w:rPr>
                <w:rFonts w:eastAsia="Calibri" w:cs="Arial"/>
                <w:color w:val="000000" w:themeColor="text1"/>
              </w:rPr>
              <w:t xml:space="preserve">. </w:t>
            </w:r>
            <w:r w:rsidR="00B51A2F">
              <w:rPr>
                <w:rFonts w:eastAsia="Calibri" w:cs="Arial"/>
                <w:color w:val="000000" w:themeColor="text1"/>
              </w:rPr>
              <w:t xml:space="preserve">Complex </w:t>
            </w:r>
            <w:r w:rsidR="000A49EE" w:rsidRPr="00B54DD8">
              <w:rPr>
                <w:rFonts w:eastAsia="Calibri" w:cs="Arial"/>
                <w:color w:val="000000" w:themeColor="text1"/>
              </w:rPr>
              <w:t xml:space="preserve">equipment sourcing and procurement </w:t>
            </w:r>
            <w:r w:rsidR="00B51A2F">
              <w:rPr>
                <w:rFonts w:eastAsia="Calibri" w:cs="Arial"/>
                <w:color w:val="000000" w:themeColor="text1"/>
              </w:rPr>
              <w:t>is</w:t>
            </w:r>
            <w:r w:rsidR="000A49EE" w:rsidRPr="00B54DD8">
              <w:rPr>
                <w:rFonts w:eastAsia="Calibri" w:cs="Arial"/>
                <w:color w:val="000000" w:themeColor="text1"/>
              </w:rPr>
              <w:t xml:space="preserve"> a reactive ordering function</w:t>
            </w:r>
            <w:r w:rsidR="00B51A2F">
              <w:rPr>
                <w:rFonts w:eastAsia="Calibri" w:cs="Arial"/>
                <w:color w:val="000000" w:themeColor="text1"/>
              </w:rPr>
              <w:t xml:space="preserve"> therefore, </w:t>
            </w:r>
            <w:r w:rsidR="0056369E">
              <w:rPr>
                <w:rFonts w:eastAsia="Calibri" w:cs="Arial"/>
                <w:color w:val="000000" w:themeColor="text1"/>
              </w:rPr>
              <w:t>this s</w:t>
            </w:r>
            <w:r w:rsidR="000A49EE" w:rsidRPr="00B54DD8">
              <w:rPr>
                <w:rFonts w:eastAsia="Calibri" w:cs="Arial"/>
                <w:color w:val="000000" w:themeColor="text1"/>
              </w:rPr>
              <w:t xml:space="preserve">ervice component </w:t>
            </w:r>
            <w:r w:rsidR="00B51A2F">
              <w:rPr>
                <w:rFonts w:eastAsia="Calibri" w:cs="Arial"/>
                <w:color w:val="000000" w:themeColor="text1"/>
              </w:rPr>
              <w:t xml:space="preserve">will </w:t>
            </w:r>
            <w:r w:rsidR="000A49EE" w:rsidRPr="00B54DD8">
              <w:rPr>
                <w:rFonts w:eastAsia="Calibri" w:cs="Arial"/>
                <w:color w:val="000000" w:themeColor="text1"/>
              </w:rPr>
              <w:t>include seeking and providi</w:t>
            </w:r>
            <w:r w:rsidR="0056369E">
              <w:rPr>
                <w:rFonts w:eastAsia="Calibri" w:cs="Arial"/>
                <w:color w:val="000000" w:themeColor="text1"/>
              </w:rPr>
              <w:t>ng technical advice, assisting p</w:t>
            </w:r>
            <w:r w:rsidR="000A49EE" w:rsidRPr="00B54DD8">
              <w:rPr>
                <w:rFonts w:eastAsia="Calibri" w:cs="Arial"/>
                <w:color w:val="000000" w:themeColor="text1"/>
              </w:rPr>
              <w:t>rescribers in deciding the most cost-effective technical equipment solution, and making alternative suggestions i</w:t>
            </w:r>
            <w:r w:rsidR="000A49EE">
              <w:rPr>
                <w:rFonts w:eastAsia="Calibri" w:cs="Arial"/>
                <w:color w:val="000000" w:themeColor="text1"/>
              </w:rPr>
              <w:t>f appropriate.</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.10</w:t>
            </w:r>
          </w:p>
        </w:tc>
        <w:tc>
          <w:tcPr>
            <w:tcW w:w="9497" w:type="dxa"/>
            <w:shd w:val="clear" w:color="auto" w:fill="auto"/>
            <w:tcMar>
              <w:left w:w="108" w:type="dxa"/>
              <w:right w:w="108" w:type="dxa"/>
            </w:tcMar>
            <w:vAlign w:val="center"/>
          </w:tcPr>
          <w:p w:rsidR="00B54DD8" w:rsidRPr="0062038E" w:rsidRDefault="00914F68" w:rsidP="00EA4162">
            <w:pPr>
              <w:spacing w:after="0" w:line="240" w:lineRule="auto"/>
              <w:contextualSpacing/>
              <w:rPr>
                <w:rFonts w:eastAsia="Calibri" w:cs="Arial"/>
                <w:color w:val="000000" w:themeColor="text1"/>
              </w:rPr>
            </w:pPr>
            <w:r>
              <w:rPr>
                <w:rFonts w:eastAsia="Calibri" w:cs="Arial"/>
                <w:color w:val="000000" w:themeColor="text1"/>
              </w:rPr>
              <w:t xml:space="preserve">The </w:t>
            </w:r>
            <w:r w:rsidR="0056369E">
              <w:rPr>
                <w:rFonts w:eastAsia="Calibri" w:cs="Arial"/>
                <w:color w:val="000000" w:themeColor="text1"/>
              </w:rPr>
              <w:t>p</w:t>
            </w:r>
            <w:r w:rsidR="00B54DD8" w:rsidRPr="0062038E">
              <w:rPr>
                <w:rFonts w:eastAsia="Calibri" w:cs="Arial"/>
                <w:color w:val="000000" w:themeColor="text1"/>
              </w:rPr>
              <w:t xml:space="preserve">rovider </w:t>
            </w:r>
            <w:r w:rsidR="00B54DD8">
              <w:rPr>
                <w:rFonts w:eastAsia="Calibri" w:cs="Arial"/>
                <w:color w:val="000000" w:themeColor="text1"/>
              </w:rPr>
              <w:t xml:space="preserve">will </w:t>
            </w:r>
            <w:r w:rsidR="00B54DD8" w:rsidRPr="0062038E">
              <w:rPr>
                <w:rFonts w:eastAsia="Calibri" w:cs="Arial"/>
                <w:color w:val="000000" w:themeColor="text1"/>
              </w:rPr>
              <w:t xml:space="preserve">ensure a timely and streamlined process </w:t>
            </w:r>
            <w:r w:rsidR="00B54DD8">
              <w:rPr>
                <w:rFonts w:eastAsia="Calibri" w:cs="Arial"/>
                <w:color w:val="000000" w:themeColor="text1"/>
              </w:rPr>
              <w:t xml:space="preserve">for ordering </w:t>
            </w:r>
            <w:r w:rsidR="00EA4162">
              <w:rPr>
                <w:rFonts w:eastAsia="Calibri" w:cs="Arial"/>
                <w:color w:val="000000" w:themeColor="text1"/>
              </w:rPr>
              <w:t xml:space="preserve">Complex </w:t>
            </w:r>
            <w:r w:rsidR="00B54DD8">
              <w:rPr>
                <w:rFonts w:eastAsia="Calibri" w:cs="Arial"/>
                <w:color w:val="000000" w:themeColor="text1"/>
              </w:rPr>
              <w:t>equipment, including</w:t>
            </w:r>
            <w:r w:rsidR="00B4427B">
              <w:rPr>
                <w:rFonts w:eastAsia="Calibri" w:cs="Arial"/>
                <w:color w:val="000000" w:themeColor="text1"/>
              </w:rPr>
              <w:t xml:space="preserve"> working with the p</w:t>
            </w:r>
            <w:r w:rsidR="00B54DD8" w:rsidRPr="0062038E">
              <w:rPr>
                <w:rFonts w:eastAsia="Calibri" w:cs="Arial"/>
                <w:color w:val="000000" w:themeColor="text1"/>
              </w:rPr>
              <w:t xml:space="preserve">rescriber in specifying requirements, and keeping them informed of manufacturer timescales and delivery </w:t>
            </w:r>
            <w:r w:rsidR="00B4427B">
              <w:rPr>
                <w:rFonts w:eastAsia="Calibri" w:cs="Arial"/>
                <w:color w:val="000000" w:themeColor="text1"/>
              </w:rPr>
              <w:t>(within 2</w:t>
            </w:r>
            <w:r w:rsidR="00EA4162">
              <w:rPr>
                <w:rFonts w:eastAsia="Calibri" w:cs="Arial"/>
                <w:color w:val="000000" w:themeColor="text1"/>
              </w:rPr>
              <w:t xml:space="preserve"> weeks of receiving the request) </w:t>
            </w:r>
            <w:r w:rsidR="00B4427B">
              <w:rPr>
                <w:rFonts w:eastAsia="Calibri" w:cs="Arial"/>
                <w:color w:val="000000" w:themeColor="text1"/>
              </w:rPr>
              <w:t>to the service u</w:t>
            </w:r>
            <w:r w:rsidR="00B54DD8" w:rsidRPr="0062038E">
              <w:rPr>
                <w:rFonts w:eastAsia="Calibri" w:cs="Arial"/>
                <w:color w:val="000000" w:themeColor="text1"/>
              </w:rPr>
              <w:t>ser once the equipment is ready.</w:t>
            </w:r>
          </w:p>
        </w:tc>
      </w:tr>
      <w:tr w:rsidR="00B57C2F" w:rsidRPr="0062038E" w:rsidTr="00091711">
        <w:trPr>
          <w:trHeight w:val="1"/>
        </w:trPr>
        <w:tc>
          <w:tcPr>
            <w:tcW w:w="709" w:type="dxa"/>
            <w:shd w:val="clear" w:color="auto" w:fill="auto"/>
            <w:tcMar>
              <w:left w:w="108" w:type="dxa"/>
              <w:right w:w="108" w:type="dxa"/>
            </w:tcMar>
            <w:vAlign w:val="center"/>
          </w:tcPr>
          <w:p w:rsidR="00B57C2F"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.11</w:t>
            </w:r>
          </w:p>
        </w:tc>
        <w:tc>
          <w:tcPr>
            <w:tcW w:w="9497" w:type="dxa"/>
            <w:shd w:val="clear" w:color="auto" w:fill="auto"/>
            <w:tcMar>
              <w:left w:w="108" w:type="dxa"/>
              <w:right w:w="108" w:type="dxa"/>
            </w:tcMar>
            <w:vAlign w:val="center"/>
          </w:tcPr>
          <w:p w:rsidR="002047D9" w:rsidRPr="0062038E" w:rsidRDefault="00B4427B" w:rsidP="00052793">
            <w:pPr>
              <w:spacing w:after="0" w:line="240" w:lineRule="auto"/>
              <w:contextualSpacing/>
              <w:rPr>
                <w:rFonts w:eastAsia="Calibri" w:cs="Arial"/>
                <w:color w:val="000000" w:themeColor="text1"/>
              </w:rPr>
            </w:pPr>
            <w:r>
              <w:rPr>
                <w:rFonts w:eastAsia="Calibri" w:cs="Arial"/>
                <w:color w:val="000000" w:themeColor="text1"/>
              </w:rPr>
              <w:t>The c</w:t>
            </w:r>
            <w:r w:rsidR="00B57C2F">
              <w:rPr>
                <w:rFonts w:eastAsia="Calibri" w:cs="Arial"/>
                <w:color w:val="000000" w:themeColor="text1"/>
              </w:rPr>
              <w:t>ommissioner</w:t>
            </w:r>
            <w:r w:rsidR="002047D9">
              <w:rPr>
                <w:rFonts w:eastAsia="Calibri" w:cs="Arial"/>
                <w:color w:val="000000" w:themeColor="text1"/>
              </w:rPr>
              <w:t xml:space="preserve"> reserve</w:t>
            </w:r>
            <w:r w:rsidR="001A79FC">
              <w:rPr>
                <w:rFonts w:eastAsia="Calibri" w:cs="Arial"/>
                <w:color w:val="000000" w:themeColor="text1"/>
              </w:rPr>
              <w:t>s</w:t>
            </w:r>
            <w:r w:rsidR="002047D9">
              <w:rPr>
                <w:rFonts w:eastAsia="Calibri" w:cs="Arial"/>
                <w:color w:val="000000" w:themeColor="text1"/>
              </w:rPr>
              <w:t xml:space="preserve"> the right to purchase </w:t>
            </w:r>
            <w:r w:rsidR="00052793">
              <w:rPr>
                <w:rFonts w:eastAsia="Calibri" w:cs="Arial"/>
                <w:color w:val="000000" w:themeColor="text1"/>
              </w:rPr>
              <w:t>Complex</w:t>
            </w:r>
            <w:r w:rsidR="00052793" w:rsidRPr="00B54DD8">
              <w:rPr>
                <w:rFonts w:eastAsia="Calibri" w:cs="Arial"/>
                <w:color w:val="000000" w:themeColor="text1"/>
              </w:rPr>
              <w:t xml:space="preserve"> </w:t>
            </w:r>
            <w:r w:rsidR="00B57C2F" w:rsidRPr="00B54DD8">
              <w:rPr>
                <w:rFonts w:eastAsia="Calibri" w:cs="Arial"/>
                <w:color w:val="000000" w:themeColor="text1"/>
              </w:rPr>
              <w:t>equipment direc</w:t>
            </w:r>
            <w:r>
              <w:rPr>
                <w:rFonts w:eastAsia="Calibri" w:cs="Arial"/>
                <w:color w:val="000000" w:themeColor="text1"/>
              </w:rPr>
              <w:t>t from manufacturers and</w:t>
            </w:r>
            <w:r w:rsidR="001A79FC">
              <w:rPr>
                <w:rFonts w:eastAsia="Calibri" w:cs="Arial"/>
                <w:color w:val="000000" w:themeColor="text1"/>
              </w:rPr>
              <w:t xml:space="preserve"> </w:t>
            </w:r>
            <w:r w:rsidR="003C257F" w:rsidRPr="00B54DD8">
              <w:rPr>
                <w:rFonts w:eastAsia="Calibri" w:cs="Arial"/>
                <w:color w:val="000000" w:themeColor="text1"/>
              </w:rPr>
              <w:t>suppliers;</w:t>
            </w:r>
            <w:r w:rsidR="00B57C2F" w:rsidRPr="00B54DD8">
              <w:rPr>
                <w:rFonts w:eastAsia="Calibri" w:cs="Arial"/>
                <w:color w:val="000000" w:themeColor="text1"/>
              </w:rPr>
              <w:t xml:space="preserve"> however, this right is only l</w:t>
            </w:r>
            <w:r>
              <w:rPr>
                <w:rFonts w:eastAsia="Calibri" w:cs="Arial"/>
                <w:color w:val="000000" w:themeColor="text1"/>
              </w:rPr>
              <w:t>ikely to be exercised when the p</w:t>
            </w:r>
            <w:r w:rsidR="00B57C2F" w:rsidRPr="00B54DD8">
              <w:rPr>
                <w:rFonts w:eastAsia="Calibri" w:cs="Arial"/>
                <w:color w:val="000000" w:themeColor="text1"/>
              </w:rPr>
              <w:t>rovider cannot demonstrate bes</w:t>
            </w:r>
            <w:r w:rsidR="001A79FC">
              <w:rPr>
                <w:rFonts w:eastAsia="Calibri" w:cs="Arial"/>
                <w:color w:val="000000" w:themeColor="text1"/>
              </w:rPr>
              <w:t>t value.</w:t>
            </w:r>
          </w:p>
        </w:tc>
      </w:tr>
      <w:tr w:rsidR="002047D9" w:rsidRPr="0062038E" w:rsidTr="00091711">
        <w:trPr>
          <w:trHeight w:val="1"/>
        </w:trPr>
        <w:tc>
          <w:tcPr>
            <w:tcW w:w="709" w:type="dxa"/>
            <w:shd w:val="clear" w:color="auto" w:fill="auto"/>
            <w:tcMar>
              <w:left w:w="108" w:type="dxa"/>
              <w:right w:w="108" w:type="dxa"/>
            </w:tcMar>
            <w:vAlign w:val="center"/>
          </w:tcPr>
          <w:p w:rsidR="002047D9"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.12</w:t>
            </w:r>
          </w:p>
        </w:tc>
        <w:tc>
          <w:tcPr>
            <w:tcW w:w="9497" w:type="dxa"/>
            <w:shd w:val="clear" w:color="auto" w:fill="auto"/>
            <w:tcMar>
              <w:left w:w="108" w:type="dxa"/>
              <w:right w:w="108" w:type="dxa"/>
            </w:tcMar>
            <w:vAlign w:val="center"/>
          </w:tcPr>
          <w:p w:rsidR="002047D9" w:rsidRDefault="00B4427B" w:rsidP="00B4427B">
            <w:pPr>
              <w:spacing w:after="0" w:line="240" w:lineRule="auto"/>
              <w:contextualSpacing/>
              <w:rPr>
                <w:rFonts w:eastAsia="Calibri" w:cs="Arial"/>
                <w:color w:val="000000" w:themeColor="text1"/>
              </w:rPr>
            </w:pPr>
            <w:r>
              <w:rPr>
                <w:rFonts w:eastAsia="Calibri" w:cs="Arial"/>
                <w:color w:val="000000" w:themeColor="text1"/>
              </w:rPr>
              <w:t>The p</w:t>
            </w:r>
            <w:r w:rsidR="002047D9" w:rsidRPr="00B54DD8">
              <w:rPr>
                <w:rFonts w:eastAsia="Calibri" w:cs="Arial"/>
                <w:color w:val="000000" w:themeColor="text1"/>
              </w:rPr>
              <w:t xml:space="preserve">rovider </w:t>
            </w:r>
            <w:r w:rsidR="001A79FC">
              <w:rPr>
                <w:rFonts w:eastAsia="Calibri" w:cs="Arial"/>
                <w:color w:val="000000" w:themeColor="text1"/>
              </w:rPr>
              <w:t>will</w:t>
            </w:r>
            <w:r w:rsidR="002047D9" w:rsidRPr="00B54DD8">
              <w:rPr>
                <w:rFonts w:eastAsia="Calibri" w:cs="Arial"/>
                <w:color w:val="000000" w:themeColor="text1"/>
              </w:rPr>
              <w:t xml:space="preserve"> ascertain </w:t>
            </w:r>
            <w:r>
              <w:rPr>
                <w:rFonts w:eastAsia="Calibri" w:cs="Arial"/>
                <w:color w:val="000000" w:themeColor="text1"/>
              </w:rPr>
              <w:t xml:space="preserve">the lead-time from manufacturer and </w:t>
            </w:r>
            <w:r w:rsidR="002047D9" w:rsidRPr="00B54DD8">
              <w:rPr>
                <w:rFonts w:eastAsia="Calibri" w:cs="Arial"/>
                <w:color w:val="000000" w:themeColor="text1"/>
              </w:rPr>
              <w:t xml:space="preserve">supplier for the supply of </w:t>
            </w:r>
            <w:r>
              <w:rPr>
                <w:rFonts w:eastAsia="Calibri" w:cs="Arial"/>
                <w:color w:val="000000" w:themeColor="text1"/>
              </w:rPr>
              <w:t>c</w:t>
            </w:r>
            <w:r w:rsidR="00052793">
              <w:rPr>
                <w:rFonts w:eastAsia="Calibri" w:cs="Arial"/>
                <w:color w:val="000000" w:themeColor="text1"/>
              </w:rPr>
              <w:t>omplex</w:t>
            </w:r>
            <w:r w:rsidR="00052793" w:rsidRPr="00B54DD8">
              <w:rPr>
                <w:rFonts w:eastAsia="Calibri" w:cs="Arial"/>
                <w:color w:val="000000" w:themeColor="text1"/>
              </w:rPr>
              <w:t xml:space="preserve"> </w:t>
            </w:r>
            <w:r w:rsidR="002047D9" w:rsidRPr="00B54DD8">
              <w:rPr>
                <w:rFonts w:eastAsia="Calibri" w:cs="Arial"/>
                <w:color w:val="000000" w:themeColor="text1"/>
              </w:rPr>
              <w:t xml:space="preserve">equipment </w:t>
            </w:r>
            <w:r w:rsidR="00052793">
              <w:rPr>
                <w:rFonts w:eastAsia="Calibri" w:cs="Arial"/>
                <w:color w:val="000000" w:themeColor="text1"/>
              </w:rPr>
              <w:t xml:space="preserve">(possibly within 2 weeks of request) </w:t>
            </w:r>
            <w:r>
              <w:rPr>
                <w:rFonts w:eastAsia="Calibri" w:cs="Arial"/>
                <w:color w:val="000000" w:themeColor="text1"/>
              </w:rPr>
              <w:t>– and inform the p</w:t>
            </w:r>
            <w:r w:rsidR="002047D9" w:rsidRPr="00B54DD8">
              <w:rPr>
                <w:rFonts w:eastAsia="Calibri" w:cs="Arial"/>
                <w:color w:val="000000" w:themeColor="text1"/>
              </w:rPr>
              <w:t xml:space="preserve">rescriber of the lead </w:t>
            </w:r>
            <w:r w:rsidR="002047D9">
              <w:rPr>
                <w:rFonts w:eastAsia="Calibri" w:cs="Arial"/>
                <w:color w:val="000000" w:themeColor="text1"/>
              </w:rPr>
              <w:t>time within two</w:t>
            </w:r>
            <w:r w:rsidR="002047D9" w:rsidRPr="00B54DD8">
              <w:rPr>
                <w:rFonts w:eastAsia="Calibri" w:cs="Arial"/>
                <w:color w:val="000000" w:themeColor="text1"/>
              </w:rPr>
              <w:t xml:space="preserve"> days of the enquiry. Orders for </w:t>
            </w:r>
            <w:r>
              <w:rPr>
                <w:rFonts w:eastAsia="Calibri" w:cs="Arial"/>
                <w:color w:val="000000" w:themeColor="text1"/>
              </w:rPr>
              <w:t>complex</w:t>
            </w:r>
            <w:r w:rsidR="002047D9" w:rsidRPr="00B54DD8">
              <w:rPr>
                <w:rFonts w:eastAsia="Calibri" w:cs="Arial"/>
                <w:color w:val="000000" w:themeColor="text1"/>
              </w:rPr>
              <w:t xml:space="preserve"> equipment shall be raised on the same day as receivin</w:t>
            </w:r>
            <w:r>
              <w:rPr>
                <w:rFonts w:eastAsia="Calibri" w:cs="Arial"/>
                <w:color w:val="000000" w:themeColor="text1"/>
              </w:rPr>
              <w:t>g an authorised order from the p</w:t>
            </w:r>
            <w:r w:rsidR="002047D9" w:rsidRPr="00B54DD8">
              <w:rPr>
                <w:rFonts w:eastAsia="Calibri" w:cs="Arial"/>
                <w:color w:val="000000" w:themeColor="text1"/>
              </w:rPr>
              <w:t>rescriber.</w:t>
            </w:r>
          </w:p>
        </w:tc>
      </w:tr>
      <w:tr w:rsidR="00B57C2F" w:rsidRPr="0062038E" w:rsidTr="00091711">
        <w:trPr>
          <w:trHeight w:val="1"/>
        </w:trPr>
        <w:tc>
          <w:tcPr>
            <w:tcW w:w="709" w:type="dxa"/>
            <w:shd w:val="clear" w:color="auto" w:fill="auto"/>
            <w:tcMar>
              <w:left w:w="108" w:type="dxa"/>
              <w:right w:w="108" w:type="dxa"/>
            </w:tcMar>
            <w:vAlign w:val="center"/>
          </w:tcPr>
          <w:p w:rsidR="00B57C2F"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.13</w:t>
            </w:r>
          </w:p>
        </w:tc>
        <w:tc>
          <w:tcPr>
            <w:tcW w:w="9497" w:type="dxa"/>
            <w:shd w:val="clear" w:color="auto" w:fill="auto"/>
            <w:tcMar>
              <w:left w:w="108" w:type="dxa"/>
              <w:right w:w="108" w:type="dxa"/>
            </w:tcMar>
            <w:vAlign w:val="center"/>
          </w:tcPr>
          <w:p w:rsidR="00B57C2F" w:rsidRPr="002047D9" w:rsidRDefault="00B4427B" w:rsidP="00B52CF2">
            <w:pPr>
              <w:spacing w:after="0" w:line="240" w:lineRule="auto"/>
              <w:contextualSpacing/>
              <w:rPr>
                <w:rFonts w:eastAsia="Calibri" w:cs="Arial"/>
                <w:color w:val="000000" w:themeColor="text1"/>
              </w:rPr>
            </w:pPr>
            <w:r>
              <w:rPr>
                <w:rFonts w:eastAsia="Calibri" w:cs="Arial"/>
                <w:color w:val="000000" w:themeColor="text1"/>
              </w:rPr>
              <w:t>The p</w:t>
            </w:r>
            <w:r w:rsidR="00B57C2F" w:rsidRPr="00B54DD8">
              <w:rPr>
                <w:rFonts w:eastAsia="Calibri" w:cs="Arial"/>
                <w:color w:val="000000" w:themeColor="text1"/>
              </w:rPr>
              <w:t xml:space="preserve">rovider </w:t>
            </w:r>
            <w:r w:rsidR="001A79FC">
              <w:rPr>
                <w:rFonts w:eastAsia="Calibri" w:cs="Arial"/>
                <w:color w:val="000000" w:themeColor="text1"/>
              </w:rPr>
              <w:t>will</w:t>
            </w:r>
            <w:r w:rsidR="00B57C2F" w:rsidRPr="00B54DD8">
              <w:rPr>
                <w:rFonts w:eastAsia="Calibri" w:cs="Arial"/>
                <w:color w:val="000000" w:themeColor="text1"/>
              </w:rPr>
              <w:t xml:space="preserve"> provide a service that not only audit trails products, but also undertakes the same by utilisation of bar codes with full unique equipment traceability for all items issued</w:t>
            </w:r>
            <w:r w:rsidR="004C20B2">
              <w:rPr>
                <w:rFonts w:eastAsia="Calibri" w:cs="Arial"/>
                <w:color w:val="000000" w:themeColor="text1"/>
              </w:rPr>
              <w:t>.</w:t>
            </w:r>
            <w:r w:rsidR="00B57C2F" w:rsidRPr="00B54DD8">
              <w:rPr>
                <w:rFonts w:eastAsia="Calibri" w:cs="Arial"/>
                <w:color w:val="000000" w:themeColor="text1"/>
              </w:rPr>
              <w:t xml:space="preserve"> </w:t>
            </w:r>
            <w:r w:rsidR="004C20B2">
              <w:rPr>
                <w:rFonts w:eastAsia="Calibri" w:cs="Arial"/>
                <w:color w:val="000000" w:themeColor="text1"/>
              </w:rPr>
              <w:t>T</w:t>
            </w:r>
            <w:r>
              <w:rPr>
                <w:rFonts w:eastAsia="Calibri" w:cs="Arial"/>
                <w:color w:val="000000" w:themeColor="text1"/>
              </w:rPr>
              <w:t>he p</w:t>
            </w:r>
            <w:r w:rsidR="00B57C2F" w:rsidRPr="00B54DD8">
              <w:rPr>
                <w:rFonts w:eastAsia="Calibri" w:cs="Arial"/>
                <w:color w:val="000000" w:themeColor="text1"/>
              </w:rPr>
              <w:t xml:space="preserve">rovider will barcode all pre-contract items owned by the </w:t>
            </w:r>
            <w:r>
              <w:rPr>
                <w:rFonts w:eastAsia="Calibri" w:cs="Arial"/>
                <w:color w:val="000000" w:themeColor="text1"/>
              </w:rPr>
              <w:t>c</w:t>
            </w:r>
            <w:r w:rsidR="00B57C2F" w:rsidRPr="00B54DD8">
              <w:rPr>
                <w:rFonts w:eastAsia="Calibri" w:cs="Arial"/>
                <w:color w:val="000000" w:themeColor="text1"/>
              </w:rPr>
              <w:t>ommissioner at the appropriate point of contact if on issue in t</w:t>
            </w:r>
            <w:r w:rsidR="00B712C7">
              <w:rPr>
                <w:rFonts w:eastAsia="Calibri" w:cs="Arial"/>
                <w:color w:val="000000" w:themeColor="text1"/>
              </w:rPr>
              <w:t xml:space="preserve">he community (e.g. as part of the </w:t>
            </w:r>
            <w:r>
              <w:rPr>
                <w:rFonts w:eastAsia="Calibri" w:cs="Arial"/>
                <w:color w:val="000000" w:themeColor="text1"/>
              </w:rPr>
              <w:t>pre-planned</w:t>
            </w:r>
            <w:r w:rsidR="00B712C7">
              <w:rPr>
                <w:rFonts w:eastAsia="Calibri" w:cs="Arial"/>
                <w:color w:val="000000" w:themeColor="text1"/>
              </w:rPr>
              <w:t xml:space="preserve"> maintenance schedule).</w:t>
            </w:r>
          </w:p>
        </w:tc>
      </w:tr>
      <w:tr w:rsidR="00B712C7" w:rsidRPr="0062038E" w:rsidTr="00091711">
        <w:trPr>
          <w:trHeight w:val="1"/>
        </w:trPr>
        <w:tc>
          <w:tcPr>
            <w:tcW w:w="709" w:type="dxa"/>
            <w:shd w:val="clear" w:color="auto" w:fill="auto"/>
            <w:tcMar>
              <w:left w:w="108" w:type="dxa"/>
              <w:right w:w="108" w:type="dxa"/>
            </w:tcMar>
            <w:vAlign w:val="center"/>
          </w:tcPr>
          <w:p w:rsidR="00B712C7"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.14</w:t>
            </w:r>
          </w:p>
        </w:tc>
        <w:tc>
          <w:tcPr>
            <w:tcW w:w="9497" w:type="dxa"/>
            <w:shd w:val="clear" w:color="auto" w:fill="auto"/>
            <w:tcMar>
              <w:left w:w="108" w:type="dxa"/>
              <w:right w:w="108" w:type="dxa"/>
            </w:tcMar>
            <w:vAlign w:val="center"/>
          </w:tcPr>
          <w:p w:rsidR="00B712C7" w:rsidRDefault="00B4427B" w:rsidP="00B4427B">
            <w:pPr>
              <w:spacing w:after="0" w:line="240" w:lineRule="auto"/>
              <w:contextualSpacing/>
              <w:rPr>
                <w:rFonts w:eastAsia="Calibri" w:cs="Arial"/>
                <w:color w:val="000000" w:themeColor="text1"/>
              </w:rPr>
            </w:pPr>
            <w:r>
              <w:rPr>
                <w:rFonts w:eastAsia="Calibri" w:cs="Arial"/>
                <w:color w:val="000000" w:themeColor="text1"/>
              </w:rPr>
              <w:t xml:space="preserve">The provider will treat all agreed CTE’s </w:t>
            </w:r>
            <w:r w:rsidR="00B712C7" w:rsidRPr="00B54DD8">
              <w:rPr>
                <w:rFonts w:eastAsia="Calibri" w:cs="Arial"/>
                <w:color w:val="000000" w:themeColor="text1"/>
              </w:rPr>
              <w:t xml:space="preserve">as </w:t>
            </w:r>
            <w:r>
              <w:rPr>
                <w:rFonts w:eastAsia="Calibri" w:cs="Arial"/>
                <w:color w:val="000000" w:themeColor="text1"/>
              </w:rPr>
              <w:t>s</w:t>
            </w:r>
            <w:r w:rsidR="004C20B2">
              <w:rPr>
                <w:rFonts w:eastAsia="Calibri" w:cs="Arial"/>
                <w:color w:val="000000" w:themeColor="text1"/>
              </w:rPr>
              <w:t>tandard</w:t>
            </w:r>
            <w:r w:rsidR="00B712C7" w:rsidRPr="00B54DD8">
              <w:rPr>
                <w:rFonts w:eastAsia="Calibri" w:cs="Arial"/>
                <w:color w:val="000000" w:themeColor="text1"/>
              </w:rPr>
              <w:t xml:space="preserve">. Prescribers, in most cases, must accept the use of CTE.  This </w:t>
            </w:r>
            <w:r>
              <w:rPr>
                <w:rFonts w:eastAsia="Calibri" w:cs="Arial"/>
                <w:color w:val="000000" w:themeColor="text1"/>
              </w:rPr>
              <w:t>will</w:t>
            </w:r>
            <w:r w:rsidR="00B712C7" w:rsidRPr="00B54DD8">
              <w:rPr>
                <w:rFonts w:eastAsia="Calibri" w:cs="Arial"/>
                <w:color w:val="000000" w:themeColor="text1"/>
              </w:rPr>
              <w:t xml:space="preserve"> be facilitated through a referral annotation system to indicate that CTE would not suf</w:t>
            </w:r>
            <w:r w:rsidR="00B712C7">
              <w:rPr>
                <w:rFonts w:eastAsia="Calibri" w:cs="Arial"/>
                <w:color w:val="000000" w:themeColor="text1"/>
              </w:rPr>
              <w:t>fice where appropriate.</w:t>
            </w:r>
          </w:p>
        </w:tc>
      </w:tr>
      <w:tr w:rsidR="00B712C7" w:rsidRPr="0062038E" w:rsidTr="00091711">
        <w:trPr>
          <w:trHeight w:val="1"/>
        </w:trPr>
        <w:tc>
          <w:tcPr>
            <w:tcW w:w="709" w:type="dxa"/>
            <w:shd w:val="clear" w:color="auto" w:fill="auto"/>
            <w:tcMar>
              <w:left w:w="108" w:type="dxa"/>
              <w:right w:w="108" w:type="dxa"/>
            </w:tcMar>
            <w:vAlign w:val="center"/>
          </w:tcPr>
          <w:p w:rsidR="00B712C7"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.15</w:t>
            </w:r>
          </w:p>
        </w:tc>
        <w:tc>
          <w:tcPr>
            <w:tcW w:w="9497" w:type="dxa"/>
            <w:shd w:val="clear" w:color="auto" w:fill="auto"/>
            <w:tcMar>
              <w:left w:w="108" w:type="dxa"/>
              <w:right w:w="108" w:type="dxa"/>
            </w:tcMar>
            <w:vAlign w:val="center"/>
          </w:tcPr>
          <w:p w:rsidR="00B712C7" w:rsidRPr="00B54DD8" w:rsidRDefault="00B712C7" w:rsidP="00B52CF2">
            <w:pPr>
              <w:spacing w:after="0" w:line="240" w:lineRule="auto"/>
              <w:contextualSpacing/>
              <w:rPr>
                <w:rFonts w:eastAsia="Calibri" w:cs="Arial"/>
                <w:color w:val="000000" w:themeColor="text1"/>
              </w:rPr>
            </w:pPr>
            <w:r w:rsidRPr="00B54DD8">
              <w:rPr>
                <w:rFonts w:eastAsia="Calibri" w:cs="Arial"/>
                <w:color w:val="000000" w:themeColor="text1"/>
              </w:rPr>
              <w:t xml:space="preserve">The </w:t>
            </w:r>
            <w:r w:rsidR="00B4427B">
              <w:rPr>
                <w:rFonts w:eastAsia="Calibri" w:cs="Arial"/>
                <w:color w:val="000000" w:themeColor="text1"/>
              </w:rPr>
              <w:t>p</w:t>
            </w:r>
            <w:r w:rsidR="004C20B2">
              <w:rPr>
                <w:rFonts w:eastAsia="Calibri" w:cs="Arial"/>
                <w:color w:val="000000" w:themeColor="text1"/>
              </w:rPr>
              <w:t>rovider will</w:t>
            </w:r>
            <w:r w:rsidR="00B4427B">
              <w:rPr>
                <w:rFonts w:eastAsia="Calibri" w:cs="Arial"/>
                <w:color w:val="000000" w:themeColor="text1"/>
              </w:rPr>
              <w:t xml:space="preserve"> support all change and </w:t>
            </w:r>
            <w:r w:rsidRPr="00B54DD8">
              <w:rPr>
                <w:rFonts w:eastAsia="Calibri" w:cs="Arial"/>
                <w:color w:val="000000" w:themeColor="text1"/>
              </w:rPr>
              <w:t>amendment initiativ</w:t>
            </w:r>
            <w:r w:rsidR="00B4427B">
              <w:rPr>
                <w:rFonts w:eastAsia="Calibri" w:cs="Arial"/>
                <w:color w:val="000000" w:themeColor="text1"/>
              </w:rPr>
              <w:t>es.  Any fundamental change of s</w:t>
            </w:r>
            <w:r w:rsidRPr="00B54DD8">
              <w:rPr>
                <w:rFonts w:eastAsia="Calibri" w:cs="Arial"/>
                <w:color w:val="000000" w:themeColor="text1"/>
              </w:rPr>
              <w:t xml:space="preserve">ervice will be facilitated through the </w:t>
            </w:r>
            <w:r w:rsidR="004C20B2">
              <w:rPr>
                <w:rFonts w:eastAsia="Calibri" w:cs="Arial"/>
                <w:color w:val="000000" w:themeColor="text1"/>
              </w:rPr>
              <w:t xml:space="preserve">contract variation notice </w:t>
            </w:r>
            <w:r w:rsidRPr="00B54DD8">
              <w:rPr>
                <w:rFonts w:eastAsia="Calibri" w:cs="Arial"/>
                <w:color w:val="000000" w:themeColor="text1"/>
              </w:rPr>
              <w:t>process accounted for with</w:t>
            </w:r>
            <w:r w:rsidR="00B4427B">
              <w:rPr>
                <w:rFonts w:eastAsia="Calibri" w:cs="Arial"/>
                <w:color w:val="000000" w:themeColor="text1"/>
              </w:rPr>
              <w:t>in the c</w:t>
            </w:r>
            <w:r w:rsidR="004C20B2">
              <w:rPr>
                <w:rFonts w:eastAsia="Calibri" w:cs="Arial"/>
                <w:color w:val="000000" w:themeColor="text1"/>
              </w:rPr>
              <w:t>ontract documentation. </w:t>
            </w:r>
            <w:r w:rsidR="004C20B2" w:rsidRPr="0062038E">
              <w:rPr>
                <w:rFonts w:eastAsia="Calibri" w:cs="Arial"/>
                <w:color w:val="000000" w:themeColor="text1"/>
              </w:rPr>
              <w:t>The Commissioner r</w:t>
            </w:r>
            <w:r w:rsidR="00B4427B">
              <w:rPr>
                <w:rFonts w:eastAsia="Calibri" w:cs="Arial"/>
                <w:color w:val="000000" w:themeColor="text1"/>
              </w:rPr>
              <w:t>eserves the right to amend the catalogue at any time and the p</w:t>
            </w:r>
            <w:r w:rsidR="004C20B2" w:rsidRPr="0062038E">
              <w:rPr>
                <w:rFonts w:eastAsia="Calibri" w:cs="Arial"/>
                <w:color w:val="000000" w:themeColor="text1"/>
              </w:rPr>
              <w:t>rovider will be expected to be flexible and responsiveness in amending and stocking.</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.16</w:t>
            </w:r>
          </w:p>
        </w:tc>
        <w:tc>
          <w:tcPr>
            <w:tcW w:w="9497" w:type="dxa"/>
            <w:shd w:val="clear" w:color="auto" w:fill="auto"/>
            <w:tcMar>
              <w:left w:w="108" w:type="dxa"/>
              <w:right w:w="108" w:type="dxa"/>
            </w:tcMar>
            <w:vAlign w:val="center"/>
          </w:tcPr>
          <w:p w:rsidR="00B54DD8" w:rsidRPr="0062038E" w:rsidRDefault="00B4427B" w:rsidP="00C53DD6">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 xml:space="preserve">rovider will </w:t>
            </w:r>
            <w:r>
              <w:rPr>
                <w:rFonts w:eastAsia="Calibri" w:cs="Arial"/>
                <w:color w:val="000000" w:themeColor="text1"/>
              </w:rPr>
              <w:t xml:space="preserve">provide real time </w:t>
            </w:r>
            <w:r w:rsidR="00B54DD8" w:rsidRPr="0062038E">
              <w:rPr>
                <w:rFonts w:eastAsia="Calibri" w:cs="Arial"/>
                <w:color w:val="000000" w:themeColor="text1"/>
              </w:rPr>
              <w:t>updat</w:t>
            </w:r>
            <w:r>
              <w:rPr>
                <w:rFonts w:eastAsia="Calibri" w:cs="Arial"/>
                <w:color w:val="000000" w:themeColor="text1"/>
              </w:rPr>
              <w:t xml:space="preserve">e </w:t>
            </w:r>
            <w:r w:rsidR="00C53DD6">
              <w:rPr>
                <w:rFonts w:eastAsia="Calibri" w:cs="Arial"/>
                <w:color w:val="000000" w:themeColor="text1"/>
              </w:rPr>
              <w:t xml:space="preserve">of </w:t>
            </w:r>
            <w:r>
              <w:rPr>
                <w:rFonts w:eastAsia="Calibri" w:cs="Arial"/>
                <w:color w:val="000000" w:themeColor="text1"/>
              </w:rPr>
              <w:t xml:space="preserve">the </w:t>
            </w:r>
            <w:r w:rsidR="00C53DD6">
              <w:rPr>
                <w:rFonts w:eastAsia="Calibri" w:cs="Arial"/>
                <w:color w:val="000000" w:themeColor="text1"/>
              </w:rPr>
              <w:t xml:space="preserve">complex (bespoke) </w:t>
            </w:r>
            <w:r>
              <w:rPr>
                <w:rFonts w:eastAsia="Calibri" w:cs="Arial"/>
                <w:color w:val="000000" w:themeColor="text1"/>
              </w:rPr>
              <w:t>c</w:t>
            </w:r>
            <w:r w:rsidR="00B54DD8" w:rsidRPr="0062038E">
              <w:rPr>
                <w:rFonts w:eastAsia="Calibri" w:cs="Arial"/>
                <w:color w:val="000000" w:themeColor="text1"/>
              </w:rPr>
              <w:t xml:space="preserve">atalogue to show returned </w:t>
            </w:r>
            <w:r w:rsidR="00C53DD6">
              <w:rPr>
                <w:rFonts w:eastAsia="Calibri" w:cs="Arial"/>
                <w:color w:val="000000" w:themeColor="text1"/>
              </w:rPr>
              <w:t>items and their availability</w:t>
            </w:r>
            <w:r w:rsidR="00B54DD8">
              <w:rPr>
                <w:rFonts w:eastAsia="Calibri" w:cs="Arial"/>
                <w:color w:val="000000" w:themeColor="text1"/>
              </w:rPr>
              <w:t xml:space="preserve"> for reissue as soon as it is returned.</w:t>
            </w:r>
            <w:r w:rsidR="00C53DD6">
              <w:rPr>
                <w:rFonts w:eastAsia="Calibri" w:cs="Arial"/>
                <w:color w:val="000000" w:themeColor="text1"/>
              </w:rPr>
              <w:t xml:space="preserve"> The c</w:t>
            </w:r>
            <w:r w:rsidR="00B712C7" w:rsidRPr="0062038E">
              <w:rPr>
                <w:rFonts w:eastAsia="Calibri" w:cs="Arial"/>
                <w:color w:val="000000" w:themeColor="text1"/>
              </w:rPr>
              <w:t xml:space="preserve">atalogue will contain detailed information about returned </w:t>
            </w:r>
            <w:r w:rsidR="00052793">
              <w:rPr>
                <w:rFonts w:eastAsia="Calibri" w:cs="Arial"/>
                <w:color w:val="000000" w:themeColor="text1"/>
              </w:rPr>
              <w:t>Complex</w:t>
            </w:r>
            <w:r w:rsidR="00052793" w:rsidRPr="0062038E">
              <w:rPr>
                <w:rFonts w:eastAsia="Calibri" w:cs="Arial"/>
                <w:color w:val="000000" w:themeColor="text1"/>
              </w:rPr>
              <w:t xml:space="preserve"> </w:t>
            </w:r>
            <w:r w:rsidR="00B712C7" w:rsidRPr="0062038E">
              <w:rPr>
                <w:rFonts w:eastAsia="Calibri" w:cs="Arial"/>
                <w:color w:val="000000" w:themeColor="text1"/>
              </w:rPr>
              <w:t>items as outlined in the ICT specification.</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EA306B" w:rsidRPr="00317E30">
              <w:rPr>
                <w:rFonts w:eastAsia="Calibri" w:cs="Arial"/>
                <w:color w:val="000000" w:themeColor="text1"/>
                <w:sz w:val="20"/>
                <w:szCs w:val="20"/>
              </w:rPr>
              <w:t>.17</w:t>
            </w:r>
          </w:p>
        </w:tc>
        <w:tc>
          <w:tcPr>
            <w:tcW w:w="9497" w:type="dxa"/>
            <w:shd w:val="clear" w:color="auto" w:fill="auto"/>
            <w:tcMar>
              <w:left w:w="108" w:type="dxa"/>
              <w:right w:w="108" w:type="dxa"/>
            </w:tcMar>
            <w:vAlign w:val="center"/>
          </w:tcPr>
          <w:p w:rsidR="00B54DD8" w:rsidRPr="0062038E" w:rsidRDefault="00C53DD6"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rovider will update th</w:t>
            </w:r>
            <w:r>
              <w:rPr>
                <w:rFonts w:eastAsia="Calibri" w:cs="Arial"/>
                <w:color w:val="000000" w:themeColor="text1"/>
              </w:rPr>
              <w:t>e c</w:t>
            </w:r>
            <w:r w:rsidR="00B54DD8" w:rsidRPr="0062038E">
              <w:rPr>
                <w:rFonts w:eastAsia="Calibri" w:cs="Arial"/>
                <w:color w:val="000000" w:themeColor="text1"/>
              </w:rPr>
              <w:t>atalogu</w:t>
            </w:r>
            <w:r>
              <w:rPr>
                <w:rFonts w:eastAsia="Calibri" w:cs="Arial"/>
                <w:color w:val="000000" w:themeColor="text1"/>
              </w:rPr>
              <w:t>e in real-time and ensure that p</w:t>
            </w:r>
            <w:r w:rsidR="00B54DD8" w:rsidRPr="0062038E">
              <w:rPr>
                <w:rFonts w:eastAsia="Calibri" w:cs="Arial"/>
                <w:color w:val="000000" w:themeColor="text1"/>
              </w:rPr>
              <w:t>rescribers cannot order items that are out of stock.</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4C20B2" w:rsidRPr="00317E30">
              <w:rPr>
                <w:rFonts w:eastAsia="Calibri" w:cs="Arial"/>
                <w:color w:val="000000" w:themeColor="text1"/>
                <w:sz w:val="20"/>
                <w:szCs w:val="20"/>
              </w:rPr>
              <w:t>.18</w:t>
            </w:r>
          </w:p>
        </w:tc>
        <w:tc>
          <w:tcPr>
            <w:tcW w:w="9497" w:type="dxa"/>
            <w:shd w:val="clear" w:color="auto" w:fill="auto"/>
            <w:tcMar>
              <w:left w:w="108" w:type="dxa"/>
              <w:right w:w="108" w:type="dxa"/>
            </w:tcMar>
            <w:vAlign w:val="center"/>
          </w:tcPr>
          <w:p w:rsidR="00B54DD8" w:rsidRPr="0062038E" w:rsidRDefault="00B54DD8" w:rsidP="00B52CF2">
            <w:pPr>
              <w:spacing w:after="0" w:line="240" w:lineRule="auto"/>
              <w:contextualSpacing/>
              <w:rPr>
                <w:rFonts w:eastAsia="Calibri" w:cs="Arial"/>
                <w:color w:val="000000" w:themeColor="text1"/>
              </w:rPr>
            </w:pPr>
            <w:r w:rsidRPr="0062038E">
              <w:rPr>
                <w:rFonts w:eastAsia="Calibri" w:cs="Arial"/>
                <w:color w:val="000000" w:themeColor="text1"/>
              </w:rPr>
              <w:t xml:space="preserve">All equipment must comply with current Medical Devices Regulations and, where applicable, must be labelled in accordance with CE </w:t>
            </w:r>
            <w:r w:rsidR="000A49EE">
              <w:rPr>
                <w:rFonts w:eastAsia="Calibri" w:cs="Arial"/>
                <w:color w:val="000000" w:themeColor="text1"/>
              </w:rPr>
              <w:t xml:space="preserve">and </w:t>
            </w:r>
            <w:proofErr w:type="spellStart"/>
            <w:r w:rsidR="000A49EE">
              <w:rPr>
                <w:rFonts w:eastAsia="Calibri" w:cs="Arial"/>
                <w:color w:val="000000" w:themeColor="text1"/>
              </w:rPr>
              <w:t>Kitemark</w:t>
            </w:r>
            <w:proofErr w:type="spellEnd"/>
            <w:r w:rsidR="000A49EE">
              <w:rPr>
                <w:rFonts w:eastAsia="Calibri" w:cs="Arial"/>
                <w:color w:val="000000" w:themeColor="text1"/>
              </w:rPr>
              <w:t xml:space="preserve"> </w:t>
            </w:r>
            <w:r w:rsidRPr="0062038E">
              <w:rPr>
                <w:rFonts w:eastAsia="Calibri" w:cs="Arial"/>
                <w:color w:val="000000" w:themeColor="text1"/>
              </w:rPr>
              <w:t>regulations.</w:t>
            </w:r>
          </w:p>
        </w:tc>
      </w:tr>
      <w:tr w:rsidR="002047D9" w:rsidRPr="0062038E" w:rsidTr="00091711">
        <w:trPr>
          <w:trHeight w:val="1"/>
        </w:trPr>
        <w:tc>
          <w:tcPr>
            <w:tcW w:w="709" w:type="dxa"/>
            <w:shd w:val="clear" w:color="auto" w:fill="auto"/>
            <w:tcMar>
              <w:left w:w="108" w:type="dxa"/>
              <w:right w:w="108" w:type="dxa"/>
            </w:tcMar>
            <w:vAlign w:val="center"/>
          </w:tcPr>
          <w:p w:rsidR="002047D9"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4C20B2" w:rsidRPr="00317E30">
              <w:rPr>
                <w:rFonts w:eastAsia="Calibri" w:cs="Arial"/>
                <w:color w:val="000000" w:themeColor="text1"/>
                <w:sz w:val="20"/>
                <w:szCs w:val="20"/>
              </w:rPr>
              <w:t>.19</w:t>
            </w:r>
          </w:p>
        </w:tc>
        <w:tc>
          <w:tcPr>
            <w:tcW w:w="9497" w:type="dxa"/>
            <w:shd w:val="clear" w:color="auto" w:fill="auto"/>
            <w:tcMar>
              <w:left w:w="108" w:type="dxa"/>
              <w:right w:w="108" w:type="dxa"/>
            </w:tcMar>
            <w:vAlign w:val="center"/>
          </w:tcPr>
          <w:p w:rsidR="002047D9" w:rsidRPr="0062038E" w:rsidRDefault="002047D9" w:rsidP="00B52CF2">
            <w:pPr>
              <w:spacing w:after="0" w:line="240" w:lineRule="auto"/>
              <w:contextualSpacing/>
              <w:rPr>
                <w:rFonts w:eastAsia="Calibri" w:cs="Arial"/>
                <w:color w:val="000000" w:themeColor="text1"/>
              </w:rPr>
            </w:pPr>
            <w:r w:rsidRPr="00B54DD8">
              <w:rPr>
                <w:rFonts w:eastAsia="Calibri" w:cs="Arial"/>
                <w:color w:val="000000" w:themeColor="text1"/>
              </w:rPr>
              <w:t xml:space="preserve">All electric profiling beds must conform to the </w:t>
            </w:r>
            <w:r w:rsidR="00607334">
              <w:rPr>
                <w:rFonts w:eastAsia="Calibri" w:cs="Arial"/>
                <w:color w:val="000000" w:themeColor="text1"/>
              </w:rPr>
              <w:t>current IEC60601-2-52 standards</w:t>
            </w:r>
            <w:r w:rsidRPr="00B54DD8">
              <w:rPr>
                <w:rFonts w:eastAsia="Calibri" w:cs="Arial"/>
                <w:color w:val="000000" w:themeColor="text1"/>
              </w:rPr>
              <w:t xml:space="preserve">. If a new </w:t>
            </w:r>
            <w:r w:rsidR="00607334">
              <w:rPr>
                <w:rFonts w:eastAsia="Calibri" w:cs="Arial"/>
                <w:color w:val="000000" w:themeColor="text1"/>
              </w:rPr>
              <w:t>model</w:t>
            </w:r>
            <w:r w:rsidRPr="00B54DD8">
              <w:rPr>
                <w:rFonts w:eastAsia="Calibri" w:cs="Arial"/>
                <w:color w:val="000000" w:themeColor="text1"/>
              </w:rPr>
              <w:t xml:space="preserve"> is to be reviewed external validation must be provided by the manufacturer and the test certificate must stipulate</w:t>
            </w:r>
            <w:r w:rsidR="009615A4">
              <w:rPr>
                <w:rFonts w:eastAsia="Calibri" w:cs="Arial"/>
                <w:color w:val="000000" w:themeColor="text1"/>
              </w:rPr>
              <w:t xml:space="preserve"> what clauses it is compliant with</w:t>
            </w:r>
            <w:r w:rsidRPr="00B54DD8">
              <w:rPr>
                <w:rFonts w:eastAsia="Calibri" w:cs="Arial"/>
                <w:color w:val="000000" w:themeColor="text1"/>
              </w:rPr>
              <w:t>.</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7</w:t>
            </w:r>
            <w:r w:rsidR="00EA306B" w:rsidRPr="00317E30">
              <w:rPr>
                <w:rFonts w:eastAsia="Calibri" w:cs="Arial"/>
                <w:color w:val="000000" w:themeColor="text1"/>
                <w:sz w:val="20"/>
                <w:szCs w:val="20"/>
              </w:rPr>
              <w:t>.2</w:t>
            </w:r>
            <w:r w:rsidR="004C20B2" w:rsidRPr="00317E30">
              <w:rPr>
                <w:rFonts w:eastAsia="Calibri" w:cs="Arial"/>
                <w:color w:val="000000" w:themeColor="text1"/>
                <w:sz w:val="20"/>
                <w:szCs w:val="20"/>
              </w:rPr>
              <w:t>0</w:t>
            </w:r>
          </w:p>
        </w:tc>
        <w:tc>
          <w:tcPr>
            <w:tcW w:w="9497" w:type="dxa"/>
            <w:shd w:val="clear" w:color="auto" w:fill="auto"/>
            <w:tcMar>
              <w:left w:w="108" w:type="dxa"/>
              <w:right w:w="108" w:type="dxa"/>
            </w:tcMar>
            <w:vAlign w:val="center"/>
          </w:tcPr>
          <w:p w:rsidR="00B54DD8" w:rsidRPr="0062038E" w:rsidRDefault="00B54DD8" w:rsidP="00B52CF2">
            <w:pPr>
              <w:spacing w:after="0" w:line="240" w:lineRule="auto"/>
              <w:contextualSpacing/>
              <w:rPr>
                <w:rFonts w:eastAsia="Calibri" w:cs="Arial"/>
                <w:color w:val="000000" w:themeColor="text1"/>
              </w:rPr>
            </w:pPr>
            <w:r w:rsidRPr="0062038E">
              <w:rPr>
                <w:rFonts w:eastAsia="Calibri" w:cs="Arial"/>
                <w:color w:val="000000" w:themeColor="text1"/>
              </w:rPr>
              <w:t>All equipment must be labelled with the relevant serial number/ bar code, contact details for Service Users, and a statement which confirms that the item is on loan.</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4C20B2" w:rsidRPr="00317E30">
              <w:rPr>
                <w:rFonts w:eastAsia="Calibri" w:cs="Arial"/>
                <w:color w:val="000000" w:themeColor="text1"/>
                <w:sz w:val="20"/>
                <w:szCs w:val="20"/>
              </w:rPr>
              <w:t>.21</w:t>
            </w:r>
          </w:p>
        </w:tc>
        <w:tc>
          <w:tcPr>
            <w:tcW w:w="9497" w:type="dxa"/>
            <w:shd w:val="clear" w:color="auto" w:fill="auto"/>
            <w:tcMar>
              <w:left w:w="108" w:type="dxa"/>
              <w:right w:w="108" w:type="dxa"/>
            </w:tcMar>
            <w:vAlign w:val="center"/>
          </w:tcPr>
          <w:p w:rsidR="00B54DD8" w:rsidRPr="0062038E" w:rsidRDefault="00C53DD6"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 xml:space="preserve">rovider will ensure that items of equipment are identifiable and traceable through use of </w:t>
            </w:r>
            <w:r w:rsidR="009615A4" w:rsidRPr="0062038E">
              <w:rPr>
                <w:rFonts w:eastAsia="Calibri" w:cs="Arial"/>
                <w:color w:val="000000" w:themeColor="text1"/>
              </w:rPr>
              <w:t>a</w:t>
            </w:r>
            <w:r>
              <w:rPr>
                <w:rFonts w:eastAsia="Calibri" w:cs="Arial"/>
                <w:color w:val="000000" w:themeColor="text1"/>
              </w:rPr>
              <w:t xml:space="preserve"> s</w:t>
            </w:r>
            <w:r w:rsidR="00B54DD8" w:rsidRPr="0062038E">
              <w:rPr>
                <w:rFonts w:eastAsia="Calibri" w:cs="Arial"/>
                <w:color w:val="000000" w:themeColor="text1"/>
              </w:rPr>
              <w:t>ystem in c</w:t>
            </w:r>
            <w:r>
              <w:rPr>
                <w:rFonts w:eastAsia="Calibri" w:cs="Arial"/>
                <w:color w:val="000000" w:themeColor="text1"/>
              </w:rPr>
              <w:t xml:space="preserve">onjunction with serial numbers and </w:t>
            </w:r>
            <w:r w:rsidR="00B54DD8" w:rsidRPr="0062038E">
              <w:rPr>
                <w:rFonts w:eastAsia="Calibri" w:cs="Arial"/>
                <w:color w:val="000000" w:themeColor="text1"/>
              </w:rPr>
              <w:t>bar codes.</w:t>
            </w:r>
          </w:p>
        </w:tc>
      </w:tr>
      <w:tr w:rsidR="00C53DD6" w:rsidRPr="0062038E" w:rsidTr="00091711">
        <w:trPr>
          <w:trHeight w:val="1"/>
        </w:trPr>
        <w:tc>
          <w:tcPr>
            <w:tcW w:w="709" w:type="dxa"/>
            <w:shd w:val="clear" w:color="auto" w:fill="auto"/>
            <w:tcMar>
              <w:left w:w="108" w:type="dxa"/>
              <w:right w:w="108" w:type="dxa"/>
            </w:tcMar>
            <w:vAlign w:val="center"/>
          </w:tcPr>
          <w:p w:rsidR="00C53DD6" w:rsidRDefault="00C53D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7.22</w:t>
            </w:r>
          </w:p>
        </w:tc>
        <w:tc>
          <w:tcPr>
            <w:tcW w:w="9497" w:type="dxa"/>
            <w:shd w:val="clear" w:color="auto" w:fill="auto"/>
            <w:tcMar>
              <w:left w:w="108" w:type="dxa"/>
              <w:right w:w="108" w:type="dxa"/>
            </w:tcMar>
            <w:vAlign w:val="center"/>
          </w:tcPr>
          <w:p w:rsidR="00C53DD6" w:rsidRPr="00190769" w:rsidRDefault="00190769" w:rsidP="00744C74">
            <w:pPr>
              <w:spacing w:after="0" w:line="240" w:lineRule="auto"/>
              <w:contextualSpacing/>
              <w:rPr>
                <w:rFonts w:eastAsia="Calibri" w:cs="Arial"/>
              </w:rPr>
            </w:pPr>
            <w:r w:rsidRPr="00190769">
              <w:rPr>
                <w:rFonts w:cs="Arial"/>
              </w:rPr>
              <w:t xml:space="preserve">The provider </w:t>
            </w:r>
            <w:r>
              <w:rPr>
                <w:rFonts w:cs="Arial"/>
              </w:rPr>
              <w:t xml:space="preserve">will work in partnership with all stakeholders and the commissioning team to undertake monthly equipment review using the Equipment Review Group (ERG) process. The group will be made up of </w:t>
            </w:r>
            <w:r w:rsidR="00744C74">
              <w:rPr>
                <w:rFonts w:cs="Arial"/>
              </w:rPr>
              <w:t>senior clinical OT’s, the</w:t>
            </w:r>
            <w:r w:rsidRPr="00190769">
              <w:rPr>
                <w:rFonts w:cs="Arial"/>
              </w:rPr>
              <w:t xml:space="preserve"> budget holder</w:t>
            </w:r>
            <w:r w:rsidR="00744C74">
              <w:rPr>
                <w:rFonts w:cs="Arial"/>
              </w:rPr>
              <w:t xml:space="preserve"> (MICES Commissioner)</w:t>
            </w:r>
            <w:r w:rsidRPr="00190769">
              <w:rPr>
                <w:rFonts w:cs="Arial"/>
              </w:rPr>
              <w:t xml:space="preserve"> and the loan store manager. </w:t>
            </w:r>
          </w:p>
        </w:tc>
      </w:tr>
      <w:tr w:rsidR="00B54DD8" w:rsidRPr="0062038E" w:rsidTr="00091711">
        <w:trPr>
          <w:trHeight w:val="1"/>
        </w:trPr>
        <w:tc>
          <w:tcPr>
            <w:tcW w:w="709" w:type="dxa"/>
            <w:shd w:val="clear" w:color="auto" w:fill="auto"/>
            <w:tcMar>
              <w:left w:w="108" w:type="dxa"/>
              <w:right w:w="108" w:type="dxa"/>
            </w:tcMar>
            <w:vAlign w:val="center"/>
          </w:tcPr>
          <w:p w:rsidR="00B54DD8" w:rsidRPr="00317E30" w:rsidRDefault="008543DC"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7</w:t>
            </w:r>
            <w:r w:rsidR="00C53DD6">
              <w:rPr>
                <w:rFonts w:eastAsia="Calibri" w:cs="Arial"/>
                <w:color w:val="000000" w:themeColor="text1"/>
                <w:sz w:val="20"/>
                <w:szCs w:val="20"/>
              </w:rPr>
              <w:t>.23</w:t>
            </w:r>
          </w:p>
        </w:tc>
        <w:tc>
          <w:tcPr>
            <w:tcW w:w="9497" w:type="dxa"/>
            <w:shd w:val="clear" w:color="auto" w:fill="auto"/>
            <w:tcMar>
              <w:left w:w="108" w:type="dxa"/>
              <w:right w:w="108" w:type="dxa"/>
            </w:tcMar>
            <w:vAlign w:val="center"/>
          </w:tcPr>
          <w:p w:rsidR="00B54DD8" w:rsidRPr="0062038E" w:rsidRDefault="00C53DD6" w:rsidP="00B52CF2">
            <w:pPr>
              <w:spacing w:after="0" w:line="240" w:lineRule="auto"/>
              <w:contextualSpacing/>
              <w:rPr>
                <w:rFonts w:eastAsia="Calibri" w:cs="Arial"/>
                <w:color w:val="000000" w:themeColor="text1"/>
              </w:rPr>
            </w:pPr>
            <w:r>
              <w:rPr>
                <w:rFonts w:eastAsia="Calibri" w:cs="Arial"/>
                <w:color w:val="000000" w:themeColor="text1"/>
              </w:rPr>
              <w:t>The p</w:t>
            </w:r>
            <w:r w:rsidR="00B54DD8" w:rsidRPr="0062038E">
              <w:rPr>
                <w:rFonts w:eastAsia="Calibri" w:cs="Arial"/>
                <w:color w:val="000000" w:themeColor="text1"/>
              </w:rPr>
              <w:t>rovider must demonstrate and be able to evidence best value when purchasin</w:t>
            </w:r>
            <w:r w:rsidR="00B54DD8">
              <w:rPr>
                <w:rFonts w:eastAsia="Calibri" w:cs="Arial"/>
                <w:color w:val="000000" w:themeColor="text1"/>
              </w:rPr>
              <w:t>g stock.</w:t>
            </w:r>
            <w:r w:rsidR="004C20B2">
              <w:rPr>
                <w:rFonts w:eastAsia="Calibri" w:cs="Arial"/>
                <w:color w:val="000000" w:themeColor="text1"/>
              </w:rPr>
              <w:t xml:space="preserve"> This will be close</w:t>
            </w:r>
            <w:r>
              <w:rPr>
                <w:rFonts w:eastAsia="Calibri" w:cs="Arial"/>
                <w:color w:val="000000" w:themeColor="text1"/>
              </w:rPr>
              <w:t>ly monitored by the Commissioning Team</w:t>
            </w:r>
            <w:r w:rsidR="004C20B2">
              <w:rPr>
                <w:rFonts w:eastAsia="Calibri" w:cs="Arial"/>
                <w:color w:val="000000" w:themeColor="text1"/>
              </w:rPr>
              <w:t>.</w:t>
            </w:r>
          </w:p>
        </w:tc>
      </w:tr>
    </w:tbl>
    <w:p w:rsidR="0006170E" w:rsidRPr="0062038E" w:rsidRDefault="0006170E"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c>
          <w:tcPr>
            <w:tcW w:w="709" w:type="dxa"/>
            <w:shd w:val="clear" w:color="auto" w:fill="DBE5F1" w:themeFill="accent1" w:themeFillTint="33"/>
            <w:tcMar>
              <w:left w:w="108" w:type="dxa"/>
              <w:right w:w="108" w:type="dxa"/>
            </w:tcMar>
            <w:vAlign w:val="center"/>
          </w:tcPr>
          <w:p w:rsidR="00AA6CE3" w:rsidRPr="008543DC" w:rsidRDefault="008543DC" w:rsidP="00D81EBB">
            <w:pPr>
              <w:spacing w:after="0" w:line="240" w:lineRule="auto"/>
              <w:contextualSpacing/>
              <w:jc w:val="center"/>
              <w:rPr>
                <w:rFonts w:eastAsia="Calibri" w:cs="Arial"/>
                <w:b/>
                <w:color w:val="000000" w:themeColor="text1"/>
                <w:sz w:val="24"/>
                <w:szCs w:val="24"/>
              </w:rPr>
            </w:pPr>
            <w:r>
              <w:rPr>
                <w:rFonts w:eastAsia="Calibri" w:cs="Arial"/>
                <w:b/>
                <w:color w:val="000000" w:themeColor="text1"/>
                <w:sz w:val="24"/>
                <w:szCs w:val="24"/>
              </w:rPr>
              <w:t>8</w:t>
            </w:r>
          </w:p>
        </w:tc>
        <w:tc>
          <w:tcPr>
            <w:tcW w:w="9497" w:type="dxa"/>
            <w:shd w:val="clear" w:color="auto" w:fill="DBE5F1" w:themeFill="accent1" w:themeFillTint="33"/>
            <w:tcMar>
              <w:left w:w="108" w:type="dxa"/>
              <w:right w:w="108" w:type="dxa"/>
            </w:tcMar>
            <w:vAlign w:val="center"/>
          </w:tcPr>
          <w:p w:rsidR="00AA6CE3" w:rsidRPr="0062038E" w:rsidRDefault="0003691A" w:rsidP="00B52CF2">
            <w:pPr>
              <w:spacing w:after="0" w:line="240" w:lineRule="auto"/>
              <w:contextualSpacing/>
              <w:rPr>
                <w:rFonts w:eastAsia="Calibri" w:cs="Arial"/>
                <w:color w:val="000000" w:themeColor="text1"/>
                <w:sz w:val="24"/>
                <w:szCs w:val="24"/>
              </w:rPr>
            </w:pPr>
            <w:r>
              <w:rPr>
                <w:rFonts w:eastAsia="Calibri" w:cs="Arial"/>
                <w:b/>
                <w:color w:val="000000" w:themeColor="text1"/>
                <w:sz w:val="24"/>
                <w:szCs w:val="24"/>
              </w:rPr>
              <w:t>Delivery, Installation and C</w:t>
            </w:r>
            <w:r w:rsidR="00AA6CE3" w:rsidRPr="0062038E">
              <w:rPr>
                <w:rFonts w:eastAsia="Calibri" w:cs="Arial"/>
                <w:b/>
                <w:color w:val="000000" w:themeColor="text1"/>
                <w:sz w:val="24"/>
                <w:szCs w:val="24"/>
              </w:rPr>
              <w:t>ollection</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AA6CE3" w:rsidRPr="00317E30">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AA6CE3" w:rsidRPr="0062038E" w:rsidRDefault="00744C74"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will ensure that, wherever possible, the delivery of equipment coincides with </w:t>
            </w:r>
            <w:r w:rsidR="004C20B2">
              <w:rPr>
                <w:rFonts w:eastAsia="Calibri" w:cs="Arial"/>
                <w:color w:val="000000" w:themeColor="text1"/>
              </w:rPr>
              <w:t xml:space="preserve">installation </w:t>
            </w:r>
            <w:r>
              <w:rPr>
                <w:rFonts w:eastAsia="Calibri" w:cs="Arial"/>
                <w:color w:val="000000" w:themeColor="text1"/>
              </w:rPr>
              <w:t>to minimise disruption to the service u</w:t>
            </w:r>
            <w:r w:rsidR="00AA6CE3" w:rsidRPr="0062038E">
              <w:rPr>
                <w:rFonts w:eastAsia="Calibri" w:cs="Arial"/>
                <w:color w:val="000000" w:themeColor="text1"/>
              </w:rPr>
              <w:t xml:space="preserve">ser. </w:t>
            </w:r>
            <w:r>
              <w:rPr>
                <w:rFonts w:eastAsia="Calibri" w:cs="Arial"/>
                <w:color w:val="000000" w:themeColor="text1"/>
              </w:rPr>
              <w:t>Wherever possible, the p</w:t>
            </w:r>
            <w:r w:rsidR="00922269">
              <w:rPr>
                <w:rFonts w:eastAsia="Calibri" w:cs="Arial"/>
                <w:color w:val="000000" w:themeColor="text1"/>
              </w:rPr>
              <w:t>rovider will allow for the collating multiple items for equipment into one order and will charge per delivery and not per item.</w:t>
            </w:r>
          </w:p>
        </w:tc>
      </w:tr>
      <w:tr w:rsidR="00922269" w:rsidRPr="0062038E" w:rsidTr="00091711">
        <w:trPr>
          <w:trHeight w:val="1"/>
        </w:trPr>
        <w:tc>
          <w:tcPr>
            <w:tcW w:w="709" w:type="dxa"/>
            <w:shd w:val="clear" w:color="auto" w:fill="auto"/>
            <w:tcMar>
              <w:left w:w="108" w:type="dxa"/>
              <w:right w:w="108" w:type="dxa"/>
            </w:tcMar>
            <w:vAlign w:val="center"/>
          </w:tcPr>
          <w:p w:rsidR="00922269"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922269" w:rsidRPr="0062038E" w:rsidRDefault="00922269" w:rsidP="00B52CF2">
            <w:pPr>
              <w:spacing w:after="0" w:line="240" w:lineRule="auto"/>
              <w:contextualSpacing/>
              <w:rPr>
                <w:rFonts w:eastAsia="Calibri" w:cs="Arial"/>
                <w:color w:val="000000" w:themeColor="text1"/>
              </w:rPr>
            </w:pPr>
            <w:r w:rsidRPr="0062038E">
              <w:rPr>
                <w:rFonts w:eastAsia="Calibri" w:cs="Arial"/>
                <w:color w:val="000000" w:themeColor="text1"/>
              </w:rPr>
              <w:t>Prescribers will make every effort</w:t>
            </w:r>
            <w:r w:rsidR="00744C74">
              <w:rPr>
                <w:rFonts w:eastAsia="Calibri" w:cs="Arial"/>
                <w:color w:val="000000" w:themeColor="text1"/>
              </w:rPr>
              <w:t xml:space="preserve"> to ensure that service users and nominated p</w:t>
            </w:r>
            <w:r>
              <w:rPr>
                <w:rFonts w:eastAsia="Calibri" w:cs="Arial"/>
                <w:color w:val="000000" w:themeColor="text1"/>
              </w:rPr>
              <w:t>erson</w:t>
            </w:r>
            <w:r w:rsidR="00744C74">
              <w:rPr>
                <w:rFonts w:eastAsia="Calibri" w:cs="Arial"/>
                <w:color w:val="000000" w:themeColor="text1"/>
              </w:rPr>
              <w:t xml:space="preserve">s allow suitable access to the provider to deliver, fit, </w:t>
            </w:r>
            <w:r w:rsidRPr="0062038E">
              <w:rPr>
                <w:rFonts w:eastAsia="Calibri" w:cs="Arial"/>
                <w:color w:val="000000" w:themeColor="text1"/>
              </w:rPr>
              <w:t>collect equipment or carry out minor building works. However, t</w:t>
            </w:r>
            <w:r w:rsidR="00744C74">
              <w:rPr>
                <w:rFonts w:eastAsia="Calibri" w:cs="Arial"/>
                <w:color w:val="000000" w:themeColor="text1"/>
              </w:rPr>
              <w:t>he p</w:t>
            </w:r>
            <w:r w:rsidRPr="0062038E">
              <w:rPr>
                <w:rFonts w:eastAsia="Calibri" w:cs="Arial"/>
                <w:color w:val="000000" w:themeColor="text1"/>
              </w:rPr>
              <w:t>rovider will accept that there will be occasions where they may have to, for example, move furniture b</w:t>
            </w:r>
            <w:r w:rsidR="00744C74">
              <w:rPr>
                <w:rFonts w:eastAsia="Calibri" w:cs="Arial"/>
                <w:color w:val="000000" w:themeColor="text1"/>
              </w:rPr>
              <w:t xml:space="preserve">efore they are able to deliver, fit, </w:t>
            </w:r>
            <w:r w:rsidRPr="0062038E">
              <w:rPr>
                <w:rFonts w:eastAsia="Calibri" w:cs="Arial"/>
                <w:color w:val="000000" w:themeColor="text1"/>
              </w:rPr>
              <w:t>collect equipment or carry o</w:t>
            </w:r>
            <w:r w:rsidR="00744C74">
              <w:rPr>
                <w:rFonts w:eastAsia="Calibri" w:cs="Arial"/>
                <w:color w:val="000000" w:themeColor="text1"/>
              </w:rPr>
              <w:t>ut works. If this is required, p</w:t>
            </w:r>
            <w:r w:rsidRPr="0062038E">
              <w:rPr>
                <w:rFonts w:eastAsia="Calibri" w:cs="Arial"/>
                <w:color w:val="000000" w:themeColor="text1"/>
              </w:rPr>
              <w:t>rescribers will make a note or leave instructions when requisitioning.</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Equipment supplied under the contract will be delivered in a clean, hygienic and serviceable condition.</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AA6CE3" w:rsidRPr="00D92E6A" w:rsidRDefault="00744C74" w:rsidP="00B52CF2">
            <w:pPr>
              <w:spacing w:after="0" w:line="240" w:lineRule="auto"/>
              <w:contextualSpacing/>
              <w:rPr>
                <w:rFonts w:eastAsia="Calibri" w:cs="Arial"/>
                <w:color w:val="000000" w:themeColor="text1"/>
              </w:rPr>
            </w:pPr>
            <w:r>
              <w:rPr>
                <w:rFonts w:eastAsia="Calibri" w:cs="Arial"/>
                <w:color w:val="000000" w:themeColor="text1"/>
              </w:rPr>
              <w:t xml:space="preserve">Equipment will be delivered, </w:t>
            </w:r>
            <w:r w:rsidR="00AA6CE3" w:rsidRPr="0062038E">
              <w:rPr>
                <w:rFonts w:eastAsia="Calibri" w:cs="Arial"/>
                <w:color w:val="000000" w:themeColor="text1"/>
              </w:rPr>
              <w:t xml:space="preserve">collected within the agreed timescales (see </w:t>
            </w:r>
            <w:r w:rsidR="0007105B">
              <w:rPr>
                <w:rFonts w:eastAsia="Calibri" w:cs="Arial"/>
                <w:color w:val="000000" w:themeColor="text1"/>
              </w:rPr>
              <w:t>Opening hours and r</w:t>
            </w:r>
            <w:r>
              <w:rPr>
                <w:rFonts w:eastAsia="Calibri" w:cs="Arial"/>
                <w:color w:val="000000" w:themeColor="text1"/>
              </w:rPr>
              <w:t>esponsiveness section). The p</w:t>
            </w:r>
            <w:r w:rsidR="00AA6CE3" w:rsidRPr="0062038E">
              <w:rPr>
                <w:rFonts w:eastAsia="Calibri" w:cs="Arial"/>
                <w:color w:val="000000" w:themeColor="text1"/>
              </w:rPr>
              <w:t xml:space="preserve">rovider will record </w:t>
            </w:r>
            <w:r>
              <w:rPr>
                <w:rFonts w:eastAsia="Calibri" w:cs="Arial"/>
                <w:color w:val="000000" w:themeColor="text1"/>
              </w:rPr>
              <w:t>and report volume of deliveries,</w:t>
            </w:r>
            <w:r w:rsidR="00AA6CE3" w:rsidRPr="0062038E">
              <w:rPr>
                <w:rFonts w:eastAsia="Calibri" w:cs="Arial"/>
                <w:color w:val="000000" w:themeColor="text1"/>
              </w:rPr>
              <w:t xml:space="preserve"> collections</w:t>
            </w:r>
            <w:r>
              <w:rPr>
                <w:rFonts w:eastAsia="Calibri" w:cs="Arial"/>
                <w:color w:val="000000" w:themeColor="text1"/>
              </w:rPr>
              <w:t xml:space="preserve"> against the agreed timescales </w:t>
            </w:r>
            <w:r w:rsidR="00AA6CE3" w:rsidRPr="0062038E">
              <w:rPr>
                <w:rFonts w:eastAsia="Calibri" w:cs="Arial"/>
                <w:color w:val="000000" w:themeColor="text1"/>
              </w:rPr>
              <w:t>including</w:t>
            </w:r>
            <w:r>
              <w:rPr>
                <w:rFonts w:eastAsia="Calibri" w:cs="Arial"/>
                <w:color w:val="000000" w:themeColor="text1"/>
              </w:rPr>
              <w:t xml:space="preserve"> the success rates for deliveries and</w:t>
            </w:r>
            <w:r w:rsidR="00AA6CE3" w:rsidRPr="0062038E">
              <w:rPr>
                <w:rFonts w:eastAsia="Calibri" w:cs="Arial"/>
                <w:color w:val="000000" w:themeColor="text1"/>
              </w:rPr>
              <w:t xml:space="preserve"> collection. </w:t>
            </w:r>
            <w:r w:rsidR="00AA6CE3" w:rsidRPr="00D92E6A">
              <w:rPr>
                <w:i/>
                <w:color w:val="FF0000"/>
              </w:rPr>
              <w:t xml:space="preserve"> </w:t>
            </w:r>
          </w:p>
        </w:tc>
      </w:tr>
      <w:tr w:rsidR="00D92E6A" w:rsidRPr="0062038E" w:rsidTr="00091711">
        <w:trPr>
          <w:trHeight w:val="1"/>
        </w:trPr>
        <w:tc>
          <w:tcPr>
            <w:tcW w:w="709" w:type="dxa"/>
            <w:shd w:val="clear" w:color="auto" w:fill="auto"/>
            <w:tcMar>
              <w:left w:w="108" w:type="dxa"/>
              <w:right w:w="108" w:type="dxa"/>
            </w:tcMar>
            <w:vAlign w:val="center"/>
          </w:tcPr>
          <w:p w:rsidR="00D92E6A"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D92E6A" w:rsidRPr="0062038E" w:rsidRDefault="00D92E6A" w:rsidP="00617123">
            <w:pPr>
              <w:spacing w:after="0" w:line="240" w:lineRule="auto"/>
              <w:contextualSpacing/>
              <w:rPr>
                <w:rFonts w:eastAsia="Calibri" w:cs="Arial"/>
                <w:color w:val="000000" w:themeColor="text1"/>
              </w:rPr>
            </w:pPr>
            <w:r w:rsidRPr="0062038E">
              <w:rPr>
                <w:rFonts w:eastAsia="Calibri" w:cs="Arial"/>
                <w:color w:val="000000" w:themeColor="text1"/>
              </w:rPr>
              <w:t>Any difficulties regardin</w:t>
            </w:r>
            <w:r w:rsidR="00617123">
              <w:rPr>
                <w:rFonts w:eastAsia="Calibri" w:cs="Arial"/>
                <w:color w:val="000000" w:themeColor="text1"/>
              </w:rPr>
              <w:t xml:space="preserve">g the completion of deliveries and </w:t>
            </w:r>
            <w:r w:rsidRPr="0062038E">
              <w:rPr>
                <w:rFonts w:eastAsia="Calibri" w:cs="Arial"/>
                <w:color w:val="000000" w:themeColor="text1"/>
              </w:rPr>
              <w:t>collections within the timescales must be communicated to the</w:t>
            </w:r>
            <w:r w:rsidR="00617123">
              <w:rPr>
                <w:rFonts w:eastAsia="Calibri" w:cs="Arial"/>
                <w:color w:val="000000" w:themeColor="text1"/>
              </w:rPr>
              <w:t xml:space="preserve"> Commissioner immediately. The provider will charge the service </w:t>
            </w:r>
            <w:r w:rsidRPr="0062038E">
              <w:rPr>
                <w:rFonts w:eastAsia="Calibri" w:cs="Arial"/>
                <w:color w:val="000000" w:themeColor="text1"/>
              </w:rPr>
              <w:t>against the actual timescale achieved and not ag</w:t>
            </w:r>
            <w:r w:rsidR="009C3FAA">
              <w:rPr>
                <w:rFonts w:eastAsia="Calibri" w:cs="Arial"/>
                <w:color w:val="000000" w:themeColor="text1"/>
              </w:rPr>
              <w:t>ainst the original requisition.</w:t>
            </w:r>
          </w:p>
        </w:tc>
      </w:tr>
      <w:tr w:rsidR="00D92E6A" w:rsidRPr="0062038E" w:rsidTr="00091711">
        <w:trPr>
          <w:trHeight w:val="1"/>
        </w:trPr>
        <w:tc>
          <w:tcPr>
            <w:tcW w:w="709" w:type="dxa"/>
            <w:shd w:val="clear" w:color="auto" w:fill="auto"/>
            <w:tcMar>
              <w:left w:w="108" w:type="dxa"/>
              <w:right w:w="108" w:type="dxa"/>
            </w:tcMar>
            <w:vAlign w:val="center"/>
          </w:tcPr>
          <w:p w:rsidR="00D92E6A"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D92E6A" w:rsidRPr="0062038E" w:rsidRDefault="00D92E6A" w:rsidP="00617123">
            <w:pPr>
              <w:spacing w:after="0" w:line="240" w:lineRule="auto"/>
              <w:contextualSpacing/>
              <w:rPr>
                <w:rFonts w:eastAsia="Calibri" w:cs="Arial"/>
                <w:color w:val="000000" w:themeColor="text1"/>
              </w:rPr>
            </w:pPr>
            <w:r w:rsidRPr="0007105B">
              <w:rPr>
                <w:rFonts w:eastAsia="Calibri" w:cs="Arial"/>
                <w:color w:val="000000" w:themeColor="text1"/>
              </w:rPr>
              <w:t>Where deliveries miss the ti</w:t>
            </w:r>
            <w:r w:rsidR="00617123">
              <w:rPr>
                <w:rFonts w:eastAsia="Calibri" w:cs="Arial"/>
                <w:color w:val="000000" w:themeColor="text1"/>
              </w:rPr>
              <w:t>mescale due to issues with the service u</w:t>
            </w:r>
            <w:r w:rsidRPr="0007105B">
              <w:rPr>
                <w:rFonts w:eastAsia="Calibri" w:cs="Arial"/>
                <w:color w:val="000000" w:themeColor="text1"/>
              </w:rPr>
              <w:t>ser (such as non-acceptance of delivery) then thi</w:t>
            </w:r>
            <w:r w:rsidR="00617123">
              <w:rPr>
                <w:rFonts w:eastAsia="Calibri" w:cs="Arial"/>
                <w:color w:val="000000" w:themeColor="text1"/>
              </w:rPr>
              <w:t>s must be communicated to the pr</w:t>
            </w:r>
            <w:r w:rsidRPr="0007105B">
              <w:rPr>
                <w:rFonts w:eastAsia="Calibri" w:cs="Arial"/>
                <w:color w:val="000000" w:themeColor="text1"/>
              </w:rPr>
              <w:t xml:space="preserve">escriber. The </w:t>
            </w:r>
            <w:r w:rsidR="00617123">
              <w:rPr>
                <w:rFonts w:eastAsia="Calibri" w:cs="Arial"/>
                <w:color w:val="000000" w:themeColor="text1"/>
              </w:rPr>
              <w:t>service</w:t>
            </w:r>
            <w:r w:rsidRPr="0007105B">
              <w:rPr>
                <w:rFonts w:eastAsia="Calibri" w:cs="Arial"/>
                <w:color w:val="000000" w:themeColor="text1"/>
              </w:rPr>
              <w:t xml:space="preserve"> will </w:t>
            </w:r>
            <w:r w:rsidR="004C20B2">
              <w:rPr>
                <w:rFonts w:eastAsia="Calibri" w:cs="Arial"/>
                <w:color w:val="000000" w:themeColor="text1"/>
              </w:rPr>
              <w:t>be charged</w:t>
            </w:r>
            <w:r w:rsidRPr="0007105B">
              <w:rPr>
                <w:rFonts w:eastAsia="Calibri" w:cs="Arial"/>
                <w:color w:val="000000" w:themeColor="text1"/>
              </w:rPr>
              <w:t xml:space="preserve"> as per the original requisition.</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Unless spe</w:t>
            </w:r>
            <w:r w:rsidR="00617123">
              <w:rPr>
                <w:rFonts w:eastAsia="Calibri" w:cs="Arial"/>
                <w:color w:val="000000" w:themeColor="text1"/>
              </w:rPr>
              <w:t>cified by the provider via the s</w:t>
            </w:r>
            <w:r w:rsidRPr="0062038E">
              <w:rPr>
                <w:rFonts w:eastAsia="Calibri" w:cs="Arial"/>
                <w:color w:val="000000" w:themeColor="text1"/>
              </w:rPr>
              <w:t>ystem, all equipment must be client specific and delivered to the address</w:t>
            </w:r>
            <w:r w:rsidR="00617123">
              <w:rPr>
                <w:rFonts w:eastAsia="Calibri" w:cs="Arial"/>
                <w:color w:val="000000" w:themeColor="text1"/>
              </w:rPr>
              <w:t xml:space="preserve"> specified. The p</w:t>
            </w:r>
            <w:r w:rsidRPr="0062038E">
              <w:rPr>
                <w:rFonts w:eastAsia="Calibri" w:cs="Arial"/>
                <w:color w:val="000000" w:themeColor="text1"/>
              </w:rPr>
              <w:t>rescriber will give i</w:t>
            </w:r>
            <w:r w:rsidR="00617123">
              <w:rPr>
                <w:rFonts w:eastAsia="Calibri" w:cs="Arial"/>
                <w:color w:val="000000" w:themeColor="text1"/>
              </w:rPr>
              <w:t>nstructions regarding delivery, fitting and collection. T</w:t>
            </w:r>
            <w:r w:rsidRPr="0062038E">
              <w:rPr>
                <w:rFonts w:eastAsia="Calibri" w:cs="Arial"/>
                <w:color w:val="000000" w:themeColor="text1"/>
              </w:rPr>
              <w:t>he System will allow the recording of these instructions as well as othe</w:t>
            </w:r>
            <w:r w:rsidR="004C20B2">
              <w:rPr>
                <w:rFonts w:eastAsia="Calibri" w:cs="Arial"/>
                <w:color w:val="000000" w:themeColor="text1"/>
              </w:rPr>
              <w:t>r notes (see ICT Specification in Appendix A).</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AA6CE3" w:rsidRPr="0062038E" w:rsidRDefault="00617123"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ensure that any confidential, sensitive or pers</w:t>
            </w:r>
            <w:r>
              <w:rPr>
                <w:rFonts w:eastAsia="Calibri" w:cs="Arial"/>
                <w:color w:val="000000" w:themeColor="text1"/>
              </w:rPr>
              <w:t>onal details pertaining to the service u</w:t>
            </w:r>
            <w:r w:rsidR="00AA6CE3" w:rsidRPr="0062038E">
              <w:rPr>
                <w:rFonts w:eastAsia="Calibri" w:cs="Arial"/>
                <w:color w:val="000000" w:themeColor="text1"/>
              </w:rPr>
              <w:t>ser outlined in instructions are kept secure</w:t>
            </w:r>
            <w:r w:rsidR="004C20B2">
              <w:rPr>
                <w:rFonts w:eastAsia="Calibri" w:cs="Arial"/>
                <w:color w:val="000000" w:themeColor="text1"/>
              </w:rPr>
              <w:t>ly</w:t>
            </w:r>
            <w:r w:rsidR="00AA6CE3" w:rsidRPr="0062038E">
              <w:rPr>
                <w:rFonts w:eastAsia="Calibri" w:cs="Arial"/>
                <w:color w:val="000000" w:themeColor="text1"/>
              </w:rPr>
              <w:t xml:space="preserve"> (for example, key safe information)</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9</w:t>
            </w:r>
          </w:p>
        </w:tc>
        <w:tc>
          <w:tcPr>
            <w:tcW w:w="9497" w:type="dxa"/>
            <w:shd w:val="clear" w:color="auto" w:fill="auto"/>
            <w:tcMar>
              <w:left w:w="108" w:type="dxa"/>
              <w:right w:w="108" w:type="dxa"/>
            </w:tcMar>
            <w:vAlign w:val="center"/>
          </w:tcPr>
          <w:p w:rsidR="00AA6CE3" w:rsidRPr="0062038E" w:rsidRDefault="00617123" w:rsidP="00B52CF2">
            <w:pPr>
              <w:spacing w:after="0" w:line="240" w:lineRule="auto"/>
              <w:contextualSpacing/>
              <w:rPr>
                <w:rFonts w:eastAsia="Calibri" w:cs="Arial"/>
                <w:color w:val="000000" w:themeColor="text1"/>
              </w:rPr>
            </w:pPr>
            <w:r>
              <w:rPr>
                <w:rFonts w:eastAsia="Calibri" w:cs="Arial"/>
                <w:color w:val="000000" w:themeColor="text1"/>
              </w:rPr>
              <w:t>The provider will offer the service user and</w:t>
            </w:r>
            <w:r w:rsidR="00AA6CE3" w:rsidRPr="0062038E">
              <w:rPr>
                <w:rFonts w:eastAsia="Calibri" w:cs="Arial"/>
                <w:color w:val="000000" w:themeColor="text1"/>
              </w:rPr>
              <w:t xml:space="preserve"> </w:t>
            </w:r>
            <w:r>
              <w:rPr>
                <w:rFonts w:eastAsia="Calibri" w:cs="Arial"/>
                <w:color w:val="000000" w:themeColor="text1"/>
              </w:rPr>
              <w:t>nominated p</w:t>
            </w:r>
            <w:r w:rsidR="00A71DEC">
              <w:rPr>
                <w:rFonts w:eastAsia="Calibri" w:cs="Arial"/>
                <w:color w:val="000000" w:themeColor="text1"/>
              </w:rPr>
              <w:t>erson</w:t>
            </w:r>
            <w:r>
              <w:rPr>
                <w:rFonts w:eastAsia="Calibri" w:cs="Arial"/>
                <w:color w:val="000000" w:themeColor="text1"/>
              </w:rPr>
              <w:t xml:space="preserve"> timed delivery and</w:t>
            </w:r>
            <w:r w:rsidR="00AA6CE3" w:rsidRPr="0062038E">
              <w:rPr>
                <w:rFonts w:eastAsia="Calibri" w:cs="Arial"/>
                <w:color w:val="000000" w:themeColor="text1"/>
              </w:rPr>
              <w:t xml:space="preserve"> collection slots as</w:t>
            </w:r>
            <w:r w:rsidR="0007105B">
              <w:rPr>
                <w:rFonts w:eastAsia="Calibri" w:cs="Arial"/>
                <w:color w:val="000000" w:themeColor="text1"/>
              </w:rPr>
              <w:t xml:space="preserve"> agree</w:t>
            </w:r>
            <w:r>
              <w:rPr>
                <w:rFonts w:eastAsia="Calibri" w:cs="Arial"/>
                <w:color w:val="000000" w:themeColor="text1"/>
              </w:rPr>
              <w:t>d with the Commissioning Team</w:t>
            </w:r>
            <w:r w:rsidR="0007105B">
              <w:rPr>
                <w:rFonts w:eastAsia="Calibri" w:cs="Arial"/>
                <w:color w:val="000000" w:themeColor="text1"/>
              </w:rPr>
              <w:t xml:space="preserve"> before contract commencement. </w:t>
            </w:r>
            <w:r w:rsidR="00513A9D">
              <w:rPr>
                <w:rFonts w:eastAsia="Calibri" w:cs="Arial"/>
                <w:color w:val="000000" w:themeColor="text1"/>
              </w:rPr>
              <w:t>It is anticipated that these will be slots of two hours (for example 8-10, 10-12, 12-2, 2-4, 4-6).</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10</w:t>
            </w:r>
          </w:p>
        </w:tc>
        <w:tc>
          <w:tcPr>
            <w:tcW w:w="9497" w:type="dxa"/>
            <w:shd w:val="clear" w:color="auto" w:fill="auto"/>
            <w:tcMar>
              <w:left w:w="108" w:type="dxa"/>
              <w:right w:w="108" w:type="dxa"/>
            </w:tcMar>
            <w:vAlign w:val="center"/>
          </w:tcPr>
          <w:p w:rsidR="00AA6CE3" w:rsidRPr="0062038E" w:rsidRDefault="00617123" w:rsidP="00B52CF2">
            <w:pPr>
              <w:spacing w:after="0" w:line="240" w:lineRule="auto"/>
              <w:contextualSpacing/>
              <w:rPr>
                <w:rFonts w:eastAsia="Calibri" w:cs="Arial"/>
                <w:color w:val="000000" w:themeColor="text1"/>
              </w:rPr>
            </w:pPr>
            <w:r>
              <w:rPr>
                <w:rFonts w:eastAsia="Calibri" w:cs="Arial"/>
                <w:color w:val="000000" w:themeColor="text1"/>
              </w:rPr>
              <w:t>The provider will contact the service user and nominated p</w:t>
            </w:r>
            <w:r w:rsidR="00A71DEC">
              <w:rPr>
                <w:rFonts w:eastAsia="Calibri" w:cs="Arial"/>
                <w:color w:val="000000" w:themeColor="text1"/>
              </w:rPr>
              <w:t>erson</w:t>
            </w:r>
            <w:r w:rsidR="00AA6CE3" w:rsidRPr="0062038E">
              <w:rPr>
                <w:rFonts w:eastAsia="Calibri" w:cs="Arial"/>
                <w:color w:val="000000" w:themeColor="text1"/>
              </w:rPr>
              <w:t xml:space="preserve"> to conf</w:t>
            </w:r>
            <w:r>
              <w:rPr>
                <w:rFonts w:eastAsia="Calibri" w:cs="Arial"/>
                <w:color w:val="000000" w:themeColor="text1"/>
              </w:rPr>
              <w:t xml:space="preserve">irm delivery and </w:t>
            </w:r>
            <w:r w:rsidR="0098527F">
              <w:rPr>
                <w:rFonts w:eastAsia="Calibri" w:cs="Arial"/>
                <w:color w:val="000000" w:themeColor="text1"/>
              </w:rPr>
              <w:t>collection times.</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11</w:t>
            </w:r>
          </w:p>
        </w:tc>
        <w:tc>
          <w:tcPr>
            <w:tcW w:w="9497" w:type="dxa"/>
            <w:shd w:val="clear" w:color="auto" w:fill="auto"/>
            <w:tcMar>
              <w:left w:w="108" w:type="dxa"/>
              <w:right w:w="108" w:type="dxa"/>
            </w:tcMar>
            <w:vAlign w:val="center"/>
          </w:tcPr>
          <w:p w:rsidR="00AA6CE3" w:rsidRPr="0062038E" w:rsidRDefault="00A56979" w:rsidP="00B52CF2">
            <w:pPr>
              <w:spacing w:after="0" w:line="240" w:lineRule="auto"/>
              <w:contextualSpacing/>
              <w:rPr>
                <w:rFonts w:eastAsia="Calibri" w:cs="Arial"/>
                <w:color w:val="000000" w:themeColor="text1"/>
              </w:rPr>
            </w:pPr>
            <w:r>
              <w:rPr>
                <w:rFonts w:eastAsia="Calibri" w:cs="Arial"/>
                <w:color w:val="000000" w:themeColor="text1"/>
              </w:rPr>
              <w:t>For u</w:t>
            </w:r>
            <w:r w:rsidR="00617123">
              <w:rPr>
                <w:rFonts w:eastAsia="Calibri" w:cs="Arial"/>
                <w:color w:val="000000" w:themeColor="text1"/>
              </w:rPr>
              <w:t>rgent cases, the prescriber will liaise with the p</w:t>
            </w:r>
            <w:r w:rsidR="00AA6CE3" w:rsidRPr="0062038E">
              <w:rPr>
                <w:rFonts w:eastAsia="Calibri" w:cs="Arial"/>
                <w:color w:val="000000" w:themeColor="text1"/>
              </w:rPr>
              <w:t>rovider to ensure that equipment is delivered as quickly as possible. I</w:t>
            </w:r>
            <w:r w:rsidR="00617123">
              <w:rPr>
                <w:rFonts w:eastAsia="Calibri" w:cs="Arial"/>
                <w:color w:val="000000" w:themeColor="text1"/>
              </w:rPr>
              <w:t xml:space="preserve">n some circumstances, delivery and </w:t>
            </w:r>
            <w:r w:rsidR="00AA6CE3" w:rsidRPr="0062038E">
              <w:rPr>
                <w:rFonts w:eastAsia="Calibri" w:cs="Arial"/>
                <w:color w:val="000000" w:themeColor="text1"/>
              </w:rPr>
              <w:t xml:space="preserve">collection may be requested even if contact </w:t>
            </w:r>
            <w:r w:rsidR="00617123">
              <w:rPr>
                <w:rFonts w:eastAsia="Calibri" w:cs="Arial"/>
                <w:color w:val="000000" w:themeColor="text1"/>
              </w:rPr>
              <w:t>with the service user and nominated p</w:t>
            </w:r>
            <w:r w:rsidR="00A71DEC">
              <w:rPr>
                <w:rFonts w:eastAsia="Calibri" w:cs="Arial"/>
                <w:color w:val="000000" w:themeColor="text1"/>
              </w:rPr>
              <w:t>erson</w:t>
            </w:r>
            <w:r w:rsidR="00AA6CE3" w:rsidRPr="0062038E">
              <w:rPr>
                <w:rFonts w:eastAsia="Calibri" w:cs="Arial"/>
                <w:color w:val="000000" w:themeColor="text1"/>
              </w:rPr>
              <w:t xml:space="preserve"> has not been made beforehand.</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.12</w:t>
            </w:r>
          </w:p>
        </w:tc>
        <w:tc>
          <w:tcPr>
            <w:tcW w:w="9497" w:type="dxa"/>
            <w:shd w:val="clear" w:color="auto" w:fill="auto"/>
            <w:tcMar>
              <w:left w:w="108" w:type="dxa"/>
              <w:right w:w="108" w:type="dxa"/>
            </w:tcMar>
            <w:vAlign w:val="center"/>
          </w:tcPr>
          <w:p w:rsidR="00AA6CE3" w:rsidRPr="0062038E" w:rsidRDefault="00AA6CE3" w:rsidP="00E937A3">
            <w:pPr>
              <w:spacing w:after="0" w:line="240" w:lineRule="auto"/>
              <w:contextualSpacing/>
              <w:rPr>
                <w:rFonts w:eastAsia="Calibri" w:cs="Arial"/>
                <w:color w:val="000000" w:themeColor="text1"/>
              </w:rPr>
            </w:pPr>
            <w:r w:rsidRPr="0062038E">
              <w:rPr>
                <w:rFonts w:eastAsia="Calibri" w:cs="Arial"/>
                <w:color w:val="000000" w:themeColor="text1"/>
              </w:rPr>
              <w:t>It is</w:t>
            </w:r>
            <w:r w:rsidR="00E937A3">
              <w:rPr>
                <w:rFonts w:eastAsia="Calibri" w:cs="Arial"/>
                <w:color w:val="000000" w:themeColor="text1"/>
              </w:rPr>
              <w:t xml:space="preserve"> expected that most deliveries and </w:t>
            </w:r>
            <w:r w:rsidRPr="0062038E">
              <w:rPr>
                <w:rFonts w:eastAsia="Calibri" w:cs="Arial"/>
                <w:color w:val="000000" w:themeColor="text1"/>
              </w:rPr>
              <w:t>collections will be under</w:t>
            </w:r>
            <w:r w:rsidR="00E937A3">
              <w:rPr>
                <w:rFonts w:eastAsia="Calibri" w:cs="Arial"/>
                <w:color w:val="000000" w:themeColor="text1"/>
              </w:rPr>
              <w:t>taken by one driver/</w:t>
            </w:r>
            <w:r w:rsidR="004C20B2">
              <w:rPr>
                <w:rFonts w:eastAsia="Calibri" w:cs="Arial"/>
                <w:color w:val="000000" w:themeColor="text1"/>
              </w:rPr>
              <w:t xml:space="preserve">technician but </w:t>
            </w:r>
            <w:r w:rsidRPr="0062038E">
              <w:rPr>
                <w:rFonts w:eastAsia="Calibri" w:cs="Arial"/>
                <w:color w:val="000000" w:themeColor="text1"/>
              </w:rPr>
              <w:t>there may be occasio</w:t>
            </w:r>
            <w:r w:rsidR="00E937A3">
              <w:rPr>
                <w:rFonts w:eastAsia="Calibri" w:cs="Arial"/>
                <w:color w:val="000000" w:themeColor="text1"/>
              </w:rPr>
              <w:t>ns where two are required. The p</w:t>
            </w:r>
            <w:r w:rsidRPr="0062038E">
              <w:rPr>
                <w:rFonts w:eastAsia="Calibri" w:cs="Arial"/>
                <w:color w:val="000000" w:themeColor="text1"/>
              </w:rPr>
              <w:t>rovider will get the most out of their vehicles and drivers to ens</w:t>
            </w:r>
            <w:r w:rsidR="00E937A3">
              <w:rPr>
                <w:rFonts w:eastAsia="Calibri" w:cs="Arial"/>
                <w:color w:val="000000" w:themeColor="text1"/>
              </w:rPr>
              <w:t>ure maximum level of deliveries and</w:t>
            </w:r>
            <w:r w:rsidRPr="0062038E">
              <w:rPr>
                <w:rFonts w:eastAsia="Calibri" w:cs="Arial"/>
                <w:color w:val="000000" w:themeColor="text1"/>
              </w:rPr>
              <w:t xml:space="preserve"> collections</w:t>
            </w:r>
            <w:r w:rsidR="004C20B2">
              <w:rPr>
                <w:rFonts w:eastAsia="Calibri" w:cs="Arial"/>
                <w:color w:val="000000" w:themeColor="text1"/>
              </w:rPr>
              <w:t>.</w:t>
            </w:r>
          </w:p>
        </w:tc>
      </w:tr>
      <w:tr w:rsidR="00AA6CE3" w:rsidRPr="0062038E" w:rsidTr="00091711">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 xml:space="preserve">Deliveries, collections, </w:t>
            </w:r>
            <w:r w:rsidR="009729A0">
              <w:rPr>
                <w:rFonts w:eastAsia="Calibri" w:cs="Arial"/>
                <w:color w:val="000000" w:themeColor="text1"/>
              </w:rPr>
              <w:t>installation</w:t>
            </w:r>
            <w:r w:rsidRPr="0062038E">
              <w:rPr>
                <w:rFonts w:eastAsia="Calibri" w:cs="Arial"/>
                <w:color w:val="000000" w:themeColor="text1"/>
              </w:rPr>
              <w:t xml:space="preserve"> of equipment and minor building works will be carried out </w:t>
            </w:r>
            <w:r w:rsidR="009729A0">
              <w:rPr>
                <w:rFonts w:eastAsia="Calibri" w:cs="Arial"/>
                <w:color w:val="000000" w:themeColor="text1"/>
              </w:rPr>
              <w:t>quickly and efficiently</w:t>
            </w:r>
            <w:r w:rsidR="00E937A3">
              <w:rPr>
                <w:rFonts w:eastAsia="Calibri" w:cs="Arial"/>
                <w:color w:val="000000" w:themeColor="text1"/>
              </w:rPr>
              <w:t xml:space="preserve"> to minimise disruption to s</w:t>
            </w:r>
            <w:r w:rsidRPr="0062038E">
              <w:rPr>
                <w:rFonts w:eastAsia="Calibri" w:cs="Arial"/>
                <w:color w:val="000000" w:themeColor="text1"/>
              </w:rPr>
              <w:t>e</w:t>
            </w:r>
            <w:r w:rsidR="00E937A3">
              <w:rPr>
                <w:rFonts w:eastAsia="Calibri" w:cs="Arial"/>
                <w:color w:val="000000" w:themeColor="text1"/>
              </w:rPr>
              <w:t>rvice u</w:t>
            </w:r>
            <w:r w:rsidR="009729A0">
              <w:rPr>
                <w:rFonts w:eastAsia="Calibri" w:cs="Arial"/>
                <w:color w:val="000000" w:themeColor="text1"/>
              </w:rPr>
              <w:t>sers and their families.</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AA6CE3" w:rsidRPr="0062038E" w:rsidRDefault="00E937A3" w:rsidP="00E937A3">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will assemble, adjust as </w:t>
            </w:r>
            <w:r w:rsidR="009729A0">
              <w:rPr>
                <w:rFonts w:eastAsia="Calibri" w:cs="Arial"/>
                <w:color w:val="000000" w:themeColor="text1"/>
              </w:rPr>
              <w:t>necessary</w:t>
            </w:r>
            <w:r w:rsidR="00AA6CE3" w:rsidRPr="0062038E">
              <w:rPr>
                <w:rFonts w:eastAsia="Calibri" w:cs="Arial"/>
                <w:color w:val="000000" w:themeColor="text1"/>
              </w:rPr>
              <w:t>, and demonstrate the functionality of th</w:t>
            </w:r>
            <w:r>
              <w:rPr>
                <w:rFonts w:eastAsia="Calibri" w:cs="Arial"/>
                <w:color w:val="000000" w:themeColor="text1"/>
              </w:rPr>
              <w:t>e equipment to the service user and</w:t>
            </w:r>
            <w:r w:rsidR="00AA6CE3" w:rsidRPr="0062038E">
              <w:rPr>
                <w:rFonts w:eastAsia="Calibri" w:cs="Arial"/>
                <w:color w:val="000000" w:themeColor="text1"/>
              </w:rPr>
              <w:t xml:space="preserve"> </w:t>
            </w:r>
            <w:r>
              <w:rPr>
                <w:rFonts w:eastAsia="Calibri" w:cs="Arial"/>
                <w:color w:val="000000" w:themeColor="text1"/>
              </w:rPr>
              <w:t>nominated p</w:t>
            </w:r>
            <w:r w:rsidR="00A71DEC">
              <w:rPr>
                <w:rFonts w:eastAsia="Calibri" w:cs="Arial"/>
                <w:color w:val="000000" w:themeColor="text1"/>
              </w:rPr>
              <w:t>erson</w:t>
            </w:r>
            <w:r w:rsidR="00AA6CE3" w:rsidRPr="0062038E">
              <w:rPr>
                <w:rFonts w:eastAsia="Calibri" w:cs="Arial"/>
                <w:color w:val="000000" w:themeColor="text1"/>
              </w:rPr>
              <w:t>. Where equipment is being delivered</w:t>
            </w:r>
            <w:r w:rsidR="009729A0">
              <w:rPr>
                <w:rFonts w:eastAsia="Calibri" w:cs="Arial"/>
                <w:color w:val="000000" w:themeColor="text1"/>
              </w:rPr>
              <w:t xml:space="preserve"> only</w:t>
            </w:r>
            <w:r>
              <w:rPr>
                <w:rFonts w:eastAsia="Calibri" w:cs="Arial"/>
                <w:color w:val="000000" w:themeColor="text1"/>
              </w:rPr>
              <w:t>, the pr</w:t>
            </w:r>
            <w:r w:rsidR="00AA6CE3" w:rsidRPr="0062038E">
              <w:rPr>
                <w:rFonts w:eastAsia="Calibri" w:cs="Arial"/>
                <w:color w:val="000000" w:themeColor="text1"/>
              </w:rPr>
              <w:t>ovider will ensure that goods are labelled ‘do not use until you have received instruction’.</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AA6CE3" w:rsidRPr="0062038E" w:rsidRDefault="00E937A3" w:rsidP="00B52CF2">
            <w:pPr>
              <w:spacing w:after="0" w:line="240" w:lineRule="auto"/>
              <w:contextualSpacing/>
              <w:rPr>
                <w:rFonts w:eastAsia="Calibri" w:cs="Arial"/>
                <w:color w:val="000000" w:themeColor="text1"/>
              </w:rPr>
            </w:pPr>
            <w:r>
              <w:rPr>
                <w:rFonts w:eastAsia="Calibri" w:cs="Arial"/>
                <w:color w:val="000000" w:themeColor="text1"/>
              </w:rPr>
              <w:t>The provider will provide the service user and nominated p</w:t>
            </w:r>
            <w:r w:rsidR="00A71DEC">
              <w:rPr>
                <w:rFonts w:eastAsia="Calibri" w:cs="Arial"/>
                <w:color w:val="000000" w:themeColor="text1"/>
              </w:rPr>
              <w:t>erson</w:t>
            </w:r>
            <w:r w:rsidR="00AA6CE3" w:rsidRPr="0062038E">
              <w:rPr>
                <w:rFonts w:eastAsia="Calibri" w:cs="Arial"/>
                <w:color w:val="000000" w:themeColor="text1"/>
              </w:rPr>
              <w:t xml:space="preserve"> with clear verbal and written instructions on the safe usage, </w:t>
            </w:r>
            <w:r w:rsidR="008C4D35">
              <w:rPr>
                <w:rFonts w:eastAsia="Calibri" w:cs="Arial"/>
                <w:color w:val="000000" w:themeColor="text1"/>
              </w:rPr>
              <w:t>installation</w:t>
            </w:r>
            <w:r w:rsidR="00AA6CE3" w:rsidRPr="0062038E">
              <w:rPr>
                <w:rFonts w:eastAsia="Calibri" w:cs="Arial"/>
                <w:color w:val="000000" w:themeColor="text1"/>
              </w:rPr>
              <w:t>, adjusting, cleaning and returning the equipmen</w:t>
            </w:r>
            <w:r w:rsidR="00AA6CE3">
              <w:rPr>
                <w:rFonts w:eastAsia="Calibri" w:cs="Arial"/>
                <w:color w:val="000000" w:themeColor="text1"/>
              </w:rPr>
              <w:t>t when it is no longer required along with a telephone number to call if problems arise.</w:t>
            </w:r>
            <w:r w:rsidR="008C4D35">
              <w:rPr>
                <w:rFonts w:eastAsia="Calibri" w:cs="Arial"/>
                <w:color w:val="000000" w:themeColor="text1"/>
              </w:rPr>
              <w:t xml:space="preserve"> These details will be determined in conjunction with the Commissioner before contract commencement.</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AA6CE3" w:rsidRPr="0062038E" w:rsidRDefault="00695960" w:rsidP="00B52CF2">
            <w:pPr>
              <w:spacing w:after="0" w:line="240" w:lineRule="auto"/>
              <w:contextualSpacing/>
              <w:rPr>
                <w:rFonts w:eastAsia="Calibri" w:cs="Arial"/>
                <w:color w:val="000000" w:themeColor="text1"/>
              </w:rPr>
            </w:pPr>
            <w:r>
              <w:rPr>
                <w:rFonts w:eastAsia="Calibri" w:cs="Arial"/>
                <w:color w:val="000000" w:themeColor="text1"/>
              </w:rPr>
              <w:t>The provider will provide the service user and nominated p</w:t>
            </w:r>
            <w:r w:rsidR="00A71DEC">
              <w:rPr>
                <w:rFonts w:eastAsia="Calibri" w:cs="Arial"/>
                <w:color w:val="000000" w:themeColor="text1"/>
              </w:rPr>
              <w:t>erson</w:t>
            </w:r>
            <w:r w:rsidR="00AA6CE3" w:rsidRPr="009C3FAA">
              <w:rPr>
                <w:rFonts w:eastAsia="Calibri" w:cs="Arial"/>
                <w:color w:val="000000" w:themeColor="text1"/>
              </w:rPr>
              <w:t xml:space="preserve"> instructions that cover actions to be taken should any faults</w:t>
            </w:r>
            <w:r>
              <w:rPr>
                <w:rFonts w:eastAsia="Calibri" w:cs="Arial"/>
                <w:color w:val="000000" w:themeColor="text1"/>
              </w:rPr>
              <w:t xml:space="preserve"> or</w:t>
            </w:r>
            <w:r w:rsidR="009C3FAA" w:rsidRPr="009C3FAA">
              <w:rPr>
                <w:rFonts w:eastAsia="Calibri" w:cs="Arial"/>
                <w:color w:val="000000" w:themeColor="text1"/>
              </w:rPr>
              <w:t xml:space="preserve"> breakdowns</w:t>
            </w:r>
            <w:r w:rsidR="00AA6CE3" w:rsidRPr="009C3FAA">
              <w:rPr>
                <w:rFonts w:eastAsia="Calibri" w:cs="Arial"/>
                <w:color w:val="000000" w:themeColor="text1"/>
              </w:rPr>
              <w:t xml:space="preserve"> occur.</w:t>
            </w:r>
            <w:r w:rsidR="009C3FAA" w:rsidRPr="009C3FAA">
              <w:rPr>
                <w:rFonts w:eastAsia="Calibri" w:cs="Arial"/>
                <w:color w:val="000000" w:themeColor="text1"/>
              </w:rPr>
              <w:t xml:space="preserve"> </w:t>
            </w:r>
            <w:r w:rsidR="008C4D35">
              <w:rPr>
                <w:rFonts w:eastAsia="Calibri" w:cs="Arial"/>
                <w:color w:val="000000" w:themeColor="text1"/>
              </w:rPr>
              <w:t>These details will be determined in co</w:t>
            </w:r>
            <w:r w:rsidR="00C37C3C">
              <w:rPr>
                <w:rFonts w:eastAsia="Calibri" w:cs="Arial"/>
                <w:color w:val="000000" w:themeColor="text1"/>
              </w:rPr>
              <w:t xml:space="preserve">njunction with the Commissioning Team </w:t>
            </w:r>
            <w:r w:rsidR="008C4D35">
              <w:rPr>
                <w:rFonts w:eastAsia="Calibri" w:cs="Arial"/>
                <w:color w:val="000000" w:themeColor="text1"/>
              </w:rPr>
              <w:t>before contract commencement.</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AA6CE3" w:rsidRPr="0062038E" w:rsidRDefault="00C37C3C"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obtain s</w:t>
            </w:r>
            <w:r>
              <w:rPr>
                <w:rFonts w:eastAsia="Calibri" w:cs="Arial"/>
                <w:color w:val="000000" w:themeColor="text1"/>
              </w:rPr>
              <w:t>igned confirmation of delivery and collection from the service user and</w:t>
            </w:r>
            <w:r w:rsidR="00AA6CE3" w:rsidRPr="0062038E">
              <w:rPr>
                <w:rFonts w:eastAsia="Calibri" w:cs="Arial"/>
                <w:color w:val="000000" w:themeColor="text1"/>
              </w:rPr>
              <w:t xml:space="preserve"> </w:t>
            </w:r>
            <w:r>
              <w:rPr>
                <w:rFonts w:eastAsia="Calibri" w:cs="Arial"/>
                <w:color w:val="000000" w:themeColor="text1"/>
              </w:rPr>
              <w:t>nominated p</w:t>
            </w:r>
            <w:r w:rsidR="00A71DEC">
              <w:rPr>
                <w:rFonts w:eastAsia="Calibri" w:cs="Arial"/>
                <w:color w:val="000000" w:themeColor="text1"/>
              </w:rPr>
              <w:t>erson</w:t>
            </w:r>
            <w:r w:rsidR="00AA6CE3" w:rsidRPr="0062038E">
              <w:rPr>
                <w:rFonts w:eastAsia="Calibri" w:cs="Arial"/>
                <w:color w:val="000000" w:themeColor="text1"/>
              </w:rPr>
              <w:t xml:space="preserve">. These </w:t>
            </w:r>
            <w:r w:rsidR="00AA6CE3">
              <w:rPr>
                <w:rFonts w:eastAsia="Calibri" w:cs="Arial"/>
                <w:color w:val="000000" w:themeColor="text1"/>
              </w:rPr>
              <w:t>will</w:t>
            </w:r>
            <w:r w:rsidR="00AA6CE3" w:rsidRPr="0062038E">
              <w:rPr>
                <w:rFonts w:eastAsia="Calibri" w:cs="Arial"/>
                <w:color w:val="000000" w:themeColor="text1"/>
              </w:rPr>
              <w:t xml:space="preserve"> be kept and made available to view for the purposes of tracking requisitions. This signature will act as a confirmation that instructions have been given and understood.</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AA6CE3" w:rsidRPr="0062038E" w:rsidRDefault="00C37C3C" w:rsidP="00B52CF2">
            <w:pPr>
              <w:spacing w:after="0" w:line="240" w:lineRule="auto"/>
              <w:contextualSpacing/>
              <w:rPr>
                <w:rFonts w:eastAsia="Calibri" w:cs="Arial"/>
                <w:color w:val="000000" w:themeColor="text1"/>
              </w:rPr>
            </w:pPr>
            <w:r>
              <w:rPr>
                <w:rFonts w:eastAsia="Calibri" w:cs="Arial"/>
                <w:color w:val="000000" w:themeColor="text1"/>
              </w:rPr>
              <w:t>The provider will ensure that the p</w:t>
            </w:r>
            <w:r w:rsidR="00AA6CE3" w:rsidRPr="0062038E">
              <w:rPr>
                <w:rFonts w:eastAsia="Calibri" w:cs="Arial"/>
                <w:color w:val="000000" w:themeColor="text1"/>
              </w:rPr>
              <w:t>rescriber is inf</w:t>
            </w:r>
            <w:r>
              <w:rPr>
                <w:rFonts w:eastAsia="Calibri" w:cs="Arial"/>
                <w:color w:val="000000" w:themeColor="text1"/>
              </w:rPr>
              <w:t xml:space="preserve">ormed of successful deliveries and </w:t>
            </w:r>
            <w:r w:rsidR="00AA6CE3" w:rsidRPr="0062038E">
              <w:rPr>
                <w:rFonts w:eastAsia="Calibri" w:cs="Arial"/>
                <w:color w:val="000000" w:themeColor="text1"/>
              </w:rPr>
              <w:t xml:space="preserve">collections </w:t>
            </w:r>
            <w:r>
              <w:rPr>
                <w:rFonts w:eastAsia="Calibri" w:cs="Arial"/>
                <w:color w:val="000000" w:themeColor="text1"/>
              </w:rPr>
              <w:t>within one working day. If the s</w:t>
            </w:r>
            <w:r w:rsidR="00AA6CE3" w:rsidRPr="0062038E">
              <w:rPr>
                <w:rFonts w:eastAsia="Calibri" w:cs="Arial"/>
                <w:color w:val="000000" w:themeColor="text1"/>
              </w:rPr>
              <w:t>ervice</w:t>
            </w:r>
            <w:r>
              <w:rPr>
                <w:rFonts w:eastAsia="Calibri" w:cs="Arial"/>
                <w:color w:val="000000" w:themeColor="text1"/>
              </w:rPr>
              <w:t xml:space="preserve"> user and nominated p</w:t>
            </w:r>
            <w:r w:rsidR="00A71DEC">
              <w:rPr>
                <w:rFonts w:eastAsia="Calibri" w:cs="Arial"/>
                <w:color w:val="000000" w:themeColor="text1"/>
              </w:rPr>
              <w:t>erson</w:t>
            </w:r>
            <w:r w:rsidR="00AA6CE3" w:rsidRPr="0062038E">
              <w:rPr>
                <w:rFonts w:eastAsia="Calibri" w:cs="Arial"/>
                <w:color w:val="000000" w:themeColor="text1"/>
              </w:rPr>
              <w:t xml:space="preserve"> refuses to acc</w:t>
            </w:r>
            <w:r>
              <w:rPr>
                <w:rFonts w:eastAsia="Calibri" w:cs="Arial"/>
                <w:color w:val="000000" w:themeColor="text1"/>
              </w:rPr>
              <w:t>ept the order, or if the driver and</w:t>
            </w:r>
            <w:r w:rsidR="00AA6CE3" w:rsidRPr="0062038E">
              <w:rPr>
                <w:rFonts w:eastAsia="Calibri" w:cs="Arial"/>
                <w:color w:val="000000" w:themeColor="text1"/>
              </w:rPr>
              <w:t xml:space="preserve"> technici</w:t>
            </w:r>
            <w:r>
              <w:rPr>
                <w:rFonts w:eastAsia="Calibri" w:cs="Arial"/>
                <w:color w:val="000000" w:themeColor="text1"/>
              </w:rPr>
              <w:t>an has any other concerns, the p</w:t>
            </w:r>
            <w:r w:rsidR="00AA6CE3" w:rsidRPr="0062038E">
              <w:rPr>
                <w:rFonts w:eastAsia="Calibri" w:cs="Arial"/>
                <w:color w:val="000000" w:themeColor="text1"/>
              </w:rPr>
              <w:t>rescriber will be also be i</w:t>
            </w:r>
            <w:r w:rsidR="008C4D35">
              <w:rPr>
                <w:rFonts w:eastAsia="Calibri" w:cs="Arial"/>
                <w:color w:val="000000" w:themeColor="text1"/>
              </w:rPr>
              <w:t>nformed within one working day.</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.1</w:t>
            </w:r>
            <w:r w:rsidR="00922269" w:rsidRPr="00317E30">
              <w:rPr>
                <w:rFonts w:eastAsia="Calibri" w:cs="Arial"/>
                <w:color w:val="000000" w:themeColor="text1"/>
                <w:sz w:val="20"/>
                <w:szCs w:val="20"/>
              </w:rPr>
              <w:t>9</w:t>
            </w:r>
          </w:p>
        </w:tc>
        <w:tc>
          <w:tcPr>
            <w:tcW w:w="9497" w:type="dxa"/>
            <w:shd w:val="clear" w:color="auto" w:fill="auto"/>
            <w:tcMar>
              <w:left w:w="108" w:type="dxa"/>
              <w:right w:w="108" w:type="dxa"/>
            </w:tcMar>
            <w:vAlign w:val="center"/>
          </w:tcPr>
          <w:p w:rsidR="00AA6CE3" w:rsidRPr="0062038E" w:rsidRDefault="00C37C3C"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remove any waste and pa</w:t>
            </w:r>
            <w:r>
              <w:rPr>
                <w:rFonts w:eastAsia="Calibri" w:cs="Arial"/>
                <w:color w:val="000000" w:themeColor="text1"/>
              </w:rPr>
              <w:t xml:space="preserve">ckaging created during delivery, </w:t>
            </w:r>
            <w:r w:rsidR="00AA6CE3" w:rsidRPr="0062038E">
              <w:rPr>
                <w:rFonts w:eastAsia="Calibri" w:cs="Arial"/>
                <w:color w:val="000000" w:themeColor="text1"/>
              </w:rPr>
              <w:t xml:space="preserve">collection and </w:t>
            </w:r>
            <w:r w:rsidR="008C4D35">
              <w:rPr>
                <w:rFonts w:eastAsia="Calibri" w:cs="Arial"/>
                <w:color w:val="000000" w:themeColor="text1"/>
              </w:rPr>
              <w:t>installation</w:t>
            </w:r>
            <w:r>
              <w:rPr>
                <w:rFonts w:eastAsia="Calibri" w:cs="Arial"/>
                <w:color w:val="000000" w:themeColor="text1"/>
              </w:rPr>
              <w:t xml:space="preserve"> of equipment from the service user’s property. The p</w:t>
            </w:r>
            <w:r w:rsidR="00AA6CE3" w:rsidRPr="0062038E">
              <w:rPr>
                <w:rFonts w:eastAsia="Calibri" w:cs="Arial"/>
                <w:color w:val="000000" w:themeColor="text1"/>
              </w:rPr>
              <w:t>rovider will ensure that any damage caused is fixed (back t</w:t>
            </w:r>
            <w:r>
              <w:rPr>
                <w:rFonts w:eastAsia="Calibri" w:cs="Arial"/>
                <w:color w:val="000000" w:themeColor="text1"/>
              </w:rPr>
              <w:t>o the original condition). The p</w:t>
            </w:r>
            <w:r w:rsidR="00AA6CE3" w:rsidRPr="0062038E">
              <w:rPr>
                <w:rFonts w:eastAsia="Calibri" w:cs="Arial"/>
                <w:color w:val="000000" w:themeColor="text1"/>
              </w:rPr>
              <w:t>rovider will be liable for any damage or costs incurred as a result of fitting and delivery.</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.20</w:t>
            </w:r>
          </w:p>
        </w:tc>
        <w:tc>
          <w:tcPr>
            <w:tcW w:w="9497" w:type="dxa"/>
            <w:shd w:val="clear" w:color="auto" w:fill="auto"/>
            <w:tcMar>
              <w:left w:w="108" w:type="dxa"/>
              <w:right w:w="108" w:type="dxa"/>
            </w:tcMar>
            <w:vAlign w:val="center"/>
          </w:tcPr>
          <w:p w:rsidR="009C3FAA" w:rsidRPr="0062038E" w:rsidRDefault="00C37C3C" w:rsidP="00B52CF2">
            <w:pPr>
              <w:pStyle w:val="No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t>
            </w:r>
            <w:r w:rsidR="009C3FAA">
              <w:rPr>
                <w:rFonts w:eastAsia="Calibri" w:cs="Arial"/>
                <w:color w:val="000000" w:themeColor="text1"/>
              </w:rPr>
              <w:t xml:space="preserve">will </w:t>
            </w:r>
            <w:r w:rsidR="007C45E6">
              <w:rPr>
                <w:rFonts w:eastAsia="Calibri" w:cs="Arial"/>
                <w:color w:val="000000" w:themeColor="text1"/>
              </w:rPr>
              <w:t>be</w:t>
            </w:r>
            <w:r w:rsidR="00AA6CE3" w:rsidRPr="0062038E">
              <w:rPr>
                <w:rFonts w:eastAsia="Calibri" w:cs="Arial"/>
                <w:color w:val="000000" w:themeColor="text1"/>
              </w:rPr>
              <w:t xml:space="preserve"> proactive in collecting equipment. A clear protocol will be in place for regularly reviewing the equipment on loan</w:t>
            </w:r>
            <w:r w:rsidR="009C3FAA">
              <w:rPr>
                <w:rFonts w:eastAsia="Calibri" w:cs="Arial"/>
                <w:color w:val="000000" w:themeColor="text1"/>
              </w:rPr>
              <w:t xml:space="preserve"> and this information will be easi</w:t>
            </w:r>
            <w:r>
              <w:rPr>
                <w:rFonts w:eastAsia="Calibri" w:cs="Arial"/>
                <w:color w:val="000000" w:themeColor="text1"/>
              </w:rPr>
              <w:t>ly available to the Commissioning Team</w:t>
            </w:r>
            <w:r w:rsidR="009C3FAA">
              <w:rPr>
                <w:rFonts w:eastAsia="Calibri" w:cs="Arial"/>
                <w:color w:val="000000" w:themeColor="text1"/>
              </w:rPr>
              <w:t xml:space="preserve">. </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21</w:t>
            </w:r>
          </w:p>
        </w:tc>
        <w:tc>
          <w:tcPr>
            <w:tcW w:w="9497" w:type="dxa"/>
            <w:shd w:val="clear" w:color="auto" w:fill="auto"/>
            <w:tcMar>
              <w:left w:w="108" w:type="dxa"/>
              <w:right w:w="108" w:type="dxa"/>
            </w:tcMar>
            <w:vAlign w:val="center"/>
          </w:tcPr>
          <w:p w:rsidR="007C45E6" w:rsidRPr="0062038E" w:rsidRDefault="00C37C3C" w:rsidP="00B52CF2">
            <w:pPr>
              <w:spacing w:after="0" w:line="240" w:lineRule="auto"/>
              <w:contextualSpacing/>
              <w:rPr>
                <w:rFonts w:eastAsia="Calibri" w:cs="Arial"/>
                <w:color w:val="000000" w:themeColor="text1"/>
              </w:rPr>
            </w:pPr>
            <w:r>
              <w:rPr>
                <w:rFonts w:eastAsia="Calibri" w:cs="Arial"/>
                <w:color w:val="000000" w:themeColor="text1"/>
              </w:rPr>
              <w:t>Where service u</w:t>
            </w:r>
            <w:r w:rsidR="007C45E6">
              <w:rPr>
                <w:rFonts w:eastAsia="Calibri" w:cs="Arial"/>
                <w:color w:val="000000" w:themeColor="text1"/>
              </w:rPr>
              <w:t xml:space="preserve">sers are able and wish to return equipment themselves, </w:t>
            </w:r>
            <w:r>
              <w:rPr>
                <w:rFonts w:eastAsia="Calibri" w:cs="Arial"/>
                <w:color w:val="000000" w:themeColor="text1"/>
              </w:rPr>
              <w:t xml:space="preserve">the provider </w:t>
            </w:r>
            <w:r w:rsidR="00AA6CE3" w:rsidRPr="0062038E">
              <w:rPr>
                <w:rFonts w:eastAsia="Calibri" w:cs="Arial"/>
                <w:color w:val="000000" w:themeColor="text1"/>
              </w:rPr>
              <w:t>will ensure c</w:t>
            </w:r>
            <w:r>
              <w:rPr>
                <w:rFonts w:eastAsia="Calibri" w:cs="Arial"/>
                <w:color w:val="000000" w:themeColor="text1"/>
              </w:rPr>
              <w:t>lear instructions are given to service users and nominated p</w:t>
            </w:r>
            <w:r w:rsidR="00A71DEC">
              <w:rPr>
                <w:rFonts w:eastAsia="Calibri" w:cs="Arial"/>
                <w:color w:val="000000" w:themeColor="text1"/>
              </w:rPr>
              <w:t>erson</w:t>
            </w:r>
            <w:r w:rsidR="00AA6CE3" w:rsidRPr="0062038E">
              <w:rPr>
                <w:rFonts w:eastAsia="Calibri" w:cs="Arial"/>
                <w:color w:val="000000" w:themeColor="text1"/>
              </w:rPr>
              <w:t>s on how and where to return equipm</w:t>
            </w:r>
            <w:r w:rsidR="00AA6CE3">
              <w:rPr>
                <w:rFonts w:eastAsia="Calibri" w:cs="Arial"/>
                <w:color w:val="000000" w:themeColor="text1"/>
              </w:rPr>
              <w:t>ent once it is no longer needed.</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EA306B" w:rsidRPr="00317E30">
              <w:rPr>
                <w:rFonts w:eastAsia="Calibri" w:cs="Arial"/>
                <w:color w:val="000000" w:themeColor="text1"/>
                <w:sz w:val="20"/>
                <w:szCs w:val="20"/>
              </w:rPr>
              <w:t>.</w:t>
            </w:r>
            <w:r w:rsidR="00922269" w:rsidRPr="00317E30">
              <w:rPr>
                <w:rFonts w:eastAsia="Calibri" w:cs="Arial"/>
                <w:color w:val="000000" w:themeColor="text1"/>
                <w:sz w:val="20"/>
                <w:szCs w:val="20"/>
              </w:rPr>
              <w:t>22</w:t>
            </w:r>
          </w:p>
        </w:tc>
        <w:tc>
          <w:tcPr>
            <w:tcW w:w="9497" w:type="dxa"/>
            <w:shd w:val="clear" w:color="auto" w:fill="auto"/>
            <w:tcMar>
              <w:left w:w="108" w:type="dxa"/>
              <w:right w:w="108" w:type="dxa"/>
            </w:tcMar>
            <w:vAlign w:val="center"/>
          </w:tcPr>
          <w:p w:rsidR="00AA6CE3" w:rsidRPr="0062038E" w:rsidRDefault="00C37C3C" w:rsidP="003C6055">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will remove all items of health and social care equipment </w:t>
            </w:r>
            <w:r w:rsidR="00F31555">
              <w:rPr>
                <w:rFonts w:eastAsia="Calibri" w:cs="Arial"/>
                <w:color w:val="000000" w:themeColor="text1"/>
              </w:rPr>
              <w:t>from the property in line with service users and nominated p</w:t>
            </w:r>
            <w:r w:rsidR="00A71DEC">
              <w:rPr>
                <w:rFonts w:eastAsia="Calibri" w:cs="Arial"/>
                <w:color w:val="000000" w:themeColor="text1"/>
              </w:rPr>
              <w:t>erson</w:t>
            </w:r>
            <w:r w:rsidR="00AA6CE3" w:rsidRPr="0062038E">
              <w:rPr>
                <w:rFonts w:eastAsia="Calibri" w:cs="Arial"/>
                <w:color w:val="000000" w:themeColor="text1"/>
              </w:rPr>
              <w:t xml:space="preserve">s’ wishes. This may include equipment that was not on the original requisition. These items </w:t>
            </w:r>
            <w:r w:rsidR="00AA6CE3">
              <w:rPr>
                <w:rFonts w:eastAsia="Calibri" w:cs="Arial"/>
                <w:color w:val="000000" w:themeColor="text1"/>
              </w:rPr>
              <w:t>will</w:t>
            </w:r>
            <w:r w:rsidR="00AA6CE3" w:rsidRPr="0062038E">
              <w:rPr>
                <w:rFonts w:eastAsia="Calibri" w:cs="Arial"/>
                <w:color w:val="000000" w:themeColor="text1"/>
              </w:rPr>
              <w:t xml:space="preserve"> be l</w:t>
            </w:r>
            <w:r w:rsidR="00F31555">
              <w:rPr>
                <w:rFonts w:eastAsia="Calibri" w:cs="Arial"/>
                <w:color w:val="000000" w:themeColor="text1"/>
              </w:rPr>
              <w:t>ogged and returned to stock as s</w:t>
            </w:r>
            <w:r w:rsidR="00AA6CE3" w:rsidRPr="0062038E">
              <w:rPr>
                <w:rFonts w:eastAsia="Calibri" w:cs="Arial"/>
                <w:color w:val="000000" w:themeColor="text1"/>
              </w:rPr>
              <w:t xml:space="preserve">tandard items, CTEs or </w:t>
            </w:r>
            <w:r w:rsidR="003C6055">
              <w:rPr>
                <w:rFonts w:eastAsia="Calibri" w:cs="Arial"/>
                <w:color w:val="000000" w:themeColor="text1"/>
              </w:rPr>
              <w:t>Complex</w:t>
            </w:r>
            <w:r w:rsidR="00AA6CE3" w:rsidRPr="0062038E">
              <w:rPr>
                <w:rFonts w:eastAsia="Calibri" w:cs="Arial"/>
                <w:color w:val="000000" w:themeColor="text1"/>
              </w:rPr>
              <w:t>.</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.23</w:t>
            </w:r>
          </w:p>
        </w:tc>
        <w:tc>
          <w:tcPr>
            <w:tcW w:w="9497" w:type="dxa"/>
            <w:shd w:val="clear" w:color="auto" w:fill="auto"/>
            <w:tcMar>
              <w:left w:w="108" w:type="dxa"/>
              <w:right w:w="108" w:type="dxa"/>
            </w:tcMar>
            <w:vAlign w:val="center"/>
          </w:tcPr>
          <w:p w:rsidR="00AA6CE3" w:rsidRPr="0062038E" w:rsidRDefault="00F31555" w:rsidP="00B52CF2">
            <w:pPr>
              <w:spacing w:after="0" w:line="240" w:lineRule="auto"/>
              <w:contextualSpacing/>
              <w:rPr>
                <w:rFonts w:eastAsia="Calibri" w:cs="Arial"/>
                <w:color w:val="000000" w:themeColor="text1"/>
              </w:rPr>
            </w:pPr>
            <w:r>
              <w:rPr>
                <w:rFonts w:eastAsia="Calibri" w:cs="Arial"/>
                <w:color w:val="000000" w:themeColor="text1"/>
              </w:rPr>
              <w:t>If the p</w:t>
            </w:r>
            <w:r w:rsidR="00AA6CE3" w:rsidRPr="0062038E">
              <w:rPr>
                <w:rFonts w:eastAsia="Calibri" w:cs="Arial"/>
                <w:color w:val="000000" w:themeColor="text1"/>
              </w:rPr>
              <w:t>rovider j</w:t>
            </w:r>
            <w:r>
              <w:rPr>
                <w:rFonts w:eastAsia="Calibri" w:cs="Arial"/>
                <w:color w:val="000000" w:themeColor="text1"/>
              </w:rPr>
              <w:t>udges that a service user may be at risk as a result of removal and</w:t>
            </w:r>
            <w:r w:rsidR="00AA6CE3" w:rsidRPr="0062038E">
              <w:rPr>
                <w:rFonts w:eastAsia="Calibri" w:cs="Arial"/>
                <w:color w:val="000000" w:themeColor="text1"/>
              </w:rPr>
              <w:t xml:space="preserve"> return of equipment, they </w:t>
            </w:r>
            <w:r w:rsidR="00AA6CE3">
              <w:rPr>
                <w:rFonts w:eastAsia="Calibri" w:cs="Arial"/>
                <w:color w:val="000000" w:themeColor="text1"/>
              </w:rPr>
              <w:t>will</w:t>
            </w:r>
            <w:r w:rsidR="00AA6CE3" w:rsidRPr="0062038E">
              <w:rPr>
                <w:rFonts w:eastAsia="Calibri" w:cs="Arial"/>
                <w:color w:val="000000" w:themeColor="text1"/>
              </w:rPr>
              <w:t xml:space="preserve"> not remov</w:t>
            </w:r>
            <w:r>
              <w:rPr>
                <w:rFonts w:eastAsia="Calibri" w:cs="Arial"/>
                <w:color w:val="000000" w:themeColor="text1"/>
              </w:rPr>
              <w:t>e the equipment and notify the p</w:t>
            </w:r>
            <w:r w:rsidR="00AA6CE3" w:rsidRPr="0062038E">
              <w:rPr>
                <w:rFonts w:eastAsia="Calibri" w:cs="Arial"/>
                <w:color w:val="000000" w:themeColor="text1"/>
              </w:rPr>
              <w:t>rescriber immediately.</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8</w:t>
            </w:r>
            <w:r w:rsidR="00922269" w:rsidRPr="00317E30">
              <w:rPr>
                <w:rFonts w:eastAsia="Calibri" w:cs="Arial"/>
                <w:color w:val="000000" w:themeColor="text1"/>
                <w:sz w:val="20"/>
                <w:szCs w:val="20"/>
              </w:rPr>
              <w:t>.24</w:t>
            </w:r>
          </w:p>
        </w:tc>
        <w:tc>
          <w:tcPr>
            <w:tcW w:w="9497" w:type="dxa"/>
            <w:shd w:val="clear" w:color="auto" w:fill="auto"/>
            <w:tcMar>
              <w:left w:w="108" w:type="dxa"/>
              <w:right w:w="108" w:type="dxa"/>
            </w:tcMar>
            <w:vAlign w:val="center"/>
          </w:tcPr>
          <w:p w:rsidR="00AA6CE3" w:rsidRPr="0062038E" w:rsidRDefault="0003416D"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make every effort to remove equipment with minimum disruption and damage and to reinstate original features. Where the removal of low value items could cause damage to the property, these will remain in situ.</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8</w:t>
            </w:r>
            <w:r w:rsidR="00922269" w:rsidRPr="00317E30">
              <w:rPr>
                <w:rFonts w:eastAsia="Calibri" w:cs="Arial"/>
                <w:color w:val="000000" w:themeColor="text1"/>
                <w:sz w:val="20"/>
                <w:szCs w:val="20"/>
              </w:rPr>
              <w:t>.25</w:t>
            </w:r>
          </w:p>
        </w:tc>
        <w:tc>
          <w:tcPr>
            <w:tcW w:w="9497" w:type="dxa"/>
            <w:shd w:val="clear" w:color="auto" w:fill="auto"/>
            <w:tcMar>
              <w:left w:w="108" w:type="dxa"/>
              <w:right w:w="108" w:type="dxa"/>
            </w:tcMar>
            <w:vAlign w:val="center"/>
          </w:tcPr>
          <w:p w:rsidR="00AA6CE3" w:rsidRPr="0062038E" w:rsidRDefault="0003416D" w:rsidP="003C6055">
            <w:pPr>
              <w:spacing w:after="0" w:line="240" w:lineRule="auto"/>
              <w:contextualSpacing/>
              <w:rPr>
                <w:rFonts w:eastAsia="Calibri" w:cs="Arial"/>
                <w:i/>
                <w:color w:val="FF0000"/>
              </w:rPr>
            </w:pPr>
            <w:r>
              <w:rPr>
                <w:rFonts w:eastAsia="Calibri" w:cs="Arial"/>
                <w:color w:val="000000" w:themeColor="text1"/>
              </w:rPr>
              <w:t>The p</w:t>
            </w:r>
            <w:r w:rsidR="00AA6CE3" w:rsidRPr="0062038E">
              <w:rPr>
                <w:rFonts w:eastAsia="Calibri" w:cs="Arial"/>
                <w:color w:val="000000" w:themeColor="text1"/>
              </w:rPr>
              <w:t>rovider will, with agreement from Commissioners, collect and recycle</w:t>
            </w:r>
            <w:r w:rsidR="007C45E6">
              <w:rPr>
                <w:rFonts w:eastAsia="Calibri" w:cs="Arial"/>
                <w:color w:val="000000" w:themeColor="text1"/>
              </w:rPr>
              <w:t xml:space="preserve"> non-catalogue</w:t>
            </w:r>
            <w:r w:rsidR="00AA6CE3" w:rsidRPr="0062038E">
              <w:rPr>
                <w:rFonts w:eastAsia="Calibri" w:cs="Arial"/>
                <w:color w:val="000000" w:themeColor="text1"/>
              </w:rPr>
              <w:t xml:space="preserve"> </w:t>
            </w:r>
            <w:r w:rsidR="003C6055" w:rsidRPr="0062038E">
              <w:rPr>
                <w:rFonts w:eastAsia="Calibri" w:cs="Arial"/>
                <w:color w:val="000000" w:themeColor="text1"/>
              </w:rPr>
              <w:t>equipment that</w:t>
            </w:r>
            <w:r w:rsidR="00AA6CE3" w:rsidRPr="0062038E">
              <w:rPr>
                <w:rFonts w:eastAsia="Calibri" w:cs="Arial"/>
                <w:color w:val="000000" w:themeColor="text1"/>
              </w:rPr>
              <w:t xml:space="preserve"> was purchased with a Direct Payment. It is accepted that this equipment may have to be treated as </w:t>
            </w:r>
            <w:r w:rsidR="003C6055">
              <w:rPr>
                <w:rFonts w:eastAsia="Calibri" w:cs="Arial"/>
                <w:color w:val="000000" w:themeColor="text1"/>
              </w:rPr>
              <w:t>Complex if</w:t>
            </w:r>
            <w:r w:rsidR="00AA6CE3" w:rsidRPr="0062038E">
              <w:rPr>
                <w:rFonts w:eastAsia="Calibri" w:cs="Arial"/>
                <w:color w:val="000000" w:themeColor="text1"/>
              </w:rPr>
              <w:t xml:space="preserve"> it cannot be treated as a CTE.</w:t>
            </w:r>
          </w:p>
        </w:tc>
      </w:tr>
    </w:tbl>
    <w:p w:rsidR="0006170E" w:rsidRDefault="0006170E" w:rsidP="00B52CF2">
      <w:pPr>
        <w:pStyle w:val="NoSpacing"/>
        <w:rPr>
          <w:color w:val="000000" w:themeColor="text1"/>
        </w:rPr>
      </w:pPr>
    </w:p>
    <w:p w:rsidR="00C811EC" w:rsidRDefault="00C811EC" w:rsidP="00B52CF2">
      <w:pPr>
        <w:pStyle w:val="NoSpacing"/>
        <w:rPr>
          <w:color w:val="000000" w:themeColor="text1"/>
        </w:rPr>
      </w:pPr>
    </w:p>
    <w:p w:rsidR="00C811EC" w:rsidRPr="0062038E" w:rsidRDefault="00C811EC"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1"/>
        </w:trPr>
        <w:tc>
          <w:tcPr>
            <w:tcW w:w="709" w:type="dxa"/>
            <w:shd w:val="clear" w:color="auto" w:fill="DBE5F1" w:themeFill="accent1" w:themeFillTint="33"/>
            <w:tcMar>
              <w:left w:w="108" w:type="dxa"/>
              <w:right w:w="108" w:type="dxa"/>
            </w:tcMar>
            <w:vAlign w:val="center"/>
          </w:tcPr>
          <w:p w:rsidR="00AA6CE3" w:rsidRPr="00B4675D" w:rsidRDefault="00D95648" w:rsidP="00D81EBB">
            <w:pPr>
              <w:spacing w:after="0" w:line="240" w:lineRule="auto"/>
              <w:contextualSpacing/>
              <w:jc w:val="center"/>
              <w:rPr>
                <w:rFonts w:eastAsia="Calibri" w:cs="Arial"/>
                <w:b/>
                <w:color w:val="000000" w:themeColor="text1"/>
                <w:sz w:val="24"/>
                <w:szCs w:val="24"/>
              </w:rPr>
            </w:pPr>
            <w:r w:rsidRPr="00B4675D">
              <w:rPr>
                <w:rFonts w:eastAsia="Calibri" w:cs="Arial"/>
                <w:b/>
                <w:color w:val="000000" w:themeColor="text1"/>
                <w:sz w:val="24"/>
                <w:szCs w:val="24"/>
              </w:rPr>
              <w:t>9</w:t>
            </w:r>
          </w:p>
        </w:tc>
        <w:tc>
          <w:tcPr>
            <w:tcW w:w="9497" w:type="dxa"/>
            <w:shd w:val="clear" w:color="auto" w:fill="DBE5F1" w:themeFill="accent1" w:themeFillTint="33"/>
            <w:tcMar>
              <w:left w:w="108" w:type="dxa"/>
              <w:right w:w="108" w:type="dxa"/>
            </w:tcMar>
            <w:vAlign w:val="center"/>
          </w:tcPr>
          <w:p w:rsidR="00AA6CE3" w:rsidRPr="00B4675D" w:rsidRDefault="0003691A" w:rsidP="00B52CF2">
            <w:pPr>
              <w:spacing w:after="0" w:line="240" w:lineRule="auto"/>
              <w:contextualSpacing/>
              <w:rPr>
                <w:rFonts w:eastAsia="Calibri" w:cs="Arial"/>
                <w:b/>
                <w:color w:val="000000" w:themeColor="text1"/>
                <w:sz w:val="24"/>
                <w:szCs w:val="24"/>
              </w:rPr>
            </w:pPr>
            <w:r>
              <w:rPr>
                <w:rFonts w:eastAsia="Calibri" w:cs="Arial"/>
                <w:b/>
                <w:color w:val="000000" w:themeColor="text1"/>
                <w:sz w:val="24"/>
                <w:szCs w:val="24"/>
              </w:rPr>
              <w:t>Recycling, Cleaning and D</w:t>
            </w:r>
            <w:r w:rsidR="00AA6CE3" w:rsidRPr="00B4675D">
              <w:rPr>
                <w:rFonts w:eastAsia="Calibri" w:cs="Arial"/>
                <w:b/>
                <w:color w:val="000000" w:themeColor="text1"/>
                <w:sz w:val="24"/>
                <w:szCs w:val="24"/>
              </w:rPr>
              <w:t>isposal</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AA6CE3" w:rsidRPr="00317E30">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AA6CE3" w:rsidRPr="0062038E" w:rsidRDefault="0003416D" w:rsidP="00B2083F">
            <w:pPr>
              <w:spacing w:after="0" w:line="240" w:lineRule="auto"/>
              <w:contextualSpacing/>
              <w:rPr>
                <w:rFonts w:eastAsia="Calibri" w:cs="Arial"/>
                <w:color w:val="000000" w:themeColor="text1"/>
              </w:rPr>
            </w:pPr>
            <w:r>
              <w:rPr>
                <w:rFonts w:eastAsia="Calibri" w:cs="Arial"/>
                <w:color w:val="000000" w:themeColor="text1"/>
              </w:rPr>
              <w:t>The p</w:t>
            </w:r>
            <w:r w:rsidR="009615A4" w:rsidRPr="0062038E">
              <w:rPr>
                <w:rFonts w:eastAsia="Calibri" w:cs="Arial"/>
                <w:color w:val="000000" w:themeColor="text1"/>
              </w:rPr>
              <w:t>rovider will collect, clean</w:t>
            </w:r>
            <w:r w:rsidR="009615A4">
              <w:rPr>
                <w:rFonts w:eastAsia="Calibri" w:cs="Arial"/>
                <w:color w:val="000000" w:themeColor="text1"/>
              </w:rPr>
              <w:t xml:space="preserve">, </w:t>
            </w:r>
            <w:r w:rsidR="00802CDF">
              <w:rPr>
                <w:rFonts w:eastAsia="Calibri" w:cs="Arial"/>
                <w:color w:val="000000" w:themeColor="text1"/>
              </w:rPr>
              <w:t>decontaminate</w:t>
            </w:r>
            <w:r w:rsidR="009615A4">
              <w:rPr>
                <w:rFonts w:eastAsia="Calibri" w:cs="Arial"/>
                <w:color w:val="000000" w:themeColor="text1"/>
              </w:rPr>
              <w:t xml:space="preserve"> </w:t>
            </w:r>
            <w:r w:rsidR="009615A4" w:rsidRPr="0062038E">
              <w:rPr>
                <w:rFonts w:eastAsia="Calibri" w:cs="Arial"/>
                <w:color w:val="000000" w:themeColor="text1"/>
              </w:rPr>
              <w:t>and refurbish returned equipment, where it is cost-effective</w:t>
            </w:r>
            <w:r w:rsidR="009615A4">
              <w:rPr>
                <w:rFonts w:eastAsia="Calibri" w:cs="Arial"/>
                <w:color w:val="000000" w:themeColor="text1"/>
              </w:rPr>
              <w:t xml:space="preserve"> and desirable</w:t>
            </w:r>
            <w:r w:rsidR="009615A4" w:rsidRPr="0062038E">
              <w:rPr>
                <w:rFonts w:eastAsia="Calibri" w:cs="Arial"/>
                <w:color w:val="000000" w:themeColor="text1"/>
              </w:rPr>
              <w:t xml:space="preserve"> to do so, to enable its re-use.</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AA6CE3" w:rsidRPr="00317E30">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7C45E6" w:rsidRPr="0062038E" w:rsidRDefault="0003416D" w:rsidP="00B52CF2">
            <w:pPr>
              <w:spacing w:after="0" w:line="240" w:lineRule="auto"/>
              <w:contextualSpacing/>
              <w:rPr>
                <w:rFonts w:eastAsia="Calibri" w:cs="Arial"/>
                <w:i/>
                <w:color w:val="FF0000"/>
              </w:rPr>
            </w:pPr>
            <w:r>
              <w:rPr>
                <w:rFonts w:eastAsia="Calibri" w:cs="Arial"/>
                <w:color w:val="000000" w:themeColor="text1"/>
              </w:rPr>
              <w:t>The p</w:t>
            </w:r>
            <w:r w:rsidR="00AA6CE3" w:rsidRPr="0062038E">
              <w:rPr>
                <w:rFonts w:eastAsia="Calibri" w:cs="Arial"/>
                <w:color w:val="000000" w:themeColor="text1"/>
              </w:rPr>
              <w:t xml:space="preserve">rovider may not be required to collect low value items </w:t>
            </w:r>
            <w:r w:rsidR="00626674">
              <w:rPr>
                <w:rFonts w:eastAsia="Calibri" w:cs="Arial"/>
                <w:color w:val="000000" w:themeColor="text1"/>
              </w:rPr>
              <w:t>(items below the value of £</w:t>
            </w:r>
            <w:r w:rsidR="00802CDF">
              <w:rPr>
                <w:rFonts w:eastAsia="Calibri" w:cs="Arial"/>
                <w:color w:val="000000" w:themeColor="text1"/>
              </w:rPr>
              <w:t>25</w:t>
            </w:r>
            <w:r w:rsidR="00626674">
              <w:rPr>
                <w:rFonts w:eastAsia="Calibri" w:cs="Arial"/>
                <w:color w:val="000000" w:themeColor="text1"/>
              </w:rPr>
              <w:t xml:space="preserve">) </w:t>
            </w:r>
            <w:r w:rsidR="00AA6CE3" w:rsidRPr="0062038E">
              <w:rPr>
                <w:rFonts w:eastAsia="Calibri" w:cs="Arial"/>
                <w:color w:val="000000" w:themeColor="text1"/>
              </w:rPr>
              <w:t>where the cost of collection is greater than the credit that might be generated by their collection and recycling.</w:t>
            </w:r>
            <w:r w:rsidR="00102563">
              <w:rPr>
                <w:rFonts w:eastAsia="Calibri" w:cs="Arial"/>
                <w:color w:val="000000" w:themeColor="text1"/>
              </w:rPr>
              <w:t xml:space="preserve"> A protocol will be written in conjunction with Commissioners with regard to collections before contract commencement.</w:t>
            </w:r>
            <w:r w:rsidR="00AA6CE3" w:rsidRPr="0062038E">
              <w:rPr>
                <w:rFonts w:eastAsia="Calibri" w:cs="Arial"/>
                <w:color w:val="000000" w:themeColor="text1"/>
              </w:rPr>
              <w:t xml:space="preserve"> </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AA6CE3"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AA6CE3" w:rsidRPr="00102563" w:rsidRDefault="0003416D" w:rsidP="00B2083F">
            <w:pPr>
              <w:spacing w:after="0" w:line="240" w:lineRule="auto"/>
              <w:contextualSpacing/>
              <w:rPr>
                <w:rFonts w:eastAsia="Calibri" w:cs="Arial"/>
                <w:color w:val="000000" w:themeColor="text1"/>
              </w:rPr>
            </w:pPr>
            <w:r>
              <w:rPr>
                <w:rFonts w:eastAsia="Calibri" w:cs="Arial"/>
                <w:color w:val="000000" w:themeColor="text1"/>
              </w:rPr>
              <w:t>The p</w:t>
            </w:r>
            <w:r w:rsidR="00AA6CE3" w:rsidRPr="00102563">
              <w:rPr>
                <w:rFonts w:eastAsia="Calibri" w:cs="Arial"/>
                <w:color w:val="000000" w:themeColor="text1"/>
              </w:rPr>
              <w:t xml:space="preserve">rovider will achieve the recycling rates outlined in </w:t>
            </w:r>
            <w:r w:rsidR="00BE2FEC">
              <w:rPr>
                <w:rFonts w:eastAsia="Calibri" w:cs="Arial"/>
                <w:color w:val="000000" w:themeColor="text1"/>
              </w:rPr>
              <w:t xml:space="preserve">the pricing schedule </w:t>
            </w:r>
            <w:r w:rsidR="00AA6CE3" w:rsidRPr="00102563">
              <w:rPr>
                <w:rFonts w:eastAsia="Calibri" w:cs="Arial"/>
                <w:color w:val="000000" w:themeColor="text1"/>
              </w:rPr>
              <w:t>with regard to</w:t>
            </w:r>
            <w:r w:rsidR="00E64A12">
              <w:rPr>
                <w:rFonts w:eastAsia="Calibri" w:cs="Arial"/>
                <w:color w:val="000000" w:themeColor="text1"/>
              </w:rPr>
              <w:t xml:space="preserve"> Standard and </w:t>
            </w:r>
            <w:r w:rsidR="00B2083F">
              <w:rPr>
                <w:rFonts w:eastAsia="Calibri" w:cs="Arial"/>
                <w:color w:val="000000" w:themeColor="text1"/>
              </w:rPr>
              <w:t xml:space="preserve">Complex </w:t>
            </w:r>
            <w:r w:rsidR="00E64A12">
              <w:rPr>
                <w:rFonts w:eastAsia="Calibri" w:cs="Arial"/>
                <w:color w:val="000000" w:themeColor="text1"/>
              </w:rPr>
              <w:t>equipment.</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AA6CE3"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FA7C5D" w:rsidRPr="00102563" w:rsidRDefault="0003416D"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ensure that all items fit for recycling are appropriately cleaned</w:t>
            </w:r>
            <w:r w:rsidR="00481A5C">
              <w:rPr>
                <w:rFonts w:eastAsia="Calibri" w:cs="Arial"/>
                <w:color w:val="000000" w:themeColor="text1"/>
              </w:rPr>
              <w:t>, unstained</w:t>
            </w:r>
            <w:r w:rsidR="00FA7C5D">
              <w:rPr>
                <w:rFonts w:eastAsia="Calibri" w:cs="Arial"/>
                <w:color w:val="000000" w:themeColor="text1"/>
              </w:rPr>
              <w:t xml:space="preserve"> and decontaminated</w:t>
            </w:r>
            <w:r w:rsidR="00AA6CE3" w:rsidRPr="0062038E">
              <w:rPr>
                <w:rFonts w:eastAsia="Calibri" w:cs="Arial"/>
                <w:color w:val="000000" w:themeColor="text1"/>
              </w:rPr>
              <w:t xml:space="preserve"> prior </w:t>
            </w:r>
            <w:r w:rsidR="00FA7C5D">
              <w:rPr>
                <w:rFonts w:eastAsia="Calibri" w:cs="Arial"/>
                <w:color w:val="000000" w:themeColor="text1"/>
              </w:rPr>
              <w:t>to being</w:t>
            </w:r>
            <w:r w:rsidR="00AA6CE3" w:rsidRPr="0062038E">
              <w:rPr>
                <w:rFonts w:eastAsia="Calibri" w:cs="Arial"/>
                <w:color w:val="000000" w:themeColor="text1"/>
              </w:rPr>
              <w:t xml:space="preserve"> entered back into stock. Recycled items </w:t>
            </w:r>
            <w:r w:rsidR="00AA6CE3">
              <w:rPr>
                <w:rFonts w:eastAsia="Calibri" w:cs="Arial"/>
                <w:color w:val="000000" w:themeColor="text1"/>
              </w:rPr>
              <w:t>will</w:t>
            </w:r>
            <w:r w:rsidR="00AA6CE3" w:rsidRPr="0062038E">
              <w:rPr>
                <w:rFonts w:eastAsia="Calibri" w:cs="Arial"/>
                <w:color w:val="000000" w:themeColor="text1"/>
              </w:rPr>
              <w:t xml:space="preserve"> be bagged and shrink-wrapped where appropriate ensuring they are ready for reissue.</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AA6CE3"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Reissued recycled equipment may show signs of wear and tear but this is acceptable so long as it does not</w:t>
            </w:r>
            <w:r w:rsidR="0003416D">
              <w:rPr>
                <w:rFonts w:eastAsia="Calibri" w:cs="Arial"/>
                <w:color w:val="000000" w:themeColor="text1"/>
              </w:rPr>
              <w:t xml:space="preserve"> compromise functionality. The p</w:t>
            </w:r>
            <w:r w:rsidRPr="0062038E">
              <w:rPr>
                <w:rFonts w:eastAsia="Calibri" w:cs="Arial"/>
                <w:color w:val="000000" w:themeColor="text1"/>
              </w:rPr>
              <w:t xml:space="preserve">rovider </w:t>
            </w:r>
            <w:r w:rsidR="0003416D">
              <w:rPr>
                <w:rFonts w:eastAsia="Calibri" w:cs="Arial"/>
                <w:color w:val="000000" w:themeColor="text1"/>
              </w:rPr>
              <w:t>will work with the Commissioning Team to educate and advise service u</w:t>
            </w:r>
            <w:r w:rsidRPr="0062038E">
              <w:rPr>
                <w:rFonts w:eastAsia="Calibri" w:cs="Arial"/>
                <w:color w:val="000000" w:themeColor="text1"/>
              </w:rPr>
              <w:t xml:space="preserve">sers regarding the importance of </w:t>
            </w:r>
            <w:r w:rsidR="00317E30">
              <w:rPr>
                <w:rFonts w:eastAsia="Calibri" w:cs="Arial"/>
                <w:color w:val="000000" w:themeColor="text1"/>
              </w:rPr>
              <w:t>recycling items.</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AA6CE3" w:rsidRPr="00317E30">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FA7C5D" w:rsidRPr="0062038E" w:rsidRDefault="0003416D" w:rsidP="0003416D">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w:t>
            </w:r>
            <w:r>
              <w:rPr>
                <w:rFonts w:eastAsia="Calibri" w:cs="Arial"/>
                <w:color w:val="000000" w:themeColor="text1"/>
              </w:rPr>
              <w:t xml:space="preserve"> will work with the Commissioning Team</w:t>
            </w:r>
            <w:r w:rsidR="00AA6CE3" w:rsidRPr="0062038E">
              <w:rPr>
                <w:rFonts w:eastAsia="Calibri" w:cs="Arial"/>
                <w:color w:val="000000" w:themeColor="text1"/>
              </w:rPr>
              <w:t xml:space="preserve"> to improve </w:t>
            </w:r>
            <w:r>
              <w:rPr>
                <w:rFonts w:eastAsia="Calibri" w:cs="Arial"/>
                <w:color w:val="000000" w:themeColor="text1"/>
              </w:rPr>
              <w:t xml:space="preserve">and increase </w:t>
            </w:r>
            <w:r w:rsidR="00AA6CE3" w:rsidRPr="0062038E">
              <w:rPr>
                <w:rFonts w:eastAsia="Calibri" w:cs="Arial"/>
                <w:color w:val="000000" w:themeColor="text1"/>
              </w:rPr>
              <w:t xml:space="preserve">recycling </w:t>
            </w:r>
            <w:r>
              <w:rPr>
                <w:rFonts w:eastAsia="Calibri" w:cs="Arial"/>
                <w:color w:val="000000" w:themeColor="text1"/>
              </w:rPr>
              <w:t xml:space="preserve">volumes </w:t>
            </w:r>
            <w:r w:rsidR="00AA6CE3" w:rsidRPr="0062038E">
              <w:rPr>
                <w:rFonts w:eastAsia="Calibri" w:cs="Arial"/>
                <w:color w:val="000000" w:themeColor="text1"/>
              </w:rPr>
              <w:t xml:space="preserve">– in particular </w:t>
            </w:r>
            <w:r w:rsidR="00B2083F">
              <w:rPr>
                <w:rFonts w:eastAsia="Calibri" w:cs="Arial"/>
                <w:color w:val="000000" w:themeColor="text1"/>
              </w:rPr>
              <w:t>Complex</w:t>
            </w:r>
            <w:r w:rsidR="00B2083F" w:rsidRPr="0062038E">
              <w:rPr>
                <w:rFonts w:eastAsia="Calibri" w:cs="Arial"/>
                <w:color w:val="000000" w:themeColor="text1"/>
              </w:rPr>
              <w:t xml:space="preserve"> </w:t>
            </w:r>
            <w:r w:rsidR="00AA6CE3" w:rsidRPr="0062038E">
              <w:rPr>
                <w:rFonts w:eastAsia="Calibri" w:cs="Arial"/>
                <w:color w:val="000000" w:themeColor="text1"/>
              </w:rPr>
              <w:t>equipment that may prove more challenging to return to stock.</w:t>
            </w:r>
            <w:r w:rsidR="00481A5C">
              <w:rPr>
                <w:rFonts w:eastAsia="Calibri" w:cs="Arial"/>
                <w:color w:val="000000" w:themeColor="text1"/>
              </w:rPr>
              <w:t xml:space="preserve"> A </w:t>
            </w:r>
            <w:r w:rsidR="0098527F">
              <w:rPr>
                <w:rFonts w:eastAsia="Calibri" w:cs="Arial"/>
                <w:color w:val="000000" w:themeColor="text1"/>
              </w:rPr>
              <w:t>plan</w:t>
            </w:r>
            <w:r w:rsidR="00481A5C">
              <w:rPr>
                <w:rFonts w:eastAsia="Calibri" w:cs="Arial"/>
                <w:color w:val="000000" w:themeColor="text1"/>
              </w:rPr>
              <w:t xml:space="preserve"> will be agreed with the Commissioner before</w:t>
            </w:r>
            <w:r w:rsidR="00972B33">
              <w:rPr>
                <w:rFonts w:eastAsia="Calibri" w:cs="Arial"/>
                <w:color w:val="000000" w:themeColor="text1"/>
              </w:rPr>
              <w:t xml:space="preserve"> contract commencement.</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8C4D35" w:rsidRPr="00317E30">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AA6CE3" w:rsidRPr="0062038E" w:rsidRDefault="00AA6CE3" w:rsidP="0003416D">
            <w:pPr>
              <w:spacing w:after="0" w:line="240" w:lineRule="auto"/>
              <w:contextualSpacing/>
              <w:rPr>
                <w:rFonts w:eastAsia="Calibri" w:cs="Arial"/>
                <w:color w:val="000000" w:themeColor="text1"/>
              </w:rPr>
            </w:pPr>
            <w:r w:rsidRPr="0062038E">
              <w:rPr>
                <w:rFonts w:eastAsia="Calibri" w:cs="Arial"/>
                <w:color w:val="000000" w:themeColor="text1"/>
              </w:rPr>
              <w:t>When equipment is not suitable for recyc</w:t>
            </w:r>
            <w:r w:rsidR="0003416D">
              <w:rPr>
                <w:rFonts w:eastAsia="Calibri" w:cs="Arial"/>
                <w:color w:val="000000" w:themeColor="text1"/>
              </w:rPr>
              <w:t>ling, the p</w:t>
            </w:r>
            <w:r w:rsidR="00B17CD8">
              <w:rPr>
                <w:rFonts w:eastAsia="Calibri" w:cs="Arial"/>
                <w:color w:val="000000" w:themeColor="text1"/>
              </w:rPr>
              <w:t xml:space="preserve">rovider will dispose </w:t>
            </w:r>
            <w:r w:rsidRPr="0062038E">
              <w:rPr>
                <w:rFonts w:eastAsia="Calibri" w:cs="Arial"/>
                <w:color w:val="000000" w:themeColor="text1"/>
              </w:rPr>
              <w:t>in line with MHRA regulations.</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D95648"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9</w:t>
            </w:r>
            <w:r w:rsidR="008C4D35" w:rsidRPr="00317E30">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AA6CE3" w:rsidRPr="0062038E" w:rsidRDefault="00123DB1" w:rsidP="002225D6">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will be responsible for scrapping equipment </w:t>
            </w:r>
            <w:r w:rsidR="00536516">
              <w:rPr>
                <w:rFonts w:eastAsia="Calibri" w:cs="Arial"/>
                <w:color w:val="000000" w:themeColor="text1"/>
              </w:rPr>
              <w:t xml:space="preserve">and </w:t>
            </w:r>
            <w:r w:rsidR="00AA6CE3" w:rsidRPr="0062038E">
              <w:rPr>
                <w:rFonts w:eastAsia="Calibri" w:cs="Arial"/>
                <w:color w:val="000000" w:themeColor="text1"/>
              </w:rPr>
              <w:t>where appropriate</w:t>
            </w:r>
            <w:r>
              <w:rPr>
                <w:rFonts w:eastAsia="Calibri" w:cs="Arial"/>
                <w:color w:val="000000" w:themeColor="text1"/>
              </w:rPr>
              <w:t xml:space="preserve"> compensate the c</w:t>
            </w:r>
            <w:r w:rsidR="00536516">
              <w:rPr>
                <w:rFonts w:eastAsia="Calibri" w:cs="Arial"/>
                <w:color w:val="000000" w:themeColor="text1"/>
              </w:rPr>
              <w:t>ommissioner</w:t>
            </w:r>
            <w:r w:rsidR="002225D6">
              <w:rPr>
                <w:rFonts w:eastAsia="Calibri" w:cs="Arial"/>
                <w:color w:val="000000" w:themeColor="text1"/>
              </w:rPr>
              <w:t xml:space="preserve"> for scrapped items</w:t>
            </w:r>
            <w:r>
              <w:rPr>
                <w:rFonts w:eastAsia="Calibri" w:cs="Arial"/>
                <w:color w:val="000000" w:themeColor="text1"/>
              </w:rPr>
              <w:t>. The p</w:t>
            </w:r>
            <w:r w:rsidR="00AA6CE3" w:rsidRPr="0062038E">
              <w:rPr>
                <w:rFonts w:eastAsia="Calibri" w:cs="Arial"/>
                <w:color w:val="000000" w:themeColor="text1"/>
              </w:rPr>
              <w:t>rovider wil</w:t>
            </w:r>
            <w:r w:rsidR="00317E30">
              <w:rPr>
                <w:rFonts w:eastAsia="Calibri" w:cs="Arial"/>
                <w:color w:val="000000" w:themeColor="text1"/>
              </w:rPr>
              <w:t>l work with the Commissioner</w:t>
            </w:r>
            <w:r w:rsidR="002225D6">
              <w:rPr>
                <w:rFonts w:eastAsia="Calibri" w:cs="Arial"/>
                <w:color w:val="000000" w:themeColor="text1"/>
              </w:rPr>
              <w:t xml:space="preserve"> by providing monthly audit</w:t>
            </w:r>
            <w:r w:rsidR="00AA6CE3" w:rsidRPr="0062038E">
              <w:rPr>
                <w:rFonts w:eastAsia="Calibri" w:cs="Arial"/>
                <w:color w:val="000000" w:themeColor="text1"/>
              </w:rPr>
              <w:t xml:space="preserve"> </w:t>
            </w:r>
            <w:r w:rsidR="002225D6">
              <w:rPr>
                <w:rFonts w:eastAsia="Calibri" w:cs="Arial"/>
                <w:color w:val="000000" w:themeColor="text1"/>
              </w:rPr>
              <w:t xml:space="preserve">of </w:t>
            </w:r>
            <w:r w:rsidR="00AA6CE3" w:rsidRPr="0062038E">
              <w:rPr>
                <w:rFonts w:eastAsia="Calibri" w:cs="Arial"/>
                <w:color w:val="000000" w:themeColor="text1"/>
              </w:rPr>
              <w:t xml:space="preserve">scrapped </w:t>
            </w:r>
            <w:r w:rsidR="002225D6">
              <w:rPr>
                <w:rFonts w:eastAsia="Calibri" w:cs="Arial"/>
                <w:color w:val="000000" w:themeColor="text1"/>
              </w:rPr>
              <w:t>items</w:t>
            </w:r>
            <w:r w:rsidR="00AA6CE3" w:rsidRPr="0062038E">
              <w:rPr>
                <w:rFonts w:eastAsia="Calibri" w:cs="Arial"/>
                <w:color w:val="000000" w:themeColor="text1"/>
              </w:rPr>
              <w:t>.</w:t>
            </w:r>
          </w:p>
        </w:tc>
      </w:tr>
    </w:tbl>
    <w:p w:rsidR="0006170E" w:rsidRPr="0062038E" w:rsidRDefault="0006170E"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220"/>
        </w:trPr>
        <w:tc>
          <w:tcPr>
            <w:tcW w:w="709" w:type="dxa"/>
            <w:shd w:val="clear" w:color="auto" w:fill="DBE5F1" w:themeFill="accent1" w:themeFillTint="33"/>
            <w:tcMar>
              <w:left w:w="108" w:type="dxa"/>
              <w:right w:w="108" w:type="dxa"/>
            </w:tcMar>
            <w:vAlign w:val="center"/>
          </w:tcPr>
          <w:p w:rsidR="00AA6CE3" w:rsidRPr="00B4675D" w:rsidRDefault="002225D6" w:rsidP="00D81EBB">
            <w:pPr>
              <w:spacing w:after="0" w:line="240" w:lineRule="auto"/>
              <w:contextualSpacing/>
              <w:jc w:val="center"/>
              <w:rPr>
                <w:rFonts w:eastAsia="Calibri" w:cs="Arial"/>
                <w:b/>
                <w:color w:val="000000" w:themeColor="text1"/>
                <w:sz w:val="24"/>
                <w:szCs w:val="24"/>
              </w:rPr>
            </w:pPr>
            <w:r w:rsidRPr="00B4675D">
              <w:rPr>
                <w:rFonts w:eastAsia="Calibri" w:cs="Arial"/>
                <w:b/>
                <w:color w:val="000000" w:themeColor="text1"/>
                <w:sz w:val="24"/>
                <w:szCs w:val="24"/>
              </w:rPr>
              <w:t>10</w:t>
            </w:r>
          </w:p>
        </w:tc>
        <w:tc>
          <w:tcPr>
            <w:tcW w:w="9497" w:type="dxa"/>
            <w:shd w:val="clear" w:color="auto" w:fill="DBE5F1" w:themeFill="accent1" w:themeFillTint="33"/>
            <w:tcMar>
              <w:left w:w="108" w:type="dxa"/>
              <w:right w:w="108" w:type="dxa"/>
            </w:tcMar>
            <w:vAlign w:val="center"/>
          </w:tcPr>
          <w:p w:rsidR="00AA6CE3" w:rsidRPr="00B4675D" w:rsidRDefault="0003691A" w:rsidP="00B52CF2">
            <w:pPr>
              <w:spacing w:after="0" w:line="240" w:lineRule="auto"/>
              <w:contextualSpacing/>
              <w:rPr>
                <w:rFonts w:eastAsia="Calibri" w:cs="Arial"/>
                <w:b/>
                <w:color w:val="000000" w:themeColor="text1"/>
                <w:sz w:val="24"/>
                <w:szCs w:val="24"/>
              </w:rPr>
            </w:pPr>
            <w:r>
              <w:rPr>
                <w:rFonts w:eastAsia="Calibri" w:cs="Arial"/>
                <w:b/>
                <w:color w:val="000000" w:themeColor="text1"/>
                <w:sz w:val="24"/>
                <w:szCs w:val="24"/>
              </w:rPr>
              <w:t>Repair and M</w:t>
            </w:r>
            <w:r w:rsidR="00AA6CE3" w:rsidRPr="00B4675D">
              <w:rPr>
                <w:rFonts w:eastAsia="Calibri" w:cs="Arial"/>
                <w:b/>
                <w:color w:val="000000" w:themeColor="text1"/>
                <w:sz w:val="24"/>
                <w:szCs w:val="24"/>
              </w:rPr>
              <w:t>aintenance</w:t>
            </w:r>
          </w:p>
        </w:tc>
      </w:tr>
      <w:tr w:rsidR="005A67C1" w:rsidRPr="0062038E" w:rsidTr="00091711">
        <w:trPr>
          <w:trHeight w:val="220"/>
        </w:trPr>
        <w:tc>
          <w:tcPr>
            <w:tcW w:w="709" w:type="dxa"/>
            <w:shd w:val="clear" w:color="auto" w:fill="auto"/>
            <w:tcMar>
              <w:left w:w="108" w:type="dxa"/>
              <w:right w:w="108" w:type="dxa"/>
            </w:tcMar>
            <w:vAlign w:val="center"/>
          </w:tcPr>
          <w:p w:rsidR="005A67C1"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F33941" w:rsidRPr="00317E30">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5A67C1" w:rsidRPr="005A67C1" w:rsidRDefault="00123DB1" w:rsidP="00B52CF2">
            <w:pPr>
              <w:spacing w:after="0" w:line="240" w:lineRule="auto"/>
              <w:contextualSpacing/>
              <w:rPr>
                <w:rFonts w:eastAsia="Calibri" w:cs="Arial"/>
                <w:color w:val="000000" w:themeColor="text1"/>
              </w:rPr>
            </w:pPr>
            <w:r>
              <w:rPr>
                <w:rFonts w:eastAsia="Calibri" w:cs="Arial"/>
                <w:color w:val="000000" w:themeColor="text1"/>
              </w:rPr>
              <w:t>The p</w:t>
            </w:r>
            <w:r w:rsidR="005A67C1">
              <w:rPr>
                <w:rFonts w:eastAsia="Calibri" w:cs="Arial"/>
                <w:color w:val="000000" w:themeColor="text1"/>
              </w:rPr>
              <w:t>rovider will undertake inspections of equipment as part of the recycling process or a pre-planned maintenance programme – whichever occurs sooner.</w:t>
            </w:r>
            <w:r>
              <w:rPr>
                <w:rFonts w:eastAsia="Calibri" w:cs="Arial"/>
                <w:color w:val="000000" w:themeColor="text1"/>
              </w:rPr>
              <w:t xml:space="preserve"> The p</w:t>
            </w:r>
            <w:r w:rsidR="00317E30" w:rsidRPr="0062038E">
              <w:rPr>
                <w:rFonts w:eastAsia="Calibri" w:cs="Arial"/>
                <w:color w:val="000000" w:themeColor="text1"/>
              </w:rPr>
              <w:t>rovider will ensure that all equipment is properly maintained during the period of its use and in accordance with relevant legislation and manufacturers’ instructions. This includes Lifting Operations Lifting Equipment Regulations 1998 (LOLER) and Portable Appliances Testing (PAT).</w:t>
            </w:r>
          </w:p>
        </w:tc>
      </w:tr>
      <w:tr w:rsidR="00317E30" w:rsidRPr="0062038E" w:rsidTr="00091711">
        <w:trPr>
          <w:trHeight w:val="220"/>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317E30" w:rsidRDefault="00123DB1" w:rsidP="00B52CF2">
            <w:pPr>
              <w:spacing w:after="0" w:line="240" w:lineRule="auto"/>
              <w:contextualSpacing/>
              <w:rPr>
                <w:rFonts w:eastAsia="Calibri" w:cs="Arial"/>
                <w:color w:val="000000" w:themeColor="text1"/>
              </w:rPr>
            </w:pPr>
            <w:r>
              <w:rPr>
                <w:rFonts w:eastAsia="Calibri" w:cs="Arial"/>
                <w:color w:val="000000" w:themeColor="text1"/>
              </w:rPr>
              <w:t>The p</w:t>
            </w:r>
            <w:r w:rsidR="00317E30">
              <w:rPr>
                <w:rFonts w:eastAsia="Calibri" w:cs="Arial"/>
                <w:color w:val="000000" w:themeColor="text1"/>
              </w:rPr>
              <w:t xml:space="preserve">rovider will complete inspection certificates. A record of these will be kept, detailing equipment serial number, certificate reference date of manufacture, date of inspection, summary of work </w:t>
            </w:r>
            <w:r w:rsidR="00317E30">
              <w:rPr>
                <w:rFonts w:eastAsia="Calibri" w:cs="Arial"/>
                <w:color w:val="000000" w:themeColor="text1"/>
              </w:rPr>
              <w:lastRenderedPageBreak/>
              <w:t>undertaken, signature of technician, and dates of any other work undertaken. These d</w:t>
            </w:r>
            <w:r>
              <w:rPr>
                <w:rFonts w:eastAsia="Calibri" w:cs="Arial"/>
                <w:color w:val="000000" w:themeColor="text1"/>
              </w:rPr>
              <w:t>etails will be recorded on the s</w:t>
            </w:r>
            <w:r w:rsidR="00317E30">
              <w:rPr>
                <w:rFonts w:eastAsia="Calibri" w:cs="Arial"/>
                <w:color w:val="000000" w:themeColor="text1"/>
              </w:rPr>
              <w:t>ystem.</w:t>
            </w:r>
          </w:p>
        </w:tc>
      </w:tr>
      <w:tr w:rsidR="00317E30" w:rsidRPr="0062038E" w:rsidTr="00091711">
        <w:trPr>
          <w:trHeight w:val="220"/>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10</w:t>
            </w:r>
            <w:r w:rsidR="00317E30"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317E30" w:rsidRDefault="00317E30" w:rsidP="00B52CF2">
            <w:pPr>
              <w:spacing w:after="0" w:line="240" w:lineRule="auto"/>
              <w:contextualSpacing/>
              <w:rPr>
                <w:rFonts w:eastAsia="Calibri" w:cs="Arial"/>
                <w:color w:val="000000" w:themeColor="text1"/>
              </w:rPr>
            </w:pPr>
            <w:r>
              <w:rPr>
                <w:rFonts w:eastAsia="Calibri" w:cs="Arial"/>
                <w:color w:val="000000" w:themeColor="text1"/>
              </w:rPr>
              <w:t>Items of equipment will be clearly labelled with details of the most recent inspection/ service/ maintenance and the date the next inspection is due.</w:t>
            </w:r>
          </w:p>
        </w:tc>
      </w:tr>
      <w:tr w:rsidR="00317E30" w:rsidRPr="0062038E" w:rsidTr="00091711">
        <w:trPr>
          <w:trHeight w:val="220"/>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317E30" w:rsidRDefault="00123DB1" w:rsidP="00B52CF2">
            <w:pPr>
              <w:spacing w:after="0" w:line="240" w:lineRule="auto"/>
              <w:contextualSpacing/>
              <w:rPr>
                <w:rFonts w:eastAsia="Calibri" w:cs="Arial"/>
                <w:color w:val="000000" w:themeColor="text1"/>
              </w:rPr>
            </w:pPr>
            <w:r>
              <w:rPr>
                <w:rFonts w:eastAsia="Calibri" w:cs="Arial"/>
                <w:color w:val="000000" w:themeColor="text1"/>
              </w:rPr>
              <w:t>The provider will give the service user or nominated p</w:t>
            </w:r>
            <w:r w:rsidR="00317E30">
              <w:rPr>
                <w:rFonts w:eastAsia="Calibri" w:cs="Arial"/>
                <w:color w:val="000000" w:themeColor="text1"/>
              </w:rPr>
              <w:t xml:space="preserve">erson at least seven </w:t>
            </w:r>
            <w:r w:rsidR="008A7A2F">
              <w:rPr>
                <w:rFonts w:eastAsia="Calibri" w:cs="Arial"/>
                <w:color w:val="000000" w:themeColor="text1"/>
              </w:rPr>
              <w:t>days’ notice</w:t>
            </w:r>
            <w:r w:rsidR="00317E30">
              <w:rPr>
                <w:rFonts w:eastAsia="Calibri" w:cs="Arial"/>
                <w:color w:val="000000" w:themeColor="text1"/>
              </w:rPr>
              <w:t xml:space="preserve"> whe</w:t>
            </w:r>
            <w:r w:rsidR="008A7A2F">
              <w:rPr>
                <w:rFonts w:eastAsia="Calibri" w:cs="Arial"/>
                <w:color w:val="000000" w:themeColor="text1"/>
              </w:rPr>
              <w:t xml:space="preserve">n arranging a visit to inspect, service, </w:t>
            </w:r>
            <w:r w:rsidR="00317E30">
              <w:rPr>
                <w:rFonts w:eastAsia="Calibri" w:cs="Arial"/>
                <w:color w:val="000000" w:themeColor="text1"/>
              </w:rPr>
              <w:t>maintain equipment. All appointments wil</w:t>
            </w:r>
            <w:r w:rsidR="008A7A2F">
              <w:rPr>
                <w:rFonts w:eastAsia="Calibri" w:cs="Arial"/>
                <w:color w:val="000000" w:themeColor="text1"/>
              </w:rPr>
              <w:t>l be confirmed in writing. The p</w:t>
            </w:r>
            <w:r w:rsidR="00317E30">
              <w:rPr>
                <w:rFonts w:eastAsia="Calibri" w:cs="Arial"/>
                <w:color w:val="000000" w:themeColor="text1"/>
              </w:rPr>
              <w:t>rovi</w:t>
            </w:r>
            <w:r w:rsidR="008A7A2F">
              <w:rPr>
                <w:rFonts w:eastAsia="Calibri" w:cs="Arial"/>
                <w:color w:val="000000" w:themeColor="text1"/>
              </w:rPr>
              <w:t>der will work with the c</w:t>
            </w:r>
            <w:r w:rsidR="00317E30">
              <w:rPr>
                <w:rFonts w:eastAsia="Calibri" w:cs="Arial"/>
                <w:color w:val="000000" w:themeColor="text1"/>
              </w:rPr>
              <w:t>ommissioner before contract commencement to agree the protocol for cases where</w:t>
            </w:r>
            <w:r w:rsidR="008A7A2F">
              <w:rPr>
                <w:rFonts w:eastAsia="Calibri" w:cs="Arial"/>
                <w:color w:val="000000" w:themeColor="text1"/>
              </w:rPr>
              <w:t xml:space="preserve"> the service user or nominated p</w:t>
            </w:r>
            <w:r w:rsidR="00317E30">
              <w:rPr>
                <w:rFonts w:eastAsia="Calibri" w:cs="Arial"/>
                <w:color w:val="000000" w:themeColor="text1"/>
              </w:rPr>
              <w:t>erson is unable to facilitate the visit as planned.</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317E30" w:rsidRPr="0062038E" w:rsidRDefault="008A7A2F" w:rsidP="00B52CF2">
            <w:pPr>
              <w:spacing w:after="0" w:line="240" w:lineRule="auto"/>
              <w:contextualSpacing/>
              <w:rPr>
                <w:rFonts w:eastAsia="Calibri" w:cs="Arial"/>
                <w:color w:val="000000" w:themeColor="text1"/>
              </w:rPr>
            </w:pPr>
            <w:r>
              <w:rPr>
                <w:rFonts w:eastAsia="Calibri" w:cs="Arial"/>
                <w:color w:val="000000" w:themeColor="text1"/>
              </w:rPr>
              <w:t>The p</w:t>
            </w:r>
            <w:r w:rsidR="00317E30">
              <w:rPr>
                <w:rFonts w:eastAsia="Calibri" w:cs="Arial"/>
                <w:color w:val="000000" w:themeColor="text1"/>
              </w:rPr>
              <w:t xml:space="preserve">rovider will ensure that their </w:t>
            </w:r>
            <w:r w:rsidR="00802CDF">
              <w:rPr>
                <w:rFonts w:eastAsia="Calibri" w:cs="Arial"/>
                <w:color w:val="000000" w:themeColor="text1"/>
              </w:rPr>
              <w:t>staffs have</w:t>
            </w:r>
            <w:r w:rsidR="00317E30">
              <w:rPr>
                <w:rFonts w:eastAsia="Calibri" w:cs="Arial"/>
                <w:color w:val="000000" w:themeColor="text1"/>
              </w:rPr>
              <w:t xml:space="preserve"> been trained to undertake maintenance activities, including any training provided by manufacturers on the products.</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317E30" w:rsidRPr="0062038E" w:rsidRDefault="00317E30" w:rsidP="00B52CF2">
            <w:pPr>
              <w:spacing w:after="0" w:line="240" w:lineRule="auto"/>
              <w:contextualSpacing/>
              <w:rPr>
                <w:rFonts w:eastAsia="Calibri" w:cs="Arial"/>
                <w:color w:val="000000" w:themeColor="text1"/>
              </w:rPr>
            </w:pPr>
            <w:r w:rsidRPr="0062038E">
              <w:rPr>
                <w:rFonts w:eastAsia="Calibri" w:cs="Arial"/>
                <w:color w:val="000000" w:themeColor="text1"/>
              </w:rPr>
              <w:t xml:space="preserve">All equipment issued prior to commencement of the contract that has a </w:t>
            </w:r>
            <w:r w:rsidR="008A7A2F">
              <w:rPr>
                <w:rFonts w:eastAsia="Calibri" w:cs="Arial"/>
                <w:color w:val="000000" w:themeColor="text1"/>
              </w:rPr>
              <w:t xml:space="preserve">servicing and </w:t>
            </w:r>
            <w:r w:rsidRPr="0062038E">
              <w:rPr>
                <w:rFonts w:eastAsia="Calibri" w:cs="Arial"/>
                <w:color w:val="000000" w:themeColor="text1"/>
              </w:rPr>
              <w:t>maintenance requirement will continue to be maintained by the Provider who will be responsible for acquiring the necessary maintenance schedu</w:t>
            </w:r>
            <w:r w:rsidR="008A7A2F">
              <w:rPr>
                <w:rFonts w:eastAsia="Calibri" w:cs="Arial"/>
                <w:color w:val="000000" w:themeColor="text1"/>
              </w:rPr>
              <w:t>le from the previous provider</w:t>
            </w:r>
            <w:r w:rsidRPr="0062038E">
              <w:rPr>
                <w:rFonts w:eastAsia="Calibri" w:cs="Arial"/>
                <w:color w:val="000000" w:themeColor="text1"/>
              </w:rPr>
              <w:t>.</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317E30" w:rsidRPr="0062038E" w:rsidRDefault="008A7A2F" w:rsidP="00B52CF2">
            <w:pPr>
              <w:spacing w:after="0" w:line="240" w:lineRule="auto"/>
              <w:contextualSpacing/>
              <w:rPr>
                <w:rFonts w:eastAsia="Calibri" w:cs="Arial"/>
                <w:color w:val="000000" w:themeColor="text1"/>
              </w:rPr>
            </w:pPr>
            <w:r>
              <w:rPr>
                <w:rFonts w:eastAsia="Calibri" w:cs="Arial"/>
                <w:color w:val="000000" w:themeColor="text1"/>
              </w:rPr>
              <w:t>The p</w:t>
            </w:r>
            <w:r w:rsidR="00317E30">
              <w:rPr>
                <w:rFonts w:eastAsia="Calibri" w:cs="Arial"/>
                <w:color w:val="000000" w:themeColor="text1"/>
              </w:rPr>
              <w:t>rovider will ensure that replacement parts are equivalent to those specified by the manufacturer, or, where alternative parts are used, the</w:t>
            </w:r>
            <w:r>
              <w:rPr>
                <w:rFonts w:eastAsia="Calibri" w:cs="Arial"/>
                <w:color w:val="000000" w:themeColor="text1"/>
              </w:rPr>
              <w:t xml:space="preserve"> p</w:t>
            </w:r>
            <w:r w:rsidR="00317E30">
              <w:rPr>
                <w:rFonts w:eastAsia="Calibri" w:cs="Arial"/>
                <w:color w:val="000000" w:themeColor="text1"/>
              </w:rPr>
              <w:t>rovider must be able to demonstrate equivalence. Details of spare parts fitted must be ke</w:t>
            </w:r>
            <w:r>
              <w:rPr>
                <w:rFonts w:eastAsia="Calibri" w:cs="Arial"/>
                <w:color w:val="000000" w:themeColor="text1"/>
              </w:rPr>
              <w:t>pt and fully documented by the p</w:t>
            </w:r>
            <w:r w:rsidR="00317E30">
              <w:rPr>
                <w:rFonts w:eastAsia="Calibri" w:cs="Arial"/>
                <w:color w:val="000000" w:themeColor="text1"/>
              </w:rPr>
              <w:t>rovider.</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.8</w:t>
            </w:r>
          </w:p>
        </w:tc>
        <w:tc>
          <w:tcPr>
            <w:tcW w:w="9497" w:type="dxa"/>
            <w:shd w:val="clear" w:color="auto" w:fill="auto"/>
            <w:tcMar>
              <w:left w:w="108" w:type="dxa"/>
              <w:right w:w="108" w:type="dxa"/>
            </w:tcMar>
            <w:vAlign w:val="center"/>
          </w:tcPr>
          <w:p w:rsidR="00317E30" w:rsidRPr="0062038E" w:rsidRDefault="008A7A2F" w:rsidP="00B52CF2">
            <w:pPr>
              <w:spacing w:after="0" w:line="240" w:lineRule="auto"/>
              <w:contextualSpacing/>
              <w:rPr>
                <w:rFonts w:eastAsia="Calibri" w:cs="Arial"/>
                <w:color w:val="000000" w:themeColor="text1"/>
              </w:rPr>
            </w:pPr>
            <w:r>
              <w:rPr>
                <w:rFonts w:eastAsia="Calibri" w:cs="Arial"/>
                <w:color w:val="000000" w:themeColor="text1"/>
              </w:rPr>
              <w:t>Should the p</w:t>
            </w:r>
            <w:r w:rsidR="00317E30" w:rsidRPr="0062038E">
              <w:rPr>
                <w:rFonts w:eastAsia="Calibri" w:cs="Arial"/>
                <w:color w:val="000000" w:themeColor="text1"/>
              </w:rPr>
              <w:t>rovider be made aware of any misuse</w:t>
            </w:r>
            <w:r>
              <w:rPr>
                <w:rFonts w:eastAsia="Calibri" w:cs="Arial"/>
                <w:color w:val="000000" w:themeColor="text1"/>
              </w:rPr>
              <w:t xml:space="preserve"> of equipment issued under the s</w:t>
            </w:r>
            <w:r w:rsidR="00317E30" w:rsidRPr="0062038E">
              <w:rPr>
                <w:rFonts w:eastAsia="Calibri" w:cs="Arial"/>
                <w:color w:val="000000" w:themeColor="text1"/>
              </w:rPr>
              <w:t>ervice</w:t>
            </w:r>
            <w:r>
              <w:rPr>
                <w:rFonts w:eastAsia="Calibri" w:cs="Arial"/>
                <w:color w:val="000000" w:themeColor="text1"/>
              </w:rPr>
              <w:t>, they will report this to the p</w:t>
            </w:r>
            <w:r w:rsidR="00317E30" w:rsidRPr="0062038E">
              <w:rPr>
                <w:rFonts w:eastAsia="Calibri" w:cs="Arial"/>
                <w:color w:val="000000" w:themeColor="text1"/>
              </w:rPr>
              <w:t xml:space="preserve">rescriber within </w:t>
            </w:r>
            <w:r w:rsidR="00317E30">
              <w:rPr>
                <w:rFonts w:eastAsia="Calibri" w:cs="Arial"/>
                <w:color w:val="000000" w:themeColor="text1"/>
              </w:rPr>
              <w:t>one</w:t>
            </w:r>
            <w:r w:rsidR="00317E30" w:rsidRPr="0062038E">
              <w:rPr>
                <w:rFonts w:eastAsia="Calibri" w:cs="Arial"/>
                <w:color w:val="000000" w:themeColor="text1"/>
              </w:rPr>
              <w:t xml:space="preserve"> working day along with supporting evidence.</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.9</w:t>
            </w:r>
          </w:p>
        </w:tc>
        <w:tc>
          <w:tcPr>
            <w:tcW w:w="9497" w:type="dxa"/>
            <w:shd w:val="clear" w:color="auto" w:fill="auto"/>
            <w:tcMar>
              <w:left w:w="108" w:type="dxa"/>
              <w:right w:w="108" w:type="dxa"/>
            </w:tcMar>
            <w:vAlign w:val="center"/>
          </w:tcPr>
          <w:p w:rsidR="00317E30" w:rsidRPr="0062038E" w:rsidRDefault="00317E30" w:rsidP="00B52CF2">
            <w:pPr>
              <w:spacing w:after="0" w:line="240" w:lineRule="auto"/>
              <w:contextualSpacing/>
              <w:rPr>
                <w:rFonts w:eastAsia="Calibri" w:cs="Arial"/>
                <w:color w:val="000000" w:themeColor="text1"/>
              </w:rPr>
            </w:pPr>
            <w:r w:rsidRPr="0062038E">
              <w:rPr>
                <w:rFonts w:eastAsia="Calibri" w:cs="Arial"/>
                <w:color w:val="000000" w:themeColor="text1"/>
              </w:rPr>
              <w:t>When MHRA Field Safety Notices and Medical</w:t>
            </w:r>
            <w:r w:rsidR="008A7A2F">
              <w:rPr>
                <w:rFonts w:eastAsia="Calibri" w:cs="Arial"/>
                <w:color w:val="000000" w:themeColor="text1"/>
              </w:rPr>
              <w:t xml:space="preserve"> Device Alerts are issued, the p</w:t>
            </w:r>
            <w:r w:rsidRPr="0062038E">
              <w:rPr>
                <w:rFonts w:eastAsia="Calibri" w:cs="Arial"/>
                <w:color w:val="000000" w:themeColor="text1"/>
              </w:rPr>
              <w:t>rovider will notify the Commissioner within two working days of the actions they have put in place</w:t>
            </w:r>
            <w:r>
              <w:rPr>
                <w:rFonts w:eastAsia="Calibri" w:cs="Arial"/>
                <w:color w:val="000000" w:themeColor="text1"/>
              </w:rPr>
              <w:t xml:space="preserve"> to recall and repair items</w:t>
            </w:r>
            <w:r w:rsidRPr="0062038E">
              <w:rPr>
                <w:rFonts w:eastAsia="Calibri" w:cs="Arial"/>
                <w:color w:val="000000" w:themeColor="text1"/>
              </w:rPr>
              <w:t xml:space="preserve"> and will keep the Commissioner updated. If the notices do not apply to the equipment provid</w:t>
            </w:r>
            <w:r w:rsidR="008A7A2F">
              <w:rPr>
                <w:rFonts w:eastAsia="Calibri" w:cs="Arial"/>
                <w:color w:val="000000" w:themeColor="text1"/>
              </w:rPr>
              <w:t>ed as part of the Service, the p</w:t>
            </w:r>
            <w:r w:rsidRPr="0062038E">
              <w:rPr>
                <w:rFonts w:eastAsia="Calibri" w:cs="Arial"/>
                <w:color w:val="000000" w:themeColor="text1"/>
              </w:rPr>
              <w:t xml:space="preserve">rovider will issue </w:t>
            </w:r>
            <w:r>
              <w:rPr>
                <w:rFonts w:eastAsia="Calibri" w:cs="Arial"/>
                <w:color w:val="000000" w:themeColor="text1"/>
              </w:rPr>
              <w:t>a</w:t>
            </w:r>
            <w:r w:rsidRPr="00972B33">
              <w:rPr>
                <w:rFonts w:eastAsia="Calibri" w:cs="Arial"/>
                <w:color w:val="000000" w:themeColor="text1"/>
              </w:rPr>
              <w:t xml:space="preserve"> nil return to</w:t>
            </w:r>
            <w:r w:rsidR="008A7A2F">
              <w:rPr>
                <w:rFonts w:eastAsia="Calibri" w:cs="Arial"/>
                <w:color w:val="000000" w:themeColor="text1"/>
              </w:rPr>
              <w:t xml:space="preserve"> the service</w:t>
            </w:r>
            <w:r w:rsidRPr="0062038E">
              <w:rPr>
                <w:rFonts w:eastAsia="Calibri" w:cs="Arial"/>
                <w:color w:val="000000" w:themeColor="text1"/>
              </w:rPr>
              <w:t xml:space="preserve"> to </w:t>
            </w:r>
            <w:r w:rsidR="008A7A2F" w:rsidRPr="0062038E">
              <w:rPr>
                <w:rFonts w:eastAsia="Calibri" w:cs="Arial"/>
                <w:color w:val="000000" w:themeColor="text1"/>
              </w:rPr>
              <w:t>advice</w:t>
            </w:r>
            <w:r w:rsidRPr="0062038E">
              <w:rPr>
                <w:rFonts w:eastAsia="Calibri" w:cs="Arial"/>
                <w:color w:val="000000" w:themeColor="text1"/>
              </w:rPr>
              <w:t xml:space="preserve"> that no action is necessary.</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.10</w:t>
            </w:r>
          </w:p>
        </w:tc>
        <w:tc>
          <w:tcPr>
            <w:tcW w:w="9497" w:type="dxa"/>
            <w:shd w:val="clear" w:color="auto" w:fill="auto"/>
            <w:tcMar>
              <w:left w:w="108" w:type="dxa"/>
              <w:right w:w="108" w:type="dxa"/>
            </w:tcMar>
            <w:vAlign w:val="center"/>
          </w:tcPr>
          <w:p w:rsidR="00317E30" w:rsidRPr="0062038E" w:rsidRDefault="008A7A2F" w:rsidP="00B52CF2">
            <w:pPr>
              <w:spacing w:after="0" w:line="240" w:lineRule="auto"/>
              <w:contextualSpacing/>
              <w:rPr>
                <w:rFonts w:eastAsia="Calibri" w:cs="Arial"/>
                <w:color w:val="000000" w:themeColor="text1"/>
              </w:rPr>
            </w:pPr>
            <w:r>
              <w:rPr>
                <w:rFonts w:eastAsia="Calibri" w:cs="Arial"/>
                <w:color w:val="000000" w:themeColor="text1"/>
              </w:rPr>
              <w:t>The p</w:t>
            </w:r>
            <w:r w:rsidR="00317E30">
              <w:rPr>
                <w:rFonts w:eastAsia="Calibri" w:cs="Arial"/>
                <w:color w:val="000000" w:themeColor="text1"/>
              </w:rPr>
              <w:t>rovider will take full responsibility for the managemen</w:t>
            </w:r>
            <w:r>
              <w:rPr>
                <w:rFonts w:eastAsia="Calibri" w:cs="Arial"/>
                <w:color w:val="000000" w:themeColor="text1"/>
              </w:rPr>
              <w:t>t of breakdowns in relation to s</w:t>
            </w:r>
            <w:r w:rsidR="00317E30">
              <w:rPr>
                <w:rFonts w:eastAsia="Calibri" w:cs="Arial"/>
                <w:color w:val="000000" w:themeColor="text1"/>
              </w:rPr>
              <w:t>tandard equipment. Where brea</w:t>
            </w:r>
            <w:r>
              <w:rPr>
                <w:rFonts w:eastAsia="Calibri" w:cs="Arial"/>
                <w:color w:val="000000" w:themeColor="text1"/>
              </w:rPr>
              <w:t>kdown of equipment occurs, the p</w:t>
            </w:r>
            <w:r w:rsidR="00317E30">
              <w:rPr>
                <w:rFonts w:eastAsia="Calibri" w:cs="Arial"/>
                <w:color w:val="000000" w:themeColor="text1"/>
              </w:rPr>
              <w:t>rovider will attend to repair or replace faulty equipment whether during office hours or outside office hours.</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.11</w:t>
            </w:r>
          </w:p>
        </w:tc>
        <w:tc>
          <w:tcPr>
            <w:tcW w:w="9497" w:type="dxa"/>
            <w:shd w:val="clear" w:color="auto" w:fill="auto"/>
            <w:tcMar>
              <w:left w:w="108" w:type="dxa"/>
              <w:right w:w="108" w:type="dxa"/>
            </w:tcMar>
            <w:vAlign w:val="center"/>
          </w:tcPr>
          <w:p w:rsidR="00317E30" w:rsidRPr="00317E30" w:rsidRDefault="00317E30" w:rsidP="00B52CF2">
            <w:pPr>
              <w:spacing w:after="0" w:line="240" w:lineRule="auto"/>
              <w:contextualSpacing/>
              <w:rPr>
                <w:rFonts w:eastAsia="Calibri" w:cs="Arial"/>
                <w:color w:val="000000" w:themeColor="text1"/>
              </w:rPr>
            </w:pPr>
            <w:r w:rsidRPr="00317E30">
              <w:rPr>
                <w:rFonts w:eastAsia="Calibri" w:cs="Arial"/>
                <w:color w:val="000000" w:themeColor="text1"/>
              </w:rPr>
              <w:t>Upon d</w:t>
            </w:r>
            <w:r w:rsidR="008A7A2F">
              <w:rPr>
                <w:rFonts w:eastAsia="Calibri" w:cs="Arial"/>
                <w:color w:val="000000" w:themeColor="text1"/>
              </w:rPr>
              <w:t>elivery of equipment, the p</w:t>
            </w:r>
            <w:r w:rsidRPr="00317E30">
              <w:rPr>
                <w:rFonts w:eastAsia="Calibri" w:cs="Arial"/>
                <w:color w:val="000000" w:themeColor="text1"/>
              </w:rPr>
              <w:t>rovider will p</w:t>
            </w:r>
            <w:r w:rsidR="008A7A2F">
              <w:rPr>
                <w:rFonts w:eastAsia="Calibri" w:cs="Arial"/>
                <w:color w:val="000000" w:themeColor="text1"/>
              </w:rPr>
              <w:t>rovide contact details for the service users and nominated p</w:t>
            </w:r>
            <w:r w:rsidRPr="00317E30">
              <w:rPr>
                <w:rFonts w:eastAsia="Calibri" w:cs="Arial"/>
                <w:color w:val="000000" w:themeColor="text1"/>
              </w:rPr>
              <w:t>erson to contact in the event of a breakdown. The Provider will attend breakdowns both in and outs</w:t>
            </w:r>
            <w:r w:rsidR="008A7A2F">
              <w:rPr>
                <w:rFonts w:eastAsia="Calibri" w:cs="Arial"/>
                <w:color w:val="000000" w:themeColor="text1"/>
              </w:rPr>
              <w:t>ide the core office hours (see o</w:t>
            </w:r>
            <w:r w:rsidRPr="00317E30">
              <w:rPr>
                <w:rFonts w:eastAsia="Calibri" w:cs="Arial"/>
                <w:color w:val="000000" w:themeColor="text1"/>
              </w:rPr>
              <w:t>pening hours and responsiveness section).</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.12</w:t>
            </w:r>
          </w:p>
        </w:tc>
        <w:tc>
          <w:tcPr>
            <w:tcW w:w="9497" w:type="dxa"/>
            <w:shd w:val="clear" w:color="auto" w:fill="auto"/>
            <w:tcMar>
              <w:left w:w="108" w:type="dxa"/>
              <w:right w:w="108" w:type="dxa"/>
            </w:tcMar>
            <w:vAlign w:val="center"/>
          </w:tcPr>
          <w:p w:rsidR="00317E30" w:rsidRPr="00317E30" w:rsidRDefault="008A7A2F" w:rsidP="00B52CF2">
            <w:pPr>
              <w:spacing w:after="0" w:line="240" w:lineRule="auto"/>
              <w:contextualSpacing/>
              <w:rPr>
                <w:rFonts w:eastAsia="Calibri" w:cs="Arial"/>
                <w:color w:val="000000" w:themeColor="text1"/>
              </w:rPr>
            </w:pPr>
            <w:r>
              <w:rPr>
                <w:rFonts w:eastAsia="Calibri" w:cs="Arial"/>
                <w:color w:val="000000" w:themeColor="text1"/>
              </w:rPr>
              <w:t>Where deemed an emergency, the p</w:t>
            </w:r>
            <w:r w:rsidR="00317E30" w:rsidRPr="00317E30">
              <w:rPr>
                <w:rFonts w:eastAsia="Calibri" w:cs="Arial"/>
                <w:color w:val="000000" w:themeColor="text1"/>
              </w:rPr>
              <w:t>rovider will attend to repair or replace within 4 hours, this will be treated as an Emergency/ On Call requisition.</w:t>
            </w:r>
          </w:p>
        </w:tc>
      </w:tr>
      <w:tr w:rsidR="00317E30" w:rsidRPr="0062038E" w:rsidTr="00091711">
        <w:trPr>
          <w:trHeight w:val="1"/>
        </w:trPr>
        <w:tc>
          <w:tcPr>
            <w:tcW w:w="709" w:type="dxa"/>
            <w:shd w:val="clear" w:color="auto" w:fill="auto"/>
            <w:tcMar>
              <w:left w:w="108" w:type="dxa"/>
              <w:right w:w="108" w:type="dxa"/>
            </w:tcMar>
            <w:vAlign w:val="center"/>
          </w:tcPr>
          <w:p w:rsidR="00317E30"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10</w:t>
            </w:r>
            <w:r w:rsidR="00317E30" w:rsidRPr="00317E30">
              <w:rPr>
                <w:rFonts w:eastAsia="Calibri" w:cs="Arial"/>
                <w:color w:val="000000" w:themeColor="text1"/>
                <w:sz w:val="20"/>
                <w:szCs w:val="20"/>
              </w:rPr>
              <w:t>.13</w:t>
            </w:r>
          </w:p>
        </w:tc>
        <w:tc>
          <w:tcPr>
            <w:tcW w:w="9497" w:type="dxa"/>
            <w:shd w:val="clear" w:color="auto" w:fill="auto"/>
            <w:tcMar>
              <w:left w:w="108" w:type="dxa"/>
              <w:right w:w="108" w:type="dxa"/>
            </w:tcMar>
            <w:vAlign w:val="center"/>
          </w:tcPr>
          <w:p w:rsidR="00317E30" w:rsidRDefault="008A7A2F" w:rsidP="008A7A2F">
            <w:pPr>
              <w:spacing w:after="0" w:line="240" w:lineRule="auto"/>
              <w:contextualSpacing/>
              <w:rPr>
                <w:rFonts w:eastAsia="Calibri" w:cs="Arial"/>
                <w:color w:val="000000" w:themeColor="text1"/>
              </w:rPr>
            </w:pPr>
            <w:r>
              <w:rPr>
                <w:rFonts w:eastAsia="Calibri" w:cs="Arial"/>
                <w:color w:val="000000" w:themeColor="text1"/>
              </w:rPr>
              <w:t>The p</w:t>
            </w:r>
            <w:r w:rsidR="00317E30">
              <w:rPr>
                <w:rFonts w:eastAsia="Calibri" w:cs="Arial"/>
                <w:color w:val="000000" w:themeColor="text1"/>
              </w:rPr>
              <w:t xml:space="preserve">rovider will take full responsibility for the management of breakdowns related to </w:t>
            </w:r>
            <w:r>
              <w:rPr>
                <w:rFonts w:eastAsia="Calibri" w:cs="Arial"/>
                <w:color w:val="000000" w:themeColor="text1"/>
              </w:rPr>
              <w:t xml:space="preserve">Complex </w:t>
            </w:r>
            <w:r w:rsidR="00317E30">
              <w:rPr>
                <w:rFonts w:eastAsia="Calibri" w:cs="Arial"/>
                <w:color w:val="000000" w:themeColor="text1"/>
              </w:rPr>
              <w:t>equipment. This includes arranging visits and obtaining quotations from suppliers for repairs.</w:t>
            </w:r>
          </w:p>
        </w:tc>
      </w:tr>
    </w:tbl>
    <w:p w:rsidR="00105BBF" w:rsidRPr="0062038E" w:rsidRDefault="00105BBF"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1"/>
        </w:trPr>
        <w:tc>
          <w:tcPr>
            <w:tcW w:w="709" w:type="dxa"/>
            <w:shd w:val="clear" w:color="auto" w:fill="DBE5F1" w:themeFill="accent1" w:themeFillTint="33"/>
            <w:tcMar>
              <w:left w:w="108" w:type="dxa"/>
              <w:right w:w="108" w:type="dxa"/>
            </w:tcMar>
            <w:vAlign w:val="center"/>
          </w:tcPr>
          <w:p w:rsidR="00AA6CE3" w:rsidRPr="00B4675D" w:rsidRDefault="002225D6" w:rsidP="00D81EBB">
            <w:pPr>
              <w:spacing w:after="0" w:line="240" w:lineRule="auto"/>
              <w:contextualSpacing/>
              <w:jc w:val="center"/>
              <w:rPr>
                <w:rFonts w:eastAsia="Calibri" w:cs="Arial"/>
                <w:b/>
                <w:color w:val="000000" w:themeColor="text1"/>
                <w:sz w:val="24"/>
                <w:szCs w:val="24"/>
              </w:rPr>
            </w:pPr>
            <w:r w:rsidRPr="00B4675D">
              <w:rPr>
                <w:rFonts w:eastAsia="Calibri" w:cs="Arial"/>
                <w:b/>
                <w:color w:val="000000" w:themeColor="text1"/>
                <w:sz w:val="24"/>
                <w:szCs w:val="24"/>
              </w:rPr>
              <w:t>11</w:t>
            </w:r>
          </w:p>
        </w:tc>
        <w:tc>
          <w:tcPr>
            <w:tcW w:w="9497" w:type="dxa"/>
            <w:shd w:val="clear" w:color="auto" w:fill="DBE5F1" w:themeFill="accent1" w:themeFillTint="33"/>
            <w:tcMar>
              <w:left w:w="108" w:type="dxa"/>
              <w:right w:w="108" w:type="dxa"/>
            </w:tcMar>
            <w:vAlign w:val="center"/>
          </w:tcPr>
          <w:p w:rsidR="00AA6CE3" w:rsidRPr="0062038E" w:rsidRDefault="0003691A" w:rsidP="00B52CF2">
            <w:pPr>
              <w:spacing w:after="0" w:line="240" w:lineRule="auto"/>
              <w:contextualSpacing/>
              <w:rPr>
                <w:rFonts w:eastAsia="Calibri" w:cs="Arial"/>
                <w:color w:val="000000" w:themeColor="text1"/>
                <w:sz w:val="24"/>
                <w:szCs w:val="24"/>
              </w:rPr>
            </w:pPr>
            <w:r>
              <w:rPr>
                <w:rFonts w:eastAsia="Calibri" w:cs="Arial"/>
                <w:b/>
                <w:color w:val="000000" w:themeColor="text1"/>
                <w:sz w:val="24"/>
                <w:szCs w:val="24"/>
              </w:rPr>
              <w:t>Minor Building W</w:t>
            </w:r>
            <w:r w:rsidR="00AA6CE3" w:rsidRPr="0062038E">
              <w:rPr>
                <w:rFonts w:eastAsia="Calibri" w:cs="Arial"/>
                <w:b/>
                <w:color w:val="000000" w:themeColor="text1"/>
                <w:sz w:val="24"/>
                <w:szCs w:val="24"/>
              </w:rPr>
              <w:t>orks</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AA6CE3" w:rsidRPr="00317E30">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AA6CE3" w:rsidRPr="0062038E" w:rsidRDefault="009B23B8" w:rsidP="00B52CF2">
            <w:pPr>
              <w:spacing w:after="0" w:line="240" w:lineRule="auto"/>
              <w:contextualSpacing/>
              <w:rPr>
                <w:rFonts w:eastAsia="Calibri" w:cs="Arial"/>
                <w:color w:val="000000" w:themeColor="text1"/>
                <w:highlight w:val="yellow"/>
              </w:rPr>
            </w:pPr>
            <w:r>
              <w:rPr>
                <w:rFonts w:eastAsia="Calibri" w:cs="Arial"/>
                <w:color w:val="000000" w:themeColor="text1"/>
              </w:rPr>
              <w:t>The p</w:t>
            </w:r>
            <w:r w:rsidR="003C257F">
              <w:rPr>
                <w:rFonts w:eastAsia="Calibri" w:cs="Arial"/>
                <w:color w:val="000000" w:themeColor="text1"/>
              </w:rPr>
              <w:t>rovider</w:t>
            </w:r>
            <w:r w:rsidR="003C257F" w:rsidRPr="00D22372">
              <w:rPr>
                <w:rFonts w:eastAsia="Calibri" w:cs="Arial"/>
                <w:color w:val="000000" w:themeColor="text1"/>
              </w:rPr>
              <w:t xml:space="preserve"> may consider subcontract</w:t>
            </w:r>
            <w:r w:rsidR="003C257F">
              <w:rPr>
                <w:rFonts w:eastAsia="Calibri" w:cs="Arial"/>
                <w:color w:val="000000" w:themeColor="text1"/>
              </w:rPr>
              <w:t>ing</w:t>
            </w:r>
            <w:r w:rsidR="003C257F" w:rsidRPr="00D22372">
              <w:rPr>
                <w:rFonts w:eastAsia="Calibri" w:cs="Arial"/>
                <w:color w:val="000000" w:themeColor="text1"/>
              </w:rPr>
              <w:t xml:space="preserve"> or partnership arrangements </w:t>
            </w:r>
            <w:r>
              <w:rPr>
                <w:rFonts w:eastAsia="Calibri" w:cs="Arial"/>
                <w:color w:val="000000" w:themeColor="text1"/>
              </w:rPr>
              <w:t>for the minor building works and</w:t>
            </w:r>
            <w:r w:rsidR="003C257F">
              <w:rPr>
                <w:rFonts w:eastAsia="Calibri" w:cs="Arial"/>
                <w:color w:val="000000" w:themeColor="text1"/>
              </w:rPr>
              <w:t xml:space="preserve"> technician</w:t>
            </w:r>
            <w:r w:rsidR="003C257F" w:rsidRPr="00D22372">
              <w:rPr>
                <w:rFonts w:eastAsia="Calibri" w:cs="Arial"/>
                <w:color w:val="000000" w:themeColor="text1"/>
              </w:rPr>
              <w:t xml:space="preserve"> </w:t>
            </w:r>
            <w:r w:rsidR="003C257F">
              <w:rPr>
                <w:rFonts w:eastAsia="Calibri" w:cs="Arial"/>
                <w:color w:val="000000" w:themeColor="text1"/>
              </w:rPr>
              <w:t>service.</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AA6CE3" w:rsidRPr="00317E30">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AA6CE3" w:rsidRPr="0062038E" w:rsidRDefault="009B23B8"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undertake minor building wo</w:t>
            </w:r>
            <w:r>
              <w:rPr>
                <w:rFonts w:eastAsia="Calibri" w:cs="Arial"/>
                <w:color w:val="000000" w:themeColor="text1"/>
              </w:rPr>
              <w:t>rks (defined as adaptations to service u</w:t>
            </w:r>
            <w:r w:rsidR="00AA6CE3" w:rsidRPr="0062038E">
              <w:rPr>
                <w:rFonts w:eastAsia="Calibri" w:cs="Arial"/>
                <w:color w:val="000000" w:themeColor="text1"/>
              </w:rPr>
              <w:t xml:space="preserve">sers’ homes or other works that cost less </w:t>
            </w:r>
            <w:r w:rsidR="00AA6CE3" w:rsidRPr="00972B33">
              <w:rPr>
                <w:rFonts w:eastAsia="Calibri" w:cs="Arial"/>
              </w:rPr>
              <w:t xml:space="preserve">than </w:t>
            </w:r>
            <w:r w:rsidR="00AA6CE3" w:rsidRPr="00794634">
              <w:rPr>
                <w:rFonts w:eastAsia="Calibri" w:cs="Arial"/>
              </w:rPr>
              <w:t>£1,000 excluding VAT).</w:t>
            </w:r>
            <w:r w:rsidR="00AA6CE3" w:rsidRPr="00972B33">
              <w:rPr>
                <w:rFonts w:eastAsia="Calibri" w:cs="Arial"/>
              </w:rPr>
              <w:t xml:space="preserve"> </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lastRenderedPageBreak/>
              <w:t>11</w:t>
            </w:r>
            <w:r w:rsidR="00AA6CE3" w:rsidRPr="00317E30">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AA6CE3" w:rsidRPr="0062038E" w:rsidRDefault="009B23B8"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undertake site visits and carry out surveys to assist with technical specifications. Grab rails and other equipment that is secured to the fabric of the building are unlikely to require removal and collection.</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AA6CE3" w:rsidRPr="00317E30">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AA6CE3" w:rsidRPr="0062038E" w:rsidRDefault="00AB5F7A"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ensure that minor building works are undertaken with minimal disruption to the h</w:t>
            </w:r>
            <w:r>
              <w:rPr>
                <w:rFonts w:eastAsia="Calibri" w:cs="Arial"/>
                <w:color w:val="000000" w:themeColor="text1"/>
              </w:rPr>
              <w:t>ousehold and any dust and debris</w:t>
            </w:r>
            <w:r w:rsidR="00AA6CE3" w:rsidRPr="0062038E">
              <w:rPr>
                <w:rFonts w:eastAsia="Calibri" w:cs="Arial"/>
                <w:color w:val="000000" w:themeColor="text1"/>
              </w:rPr>
              <w:t xml:space="preserve"> removed.</w:t>
            </w:r>
          </w:p>
        </w:tc>
      </w:tr>
      <w:tr w:rsidR="00AA6CE3" w:rsidRPr="0062038E" w:rsidTr="00091711">
        <w:trPr>
          <w:trHeight w:val="1"/>
        </w:trPr>
        <w:tc>
          <w:tcPr>
            <w:tcW w:w="709" w:type="dxa"/>
            <w:shd w:val="clear" w:color="auto" w:fill="auto"/>
            <w:tcMar>
              <w:left w:w="108" w:type="dxa"/>
              <w:right w:w="108" w:type="dxa"/>
            </w:tcMar>
            <w:vAlign w:val="center"/>
          </w:tcPr>
          <w:p w:rsidR="00AA6CE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AA6CE3" w:rsidRPr="00317E30">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D22372" w:rsidRPr="0062038E" w:rsidRDefault="00AB5F7A"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ensure that any sub-contractors they eng</w:t>
            </w:r>
            <w:r>
              <w:rPr>
                <w:rFonts w:eastAsia="Calibri" w:cs="Arial"/>
                <w:color w:val="000000" w:themeColor="text1"/>
              </w:rPr>
              <w:t>age must be compliant with the c</w:t>
            </w:r>
            <w:r w:rsidR="00AA6CE3" w:rsidRPr="0062038E">
              <w:rPr>
                <w:rFonts w:eastAsia="Calibri" w:cs="Arial"/>
                <w:color w:val="000000" w:themeColor="text1"/>
              </w:rPr>
              <w:t xml:space="preserve">ommissioner’s selection policies with regard to financial standing, relevant health and safety policies and insurance </w:t>
            </w:r>
            <w:r>
              <w:rPr>
                <w:rFonts w:eastAsia="Calibri" w:cs="Arial"/>
                <w:color w:val="000000" w:themeColor="text1"/>
              </w:rPr>
              <w:t>levels. The p</w:t>
            </w:r>
            <w:r w:rsidR="00AA6CE3" w:rsidRPr="0062038E">
              <w:rPr>
                <w:rFonts w:eastAsia="Calibri" w:cs="Arial"/>
                <w:color w:val="000000" w:themeColor="text1"/>
              </w:rPr>
              <w:t xml:space="preserve">rovider will </w:t>
            </w:r>
            <w:r w:rsidR="007D629D">
              <w:rPr>
                <w:rFonts w:eastAsia="Calibri" w:cs="Arial"/>
                <w:color w:val="000000" w:themeColor="text1"/>
              </w:rPr>
              <w:t>liaise closely</w:t>
            </w:r>
            <w:r>
              <w:rPr>
                <w:rFonts w:eastAsia="Calibri" w:cs="Arial"/>
                <w:color w:val="000000" w:themeColor="text1"/>
              </w:rPr>
              <w:t xml:space="preserve"> with the c</w:t>
            </w:r>
            <w:r w:rsidR="00AA6CE3" w:rsidRPr="0062038E">
              <w:rPr>
                <w:rFonts w:eastAsia="Calibri" w:cs="Arial"/>
                <w:color w:val="000000" w:themeColor="text1"/>
              </w:rPr>
              <w:t>ommissioner in engaging sub-contractors.</w:t>
            </w:r>
          </w:p>
        </w:tc>
      </w:tr>
      <w:tr w:rsidR="007B73D3" w:rsidRPr="0062038E" w:rsidTr="00091711">
        <w:trPr>
          <w:trHeight w:val="1"/>
        </w:trPr>
        <w:tc>
          <w:tcPr>
            <w:tcW w:w="709" w:type="dxa"/>
            <w:shd w:val="clear" w:color="auto" w:fill="auto"/>
            <w:tcMar>
              <w:left w:w="108" w:type="dxa"/>
              <w:right w:w="108" w:type="dxa"/>
            </w:tcMar>
            <w:vAlign w:val="center"/>
          </w:tcPr>
          <w:p w:rsidR="007B73D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7B73D3" w:rsidRPr="00317E30">
              <w:rPr>
                <w:rFonts w:eastAsia="Calibri" w:cs="Arial"/>
                <w:color w:val="000000" w:themeColor="text1"/>
                <w:sz w:val="20"/>
                <w:szCs w:val="20"/>
              </w:rPr>
              <w:t>.</w:t>
            </w:r>
            <w:r w:rsidR="007B73D3">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7B73D3" w:rsidRPr="0062038E" w:rsidRDefault="00AB5F7A" w:rsidP="00B52CF2">
            <w:pPr>
              <w:spacing w:after="0" w:line="240" w:lineRule="auto"/>
              <w:contextualSpacing/>
              <w:rPr>
                <w:rFonts w:eastAsia="Calibri" w:cs="Arial"/>
                <w:color w:val="000000" w:themeColor="text1"/>
              </w:rPr>
            </w:pPr>
            <w:r>
              <w:rPr>
                <w:rFonts w:eastAsia="Calibri" w:cs="Arial"/>
                <w:color w:val="000000" w:themeColor="text1"/>
              </w:rPr>
              <w:t>The p</w:t>
            </w:r>
            <w:r w:rsidR="007B73D3" w:rsidRPr="0062038E">
              <w:rPr>
                <w:rFonts w:eastAsia="Calibri" w:cs="Arial"/>
                <w:color w:val="000000" w:themeColor="text1"/>
              </w:rPr>
              <w:t>rovider will ensure that any damage caused is fixed (back t</w:t>
            </w:r>
            <w:r>
              <w:rPr>
                <w:rFonts w:eastAsia="Calibri" w:cs="Arial"/>
                <w:color w:val="000000" w:themeColor="text1"/>
              </w:rPr>
              <w:t>o the original condition). The p</w:t>
            </w:r>
            <w:r w:rsidR="007B73D3" w:rsidRPr="0062038E">
              <w:rPr>
                <w:rFonts w:eastAsia="Calibri" w:cs="Arial"/>
                <w:color w:val="000000" w:themeColor="text1"/>
              </w:rPr>
              <w:t>rovider will be liable for any damage or costs incurred as a result minor building works.</w:t>
            </w:r>
          </w:p>
        </w:tc>
      </w:tr>
      <w:tr w:rsidR="007B73D3" w:rsidRPr="0062038E" w:rsidTr="00091711">
        <w:trPr>
          <w:trHeight w:val="1"/>
        </w:trPr>
        <w:tc>
          <w:tcPr>
            <w:tcW w:w="709" w:type="dxa"/>
            <w:shd w:val="clear" w:color="auto" w:fill="auto"/>
            <w:tcMar>
              <w:left w:w="108" w:type="dxa"/>
              <w:right w:w="108" w:type="dxa"/>
            </w:tcMar>
            <w:vAlign w:val="center"/>
          </w:tcPr>
          <w:p w:rsidR="007B73D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7B73D3">
              <w:rPr>
                <w:rFonts w:eastAsia="Calibri" w:cs="Arial"/>
                <w:color w:val="000000" w:themeColor="text1"/>
                <w:sz w:val="20"/>
                <w:szCs w:val="20"/>
              </w:rPr>
              <w:t>.7</w:t>
            </w:r>
          </w:p>
        </w:tc>
        <w:tc>
          <w:tcPr>
            <w:tcW w:w="9497" w:type="dxa"/>
            <w:shd w:val="clear" w:color="auto" w:fill="auto"/>
            <w:tcMar>
              <w:left w:w="108" w:type="dxa"/>
              <w:right w:w="108" w:type="dxa"/>
            </w:tcMar>
            <w:vAlign w:val="center"/>
          </w:tcPr>
          <w:p w:rsidR="007B73D3" w:rsidRPr="0062038E" w:rsidRDefault="00AB5F7A" w:rsidP="00B52CF2">
            <w:pPr>
              <w:spacing w:after="0" w:line="240" w:lineRule="auto"/>
              <w:contextualSpacing/>
              <w:rPr>
                <w:rFonts w:eastAsia="Calibri" w:cs="Arial"/>
                <w:color w:val="000000" w:themeColor="text1"/>
              </w:rPr>
            </w:pPr>
            <w:r>
              <w:rPr>
                <w:rFonts w:eastAsia="Calibri" w:cs="Arial"/>
                <w:color w:val="000000" w:themeColor="text1"/>
              </w:rPr>
              <w:t>The p</w:t>
            </w:r>
            <w:r w:rsidR="007B73D3" w:rsidRPr="0062038E">
              <w:rPr>
                <w:rFonts w:eastAsia="Calibri" w:cs="Arial"/>
                <w:color w:val="000000" w:themeColor="text1"/>
              </w:rPr>
              <w:t xml:space="preserve">rovider will be responsible, either directly or through arrangements with subcontractors, for ordering and obtaining any materials necessary to </w:t>
            </w:r>
            <w:r w:rsidR="007B73D3">
              <w:rPr>
                <w:rFonts w:eastAsia="Calibri" w:cs="Arial"/>
                <w:color w:val="000000" w:themeColor="text1"/>
              </w:rPr>
              <w:t>carry out minor building works.</w:t>
            </w:r>
          </w:p>
        </w:tc>
      </w:tr>
      <w:tr w:rsidR="007B73D3" w:rsidRPr="0062038E" w:rsidTr="00091711">
        <w:trPr>
          <w:trHeight w:val="1"/>
        </w:trPr>
        <w:tc>
          <w:tcPr>
            <w:tcW w:w="709" w:type="dxa"/>
            <w:tcBorders>
              <w:bottom w:val="single" w:sz="4" w:space="0" w:color="D9D9D9" w:themeColor="background1" w:themeShade="D9"/>
            </w:tcBorders>
            <w:shd w:val="clear" w:color="auto" w:fill="auto"/>
            <w:tcMar>
              <w:left w:w="108" w:type="dxa"/>
              <w:right w:w="108" w:type="dxa"/>
            </w:tcMar>
            <w:vAlign w:val="center"/>
          </w:tcPr>
          <w:p w:rsidR="007B73D3" w:rsidRPr="00317E30" w:rsidRDefault="002225D6"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11</w:t>
            </w:r>
            <w:r w:rsidR="007B73D3">
              <w:rPr>
                <w:rFonts w:eastAsia="Calibri" w:cs="Arial"/>
                <w:color w:val="000000" w:themeColor="text1"/>
                <w:sz w:val="20"/>
                <w:szCs w:val="20"/>
              </w:rPr>
              <w:t>.8</w:t>
            </w:r>
          </w:p>
        </w:tc>
        <w:tc>
          <w:tcPr>
            <w:tcW w:w="9497" w:type="dxa"/>
            <w:tcBorders>
              <w:bottom w:val="single" w:sz="4" w:space="0" w:color="D9D9D9" w:themeColor="background1" w:themeShade="D9"/>
            </w:tcBorders>
            <w:shd w:val="clear" w:color="auto" w:fill="auto"/>
            <w:tcMar>
              <w:left w:w="108" w:type="dxa"/>
              <w:right w:w="108" w:type="dxa"/>
            </w:tcMar>
            <w:vAlign w:val="center"/>
          </w:tcPr>
          <w:p w:rsidR="007B73D3" w:rsidRPr="0062038E" w:rsidRDefault="00AB5F7A" w:rsidP="00B52CF2">
            <w:pPr>
              <w:spacing w:after="0" w:line="240" w:lineRule="auto"/>
              <w:contextualSpacing/>
              <w:rPr>
                <w:rFonts w:eastAsia="Calibri" w:cs="Arial"/>
                <w:color w:val="000000" w:themeColor="text1"/>
              </w:rPr>
            </w:pPr>
            <w:r>
              <w:rPr>
                <w:rFonts w:eastAsia="Calibri" w:cs="Arial"/>
                <w:color w:val="000000" w:themeColor="text1"/>
              </w:rPr>
              <w:t>The p</w:t>
            </w:r>
            <w:r w:rsidR="007B73D3" w:rsidRPr="0062038E">
              <w:rPr>
                <w:rFonts w:eastAsia="Calibri" w:cs="Arial"/>
                <w:color w:val="000000" w:themeColor="text1"/>
              </w:rPr>
              <w:t xml:space="preserve">rovider will be responsible for maintaining records of works carried out, the materials needed and the costs. This </w:t>
            </w:r>
            <w:r w:rsidR="007B73D3">
              <w:rPr>
                <w:rFonts w:eastAsia="Calibri" w:cs="Arial"/>
                <w:color w:val="000000" w:themeColor="text1"/>
              </w:rPr>
              <w:t xml:space="preserve">will be recorded on the </w:t>
            </w:r>
            <w:r>
              <w:rPr>
                <w:rFonts w:eastAsia="Calibri" w:cs="Arial"/>
                <w:color w:val="000000" w:themeColor="text1"/>
              </w:rPr>
              <w:t>s</w:t>
            </w:r>
            <w:r w:rsidR="007B73D3" w:rsidRPr="0062038E">
              <w:rPr>
                <w:rFonts w:eastAsia="Calibri" w:cs="Arial"/>
                <w:color w:val="000000" w:themeColor="text1"/>
              </w:rPr>
              <w:t xml:space="preserve">ystem and details </w:t>
            </w:r>
            <w:r w:rsidR="007B73D3">
              <w:rPr>
                <w:rFonts w:eastAsia="Calibri" w:cs="Arial"/>
                <w:color w:val="000000" w:themeColor="text1"/>
              </w:rPr>
              <w:t>will</w:t>
            </w:r>
            <w:r w:rsidR="007B73D3" w:rsidRPr="0062038E">
              <w:rPr>
                <w:rFonts w:eastAsia="Calibri" w:cs="Arial"/>
                <w:color w:val="000000" w:themeColor="text1"/>
              </w:rPr>
              <w:t xml:space="preserve"> be added to the Service User records in the same way as equipment is.</w:t>
            </w:r>
          </w:p>
        </w:tc>
      </w:tr>
      <w:tr w:rsidR="00AC2EAD" w:rsidRPr="0062038E" w:rsidTr="00091711">
        <w:trPr>
          <w:trHeight w:val="1"/>
        </w:trPr>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DBE5F1" w:themeFill="accent1" w:themeFillTint="33"/>
            <w:tcMar>
              <w:left w:w="108" w:type="dxa"/>
              <w:right w:w="108" w:type="dxa"/>
            </w:tcMar>
            <w:vAlign w:val="center"/>
          </w:tcPr>
          <w:p w:rsidR="00AC2EAD" w:rsidRPr="002225D6" w:rsidRDefault="002225D6" w:rsidP="00D81EBB">
            <w:pPr>
              <w:spacing w:after="0" w:line="240" w:lineRule="auto"/>
              <w:contextualSpacing/>
              <w:jc w:val="center"/>
              <w:rPr>
                <w:rFonts w:eastAsia="Calibri" w:cs="Arial"/>
                <w:b/>
                <w:color w:val="000000" w:themeColor="text1"/>
                <w:sz w:val="24"/>
                <w:szCs w:val="24"/>
              </w:rPr>
            </w:pPr>
            <w:r w:rsidRPr="002225D6">
              <w:rPr>
                <w:rFonts w:eastAsia="Calibri" w:cs="Arial"/>
                <w:b/>
                <w:color w:val="000000" w:themeColor="text1"/>
                <w:sz w:val="24"/>
                <w:szCs w:val="24"/>
              </w:rPr>
              <w:t>12</w:t>
            </w:r>
          </w:p>
        </w:tc>
        <w:tc>
          <w:tcPr>
            <w:tcW w:w="949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tcMar>
              <w:left w:w="108" w:type="dxa"/>
              <w:right w:w="108" w:type="dxa"/>
            </w:tcMar>
            <w:vAlign w:val="center"/>
          </w:tcPr>
          <w:p w:rsidR="00AC2EAD" w:rsidRPr="002225D6" w:rsidRDefault="0003691A" w:rsidP="00457350">
            <w:pPr>
              <w:spacing w:after="0" w:line="240" w:lineRule="auto"/>
              <w:contextualSpacing/>
              <w:rPr>
                <w:rFonts w:eastAsia="Calibri" w:cs="Arial"/>
                <w:b/>
                <w:color w:val="000000" w:themeColor="text1"/>
                <w:sz w:val="24"/>
                <w:szCs w:val="24"/>
              </w:rPr>
            </w:pPr>
            <w:r>
              <w:rPr>
                <w:rFonts w:eastAsia="Calibri" w:cs="Arial"/>
                <w:b/>
                <w:color w:val="000000" w:themeColor="text1"/>
                <w:sz w:val="24"/>
                <w:szCs w:val="24"/>
              </w:rPr>
              <w:t>Tissue V</w:t>
            </w:r>
            <w:r w:rsidR="00091711">
              <w:rPr>
                <w:rFonts w:eastAsia="Calibri" w:cs="Arial"/>
                <w:b/>
                <w:color w:val="000000" w:themeColor="text1"/>
                <w:sz w:val="24"/>
                <w:szCs w:val="24"/>
              </w:rPr>
              <w:t xml:space="preserve">iability </w:t>
            </w:r>
            <w:r w:rsidR="00457350">
              <w:rPr>
                <w:rFonts w:eastAsia="Calibri" w:cs="Arial"/>
                <w:b/>
                <w:color w:val="000000" w:themeColor="text1"/>
                <w:sz w:val="24"/>
                <w:szCs w:val="24"/>
              </w:rPr>
              <w:t>Products</w:t>
            </w:r>
          </w:p>
        </w:tc>
      </w:tr>
      <w:tr w:rsidR="00C501C5" w:rsidRPr="0062038E" w:rsidTr="00091711">
        <w:trPr>
          <w:trHeight w:val="1"/>
        </w:trPr>
        <w:tc>
          <w:tcPr>
            <w:tcW w:w="709" w:type="dxa"/>
            <w:tcBorders>
              <w:top w:val="single" w:sz="4" w:space="0" w:color="D9D9D9" w:themeColor="background1" w:themeShade="D9"/>
            </w:tcBorders>
            <w:shd w:val="clear" w:color="auto" w:fill="auto"/>
            <w:tcMar>
              <w:left w:w="108" w:type="dxa"/>
              <w:right w:w="108" w:type="dxa"/>
            </w:tcMar>
            <w:vAlign w:val="center"/>
          </w:tcPr>
          <w:p w:rsidR="00C501C5" w:rsidRPr="00C501C5" w:rsidRDefault="00772704"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12</w:t>
            </w:r>
            <w:r w:rsidR="00C501C5" w:rsidRPr="00C501C5">
              <w:rPr>
                <w:rFonts w:eastAsia="Calibri" w:cs="Arial"/>
                <w:color w:val="000000" w:themeColor="text1"/>
                <w:sz w:val="20"/>
                <w:szCs w:val="20"/>
              </w:rPr>
              <w:t>.1</w:t>
            </w:r>
          </w:p>
        </w:tc>
        <w:tc>
          <w:tcPr>
            <w:tcW w:w="9497" w:type="dxa"/>
            <w:tcBorders>
              <w:top w:val="single" w:sz="4" w:space="0" w:color="D9D9D9" w:themeColor="background1" w:themeShade="D9"/>
            </w:tcBorders>
            <w:shd w:val="clear" w:color="auto" w:fill="auto"/>
            <w:tcMar>
              <w:left w:w="108" w:type="dxa"/>
              <w:right w:w="108" w:type="dxa"/>
            </w:tcMar>
            <w:vAlign w:val="center"/>
          </w:tcPr>
          <w:p w:rsidR="00C501C5" w:rsidRPr="00C501C5" w:rsidRDefault="00AB5F7A" w:rsidP="00457350">
            <w:pPr>
              <w:spacing w:after="0" w:line="240" w:lineRule="auto"/>
              <w:contextualSpacing/>
              <w:rPr>
                <w:rFonts w:eastAsia="Calibri" w:cs="Arial"/>
                <w:b/>
                <w:color w:val="000000" w:themeColor="text1"/>
              </w:rPr>
            </w:pPr>
            <w:r>
              <w:rPr>
                <w:rFonts w:eastAsia="Calibri" w:cs="Arial"/>
                <w:color w:val="000000" w:themeColor="text1"/>
              </w:rPr>
              <w:t>The p</w:t>
            </w:r>
            <w:r w:rsidR="00C501C5">
              <w:rPr>
                <w:rFonts w:eastAsia="Calibri" w:cs="Arial"/>
                <w:color w:val="000000" w:themeColor="text1"/>
              </w:rPr>
              <w:t>rovider</w:t>
            </w:r>
            <w:r w:rsidR="00C501C5" w:rsidRPr="00D22372">
              <w:rPr>
                <w:rFonts w:eastAsia="Calibri" w:cs="Arial"/>
                <w:color w:val="000000" w:themeColor="text1"/>
              </w:rPr>
              <w:t xml:space="preserve"> may consider subcontract</w:t>
            </w:r>
            <w:r w:rsidR="00C501C5">
              <w:rPr>
                <w:rFonts w:eastAsia="Calibri" w:cs="Arial"/>
                <w:color w:val="000000" w:themeColor="text1"/>
              </w:rPr>
              <w:t>ing</w:t>
            </w:r>
            <w:r w:rsidR="00C501C5" w:rsidRPr="00D22372">
              <w:rPr>
                <w:rFonts w:eastAsia="Calibri" w:cs="Arial"/>
                <w:color w:val="000000" w:themeColor="text1"/>
              </w:rPr>
              <w:t xml:space="preserve"> or partnership arrangements </w:t>
            </w:r>
            <w:r w:rsidR="00C501C5">
              <w:rPr>
                <w:rFonts w:eastAsia="Calibri" w:cs="Arial"/>
                <w:color w:val="000000" w:themeColor="text1"/>
              </w:rPr>
              <w:t xml:space="preserve">for supplying tissue viability </w:t>
            </w:r>
            <w:r w:rsidR="00457350">
              <w:rPr>
                <w:rFonts w:eastAsia="Calibri" w:cs="Arial"/>
                <w:color w:val="000000" w:themeColor="text1"/>
              </w:rPr>
              <w:t>products</w:t>
            </w:r>
            <w:r w:rsidR="00C501C5">
              <w:rPr>
                <w:rFonts w:eastAsia="Calibri" w:cs="Arial"/>
                <w:color w:val="000000" w:themeColor="text1"/>
              </w:rPr>
              <w:t>.</w:t>
            </w:r>
          </w:p>
        </w:tc>
      </w:tr>
      <w:tr w:rsidR="008D64E7" w:rsidRPr="0062038E" w:rsidTr="00091711">
        <w:trPr>
          <w:trHeight w:val="1"/>
        </w:trPr>
        <w:tc>
          <w:tcPr>
            <w:tcW w:w="709" w:type="dxa"/>
            <w:tcBorders>
              <w:top w:val="single" w:sz="4" w:space="0" w:color="D9D9D9" w:themeColor="background1" w:themeShade="D9"/>
            </w:tcBorders>
            <w:shd w:val="clear" w:color="auto" w:fill="auto"/>
            <w:tcMar>
              <w:left w:w="108" w:type="dxa"/>
              <w:right w:w="108" w:type="dxa"/>
            </w:tcMar>
            <w:vAlign w:val="center"/>
          </w:tcPr>
          <w:p w:rsidR="008D64E7" w:rsidRDefault="008D64E7"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12.2</w:t>
            </w:r>
          </w:p>
        </w:tc>
        <w:tc>
          <w:tcPr>
            <w:tcW w:w="9497" w:type="dxa"/>
            <w:tcBorders>
              <w:top w:val="single" w:sz="4" w:space="0" w:color="D9D9D9" w:themeColor="background1" w:themeShade="D9"/>
            </w:tcBorders>
            <w:shd w:val="clear" w:color="auto" w:fill="auto"/>
            <w:tcMar>
              <w:left w:w="108" w:type="dxa"/>
              <w:right w:w="108" w:type="dxa"/>
            </w:tcMar>
            <w:vAlign w:val="center"/>
          </w:tcPr>
          <w:p w:rsidR="008D64E7" w:rsidRDefault="00AB5F7A" w:rsidP="00457350">
            <w:pPr>
              <w:spacing w:after="0" w:line="240" w:lineRule="auto"/>
              <w:contextualSpacing/>
              <w:rPr>
                <w:rFonts w:eastAsia="Calibri" w:cs="Arial"/>
                <w:color w:val="000000" w:themeColor="text1"/>
              </w:rPr>
            </w:pPr>
            <w:r>
              <w:rPr>
                <w:rFonts w:eastAsia="Calibri" w:cs="Arial"/>
                <w:color w:val="000000" w:themeColor="text1"/>
              </w:rPr>
              <w:t>The p</w:t>
            </w:r>
            <w:r w:rsidR="008D64E7">
              <w:rPr>
                <w:rFonts w:eastAsia="Calibri" w:cs="Arial"/>
                <w:color w:val="000000" w:themeColor="text1"/>
              </w:rPr>
              <w:t>rovider will supply a range of tissue viability products as specified by the Local Tissue Viability service</w:t>
            </w:r>
          </w:p>
        </w:tc>
      </w:tr>
      <w:tr w:rsidR="00457350" w:rsidRPr="0062038E" w:rsidTr="00091711">
        <w:trPr>
          <w:trHeight w:val="1"/>
        </w:trPr>
        <w:tc>
          <w:tcPr>
            <w:tcW w:w="709" w:type="dxa"/>
            <w:tcBorders>
              <w:top w:val="single" w:sz="4" w:space="0" w:color="D9D9D9" w:themeColor="background1" w:themeShade="D9"/>
            </w:tcBorders>
            <w:shd w:val="clear" w:color="auto" w:fill="auto"/>
            <w:tcMar>
              <w:left w:w="108" w:type="dxa"/>
              <w:right w:w="108" w:type="dxa"/>
            </w:tcMar>
            <w:vAlign w:val="center"/>
          </w:tcPr>
          <w:p w:rsidR="00457350" w:rsidRDefault="008D64E7"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12.3</w:t>
            </w:r>
          </w:p>
        </w:tc>
        <w:tc>
          <w:tcPr>
            <w:tcW w:w="9497" w:type="dxa"/>
            <w:tcBorders>
              <w:top w:val="single" w:sz="4" w:space="0" w:color="D9D9D9" w:themeColor="background1" w:themeShade="D9"/>
            </w:tcBorders>
            <w:shd w:val="clear" w:color="auto" w:fill="auto"/>
            <w:tcMar>
              <w:left w:w="108" w:type="dxa"/>
              <w:right w:w="108" w:type="dxa"/>
            </w:tcMar>
            <w:vAlign w:val="center"/>
          </w:tcPr>
          <w:p w:rsidR="00457350" w:rsidRDefault="00AB5F7A" w:rsidP="00457350">
            <w:pPr>
              <w:spacing w:after="0" w:line="240" w:lineRule="auto"/>
              <w:contextualSpacing/>
              <w:rPr>
                <w:rFonts w:eastAsia="Calibri" w:cs="Arial"/>
                <w:color w:val="000000" w:themeColor="text1"/>
              </w:rPr>
            </w:pPr>
            <w:r>
              <w:rPr>
                <w:rFonts w:eastAsia="Calibri" w:cs="Arial"/>
                <w:color w:val="000000" w:themeColor="text1"/>
              </w:rPr>
              <w:t>The p</w:t>
            </w:r>
            <w:r w:rsidR="00457350" w:rsidRPr="0062038E">
              <w:rPr>
                <w:rFonts w:eastAsia="Calibri" w:cs="Arial"/>
                <w:color w:val="000000" w:themeColor="text1"/>
              </w:rPr>
              <w:t xml:space="preserve">rovider will be responsible for maintaining records of </w:t>
            </w:r>
            <w:r w:rsidR="00457350">
              <w:rPr>
                <w:rFonts w:eastAsia="Calibri" w:cs="Arial"/>
                <w:color w:val="000000" w:themeColor="text1"/>
              </w:rPr>
              <w:t>items in use in the community</w:t>
            </w:r>
            <w:r w:rsidR="00457350" w:rsidRPr="0062038E">
              <w:rPr>
                <w:rFonts w:eastAsia="Calibri" w:cs="Arial"/>
                <w:color w:val="000000" w:themeColor="text1"/>
              </w:rPr>
              <w:t xml:space="preserve">. This </w:t>
            </w:r>
            <w:r w:rsidR="00457350">
              <w:rPr>
                <w:rFonts w:eastAsia="Calibri" w:cs="Arial"/>
                <w:color w:val="000000" w:themeColor="text1"/>
              </w:rPr>
              <w:t xml:space="preserve">will be recorded on the </w:t>
            </w:r>
            <w:r w:rsidR="00457350" w:rsidRPr="0062038E">
              <w:rPr>
                <w:rFonts w:eastAsia="Calibri" w:cs="Arial"/>
                <w:color w:val="000000" w:themeColor="text1"/>
              </w:rPr>
              <w:t xml:space="preserve">System and details </w:t>
            </w:r>
            <w:r w:rsidR="00457350">
              <w:rPr>
                <w:rFonts w:eastAsia="Calibri" w:cs="Arial"/>
                <w:color w:val="000000" w:themeColor="text1"/>
              </w:rPr>
              <w:t>will</w:t>
            </w:r>
            <w:r w:rsidR="00457350" w:rsidRPr="0062038E">
              <w:rPr>
                <w:rFonts w:eastAsia="Calibri" w:cs="Arial"/>
                <w:color w:val="000000" w:themeColor="text1"/>
              </w:rPr>
              <w:t xml:space="preserve"> be added to the Service User records in the same way as equipment is.</w:t>
            </w:r>
          </w:p>
        </w:tc>
      </w:tr>
      <w:tr w:rsidR="00976D8D" w:rsidRPr="0062038E" w:rsidTr="00091711">
        <w:trPr>
          <w:trHeight w:val="1"/>
        </w:trPr>
        <w:tc>
          <w:tcPr>
            <w:tcW w:w="709" w:type="dxa"/>
            <w:shd w:val="clear" w:color="auto" w:fill="auto"/>
            <w:tcMar>
              <w:left w:w="108" w:type="dxa"/>
              <w:right w:w="108" w:type="dxa"/>
            </w:tcMar>
            <w:vAlign w:val="center"/>
          </w:tcPr>
          <w:p w:rsidR="00976D8D" w:rsidRPr="00C501C5" w:rsidRDefault="00772704"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12</w:t>
            </w:r>
            <w:r w:rsidR="008D64E7">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976D8D" w:rsidRPr="00C501C5" w:rsidRDefault="00AB5F7A" w:rsidP="00457350">
            <w:pPr>
              <w:spacing w:after="0" w:line="240" w:lineRule="auto"/>
              <w:contextualSpacing/>
              <w:rPr>
                <w:rFonts w:eastAsia="Calibri" w:cs="Arial"/>
                <w:b/>
                <w:color w:val="000000" w:themeColor="text1"/>
              </w:rPr>
            </w:pPr>
            <w:r>
              <w:rPr>
                <w:rFonts w:eastAsia="Calibri" w:cs="Arial"/>
                <w:color w:val="000000" w:themeColor="text1"/>
              </w:rPr>
              <w:t>The p</w:t>
            </w:r>
            <w:r w:rsidR="00457350" w:rsidRPr="0062038E">
              <w:rPr>
                <w:rFonts w:eastAsia="Calibri" w:cs="Arial"/>
                <w:color w:val="000000" w:themeColor="text1"/>
              </w:rPr>
              <w:t>rovider will be responsible, either directly or through arrangements with subcontractors, for ordering and obtai</w:t>
            </w:r>
            <w:r w:rsidR="00457350">
              <w:rPr>
                <w:rFonts w:eastAsia="Calibri" w:cs="Arial"/>
                <w:color w:val="000000" w:themeColor="text1"/>
              </w:rPr>
              <w:t>ning appropriate products</w:t>
            </w:r>
          </w:p>
        </w:tc>
      </w:tr>
      <w:tr w:rsidR="00976D8D" w:rsidRPr="0062038E" w:rsidTr="00091711">
        <w:trPr>
          <w:trHeight w:val="1"/>
        </w:trPr>
        <w:tc>
          <w:tcPr>
            <w:tcW w:w="709" w:type="dxa"/>
            <w:shd w:val="clear" w:color="auto" w:fill="auto"/>
            <w:tcMar>
              <w:left w:w="108" w:type="dxa"/>
              <w:right w:w="108" w:type="dxa"/>
            </w:tcMar>
            <w:vAlign w:val="center"/>
          </w:tcPr>
          <w:p w:rsidR="00976D8D" w:rsidRPr="00C501C5" w:rsidRDefault="00772704" w:rsidP="00D81EBB">
            <w:pPr>
              <w:spacing w:after="0" w:line="240" w:lineRule="auto"/>
              <w:contextualSpacing/>
              <w:jc w:val="center"/>
              <w:rPr>
                <w:rFonts w:eastAsia="Calibri" w:cs="Arial"/>
                <w:color w:val="000000" w:themeColor="text1"/>
                <w:sz w:val="20"/>
                <w:szCs w:val="20"/>
              </w:rPr>
            </w:pPr>
            <w:r>
              <w:rPr>
                <w:rFonts w:eastAsia="Calibri" w:cs="Arial"/>
                <w:color w:val="000000" w:themeColor="text1"/>
                <w:sz w:val="20"/>
                <w:szCs w:val="20"/>
              </w:rPr>
              <w:t>12</w:t>
            </w:r>
            <w:r w:rsidR="008D64E7">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976D8D" w:rsidRPr="00C501C5" w:rsidRDefault="00AB5F7A" w:rsidP="00B52CF2">
            <w:pPr>
              <w:spacing w:after="0" w:line="240" w:lineRule="auto"/>
              <w:contextualSpacing/>
              <w:rPr>
                <w:rFonts w:eastAsia="Calibri" w:cs="Arial"/>
                <w:b/>
                <w:color w:val="000000" w:themeColor="text1"/>
              </w:rPr>
            </w:pPr>
            <w:r>
              <w:rPr>
                <w:rFonts w:eastAsia="Calibri" w:cs="Arial"/>
                <w:color w:val="000000" w:themeColor="text1"/>
              </w:rPr>
              <w:t>The p</w:t>
            </w:r>
            <w:r w:rsidR="00457350" w:rsidRPr="0062038E">
              <w:rPr>
                <w:rFonts w:eastAsia="Calibri" w:cs="Arial"/>
                <w:color w:val="000000" w:themeColor="text1"/>
              </w:rPr>
              <w:t>rovider will ensure that any sub-contractors they eng</w:t>
            </w:r>
            <w:r>
              <w:rPr>
                <w:rFonts w:eastAsia="Calibri" w:cs="Arial"/>
                <w:color w:val="000000" w:themeColor="text1"/>
              </w:rPr>
              <w:t>age must be compliant with the c</w:t>
            </w:r>
            <w:r w:rsidR="00457350" w:rsidRPr="0062038E">
              <w:rPr>
                <w:rFonts w:eastAsia="Calibri" w:cs="Arial"/>
                <w:color w:val="000000" w:themeColor="text1"/>
              </w:rPr>
              <w:t>ommissioner’s selection policies with regard to financial standing, relevant health and safety poli</w:t>
            </w:r>
            <w:r w:rsidR="00986098">
              <w:rPr>
                <w:rFonts w:eastAsia="Calibri" w:cs="Arial"/>
                <w:color w:val="000000" w:themeColor="text1"/>
              </w:rPr>
              <w:t>cies and insurance levels. The p</w:t>
            </w:r>
            <w:r w:rsidR="00457350" w:rsidRPr="0062038E">
              <w:rPr>
                <w:rFonts w:eastAsia="Calibri" w:cs="Arial"/>
                <w:color w:val="000000" w:themeColor="text1"/>
              </w:rPr>
              <w:t xml:space="preserve">rovider will </w:t>
            </w:r>
            <w:r w:rsidR="00457350">
              <w:rPr>
                <w:rFonts w:eastAsia="Calibri" w:cs="Arial"/>
                <w:color w:val="000000" w:themeColor="text1"/>
              </w:rPr>
              <w:t>liaise closely</w:t>
            </w:r>
            <w:r>
              <w:rPr>
                <w:rFonts w:eastAsia="Calibri" w:cs="Arial"/>
                <w:color w:val="000000" w:themeColor="text1"/>
              </w:rPr>
              <w:t xml:space="preserve"> with the c</w:t>
            </w:r>
            <w:r w:rsidR="00457350" w:rsidRPr="0062038E">
              <w:rPr>
                <w:rFonts w:eastAsia="Calibri" w:cs="Arial"/>
                <w:color w:val="000000" w:themeColor="text1"/>
              </w:rPr>
              <w:t>ommissioner in engaging sub-contractors.</w:t>
            </w:r>
          </w:p>
        </w:tc>
      </w:tr>
    </w:tbl>
    <w:p w:rsidR="00F426CD" w:rsidRPr="0062038E" w:rsidRDefault="00F426CD"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Mar>
              <w:left w:w="108" w:type="dxa"/>
              <w:right w:w="108" w:type="dxa"/>
            </w:tcMar>
            <w:vAlign w:val="center"/>
          </w:tcPr>
          <w:p w:rsidR="00AA6CE3" w:rsidRPr="00772704" w:rsidRDefault="00AA6CE3" w:rsidP="00D81EBB">
            <w:pPr>
              <w:spacing w:after="0" w:line="240" w:lineRule="auto"/>
              <w:contextualSpacing/>
              <w:jc w:val="center"/>
              <w:rPr>
                <w:rFonts w:eastAsia="Calibri" w:cs="Arial"/>
                <w:b/>
                <w:color w:val="000000" w:themeColor="text1"/>
                <w:sz w:val="24"/>
                <w:szCs w:val="24"/>
              </w:rPr>
            </w:pPr>
            <w:r w:rsidRPr="00772704">
              <w:rPr>
                <w:rFonts w:eastAsia="Calibri" w:cs="Arial"/>
                <w:b/>
                <w:color w:val="000000" w:themeColor="text1"/>
                <w:sz w:val="24"/>
                <w:szCs w:val="24"/>
              </w:rPr>
              <w:t>1</w:t>
            </w:r>
            <w:r w:rsidR="00772704" w:rsidRPr="00772704">
              <w:rPr>
                <w:rFonts w:eastAsia="Calibri" w:cs="Arial"/>
                <w:b/>
                <w:color w:val="000000" w:themeColor="text1"/>
                <w:sz w:val="24"/>
                <w:szCs w:val="24"/>
              </w:rPr>
              <w:t>3</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Mar>
              <w:left w:w="108" w:type="dxa"/>
              <w:right w:w="108" w:type="dxa"/>
            </w:tcMar>
            <w:vAlign w:val="center"/>
          </w:tcPr>
          <w:p w:rsidR="00AA6CE3" w:rsidRPr="0062038E" w:rsidRDefault="0003691A" w:rsidP="00B52CF2">
            <w:pPr>
              <w:spacing w:after="0" w:line="240" w:lineRule="auto"/>
              <w:contextualSpacing/>
              <w:rPr>
                <w:rFonts w:eastAsia="Calibri" w:cs="Arial"/>
                <w:b/>
                <w:color w:val="000000" w:themeColor="text1"/>
                <w:sz w:val="24"/>
                <w:szCs w:val="24"/>
              </w:rPr>
            </w:pPr>
            <w:r>
              <w:rPr>
                <w:rFonts w:eastAsia="Calibri" w:cs="Arial"/>
                <w:b/>
                <w:color w:val="000000" w:themeColor="text1"/>
                <w:sz w:val="24"/>
                <w:szCs w:val="24"/>
              </w:rPr>
              <w:t>Operating H</w:t>
            </w:r>
            <w:r w:rsidR="00AA6CE3" w:rsidRPr="0062038E">
              <w:rPr>
                <w:rFonts w:eastAsia="Calibri" w:cs="Arial"/>
                <w:b/>
                <w:color w:val="000000" w:themeColor="text1"/>
                <w:sz w:val="24"/>
                <w:szCs w:val="24"/>
              </w:rPr>
              <w:t xml:space="preserve">ours </w:t>
            </w:r>
            <w:r>
              <w:rPr>
                <w:rFonts w:eastAsia="Calibri" w:cs="Arial"/>
                <w:b/>
                <w:color w:val="000000" w:themeColor="text1"/>
                <w:sz w:val="24"/>
                <w:szCs w:val="24"/>
              </w:rPr>
              <w:t>and R</w:t>
            </w:r>
            <w:r w:rsidR="00AA6CE3" w:rsidRPr="0062038E">
              <w:rPr>
                <w:rFonts w:eastAsia="Calibri" w:cs="Arial"/>
                <w:b/>
                <w:color w:val="000000" w:themeColor="text1"/>
                <w:sz w:val="24"/>
                <w:szCs w:val="24"/>
              </w:rPr>
              <w:t>esponsiveness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.1</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972B33" w:rsidRDefault="00972B33" w:rsidP="00B52CF2">
            <w:pPr>
              <w:spacing w:after="0" w:line="240" w:lineRule="auto"/>
              <w:contextualSpacing/>
              <w:rPr>
                <w:b/>
              </w:rPr>
            </w:pPr>
            <w:r>
              <w:rPr>
                <w:rFonts w:eastAsia="Calibri" w:cs="Arial"/>
                <w:color w:val="000000" w:themeColor="text1"/>
              </w:rPr>
              <w:t>The Provider</w:t>
            </w:r>
            <w:r w:rsidR="00914F68">
              <w:rPr>
                <w:rFonts w:eastAsia="Calibri" w:cs="Arial"/>
                <w:color w:val="000000" w:themeColor="text1"/>
              </w:rPr>
              <w:t>’</w:t>
            </w:r>
            <w:r w:rsidR="00A84752">
              <w:rPr>
                <w:rFonts w:eastAsia="Calibri" w:cs="Arial"/>
                <w:color w:val="000000" w:themeColor="text1"/>
              </w:rPr>
              <w:t>s</w:t>
            </w:r>
            <w:r>
              <w:rPr>
                <w:rFonts w:eastAsia="Calibri" w:cs="Arial"/>
                <w:color w:val="000000" w:themeColor="text1"/>
              </w:rPr>
              <w:t xml:space="preserve"> core office</w:t>
            </w:r>
            <w:r w:rsidR="00AA6CE3" w:rsidRPr="0062038E">
              <w:rPr>
                <w:rFonts w:eastAsia="Calibri" w:cs="Arial"/>
                <w:color w:val="000000" w:themeColor="text1"/>
              </w:rPr>
              <w:t xml:space="preserve"> hours will be 08:</w:t>
            </w:r>
            <w:r>
              <w:rPr>
                <w:rFonts w:eastAsia="Calibri" w:cs="Arial"/>
                <w:color w:val="000000" w:themeColor="text1"/>
              </w:rPr>
              <w:t>00 to 18:00 on Monday to Friday</w:t>
            </w:r>
            <w:r w:rsidR="00D13D64">
              <w:rPr>
                <w:rFonts w:eastAsia="Calibri" w:cs="Arial"/>
                <w:color w:val="000000" w:themeColor="text1"/>
              </w:rPr>
              <w:t xml:space="preserve"> (excluding Bank Holidays)</w:t>
            </w:r>
            <w:r w:rsidR="00986098">
              <w:rPr>
                <w:rFonts w:eastAsia="Calibri" w:cs="Arial"/>
                <w:color w:val="000000" w:themeColor="text1"/>
              </w:rPr>
              <w:t>. During these hours p</w:t>
            </w:r>
            <w:r>
              <w:rPr>
                <w:rFonts w:eastAsia="Calibri" w:cs="Arial"/>
                <w:color w:val="000000" w:themeColor="text1"/>
              </w:rPr>
              <w:t>res</w:t>
            </w:r>
            <w:r w:rsidR="00A84752">
              <w:rPr>
                <w:rFonts w:eastAsia="Calibri" w:cs="Arial"/>
                <w:color w:val="000000" w:themeColor="text1"/>
              </w:rPr>
              <w:t xml:space="preserve">cribers will be able to contact </w:t>
            </w:r>
            <w:r w:rsidR="00D13D64">
              <w:rPr>
                <w:rFonts w:eastAsia="Calibri" w:cs="Arial"/>
                <w:color w:val="000000" w:themeColor="text1"/>
              </w:rPr>
              <w:t xml:space="preserve">the main store </w:t>
            </w:r>
            <w:r w:rsidR="007B73D3">
              <w:rPr>
                <w:rFonts w:eastAsia="Calibri" w:cs="Arial"/>
                <w:color w:val="000000" w:themeColor="text1"/>
              </w:rPr>
              <w:t>directly by telephone and email as a minimum.</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.2</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CC170D" w:rsidRDefault="00986098"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w:t>
            </w:r>
            <w:r w:rsidR="000E3396">
              <w:rPr>
                <w:rFonts w:eastAsia="Calibri" w:cs="Arial"/>
                <w:color w:val="000000" w:themeColor="text1"/>
              </w:rPr>
              <w:t>r</w:t>
            </w:r>
            <w:r w:rsidR="00AA6CE3" w:rsidRPr="0062038E">
              <w:rPr>
                <w:rFonts w:eastAsia="Calibri" w:cs="Arial"/>
                <w:color w:val="000000" w:themeColor="text1"/>
              </w:rPr>
              <w:t xml:space="preserve"> will deliver, install and collect equipment between 08:00 and </w:t>
            </w:r>
            <w:r w:rsidR="00D13D64">
              <w:rPr>
                <w:rFonts w:eastAsia="Calibri" w:cs="Arial"/>
                <w:color w:val="000000" w:themeColor="text1"/>
              </w:rPr>
              <w:t>18:00</w:t>
            </w:r>
            <w:r w:rsidR="00AA6CE3" w:rsidRPr="0062038E">
              <w:rPr>
                <w:rFonts w:eastAsia="Calibri" w:cs="Arial"/>
                <w:color w:val="000000" w:themeColor="text1"/>
              </w:rPr>
              <w:t xml:space="preserve"> </w:t>
            </w:r>
            <w:r w:rsidR="00D13D64">
              <w:rPr>
                <w:rFonts w:eastAsia="Calibri" w:cs="Arial"/>
                <w:color w:val="000000" w:themeColor="text1"/>
              </w:rPr>
              <w:t>on Monday to Friday (excluding Bank Holidays) and 08:00 to 13:00 on Saturday.</w:t>
            </w:r>
          </w:p>
          <w:p w:rsidR="007B34DE" w:rsidRPr="0062038E" w:rsidRDefault="007B34DE" w:rsidP="00B52CF2">
            <w:pPr>
              <w:spacing w:after="0" w:line="240" w:lineRule="auto"/>
              <w:contextualSpacing/>
              <w:rPr>
                <w:rFonts w:eastAsia="Calibri" w:cs="Arial"/>
                <w:color w:val="000000" w:themeColor="text1"/>
              </w:rPr>
            </w:pPr>
            <w:r>
              <w:rPr>
                <w:rFonts w:eastAsia="Calibri" w:cs="Arial"/>
                <w:color w:val="000000" w:themeColor="text1"/>
              </w:rPr>
              <w:t>Satellite store(s) will be operational constantly and will be adequately stocked.</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.3</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Minor building works will be car</w:t>
            </w:r>
            <w:r w:rsidR="00D13D64">
              <w:rPr>
                <w:rFonts w:eastAsia="Calibri" w:cs="Arial"/>
                <w:color w:val="000000" w:themeColor="text1"/>
              </w:rPr>
              <w:t>ried out between 08:00 and 18:00</w:t>
            </w:r>
            <w:r w:rsidRPr="0062038E">
              <w:rPr>
                <w:rFonts w:eastAsia="Calibri" w:cs="Arial"/>
                <w:color w:val="000000" w:themeColor="text1"/>
              </w:rPr>
              <w:t xml:space="preserve"> on Monday to Friday </w:t>
            </w:r>
            <w:r w:rsidR="00D13D64">
              <w:rPr>
                <w:rFonts w:eastAsia="Calibri" w:cs="Arial"/>
                <w:color w:val="000000" w:themeColor="text1"/>
              </w:rPr>
              <w:t xml:space="preserve">(excluding Bank Holidays) </w:t>
            </w:r>
            <w:r w:rsidRPr="0062038E">
              <w:rPr>
                <w:rFonts w:eastAsia="Calibri" w:cs="Arial"/>
                <w:color w:val="000000" w:themeColor="text1"/>
              </w:rPr>
              <w:t>and 08:00 to 13:00 on Saturday</w:t>
            </w:r>
            <w:r w:rsidR="00A84752">
              <w:rPr>
                <w:rFonts w:eastAsia="Calibri" w:cs="Arial"/>
                <w:color w:val="000000" w:themeColor="text1"/>
              </w:rPr>
              <w:t>.</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lastRenderedPageBreak/>
              <w:t>1</w:t>
            </w:r>
            <w:r w:rsidR="00772704">
              <w:rPr>
                <w:rFonts w:eastAsia="Calibri" w:cs="Arial"/>
                <w:color w:val="000000" w:themeColor="text1"/>
                <w:sz w:val="20"/>
                <w:szCs w:val="20"/>
              </w:rPr>
              <w:t>3</w:t>
            </w:r>
            <w:r w:rsidRPr="0070738F">
              <w:rPr>
                <w:rFonts w:eastAsia="Calibri" w:cs="Arial"/>
                <w:color w:val="000000" w:themeColor="text1"/>
                <w:sz w:val="20"/>
                <w:szCs w:val="20"/>
              </w:rPr>
              <w:t>.4</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7B34DE" w:rsidRPr="007B34DE" w:rsidRDefault="00986098" w:rsidP="00B52CF2">
            <w:pPr>
              <w:spacing w:after="0" w:line="240" w:lineRule="auto"/>
              <w:contextualSpacing/>
              <w:rPr>
                <w:rFonts w:eastAsia="Calibri" w:cs="Arial"/>
                <w:color w:val="000000" w:themeColor="text1"/>
              </w:rPr>
            </w:pPr>
            <w:r>
              <w:rPr>
                <w:rFonts w:eastAsia="Calibri" w:cs="Arial"/>
                <w:color w:val="000000" w:themeColor="text1"/>
              </w:rPr>
              <w:t>For s</w:t>
            </w:r>
            <w:r w:rsidR="00CC170D" w:rsidRPr="007B34DE">
              <w:rPr>
                <w:rFonts w:eastAsia="Calibri" w:cs="Arial"/>
                <w:color w:val="000000" w:themeColor="text1"/>
              </w:rPr>
              <w:t>tandard items</w:t>
            </w:r>
            <w:r w:rsidR="007B34DE" w:rsidRPr="007B34DE">
              <w:rPr>
                <w:rFonts w:eastAsia="Calibri" w:cs="Arial"/>
                <w:color w:val="000000" w:themeColor="text1"/>
              </w:rPr>
              <w:t>:</w:t>
            </w:r>
          </w:p>
          <w:p w:rsidR="007B34DE" w:rsidRDefault="007B34DE" w:rsidP="00B52CF2">
            <w:pPr>
              <w:pStyle w:val="ListParagraph"/>
              <w:numPr>
                <w:ilvl w:val="0"/>
                <w:numId w:val="21"/>
              </w:numPr>
              <w:spacing w:after="0" w:line="240" w:lineRule="auto"/>
              <w:rPr>
                <w:rFonts w:eastAsia="Calibri" w:cs="Arial"/>
                <w:color w:val="000000" w:themeColor="text1"/>
              </w:rPr>
            </w:pPr>
            <w:r>
              <w:rPr>
                <w:rFonts w:eastAsia="Calibri" w:cs="Arial"/>
                <w:color w:val="000000" w:themeColor="text1"/>
              </w:rPr>
              <w:t>‘</w:t>
            </w:r>
            <w:r w:rsidR="00CC170D" w:rsidRPr="007B34DE">
              <w:rPr>
                <w:rFonts w:eastAsia="Calibri" w:cs="Arial"/>
                <w:color w:val="000000" w:themeColor="text1"/>
              </w:rPr>
              <w:t>Normal’ requisition</w:t>
            </w:r>
            <w:r>
              <w:rPr>
                <w:rFonts w:eastAsia="Calibri" w:cs="Arial"/>
                <w:color w:val="000000" w:themeColor="text1"/>
              </w:rPr>
              <w:t>s</w:t>
            </w:r>
            <w:r w:rsidR="00CC170D" w:rsidRPr="007B34DE">
              <w:rPr>
                <w:rFonts w:eastAsia="Calibri" w:cs="Arial"/>
                <w:color w:val="000000" w:themeColor="text1"/>
              </w:rPr>
              <w:t xml:space="preserve"> will be delivered</w:t>
            </w:r>
            <w:r w:rsidR="005F2F58">
              <w:rPr>
                <w:rFonts w:eastAsia="Calibri" w:cs="Arial"/>
                <w:color w:val="000000" w:themeColor="text1"/>
              </w:rPr>
              <w:t xml:space="preserve"> </w:t>
            </w:r>
            <w:r w:rsidR="00994C6B">
              <w:rPr>
                <w:rFonts w:eastAsia="Calibri" w:cs="Arial"/>
                <w:color w:val="000000" w:themeColor="text1"/>
              </w:rPr>
              <w:t>with</w:t>
            </w:r>
            <w:r w:rsidR="00D13D64">
              <w:rPr>
                <w:rFonts w:eastAsia="Calibri" w:cs="Arial"/>
                <w:color w:val="000000" w:themeColor="text1"/>
              </w:rPr>
              <w:t>in five</w:t>
            </w:r>
            <w:r>
              <w:rPr>
                <w:rFonts w:eastAsia="Calibri" w:cs="Arial"/>
                <w:color w:val="000000" w:themeColor="text1"/>
              </w:rPr>
              <w:t xml:space="preserve"> working days.</w:t>
            </w:r>
          </w:p>
          <w:p w:rsidR="007B34DE" w:rsidRDefault="00CC170D" w:rsidP="00B52CF2">
            <w:pPr>
              <w:pStyle w:val="ListParagraph"/>
              <w:numPr>
                <w:ilvl w:val="0"/>
                <w:numId w:val="21"/>
              </w:numPr>
              <w:spacing w:after="0" w:line="240" w:lineRule="auto"/>
              <w:rPr>
                <w:rFonts w:eastAsia="Calibri" w:cs="Arial"/>
                <w:color w:val="000000" w:themeColor="text1"/>
              </w:rPr>
            </w:pPr>
            <w:r w:rsidRPr="007B34DE">
              <w:rPr>
                <w:rFonts w:eastAsia="Calibri" w:cs="Arial"/>
                <w:color w:val="000000" w:themeColor="text1"/>
              </w:rPr>
              <w:t>‘Urgent’ requisition</w:t>
            </w:r>
            <w:r w:rsidR="007B34DE">
              <w:rPr>
                <w:rFonts w:eastAsia="Calibri" w:cs="Arial"/>
                <w:color w:val="000000" w:themeColor="text1"/>
              </w:rPr>
              <w:t>s</w:t>
            </w:r>
            <w:r w:rsidR="005F2F58">
              <w:rPr>
                <w:rFonts w:eastAsia="Calibri" w:cs="Arial"/>
                <w:color w:val="000000" w:themeColor="text1"/>
              </w:rPr>
              <w:t xml:space="preserve"> will be delivered</w:t>
            </w:r>
            <w:r w:rsidR="0007105B">
              <w:rPr>
                <w:rFonts w:eastAsia="Calibri" w:cs="Arial"/>
                <w:color w:val="000000" w:themeColor="text1"/>
              </w:rPr>
              <w:t xml:space="preserve"> </w:t>
            </w:r>
            <w:r w:rsidR="002B48EA">
              <w:rPr>
                <w:rFonts w:eastAsia="Calibri" w:cs="Arial"/>
                <w:color w:val="000000" w:themeColor="text1"/>
              </w:rPr>
              <w:t>between</w:t>
            </w:r>
            <w:r w:rsidR="002B48EA" w:rsidRPr="007B34DE">
              <w:rPr>
                <w:rFonts w:eastAsia="Calibri" w:cs="Arial"/>
                <w:color w:val="000000" w:themeColor="text1"/>
              </w:rPr>
              <w:t xml:space="preserve"> </w:t>
            </w:r>
            <w:r w:rsidR="00D13D64">
              <w:rPr>
                <w:rFonts w:eastAsia="Calibri" w:cs="Arial"/>
                <w:color w:val="000000" w:themeColor="text1"/>
              </w:rPr>
              <w:t xml:space="preserve">one </w:t>
            </w:r>
            <w:r w:rsidR="002B48EA">
              <w:rPr>
                <w:rFonts w:eastAsia="Calibri" w:cs="Arial"/>
                <w:color w:val="000000" w:themeColor="text1"/>
              </w:rPr>
              <w:t xml:space="preserve">to three </w:t>
            </w:r>
            <w:r w:rsidR="00D13D64">
              <w:rPr>
                <w:rFonts w:eastAsia="Calibri" w:cs="Arial"/>
                <w:color w:val="000000" w:themeColor="text1"/>
              </w:rPr>
              <w:t xml:space="preserve">working </w:t>
            </w:r>
            <w:r w:rsidR="00802CDF">
              <w:rPr>
                <w:rFonts w:eastAsia="Calibri" w:cs="Arial"/>
                <w:color w:val="000000" w:themeColor="text1"/>
              </w:rPr>
              <w:t>days</w:t>
            </w:r>
            <w:r w:rsidR="007B34DE">
              <w:rPr>
                <w:rFonts w:eastAsia="Calibri" w:cs="Arial"/>
                <w:color w:val="000000" w:themeColor="text1"/>
              </w:rPr>
              <w:t>.</w:t>
            </w:r>
          </w:p>
          <w:p w:rsidR="00AA6CE3" w:rsidRPr="007B34DE" w:rsidRDefault="00CC170D" w:rsidP="00B52CF2">
            <w:pPr>
              <w:pStyle w:val="ListParagraph"/>
              <w:numPr>
                <w:ilvl w:val="0"/>
                <w:numId w:val="21"/>
              </w:numPr>
              <w:spacing w:after="0" w:line="240" w:lineRule="auto"/>
              <w:rPr>
                <w:rFonts w:eastAsia="Calibri" w:cs="Arial"/>
                <w:color w:val="000000" w:themeColor="text1"/>
              </w:rPr>
            </w:pPr>
            <w:r w:rsidRPr="007B34DE">
              <w:rPr>
                <w:rFonts w:eastAsia="Calibri" w:cs="Arial"/>
                <w:color w:val="000000" w:themeColor="text1"/>
              </w:rPr>
              <w:t>‘Emergency</w:t>
            </w:r>
            <w:r w:rsidR="000E3396">
              <w:rPr>
                <w:rFonts w:eastAsia="Calibri" w:cs="Arial"/>
                <w:color w:val="000000" w:themeColor="text1"/>
              </w:rPr>
              <w:t xml:space="preserve"> and </w:t>
            </w:r>
            <w:r w:rsidR="00D13D64">
              <w:rPr>
                <w:rFonts w:eastAsia="Calibri" w:cs="Arial"/>
                <w:color w:val="000000" w:themeColor="text1"/>
              </w:rPr>
              <w:t>On Call</w:t>
            </w:r>
            <w:r w:rsidRPr="007B34DE">
              <w:rPr>
                <w:rFonts w:eastAsia="Calibri" w:cs="Arial"/>
                <w:color w:val="000000" w:themeColor="text1"/>
              </w:rPr>
              <w:t>’</w:t>
            </w:r>
            <w:r w:rsidR="00D13D64">
              <w:rPr>
                <w:rFonts w:eastAsia="Calibri" w:cs="Arial"/>
                <w:color w:val="000000" w:themeColor="text1"/>
              </w:rPr>
              <w:t xml:space="preserve"> </w:t>
            </w:r>
            <w:r w:rsidRPr="007B34DE">
              <w:rPr>
                <w:rFonts w:eastAsia="Calibri" w:cs="Arial"/>
                <w:color w:val="000000" w:themeColor="text1"/>
              </w:rPr>
              <w:t>requisition</w:t>
            </w:r>
            <w:r w:rsidR="007B34DE">
              <w:rPr>
                <w:rFonts w:eastAsia="Calibri" w:cs="Arial"/>
                <w:color w:val="000000" w:themeColor="text1"/>
              </w:rPr>
              <w:t>s</w:t>
            </w:r>
            <w:r w:rsidRPr="007B34DE">
              <w:rPr>
                <w:rFonts w:eastAsia="Calibri" w:cs="Arial"/>
                <w:color w:val="000000" w:themeColor="text1"/>
              </w:rPr>
              <w:t xml:space="preserve"> will be delivered</w:t>
            </w:r>
            <w:r w:rsidR="005F2F58">
              <w:rPr>
                <w:rFonts w:eastAsia="Calibri" w:cs="Arial"/>
                <w:color w:val="000000" w:themeColor="text1"/>
              </w:rPr>
              <w:t xml:space="preserve"> </w:t>
            </w:r>
            <w:r w:rsidRPr="007B34DE">
              <w:rPr>
                <w:rFonts w:eastAsia="Calibri" w:cs="Arial"/>
                <w:color w:val="000000" w:themeColor="text1"/>
              </w:rPr>
              <w:t xml:space="preserve">within </w:t>
            </w:r>
            <w:r w:rsidR="007B34DE">
              <w:rPr>
                <w:rFonts w:eastAsia="Calibri" w:cs="Arial"/>
                <w:color w:val="000000" w:themeColor="text1"/>
              </w:rPr>
              <w:t>four hours (in close consultation with the Prescriber)</w:t>
            </w:r>
            <w:r w:rsidR="00D13D64">
              <w:rPr>
                <w:rFonts w:eastAsia="Calibri" w:cs="Arial"/>
                <w:color w:val="000000" w:themeColor="text1"/>
              </w:rPr>
              <w:t>. Emergency repairs will be treated in the same way.</w:t>
            </w:r>
          </w:p>
        </w:tc>
      </w:tr>
      <w:tr w:rsidR="005F2F58"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5F2F58"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.5</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5F2F58" w:rsidRPr="007B34DE" w:rsidRDefault="005F2F58" w:rsidP="00B52CF2">
            <w:pPr>
              <w:spacing w:after="0" w:line="240" w:lineRule="auto"/>
              <w:contextualSpacing/>
              <w:rPr>
                <w:rFonts w:eastAsia="Calibri" w:cs="Arial"/>
                <w:color w:val="000000" w:themeColor="text1"/>
              </w:rPr>
            </w:pPr>
            <w:r w:rsidRPr="005F2F58">
              <w:rPr>
                <w:rFonts w:eastAsia="Calibri" w:cs="Arial"/>
                <w:color w:val="000000" w:themeColor="text1"/>
              </w:rPr>
              <w:t xml:space="preserve">Prescribers </w:t>
            </w:r>
            <w:r>
              <w:rPr>
                <w:rFonts w:eastAsia="Calibri" w:cs="Arial"/>
                <w:color w:val="000000" w:themeColor="text1"/>
              </w:rPr>
              <w:t>will</w:t>
            </w:r>
            <w:r w:rsidRPr="005F2F58">
              <w:rPr>
                <w:rFonts w:eastAsia="Calibri" w:cs="Arial"/>
                <w:color w:val="000000" w:themeColor="text1"/>
              </w:rPr>
              <w:t xml:space="preserve"> res</w:t>
            </w:r>
            <w:r w:rsidR="00986098">
              <w:rPr>
                <w:rFonts w:eastAsia="Calibri" w:cs="Arial"/>
                <w:color w:val="000000" w:themeColor="text1"/>
              </w:rPr>
              <w:t>trict the over-use of Emergency and</w:t>
            </w:r>
            <w:r>
              <w:rPr>
                <w:rFonts w:eastAsia="Calibri" w:cs="Arial"/>
                <w:color w:val="000000" w:themeColor="text1"/>
              </w:rPr>
              <w:t xml:space="preserve"> On Call</w:t>
            </w:r>
            <w:r w:rsidRPr="005F2F58">
              <w:rPr>
                <w:rFonts w:eastAsia="Calibri" w:cs="Arial"/>
                <w:color w:val="000000" w:themeColor="text1"/>
              </w:rPr>
              <w:t xml:space="preserve"> </w:t>
            </w:r>
            <w:r w:rsidR="00A974E9">
              <w:rPr>
                <w:rFonts w:eastAsia="Calibri" w:cs="Arial"/>
                <w:color w:val="000000" w:themeColor="text1"/>
              </w:rPr>
              <w:t xml:space="preserve">requisitions </w:t>
            </w:r>
            <w:r w:rsidRPr="005F2F58">
              <w:rPr>
                <w:rFonts w:eastAsia="Calibri" w:cs="Arial"/>
                <w:color w:val="000000" w:themeColor="text1"/>
              </w:rPr>
              <w:t xml:space="preserve">wherever possible - the </w:t>
            </w:r>
            <w:r w:rsidR="00986098">
              <w:rPr>
                <w:rFonts w:eastAsia="Calibri" w:cs="Arial"/>
                <w:color w:val="000000" w:themeColor="text1"/>
              </w:rPr>
              <w:t>provider and the c</w:t>
            </w:r>
            <w:r w:rsidR="00A974E9">
              <w:rPr>
                <w:rFonts w:eastAsia="Calibri" w:cs="Arial"/>
                <w:color w:val="000000" w:themeColor="text1"/>
              </w:rPr>
              <w:t xml:space="preserve">ommissioner will </w:t>
            </w:r>
            <w:r w:rsidRPr="005F2F58">
              <w:rPr>
                <w:rFonts w:eastAsia="Calibri" w:cs="Arial"/>
                <w:color w:val="000000" w:themeColor="text1"/>
              </w:rPr>
              <w:t>liaise closely to ensure appropriate monitors and controls are in place to address this issue.</w:t>
            </w:r>
          </w:p>
        </w:tc>
      </w:tr>
      <w:tr w:rsidR="00994C6B"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994C6B"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.6</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994C6B" w:rsidRPr="007B34DE" w:rsidRDefault="005F2F58" w:rsidP="00B52CF2">
            <w:pPr>
              <w:spacing w:after="0" w:line="240" w:lineRule="auto"/>
              <w:contextualSpacing/>
              <w:rPr>
                <w:rFonts w:eastAsia="Calibri" w:cs="Arial"/>
                <w:color w:val="000000" w:themeColor="text1"/>
              </w:rPr>
            </w:pPr>
            <w:r>
              <w:rPr>
                <w:rFonts w:eastAsia="Calibri" w:cs="Arial"/>
                <w:color w:val="000000" w:themeColor="text1"/>
              </w:rPr>
              <w:t xml:space="preserve">Collections will be carried out within </w:t>
            </w:r>
            <w:r w:rsidR="002B48EA">
              <w:rPr>
                <w:rFonts w:eastAsia="Calibri" w:cs="Arial"/>
                <w:color w:val="000000" w:themeColor="text1"/>
              </w:rPr>
              <w:t xml:space="preserve">5 </w:t>
            </w:r>
            <w:r>
              <w:rPr>
                <w:rFonts w:eastAsia="Calibri" w:cs="Arial"/>
                <w:color w:val="000000" w:themeColor="text1"/>
              </w:rPr>
              <w:t>working days</w:t>
            </w:r>
            <w:r w:rsidR="00802CDF">
              <w:rPr>
                <w:rFonts w:eastAsia="Calibri" w:cs="Arial"/>
                <w:color w:val="000000" w:themeColor="text1"/>
              </w:rPr>
              <w:t xml:space="preserve"> of receiving a request</w:t>
            </w:r>
            <w:r>
              <w:rPr>
                <w:rFonts w:eastAsia="Calibri" w:cs="Arial"/>
                <w:color w:val="000000" w:themeColor="text1"/>
              </w:rPr>
              <w:t>.</w:t>
            </w:r>
          </w:p>
        </w:tc>
      </w:tr>
      <w:tr w:rsidR="005F2F58"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5F2F58"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.7</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5F2F58" w:rsidRDefault="00986098" w:rsidP="00B52CF2">
            <w:pPr>
              <w:spacing w:after="0" w:line="240" w:lineRule="auto"/>
              <w:contextualSpacing/>
              <w:rPr>
                <w:rFonts w:eastAsia="Calibri" w:cs="Arial"/>
                <w:color w:val="000000" w:themeColor="text1"/>
              </w:rPr>
            </w:pPr>
            <w:r>
              <w:rPr>
                <w:rFonts w:eastAsia="Calibri" w:cs="Arial"/>
                <w:color w:val="000000" w:themeColor="text1"/>
              </w:rPr>
              <w:t>Where service users and nominated p</w:t>
            </w:r>
            <w:r w:rsidR="005F2F58">
              <w:rPr>
                <w:rFonts w:eastAsia="Calibri" w:cs="Arial"/>
                <w:color w:val="000000" w:themeColor="text1"/>
              </w:rPr>
              <w:t xml:space="preserve">ersons </w:t>
            </w:r>
            <w:r w:rsidR="005F2F58" w:rsidRPr="00994C6B">
              <w:rPr>
                <w:rFonts w:eastAsia="Calibri" w:cs="Arial"/>
                <w:color w:val="000000" w:themeColor="text1"/>
              </w:rPr>
              <w:t>request collections</w:t>
            </w:r>
            <w:r w:rsidR="005F2F58">
              <w:rPr>
                <w:rFonts w:eastAsia="Calibri" w:cs="Arial"/>
                <w:color w:val="000000" w:themeColor="text1"/>
              </w:rPr>
              <w:t xml:space="preserve"> more urgently that standard </w:t>
            </w:r>
            <w:r w:rsidR="00CC102E">
              <w:rPr>
                <w:rFonts w:eastAsia="Calibri" w:cs="Arial"/>
                <w:color w:val="000000" w:themeColor="text1"/>
              </w:rPr>
              <w:t xml:space="preserve">5 </w:t>
            </w:r>
            <w:r w:rsidR="005F2F58">
              <w:rPr>
                <w:rFonts w:eastAsia="Calibri" w:cs="Arial"/>
                <w:color w:val="000000" w:themeColor="text1"/>
              </w:rPr>
              <w:t>working days</w:t>
            </w:r>
            <w:r w:rsidR="005F2F58" w:rsidRPr="00994C6B">
              <w:rPr>
                <w:rFonts w:eastAsia="Calibri" w:cs="Arial"/>
                <w:color w:val="000000" w:themeColor="text1"/>
              </w:rPr>
              <w:t xml:space="preserve"> (e.g. at times of bereavement, </w:t>
            </w:r>
            <w:r w:rsidR="005F2F58">
              <w:rPr>
                <w:rFonts w:eastAsia="Calibri" w:cs="Arial"/>
                <w:color w:val="000000" w:themeColor="text1"/>
              </w:rPr>
              <w:t xml:space="preserve">for </w:t>
            </w:r>
            <w:r>
              <w:rPr>
                <w:rFonts w:eastAsia="Calibri" w:cs="Arial"/>
                <w:color w:val="000000" w:themeColor="text1"/>
              </w:rPr>
              <w:t>cultural and religious reasons), the p</w:t>
            </w:r>
            <w:r w:rsidR="005F2F58">
              <w:rPr>
                <w:rFonts w:eastAsia="Calibri" w:cs="Arial"/>
                <w:color w:val="000000" w:themeColor="text1"/>
              </w:rPr>
              <w:t>rovider will ensure a</w:t>
            </w:r>
            <w:r w:rsidR="005F2F58" w:rsidRPr="00994C6B">
              <w:rPr>
                <w:rFonts w:eastAsia="Calibri" w:cs="Arial"/>
                <w:color w:val="000000" w:themeColor="text1"/>
              </w:rPr>
              <w:t xml:space="preserve"> more flexible response is accommodated where appropriate.</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.8</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07105B" w:rsidRDefault="00AA6CE3" w:rsidP="00986098">
            <w:pPr>
              <w:spacing w:after="0" w:line="240" w:lineRule="auto"/>
              <w:contextualSpacing/>
              <w:rPr>
                <w:rFonts w:eastAsia="Calibri" w:cs="Arial"/>
                <w:color w:val="000000" w:themeColor="text1"/>
                <w:highlight w:val="magenta"/>
              </w:rPr>
            </w:pPr>
            <w:r w:rsidRPr="00994C6B">
              <w:rPr>
                <w:rFonts w:eastAsia="Calibri" w:cs="Arial"/>
                <w:color w:val="000000" w:themeColor="text1"/>
              </w:rPr>
              <w:t xml:space="preserve">For delivery of </w:t>
            </w:r>
            <w:r w:rsidR="00986098">
              <w:rPr>
                <w:rFonts w:eastAsia="Calibri" w:cs="Arial"/>
                <w:color w:val="000000" w:themeColor="text1"/>
              </w:rPr>
              <w:t>Complex (bespoke)</w:t>
            </w:r>
            <w:r w:rsidRPr="00994C6B">
              <w:rPr>
                <w:rFonts w:eastAsia="Calibri" w:cs="Arial"/>
                <w:color w:val="000000" w:themeColor="text1"/>
              </w:rPr>
              <w:t xml:space="preserve"> items </w:t>
            </w:r>
            <w:r w:rsidR="00986098">
              <w:rPr>
                <w:rFonts w:eastAsia="Calibri" w:cs="Arial"/>
                <w:color w:val="000000" w:themeColor="text1"/>
              </w:rPr>
              <w:t xml:space="preserve">of equipment that are in stock and </w:t>
            </w:r>
            <w:r w:rsidRPr="00994C6B">
              <w:rPr>
                <w:rFonts w:eastAsia="Calibri" w:cs="Arial"/>
                <w:color w:val="000000" w:themeColor="text1"/>
              </w:rPr>
              <w:t xml:space="preserve">on the shelf (i.e. returned </w:t>
            </w:r>
            <w:r w:rsidR="00986098">
              <w:rPr>
                <w:rFonts w:eastAsia="Calibri" w:cs="Arial"/>
                <w:color w:val="000000" w:themeColor="text1"/>
              </w:rPr>
              <w:t>Complex</w:t>
            </w:r>
            <w:r w:rsidRPr="00994C6B">
              <w:rPr>
                <w:rFonts w:eastAsia="Calibri" w:cs="Arial"/>
                <w:color w:val="000000" w:themeColor="text1"/>
              </w:rPr>
              <w:t xml:space="preserve">), the above timescales apply. For </w:t>
            </w:r>
            <w:r w:rsidR="00986098">
              <w:rPr>
                <w:rFonts w:eastAsia="Calibri" w:cs="Arial"/>
                <w:color w:val="000000" w:themeColor="text1"/>
              </w:rPr>
              <w:t>complex</w:t>
            </w:r>
            <w:r w:rsidRPr="00994C6B">
              <w:rPr>
                <w:rFonts w:eastAsia="Calibri" w:cs="Arial"/>
                <w:color w:val="000000" w:themeColor="text1"/>
              </w:rPr>
              <w:t xml:space="preserve"> items </w:t>
            </w:r>
            <w:r w:rsidR="00986098">
              <w:rPr>
                <w:rFonts w:eastAsia="Calibri" w:cs="Arial"/>
                <w:color w:val="000000" w:themeColor="text1"/>
              </w:rPr>
              <w:t>that are not on the shelf, the p</w:t>
            </w:r>
            <w:r w:rsidRPr="00994C6B">
              <w:rPr>
                <w:rFonts w:eastAsia="Calibri" w:cs="Arial"/>
                <w:color w:val="000000" w:themeColor="text1"/>
              </w:rPr>
              <w:t>rovider will endeavour to procure, prepare and deliver the item</w:t>
            </w:r>
            <w:r w:rsidR="00994C6B" w:rsidRPr="00994C6B">
              <w:rPr>
                <w:rFonts w:eastAsia="Calibri" w:cs="Arial"/>
                <w:color w:val="000000" w:themeColor="text1"/>
              </w:rPr>
              <w:t xml:space="preserve"> as soon as possible </w:t>
            </w:r>
            <w:r w:rsidR="00994C6B">
              <w:rPr>
                <w:rFonts w:eastAsia="Calibri" w:cs="Arial"/>
                <w:color w:val="000000" w:themeColor="text1"/>
              </w:rPr>
              <w:t>but no later than</w:t>
            </w:r>
            <w:r w:rsidR="00994C6B" w:rsidRPr="00994C6B">
              <w:rPr>
                <w:rFonts w:eastAsia="Calibri" w:cs="Arial"/>
                <w:color w:val="000000" w:themeColor="text1"/>
              </w:rPr>
              <w:t xml:space="preserve"> within </w:t>
            </w:r>
            <w:r w:rsidR="00CC102E" w:rsidRPr="00994C6B">
              <w:rPr>
                <w:rFonts w:eastAsia="Calibri" w:cs="Arial"/>
                <w:color w:val="000000" w:themeColor="text1"/>
              </w:rPr>
              <w:t>t</w:t>
            </w:r>
            <w:r w:rsidR="00CC102E">
              <w:rPr>
                <w:rFonts w:eastAsia="Calibri" w:cs="Arial"/>
                <w:color w:val="000000" w:themeColor="text1"/>
              </w:rPr>
              <w:t>wo</w:t>
            </w:r>
            <w:r w:rsidR="00CC102E" w:rsidRPr="00994C6B">
              <w:rPr>
                <w:rFonts w:eastAsia="Calibri" w:cs="Arial"/>
                <w:color w:val="000000" w:themeColor="text1"/>
              </w:rPr>
              <w:t xml:space="preserve"> </w:t>
            </w:r>
            <w:r w:rsidR="00994C6B" w:rsidRPr="00994C6B">
              <w:rPr>
                <w:rFonts w:eastAsia="Calibri" w:cs="Arial"/>
                <w:color w:val="000000" w:themeColor="text1"/>
              </w:rPr>
              <w:t>weeks.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.9</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A84752" w:rsidRDefault="00AA6CE3" w:rsidP="00B52CF2">
            <w:pPr>
              <w:spacing w:after="0" w:line="240" w:lineRule="auto"/>
              <w:contextualSpacing/>
              <w:rPr>
                <w:rFonts w:eastAsia="Calibri" w:cs="Arial"/>
                <w:color w:val="000000" w:themeColor="text1"/>
              </w:rPr>
            </w:pPr>
            <w:r w:rsidRPr="00A84752">
              <w:rPr>
                <w:rFonts w:eastAsia="Calibri" w:cs="Arial"/>
                <w:color w:val="000000" w:themeColor="text1"/>
              </w:rPr>
              <w:t>P</w:t>
            </w:r>
            <w:r w:rsidR="00CC170D" w:rsidRPr="00A84752">
              <w:rPr>
                <w:rFonts w:eastAsia="Calibri" w:cs="Arial"/>
                <w:color w:val="000000" w:themeColor="text1"/>
              </w:rPr>
              <w:t>l</w:t>
            </w:r>
            <w:r w:rsidRPr="00A84752">
              <w:rPr>
                <w:rFonts w:eastAsia="Calibri" w:cs="Arial"/>
                <w:color w:val="000000" w:themeColor="text1"/>
              </w:rPr>
              <w:t xml:space="preserve">anned servicing and maintenance will be carried out </w:t>
            </w:r>
            <w:r w:rsidR="00A84752" w:rsidRPr="00A84752">
              <w:rPr>
                <w:rFonts w:eastAsia="Calibri" w:cs="Arial"/>
                <w:color w:val="000000" w:themeColor="text1"/>
              </w:rPr>
              <w:t>during core office hours.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.10</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highlight w:val="yellow"/>
              </w:rPr>
            </w:pPr>
            <w:r w:rsidRPr="00A84752">
              <w:rPr>
                <w:rFonts w:eastAsia="Calibri" w:cs="Arial"/>
                <w:color w:val="000000" w:themeColor="text1"/>
              </w:rPr>
              <w:t xml:space="preserve">Responsiveness for unplanned repairs will follow the same responsiveness targets as deliveries listed </w:t>
            </w:r>
            <w:r w:rsidR="00A84752">
              <w:rPr>
                <w:rFonts w:eastAsia="Calibri" w:cs="Arial"/>
                <w:color w:val="000000" w:themeColor="text1"/>
              </w:rPr>
              <w:t>in</w:t>
            </w:r>
            <w:r w:rsidR="007B73D3">
              <w:rPr>
                <w:rFonts w:eastAsia="Calibri" w:cs="Arial"/>
                <w:color w:val="000000" w:themeColor="text1"/>
              </w:rPr>
              <w:t xml:space="preserve"> 13.4</w:t>
            </w:r>
            <w:r w:rsidR="0007105B">
              <w:rPr>
                <w:rFonts w:eastAsia="Calibri" w:cs="Arial"/>
                <w:color w:val="000000" w:themeColor="text1"/>
              </w:rPr>
              <w:t xml:space="preserve"> </w:t>
            </w:r>
            <w:r w:rsidR="000E3396">
              <w:rPr>
                <w:rFonts w:eastAsia="Calibri" w:cs="Arial"/>
                <w:color w:val="000000" w:themeColor="text1"/>
              </w:rPr>
              <w:t>The p</w:t>
            </w:r>
            <w:r w:rsidR="0007105B" w:rsidRPr="0062038E">
              <w:rPr>
                <w:rFonts w:eastAsia="Calibri" w:cs="Arial"/>
                <w:color w:val="000000" w:themeColor="text1"/>
              </w:rPr>
              <w:t xml:space="preserve">rovider will only be expected to undertake </w:t>
            </w:r>
            <w:r w:rsidR="0007105B">
              <w:rPr>
                <w:rFonts w:eastAsia="Calibri" w:cs="Arial"/>
                <w:color w:val="000000" w:themeColor="text1"/>
              </w:rPr>
              <w:t>emergency repairs</w:t>
            </w:r>
            <w:r w:rsidR="0007105B" w:rsidRPr="0062038E">
              <w:rPr>
                <w:rFonts w:eastAsia="Calibri" w:cs="Arial"/>
                <w:color w:val="000000" w:themeColor="text1"/>
              </w:rPr>
              <w:t xml:space="preserve"> on agreed items of equipment</w:t>
            </w:r>
            <w:r w:rsidR="0007105B">
              <w:rPr>
                <w:rFonts w:eastAsia="Calibri" w:cs="Arial"/>
                <w:color w:val="000000" w:themeColor="text1"/>
              </w:rPr>
              <w:t>. The Commissioner will work with the Provider before contract commencement to agree this list of items.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00F33941" w:rsidRPr="0070738F">
              <w:rPr>
                <w:rFonts w:eastAsia="Calibri" w:cs="Arial"/>
                <w:color w:val="000000" w:themeColor="text1"/>
                <w:sz w:val="20"/>
                <w:szCs w:val="20"/>
              </w:rPr>
              <w:t>.11</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07105B" w:rsidRDefault="00AA6CE3" w:rsidP="00B52CF2">
            <w:pPr>
              <w:spacing w:after="0" w:line="240" w:lineRule="auto"/>
              <w:contextualSpacing/>
              <w:rPr>
                <w:rFonts w:eastAsia="Calibri" w:cs="Arial"/>
                <w:color w:val="000000" w:themeColor="text1"/>
              </w:rPr>
            </w:pPr>
            <w:r w:rsidRPr="0007105B">
              <w:rPr>
                <w:rFonts w:eastAsia="Calibri" w:cs="Arial"/>
                <w:color w:val="000000" w:themeColor="text1"/>
              </w:rPr>
              <w:t xml:space="preserve">Minor building works will be completed within </w:t>
            </w:r>
            <w:r w:rsidR="0007105B" w:rsidRPr="0007105B">
              <w:rPr>
                <w:rFonts w:eastAsia="Calibri" w:cs="Arial"/>
                <w:color w:val="000000" w:themeColor="text1"/>
              </w:rPr>
              <w:t>14 days</w:t>
            </w:r>
            <w:r w:rsidR="00802CDF">
              <w:rPr>
                <w:rFonts w:eastAsia="Calibri" w:cs="Arial"/>
                <w:color w:val="000000" w:themeColor="text1"/>
              </w:rPr>
              <w:t xml:space="preserve"> of receiving a request</w:t>
            </w:r>
            <w:r w:rsidR="0007105B" w:rsidRPr="0007105B">
              <w:rPr>
                <w:rFonts w:eastAsia="Calibri" w:cs="Arial"/>
                <w:color w:val="000000" w:themeColor="text1"/>
              </w:rPr>
              <w:t>.</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.12</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CC170D"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Prescribers will order before 17:00 on Monday to Friday, and 12:00 on</w:t>
            </w:r>
            <w:r w:rsidR="000E3396">
              <w:rPr>
                <w:rFonts w:eastAsia="Calibri" w:cs="Arial"/>
                <w:color w:val="000000" w:themeColor="text1"/>
              </w:rPr>
              <w:t xml:space="preserve"> Saturday to ensure deliveries, collections,</w:t>
            </w:r>
            <w:r w:rsidRPr="0062038E">
              <w:rPr>
                <w:rFonts w:eastAsia="Calibri" w:cs="Arial"/>
                <w:color w:val="000000" w:themeColor="text1"/>
              </w:rPr>
              <w:t xml:space="preserve"> unplann</w:t>
            </w:r>
            <w:r w:rsidR="000E3396">
              <w:rPr>
                <w:rFonts w:eastAsia="Calibri" w:cs="Arial"/>
                <w:color w:val="000000" w:themeColor="text1"/>
              </w:rPr>
              <w:t>ed repairs and</w:t>
            </w:r>
            <w:r w:rsidR="007B73D3">
              <w:rPr>
                <w:rFonts w:eastAsia="Calibri" w:cs="Arial"/>
                <w:color w:val="000000" w:themeColor="text1"/>
              </w:rPr>
              <w:t xml:space="preserve"> minor building work</w:t>
            </w:r>
            <w:r w:rsidRPr="0062038E">
              <w:rPr>
                <w:rFonts w:eastAsia="Calibri" w:cs="Arial"/>
                <w:color w:val="000000" w:themeColor="text1"/>
              </w:rPr>
              <w:t xml:space="preserve"> requisitions fall into timescales. Requisitions made after these times can be considered too late and will fall into the next</w:t>
            </w:r>
            <w:r w:rsidR="007B73D3">
              <w:rPr>
                <w:rFonts w:eastAsia="Calibri" w:cs="Arial"/>
                <w:color w:val="000000" w:themeColor="text1"/>
              </w:rPr>
              <w:t xml:space="preserve"> working</w:t>
            </w:r>
            <w:r w:rsidRPr="0062038E">
              <w:rPr>
                <w:rFonts w:eastAsia="Calibri" w:cs="Arial"/>
                <w:color w:val="000000" w:themeColor="text1"/>
              </w:rPr>
              <w:t xml:space="preserve"> day.</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3</w:t>
            </w:r>
            <w:r w:rsidRPr="0070738F">
              <w:rPr>
                <w:rFonts w:eastAsia="Calibri" w:cs="Arial"/>
                <w:color w:val="000000" w:themeColor="text1"/>
                <w:sz w:val="20"/>
                <w:szCs w:val="20"/>
              </w:rPr>
              <w:t>.13</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62038E" w:rsidRDefault="000E3396"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will commit to working with the Commissioner to ensure all items are delivered </w:t>
            </w:r>
            <w:r w:rsidR="00CC170D">
              <w:rPr>
                <w:rFonts w:eastAsia="Calibri" w:cs="Arial"/>
                <w:color w:val="000000" w:themeColor="text1"/>
              </w:rPr>
              <w:t>within the timescales stated</w:t>
            </w:r>
            <w:r w:rsidR="00AA6CE3" w:rsidRPr="0062038E">
              <w:rPr>
                <w:rFonts w:eastAsia="Calibri" w:cs="Arial"/>
                <w:color w:val="000000" w:themeColor="text1"/>
              </w:rPr>
              <w:t xml:space="preserve"> and these arrangements will be reviewed within the first year of the contract.</w:t>
            </w:r>
          </w:p>
        </w:tc>
      </w:tr>
    </w:tbl>
    <w:p w:rsidR="00437BE8" w:rsidRPr="0062038E" w:rsidRDefault="00437BE8"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Mar>
              <w:left w:w="108" w:type="dxa"/>
              <w:right w:w="108" w:type="dxa"/>
            </w:tcMar>
            <w:vAlign w:val="center"/>
          </w:tcPr>
          <w:p w:rsidR="00AA6CE3" w:rsidRPr="00772704" w:rsidRDefault="00AA6CE3" w:rsidP="00D81EBB">
            <w:pPr>
              <w:spacing w:after="0" w:line="240" w:lineRule="auto"/>
              <w:contextualSpacing/>
              <w:jc w:val="center"/>
              <w:rPr>
                <w:rFonts w:eastAsia="Calibri" w:cs="Arial"/>
                <w:b/>
                <w:color w:val="000000" w:themeColor="text1"/>
                <w:sz w:val="24"/>
                <w:szCs w:val="24"/>
              </w:rPr>
            </w:pPr>
            <w:r w:rsidRPr="00772704">
              <w:rPr>
                <w:rFonts w:eastAsia="Calibri" w:cs="Arial"/>
                <w:b/>
                <w:color w:val="000000" w:themeColor="text1"/>
                <w:sz w:val="24"/>
                <w:szCs w:val="24"/>
              </w:rPr>
              <w:t>1</w:t>
            </w:r>
            <w:r w:rsidR="00772704" w:rsidRPr="00772704">
              <w:rPr>
                <w:rFonts w:eastAsia="Calibri" w:cs="Arial"/>
                <w:b/>
                <w:color w:val="000000" w:themeColor="text1"/>
                <w:sz w:val="24"/>
                <w:szCs w:val="24"/>
              </w:rPr>
              <w:t>4</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Mar>
              <w:left w:w="108" w:type="dxa"/>
              <w:right w:w="108" w:type="dxa"/>
            </w:tcMar>
            <w:vAlign w:val="center"/>
          </w:tcPr>
          <w:p w:rsidR="00AA6CE3" w:rsidRPr="0062038E" w:rsidRDefault="0003691A" w:rsidP="00B52CF2">
            <w:pPr>
              <w:spacing w:after="0" w:line="240" w:lineRule="auto"/>
              <w:contextualSpacing/>
              <w:rPr>
                <w:rFonts w:eastAsia="Calibri" w:cs="Arial"/>
                <w:b/>
                <w:color w:val="000000" w:themeColor="text1"/>
              </w:rPr>
            </w:pPr>
            <w:r>
              <w:rPr>
                <w:rFonts w:eastAsia="Calibri" w:cs="Arial"/>
                <w:b/>
                <w:color w:val="000000" w:themeColor="text1"/>
                <w:sz w:val="24"/>
              </w:rPr>
              <w:t>Customer S</w:t>
            </w:r>
            <w:r w:rsidR="00AA6CE3" w:rsidRPr="0062038E">
              <w:rPr>
                <w:rFonts w:eastAsia="Calibri" w:cs="Arial"/>
                <w:b/>
                <w:color w:val="000000" w:themeColor="text1"/>
                <w:sz w:val="24"/>
              </w:rPr>
              <w:t>ervice</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.1</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1C36D1" w:rsidRPr="0062038E" w:rsidRDefault="000E3396" w:rsidP="00B52CF2">
            <w:pPr>
              <w:spacing w:after="0" w:line="240" w:lineRule="auto"/>
              <w:contextualSpacing/>
              <w:rPr>
                <w:rFonts w:eastAsia="Calibri" w:cs="Arial"/>
                <w:color w:val="000000" w:themeColor="text1"/>
              </w:rPr>
            </w:pPr>
            <w:r>
              <w:rPr>
                <w:rFonts w:eastAsia="Calibri" w:cs="Arial"/>
                <w:color w:val="000000" w:themeColor="text1"/>
              </w:rPr>
              <w:t>The p</w:t>
            </w:r>
            <w:r w:rsidR="009615A4" w:rsidRPr="0062038E">
              <w:rPr>
                <w:rFonts w:eastAsia="Calibri" w:cs="Arial"/>
                <w:color w:val="000000" w:themeColor="text1"/>
              </w:rPr>
              <w:t>rovider will provide the facility fo</w:t>
            </w:r>
            <w:r w:rsidR="00D82B5C">
              <w:rPr>
                <w:rFonts w:eastAsia="Calibri" w:cs="Arial"/>
                <w:color w:val="000000" w:themeColor="text1"/>
              </w:rPr>
              <w:t>r service u</w:t>
            </w:r>
            <w:r w:rsidR="009615A4" w:rsidRPr="0062038E">
              <w:rPr>
                <w:rFonts w:eastAsia="Calibri" w:cs="Arial"/>
                <w:color w:val="000000" w:themeColor="text1"/>
              </w:rPr>
              <w:t>sers and Pre</w:t>
            </w:r>
            <w:r w:rsidR="009615A4">
              <w:rPr>
                <w:rFonts w:eastAsia="Calibri" w:cs="Arial"/>
                <w:color w:val="000000" w:themeColor="text1"/>
              </w:rPr>
              <w:t>scribers to telephone and email as a minimum requirement.</w:t>
            </w:r>
            <w:r w:rsidR="007B73D3">
              <w:rPr>
                <w:rFonts w:eastAsia="Calibri" w:cs="Arial"/>
                <w:color w:val="000000" w:themeColor="text1"/>
              </w:rPr>
              <w:t xml:space="preserve"> They should be able to access customer services staff with general enquiries within office hours.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.2</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1C36D1" w:rsidRPr="0062038E" w:rsidRDefault="00D82B5C" w:rsidP="00B52CF2">
            <w:pPr>
              <w:spacing w:after="0" w:line="240" w:lineRule="auto"/>
              <w:contextualSpacing/>
              <w:rPr>
                <w:rFonts w:eastAsia="Calibri" w:cs="Arial"/>
                <w:color w:val="000000" w:themeColor="text1"/>
              </w:rPr>
            </w:pPr>
            <w:r>
              <w:rPr>
                <w:rFonts w:eastAsia="Calibri" w:cs="Arial"/>
                <w:color w:val="000000" w:themeColor="text1"/>
              </w:rPr>
              <w:t>The provider will ensure that service u</w:t>
            </w:r>
            <w:r w:rsidR="00AA6CE3" w:rsidRPr="0062038E">
              <w:rPr>
                <w:rFonts w:eastAsia="Calibri" w:cs="Arial"/>
                <w:color w:val="000000" w:themeColor="text1"/>
              </w:rPr>
              <w:t>sers are given clear information, such as leaflets, containing contact details. These will clearly outline the responsibilities</w:t>
            </w:r>
            <w:r>
              <w:rPr>
                <w:rFonts w:eastAsia="Calibri" w:cs="Arial"/>
                <w:color w:val="000000" w:themeColor="text1"/>
              </w:rPr>
              <w:t xml:space="preserve"> of the c</w:t>
            </w:r>
            <w:r w:rsidR="007B73D3">
              <w:rPr>
                <w:rFonts w:eastAsia="Calibri" w:cs="Arial"/>
                <w:color w:val="000000" w:themeColor="text1"/>
              </w:rPr>
              <w:t>ommissioner,</w:t>
            </w:r>
            <w:r>
              <w:rPr>
                <w:rFonts w:eastAsia="Calibri" w:cs="Arial"/>
                <w:color w:val="000000" w:themeColor="text1"/>
              </w:rPr>
              <w:t xml:space="preserve"> p</w:t>
            </w:r>
            <w:r w:rsidR="00AA6CE3" w:rsidRPr="0062038E">
              <w:rPr>
                <w:rFonts w:eastAsia="Calibri" w:cs="Arial"/>
                <w:color w:val="000000" w:themeColor="text1"/>
              </w:rPr>
              <w:t>rescriber</w:t>
            </w:r>
            <w:r w:rsidR="007B73D3">
              <w:rPr>
                <w:rFonts w:eastAsia="Calibri" w:cs="Arial"/>
                <w:color w:val="000000" w:themeColor="text1"/>
              </w:rPr>
              <w:t xml:space="preserve"> and</w:t>
            </w:r>
            <w:r>
              <w:rPr>
                <w:rFonts w:eastAsia="Calibri" w:cs="Arial"/>
                <w:color w:val="000000" w:themeColor="text1"/>
              </w:rPr>
              <w:t xml:space="preserve"> the provider so that service u</w:t>
            </w:r>
            <w:r w:rsidR="00AA6CE3" w:rsidRPr="0062038E">
              <w:rPr>
                <w:rFonts w:eastAsia="Calibri" w:cs="Arial"/>
                <w:color w:val="000000" w:themeColor="text1"/>
              </w:rPr>
              <w:t>sers know who to contact depending on the issue arising.</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.3</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1C36D1" w:rsidRDefault="00820680" w:rsidP="00B52CF2">
            <w:pPr>
              <w:spacing w:after="0" w:line="240" w:lineRule="auto"/>
              <w:contextualSpacing/>
              <w:rPr>
                <w:rFonts w:eastAsia="Calibri" w:cs="Arial"/>
                <w:i/>
                <w:color w:val="FF0000"/>
              </w:rPr>
            </w:pPr>
            <w:r>
              <w:rPr>
                <w:rFonts w:eastAsia="Calibri" w:cs="Arial"/>
                <w:color w:val="000000" w:themeColor="text1"/>
              </w:rPr>
              <w:t>The p</w:t>
            </w:r>
            <w:r w:rsidR="00AA6CE3" w:rsidRPr="0062038E">
              <w:rPr>
                <w:rFonts w:eastAsia="Calibri" w:cs="Arial"/>
                <w:color w:val="000000" w:themeColor="text1"/>
              </w:rPr>
              <w:t>rovider will ensure that al</w:t>
            </w:r>
            <w:r>
              <w:rPr>
                <w:rFonts w:eastAsia="Calibri" w:cs="Arial"/>
                <w:color w:val="000000" w:themeColor="text1"/>
              </w:rPr>
              <w:t>l written information given to service u</w:t>
            </w:r>
            <w:r w:rsidR="00AA6CE3" w:rsidRPr="0062038E">
              <w:rPr>
                <w:rFonts w:eastAsia="Calibri" w:cs="Arial"/>
                <w:color w:val="000000" w:themeColor="text1"/>
              </w:rPr>
              <w:t xml:space="preserve">sers can be translated into other languages if required. </w:t>
            </w:r>
            <w:r>
              <w:rPr>
                <w:rFonts w:eastAsia="Calibri" w:cs="Arial"/>
                <w:color w:val="000000" w:themeColor="text1"/>
              </w:rPr>
              <w:t>The commissioner</w:t>
            </w:r>
            <w:r w:rsidR="00A7333A">
              <w:rPr>
                <w:rFonts w:eastAsia="Calibri" w:cs="Arial"/>
                <w:color w:val="000000" w:themeColor="text1"/>
              </w:rPr>
              <w:t xml:space="preserve"> will provide details of these requirements in line with local demographics before contract commencement.</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.4</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1C36D1" w:rsidRPr="0062038E" w:rsidRDefault="00820680"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provide online information and the</w:t>
            </w:r>
            <w:r w:rsidR="007D629D">
              <w:rPr>
                <w:rFonts w:eastAsia="Calibri" w:cs="Arial"/>
                <w:color w:val="000000" w:themeColor="text1"/>
              </w:rPr>
              <w:t xml:space="preserve"> facility for online enquiries.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lastRenderedPageBreak/>
              <w:t>1</w:t>
            </w:r>
            <w:r w:rsidR="00772704">
              <w:rPr>
                <w:rFonts w:eastAsia="Calibri" w:cs="Arial"/>
                <w:color w:val="000000" w:themeColor="text1"/>
                <w:sz w:val="20"/>
                <w:szCs w:val="20"/>
              </w:rPr>
              <w:t>4</w:t>
            </w:r>
            <w:r w:rsidRPr="0070738F">
              <w:rPr>
                <w:rFonts w:eastAsia="Calibri" w:cs="Arial"/>
                <w:color w:val="000000" w:themeColor="text1"/>
                <w:sz w:val="20"/>
                <w:szCs w:val="20"/>
              </w:rPr>
              <w:t>.5</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58F7" w:rsidRPr="0062038E" w:rsidRDefault="00820680"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w:t>
            </w:r>
            <w:r>
              <w:rPr>
                <w:rFonts w:eastAsia="Calibri" w:cs="Arial"/>
                <w:color w:val="000000" w:themeColor="text1"/>
              </w:rPr>
              <w:t>ill have a clear procedure for service users, p</w:t>
            </w:r>
            <w:r w:rsidR="00AA6CE3" w:rsidRPr="0062038E">
              <w:rPr>
                <w:rFonts w:eastAsia="Calibri" w:cs="Arial"/>
                <w:color w:val="000000" w:themeColor="text1"/>
              </w:rPr>
              <w:t>rescribers a</w:t>
            </w:r>
            <w:r w:rsidR="001C36D1">
              <w:rPr>
                <w:rFonts w:eastAsia="Calibri" w:cs="Arial"/>
                <w:color w:val="000000" w:themeColor="text1"/>
              </w:rPr>
              <w:t xml:space="preserve">nd others to submit compliments, comments, suggestions </w:t>
            </w:r>
            <w:r w:rsidR="007D629D">
              <w:rPr>
                <w:rFonts w:eastAsia="Calibri" w:cs="Arial"/>
                <w:color w:val="000000" w:themeColor="text1"/>
              </w:rPr>
              <w:t>and complaints.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.6</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62038E" w:rsidRDefault="00820680" w:rsidP="00820680">
            <w:pPr>
              <w:spacing w:after="0" w:line="240" w:lineRule="auto"/>
              <w:contextualSpacing/>
              <w:rPr>
                <w:rFonts w:eastAsia="Calibri" w:cs="Arial"/>
                <w:color w:val="000000" w:themeColor="text1"/>
              </w:rPr>
            </w:pPr>
            <w:r>
              <w:rPr>
                <w:rFonts w:eastAsia="Calibri" w:cs="Arial"/>
                <w:color w:val="000000" w:themeColor="text1"/>
              </w:rPr>
              <w:t>The p</w:t>
            </w:r>
            <w:r w:rsidR="00A7333A" w:rsidRPr="0062038E">
              <w:rPr>
                <w:rFonts w:eastAsia="Calibri" w:cs="Arial"/>
                <w:color w:val="000000" w:themeColor="text1"/>
              </w:rPr>
              <w:t xml:space="preserve">rovider will </w:t>
            </w:r>
            <w:r w:rsidR="00A739EE">
              <w:rPr>
                <w:rFonts w:eastAsia="Calibri" w:cs="Arial"/>
                <w:color w:val="000000" w:themeColor="text1"/>
              </w:rPr>
              <w:t xml:space="preserve">proactively </w:t>
            </w:r>
            <w:r>
              <w:rPr>
                <w:rFonts w:eastAsia="Calibri" w:cs="Arial"/>
                <w:color w:val="000000" w:themeColor="text1"/>
              </w:rPr>
              <w:t>ensure that s</w:t>
            </w:r>
            <w:r w:rsidR="00A7333A" w:rsidRPr="0062038E">
              <w:rPr>
                <w:rFonts w:eastAsia="Calibri" w:cs="Arial"/>
                <w:color w:val="000000" w:themeColor="text1"/>
              </w:rPr>
              <w:t>ervice</w:t>
            </w:r>
            <w:r>
              <w:rPr>
                <w:rFonts w:eastAsia="Calibri" w:cs="Arial"/>
                <w:color w:val="000000" w:themeColor="text1"/>
              </w:rPr>
              <w:t xml:space="preserve"> users, prescribers and the c</w:t>
            </w:r>
            <w:r w:rsidR="00A7333A" w:rsidRPr="0062038E">
              <w:rPr>
                <w:rFonts w:eastAsia="Calibri" w:cs="Arial"/>
                <w:color w:val="000000" w:themeColor="text1"/>
              </w:rPr>
              <w:t xml:space="preserve">ommissioner are given every opportunity to express their views to help inform service </w:t>
            </w:r>
            <w:r>
              <w:rPr>
                <w:rFonts w:eastAsia="Calibri" w:cs="Arial"/>
                <w:color w:val="000000" w:themeColor="text1"/>
              </w:rPr>
              <w:t xml:space="preserve">improvements </w:t>
            </w:r>
            <w:r w:rsidR="007B73D3">
              <w:rPr>
                <w:rFonts w:eastAsia="Calibri" w:cs="Arial"/>
                <w:color w:val="000000" w:themeColor="text1"/>
              </w:rPr>
              <w:t xml:space="preserve">and </w:t>
            </w:r>
            <w:r>
              <w:rPr>
                <w:rFonts w:eastAsia="Calibri" w:cs="Arial"/>
                <w:color w:val="000000" w:themeColor="text1"/>
              </w:rPr>
              <w:t xml:space="preserve">current </w:t>
            </w:r>
            <w:r w:rsidR="007B73D3">
              <w:rPr>
                <w:rFonts w:eastAsia="Calibri" w:cs="Arial"/>
                <w:color w:val="000000" w:themeColor="text1"/>
              </w:rPr>
              <w:t>satisfaction</w:t>
            </w:r>
            <w:r>
              <w:rPr>
                <w:rFonts w:eastAsia="Calibri" w:cs="Arial"/>
                <w:color w:val="000000" w:themeColor="text1"/>
              </w:rPr>
              <w:t xml:space="preserve"> level</w:t>
            </w:r>
            <w:r w:rsidR="007B73D3">
              <w:rPr>
                <w:rFonts w:eastAsia="Calibri" w:cs="Arial"/>
                <w:color w:val="000000" w:themeColor="text1"/>
              </w:rPr>
              <w:t xml:space="preserve"> </w:t>
            </w:r>
          </w:p>
        </w:tc>
      </w:tr>
      <w:tr w:rsidR="00A7333A"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7333A" w:rsidRPr="0070738F" w:rsidRDefault="00A7333A"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.7</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7333A" w:rsidRPr="0062038E" w:rsidRDefault="00820680" w:rsidP="00B52CF2">
            <w:pPr>
              <w:spacing w:after="0" w:line="240" w:lineRule="auto"/>
              <w:contextualSpacing/>
              <w:rPr>
                <w:rFonts w:eastAsia="Calibri" w:cs="Arial"/>
                <w:color w:val="000000" w:themeColor="text1"/>
              </w:rPr>
            </w:pPr>
            <w:r>
              <w:rPr>
                <w:rFonts w:eastAsia="Calibri" w:cs="Arial"/>
                <w:color w:val="000000" w:themeColor="text1"/>
              </w:rPr>
              <w:t>The provider will undertake service u</w:t>
            </w:r>
            <w:r w:rsidR="00A7333A" w:rsidRPr="0062038E">
              <w:rPr>
                <w:rFonts w:eastAsia="Calibri" w:cs="Arial"/>
                <w:color w:val="000000" w:themeColor="text1"/>
              </w:rPr>
              <w:t xml:space="preserve">ser satisfaction surveys. </w:t>
            </w:r>
            <w:r w:rsidR="00A7333A" w:rsidRPr="00AA58F7">
              <w:rPr>
                <w:rFonts w:eastAsia="Calibri" w:cs="Arial"/>
                <w:color w:val="000000" w:themeColor="text1"/>
              </w:rPr>
              <w:t xml:space="preserve">The provider will ensure that </w:t>
            </w:r>
            <w:r w:rsidR="009D4691" w:rsidRPr="00AA58F7">
              <w:rPr>
                <w:rFonts w:eastAsia="Calibri" w:cs="Arial"/>
                <w:color w:val="000000" w:themeColor="text1"/>
              </w:rPr>
              <w:t>a statistically</w:t>
            </w:r>
            <w:r w:rsidR="00A7333A" w:rsidRPr="00AA58F7">
              <w:rPr>
                <w:rFonts w:eastAsia="Calibri" w:cs="Arial"/>
                <w:color w:val="000000" w:themeColor="text1"/>
              </w:rPr>
              <w:t xml:space="preserve"> significant and repre</w:t>
            </w:r>
            <w:r>
              <w:rPr>
                <w:rFonts w:eastAsia="Calibri" w:cs="Arial"/>
                <w:color w:val="000000" w:themeColor="text1"/>
              </w:rPr>
              <w:t>sentative sample size of service u</w:t>
            </w:r>
            <w:r w:rsidR="00A7333A" w:rsidRPr="00AA58F7">
              <w:rPr>
                <w:rFonts w:eastAsia="Calibri" w:cs="Arial"/>
                <w:color w:val="000000" w:themeColor="text1"/>
              </w:rPr>
              <w:t>sers are surveyed</w:t>
            </w:r>
            <w:r w:rsidR="00A7333A">
              <w:rPr>
                <w:rFonts w:eastAsia="Calibri" w:cs="Arial"/>
                <w:color w:val="000000" w:themeColor="text1"/>
              </w:rPr>
              <w:t xml:space="preserve"> </w:t>
            </w:r>
            <w:r w:rsidR="00A7333A" w:rsidRPr="00AA58F7">
              <w:rPr>
                <w:rFonts w:eastAsia="Calibri" w:cs="Arial"/>
                <w:color w:val="000000" w:themeColor="text1"/>
              </w:rPr>
              <w:t>to incl</w:t>
            </w:r>
            <w:r w:rsidR="009D4691">
              <w:rPr>
                <w:rFonts w:eastAsia="Calibri" w:cs="Arial"/>
                <w:color w:val="000000" w:themeColor="text1"/>
              </w:rPr>
              <w:t>ude a representative spread of service u</w:t>
            </w:r>
            <w:r w:rsidR="00A7333A" w:rsidRPr="00AA58F7">
              <w:rPr>
                <w:rFonts w:eastAsia="Calibri" w:cs="Arial"/>
                <w:color w:val="000000" w:themeColor="text1"/>
              </w:rPr>
              <w:t xml:space="preserve">sers including those who </w:t>
            </w:r>
            <w:r w:rsidR="007B73D3">
              <w:rPr>
                <w:rFonts w:eastAsia="Calibri" w:cs="Arial"/>
                <w:color w:val="000000" w:themeColor="text1"/>
              </w:rPr>
              <w:t>may have been</w:t>
            </w:r>
            <w:r w:rsidR="00A7333A" w:rsidRPr="00AA58F7">
              <w:rPr>
                <w:rFonts w:eastAsia="Calibri" w:cs="Arial"/>
                <w:color w:val="000000" w:themeColor="text1"/>
              </w:rPr>
              <w:t xml:space="preserve"> dealt with by sub-contracted staff.</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7B73D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.8</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62038E" w:rsidRDefault="009D4691"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t>
            </w:r>
            <w:r>
              <w:rPr>
                <w:rFonts w:eastAsia="Calibri" w:cs="Arial"/>
                <w:color w:val="000000" w:themeColor="text1"/>
              </w:rPr>
              <w:t>will share with the Commissioning Team</w:t>
            </w:r>
            <w:r w:rsidR="00AA6CE3" w:rsidRPr="0062038E">
              <w:rPr>
                <w:rFonts w:eastAsia="Calibri" w:cs="Arial"/>
                <w:color w:val="000000" w:themeColor="text1"/>
              </w:rPr>
              <w:t xml:space="preserve"> the outcomes of any complaints investigation with detail of action</w:t>
            </w:r>
            <w:r w:rsidR="0070738F">
              <w:rPr>
                <w:rFonts w:eastAsia="Calibri" w:cs="Arial"/>
                <w:color w:val="000000" w:themeColor="text1"/>
              </w:rPr>
              <w:t xml:space="preserve">s taken and lessons learnt. </w:t>
            </w:r>
            <w:r w:rsidR="00AA6CE3" w:rsidRPr="0062038E">
              <w:rPr>
                <w:rFonts w:eastAsia="Calibri" w:cs="Arial"/>
                <w:color w:val="000000" w:themeColor="text1"/>
              </w:rPr>
              <w:t>These will be shared with the Commissioner as part of the contract monitoring process.</w:t>
            </w:r>
          </w:p>
        </w:tc>
      </w:tr>
      <w:tr w:rsidR="00AA6CE3" w:rsidRPr="0062038E" w:rsidTr="00091711">
        <w:trPr>
          <w:trHeight w:val="1"/>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AA6CE3" w:rsidRPr="0070738F" w:rsidRDefault="0070738F"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772704">
              <w:rPr>
                <w:rFonts w:eastAsia="Calibri" w:cs="Arial"/>
                <w:color w:val="000000" w:themeColor="text1"/>
                <w:sz w:val="20"/>
                <w:szCs w:val="20"/>
              </w:rPr>
              <w:t>4</w:t>
            </w:r>
            <w:r w:rsidRPr="0070738F">
              <w:rPr>
                <w:rFonts w:eastAsia="Calibri" w:cs="Arial"/>
                <w:color w:val="000000" w:themeColor="text1"/>
                <w:sz w:val="20"/>
                <w:szCs w:val="20"/>
              </w:rPr>
              <w:t>.9</w:t>
            </w:r>
          </w:p>
        </w:tc>
        <w:tc>
          <w:tcPr>
            <w:tcW w:w="9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rsidR="00963878" w:rsidRPr="0062038E" w:rsidRDefault="009D4691"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rovider will ensure and be able to evid</w:t>
            </w:r>
            <w:r>
              <w:rPr>
                <w:rFonts w:eastAsia="Calibri" w:cs="Arial"/>
                <w:color w:val="000000" w:themeColor="text1"/>
              </w:rPr>
              <w:t>ence that they have an adverse i</w:t>
            </w:r>
            <w:r w:rsidR="00AA6CE3" w:rsidRPr="0062038E">
              <w:rPr>
                <w:rFonts w:eastAsia="Calibri" w:cs="Arial"/>
                <w:color w:val="000000" w:themeColor="text1"/>
              </w:rPr>
              <w:t>ncident</w:t>
            </w:r>
            <w:r>
              <w:rPr>
                <w:rFonts w:eastAsia="Calibri" w:cs="Arial"/>
                <w:color w:val="000000" w:themeColor="text1"/>
              </w:rPr>
              <w:t xml:space="preserve"> and serious i</w:t>
            </w:r>
            <w:r w:rsidR="00E35FE6">
              <w:rPr>
                <w:rFonts w:eastAsia="Calibri" w:cs="Arial"/>
                <w:color w:val="000000" w:themeColor="text1"/>
              </w:rPr>
              <w:t>ncident</w:t>
            </w:r>
            <w:r>
              <w:rPr>
                <w:rFonts w:eastAsia="Calibri" w:cs="Arial"/>
                <w:color w:val="000000" w:themeColor="text1"/>
              </w:rPr>
              <w:t xml:space="preserve"> r</w:t>
            </w:r>
            <w:r w:rsidR="00AA6CE3" w:rsidRPr="0062038E">
              <w:rPr>
                <w:rFonts w:eastAsia="Calibri" w:cs="Arial"/>
                <w:color w:val="000000" w:themeColor="text1"/>
              </w:rPr>
              <w:t xml:space="preserve">eporting protocol in place </w:t>
            </w:r>
            <w:r w:rsidR="00E35FE6">
              <w:rPr>
                <w:rFonts w:eastAsia="Calibri" w:cs="Arial"/>
                <w:color w:val="000000" w:themeColor="text1"/>
              </w:rPr>
              <w:t>and will log any such incident.</w:t>
            </w:r>
            <w:r>
              <w:rPr>
                <w:rFonts w:eastAsia="Calibri" w:cs="Arial"/>
                <w:color w:val="000000" w:themeColor="text1"/>
              </w:rPr>
              <w:t xml:space="preserve"> This will be available to the commissioner </w:t>
            </w:r>
            <w:r w:rsidR="00E35FE6">
              <w:rPr>
                <w:rFonts w:eastAsia="Calibri" w:cs="Arial"/>
                <w:color w:val="000000" w:themeColor="text1"/>
              </w:rPr>
              <w:t>on request.</w:t>
            </w:r>
          </w:p>
        </w:tc>
      </w:tr>
    </w:tbl>
    <w:p w:rsidR="00C811EC" w:rsidRPr="0062038E" w:rsidRDefault="00C811EC" w:rsidP="00B52CF2">
      <w:pPr>
        <w:pStyle w:val="NoSpacing"/>
        <w:rPr>
          <w:color w:val="000000" w:themeColor="text1"/>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0" w:type="dxa"/>
          <w:bottom w:w="113" w:type="dxa"/>
          <w:right w:w="10" w:type="dxa"/>
        </w:tblCellMar>
        <w:tblLook w:val="0000" w:firstRow="0" w:lastRow="0" w:firstColumn="0" w:lastColumn="0" w:noHBand="0" w:noVBand="0"/>
      </w:tblPr>
      <w:tblGrid>
        <w:gridCol w:w="709"/>
        <w:gridCol w:w="9497"/>
      </w:tblGrid>
      <w:tr w:rsidR="00AA6CE3" w:rsidRPr="0062038E" w:rsidTr="00091711">
        <w:trPr>
          <w:trHeight w:val="1"/>
        </w:trPr>
        <w:tc>
          <w:tcPr>
            <w:tcW w:w="709" w:type="dxa"/>
            <w:shd w:val="clear" w:color="auto" w:fill="DBE5F1" w:themeFill="accent1" w:themeFillTint="33"/>
            <w:tcMar>
              <w:left w:w="108" w:type="dxa"/>
              <w:right w:w="108" w:type="dxa"/>
            </w:tcMar>
            <w:vAlign w:val="center"/>
          </w:tcPr>
          <w:p w:rsidR="00AA6CE3" w:rsidRPr="00772704" w:rsidRDefault="00AA6CE3" w:rsidP="00D81EBB">
            <w:pPr>
              <w:spacing w:after="0" w:line="240" w:lineRule="auto"/>
              <w:contextualSpacing/>
              <w:jc w:val="center"/>
              <w:rPr>
                <w:rFonts w:eastAsia="Calibri" w:cs="Arial"/>
                <w:b/>
                <w:color w:val="000000" w:themeColor="text1"/>
                <w:sz w:val="24"/>
                <w:szCs w:val="24"/>
              </w:rPr>
            </w:pPr>
            <w:r w:rsidRPr="00772704">
              <w:rPr>
                <w:rFonts w:eastAsia="Calibri" w:cs="Arial"/>
                <w:b/>
                <w:color w:val="000000" w:themeColor="text1"/>
                <w:sz w:val="24"/>
                <w:szCs w:val="24"/>
              </w:rPr>
              <w:t>1</w:t>
            </w:r>
            <w:r w:rsidR="00772704">
              <w:rPr>
                <w:rFonts w:eastAsia="Calibri" w:cs="Arial"/>
                <w:b/>
                <w:color w:val="000000" w:themeColor="text1"/>
                <w:sz w:val="24"/>
                <w:szCs w:val="24"/>
              </w:rPr>
              <w:t>5</w:t>
            </w:r>
          </w:p>
        </w:tc>
        <w:tc>
          <w:tcPr>
            <w:tcW w:w="9497" w:type="dxa"/>
            <w:shd w:val="clear" w:color="auto" w:fill="DBE5F1" w:themeFill="accent1" w:themeFillTint="33"/>
            <w:tcMar>
              <w:left w:w="108" w:type="dxa"/>
              <w:right w:w="108" w:type="dxa"/>
            </w:tcMar>
            <w:vAlign w:val="center"/>
          </w:tcPr>
          <w:p w:rsidR="00AA6CE3" w:rsidRPr="0062038E" w:rsidRDefault="0003691A" w:rsidP="00B52CF2">
            <w:pPr>
              <w:spacing w:after="0" w:line="240" w:lineRule="auto"/>
              <w:contextualSpacing/>
              <w:rPr>
                <w:rFonts w:eastAsia="Calibri" w:cs="Arial"/>
                <w:color w:val="000000" w:themeColor="text1"/>
                <w:sz w:val="24"/>
                <w:szCs w:val="24"/>
              </w:rPr>
            </w:pPr>
            <w:r>
              <w:rPr>
                <w:rFonts w:eastAsia="Calibri" w:cs="Arial"/>
                <w:b/>
                <w:color w:val="000000" w:themeColor="text1"/>
                <w:sz w:val="24"/>
                <w:szCs w:val="24"/>
              </w:rPr>
              <w:t>Contract M</w:t>
            </w:r>
            <w:r w:rsidR="00AA6CE3" w:rsidRPr="0062038E">
              <w:rPr>
                <w:rFonts w:eastAsia="Calibri" w:cs="Arial"/>
                <w:b/>
                <w:color w:val="000000" w:themeColor="text1"/>
                <w:sz w:val="24"/>
                <w:szCs w:val="24"/>
              </w:rPr>
              <w:t>onitoring</w:t>
            </w:r>
          </w:p>
        </w:tc>
      </w:tr>
      <w:tr w:rsidR="00AA6CE3" w:rsidRPr="0062038E" w:rsidTr="00091711">
        <w:trPr>
          <w:trHeight w:val="1"/>
        </w:trPr>
        <w:tc>
          <w:tcPr>
            <w:tcW w:w="709" w:type="dxa"/>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091711">
              <w:rPr>
                <w:rFonts w:eastAsia="Calibri" w:cs="Arial"/>
                <w:color w:val="000000" w:themeColor="text1"/>
                <w:sz w:val="20"/>
                <w:szCs w:val="20"/>
              </w:rPr>
              <w:t>5</w:t>
            </w:r>
            <w:r w:rsidRPr="0070738F">
              <w:rPr>
                <w:rFonts w:eastAsia="Calibri" w:cs="Arial"/>
                <w:color w:val="000000" w:themeColor="text1"/>
                <w:sz w:val="20"/>
                <w:szCs w:val="20"/>
              </w:rPr>
              <w:t>.1</w:t>
            </w:r>
          </w:p>
        </w:tc>
        <w:tc>
          <w:tcPr>
            <w:tcW w:w="9497" w:type="dxa"/>
            <w:shd w:val="clear" w:color="auto" w:fill="auto"/>
            <w:tcMar>
              <w:left w:w="108" w:type="dxa"/>
              <w:right w:w="108" w:type="dxa"/>
            </w:tcMar>
            <w:vAlign w:val="center"/>
          </w:tcPr>
          <w:p w:rsidR="00AA6CE3" w:rsidRPr="0062038E" w:rsidRDefault="00AA6CE3" w:rsidP="00B52CF2">
            <w:pPr>
              <w:spacing w:after="0" w:line="240" w:lineRule="auto"/>
              <w:contextualSpacing/>
              <w:rPr>
                <w:rFonts w:eastAsia="Calibri" w:cs="Arial"/>
                <w:color w:val="000000" w:themeColor="text1"/>
              </w:rPr>
            </w:pPr>
            <w:r w:rsidRPr="0062038E">
              <w:rPr>
                <w:rFonts w:eastAsia="Calibri" w:cs="Arial"/>
                <w:color w:val="000000" w:themeColor="text1"/>
              </w:rPr>
              <w:t>The Provider w</w:t>
            </w:r>
            <w:r w:rsidR="00AA58F7">
              <w:rPr>
                <w:rFonts w:eastAsia="Calibri" w:cs="Arial"/>
                <w:color w:val="000000" w:themeColor="text1"/>
              </w:rPr>
              <w:t xml:space="preserve">ill ensure that there are named contacts </w:t>
            </w:r>
            <w:r w:rsidRPr="0062038E">
              <w:rPr>
                <w:rFonts w:eastAsia="Calibri" w:cs="Arial"/>
                <w:color w:val="000000" w:themeColor="text1"/>
              </w:rPr>
              <w:t>for key business areas, such as contract monitoring and operational issues.</w:t>
            </w:r>
            <w:r w:rsidR="009D4691">
              <w:rPr>
                <w:rFonts w:eastAsia="Calibri" w:cs="Arial"/>
                <w:color w:val="000000" w:themeColor="text1"/>
              </w:rPr>
              <w:t xml:space="preserve"> The c</w:t>
            </w:r>
            <w:r w:rsidR="0070738F">
              <w:rPr>
                <w:rFonts w:eastAsia="Calibri" w:cs="Arial"/>
                <w:color w:val="000000" w:themeColor="text1"/>
              </w:rPr>
              <w:t>ommissioner will provide the same.</w:t>
            </w:r>
          </w:p>
        </w:tc>
      </w:tr>
      <w:tr w:rsidR="00AA6CE3" w:rsidRPr="0062038E" w:rsidTr="00091711">
        <w:trPr>
          <w:trHeight w:val="1"/>
        </w:trPr>
        <w:tc>
          <w:tcPr>
            <w:tcW w:w="709" w:type="dxa"/>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091711">
              <w:rPr>
                <w:rFonts w:eastAsia="Calibri" w:cs="Arial"/>
                <w:color w:val="000000" w:themeColor="text1"/>
                <w:sz w:val="20"/>
                <w:szCs w:val="20"/>
              </w:rPr>
              <w:t>5</w:t>
            </w:r>
            <w:r w:rsidRPr="0070738F">
              <w:rPr>
                <w:rFonts w:eastAsia="Calibri" w:cs="Arial"/>
                <w:color w:val="000000" w:themeColor="text1"/>
                <w:sz w:val="20"/>
                <w:szCs w:val="20"/>
              </w:rPr>
              <w:t>.2</w:t>
            </w:r>
          </w:p>
        </w:tc>
        <w:tc>
          <w:tcPr>
            <w:tcW w:w="9497" w:type="dxa"/>
            <w:shd w:val="clear" w:color="auto" w:fill="auto"/>
            <w:tcMar>
              <w:left w:w="108" w:type="dxa"/>
              <w:right w:w="108" w:type="dxa"/>
            </w:tcMar>
            <w:vAlign w:val="center"/>
          </w:tcPr>
          <w:p w:rsidR="00AA6CE3" w:rsidRPr="0062038E" w:rsidRDefault="009D4691" w:rsidP="00B52CF2">
            <w:pPr>
              <w:spacing w:after="0" w:line="240" w:lineRule="auto"/>
              <w:contextualSpacing/>
              <w:rPr>
                <w:rFonts w:eastAsia="Calibri" w:cs="Arial"/>
                <w:color w:val="000000" w:themeColor="text1"/>
              </w:rPr>
            </w:pPr>
            <w:r>
              <w:rPr>
                <w:rFonts w:eastAsia="Calibri" w:cs="Arial"/>
                <w:color w:val="000000" w:themeColor="text1"/>
              </w:rPr>
              <w:t>The p</w:t>
            </w:r>
            <w:r w:rsidR="0070738F">
              <w:rPr>
                <w:rFonts w:eastAsia="Calibri" w:cs="Arial"/>
                <w:color w:val="000000" w:themeColor="text1"/>
              </w:rPr>
              <w:t>rovider will</w:t>
            </w:r>
            <w:r w:rsidR="00AA58F7">
              <w:rPr>
                <w:rFonts w:eastAsia="Calibri" w:cs="Arial"/>
                <w:color w:val="000000" w:themeColor="text1"/>
              </w:rPr>
              <w:t xml:space="preserve"> provide</w:t>
            </w:r>
            <w:r w:rsidR="00AA6CE3" w:rsidRPr="0062038E">
              <w:rPr>
                <w:rFonts w:eastAsia="Calibri" w:cs="Arial"/>
                <w:color w:val="000000" w:themeColor="text1"/>
              </w:rPr>
              <w:t xml:space="preserve"> qualitative and q</w:t>
            </w:r>
            <w:r>
              <w:rPr>
                <w:rFonts w:eastAsia="Calibri" w:cs="Arial"/>
                <w:color w:val="000000" w:themeColor="text1"/>
              </w:rPr>
              <w:t>uantitative information to the c</w:t>
            </w:r>
            <w:r w:rsidR="00AA6CE3" w:rsidRPr="0062038E">
              <w:rPr>
                <w:rFonts w:eastAsia="Calibri" w:cs="Arial"/>
                <w:color w:val="000000" w:themeColor="text1"/>
              </w:rPr>
              <w:t>ommissioner, including progress against management informat</w:t>
            </w:r>
            <w:r>
              <w:rPr>
                <w:rFonts w:eastAsia="Calibri" w:cs="Arial"/>
                <w:color w:val="000000" w:themeColor="text1"/>
              </w:rPr>
              <w:t>ion, key performance measures, service u</w:t>
            </w:r>
            <w:r w:rsidR="00AA6CE3" w:rsidRPr="0062038E">
              <w:rPr>
                <w:rFonts w:eastAsia="Calibri" w:cs="Arial"/>
                <w:color w:val="000000" w:themeColor="text1"/>
              </w:rPr>
              <w:t xml:space="preserve">ser satisfaction, complaints and compliments, and any other action plans that are put in place by the Commissioner. </w:t>
            </w:r>
            <w:r w:rsidR="00E35FE6" w:rsidRPr="00E35FE6">
              <w:rPr>
                <w:rFonts w:eastAsia="Calibri" w:cs="Arial"/>
                <w:color w:val="000000" w:themeColor="text1"/>
              </w:rPr>
              <w:t>Key performance measures will be agreed with the Commissioner before contract commencement.</w:t>
            </w:r>
          </w:p>
        </w:tc>
      </w:tr>
      <w:tr w:rsidR="00AA6CE3" w:rsidRPr="0062038E" w:rsidTr="00091711">
        <w:trPr>
          <w:trHeight w:val="1"/>
        </w:trPr>
        <w:tc>
          <w:tcPr>
            <w:tcW w:w="709" w:type="dxa"/>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091711">
              <w:rPr>
                <w:rFonts w:eastAsia="Calibri" w:cs="Arial"/>
                <w:color w:val="000000" w:themeColor="text1"/>
                <w:sz w:val="20"/>
                <w:szCs w:val="20"/>
              </w:rPr>
              <w:t>5</w:t>
            </w:r>
            <w:r w:rsidRPr="0070738F">
              <w:rPr>
                <w:rFonts w:eastAsia="Calibri" w:cs="Arial"/>
                <w:color w:val="000000" w:themeColor="text1"/>
                <w:sz w:val="20"/>
                <w:szCs w:val="20"/>
              </w:rPr>
              <w:t>.3</w:t>
            </w:r>
          </w:p>
        </w:tc>
        <w:tc>
          <w:tcPr>
            <w:tcW w:w="9497" w:type="dxa"/>
            <w:shd w:val="clear" w:color="auto" w:fill="auto"/>
            <w:tcMar>
              <w:left w:w="108" w:type="dxa"/>
              <w:right w:w="108" w:type="dxa"/>
            </w:tcMar>
            <w:vAlign w:val="center"/>
          </w:tcPr>
          <w:p w:rsidR="00AA6CE3" w:rsidRPr="0062038E" w:rsidRDefault="00E35FE6" w:rsidP="00B52CF2">
            <w:pPr>
              <w:spacing w:after="0" w:line="240" w:lineRule="auto"/>
              <w:contextualSpacing/>
              <w:rPr>
                <w:rFonts w:eastAsia="Calibri" w:cs="Arial"/>
                <w:color w:val="000000" w:themeColor="text1"/>
              </w:rPr>
            </w:pPr>
            <w:r>
              <w:rPr>
                <w:rFonts w:eastAsia="Calibri" w:cs="Arial"/>
                <w:color w:val="000000" w:themeColor="text1"/>
              </w:rPr>
              <w:t>I</w:t>
            </w:r>
            <w:r w:rsidR="009D4691">
              <w:rPr>
                <w:rFonts w:eastAsia="Calibri" w:cs="Arial"/>
                <w:color w:val="000000" w:themeColor="text1"/>
              </w:rPr>
              <w:t>n liaison with the c</w:t>
            </w:r>
            <w:r w:rsidR="00AA6CE3" w:rsidRPr="0062038E">
              <w:rPr>
                <w:rFonts w:eastAsia="Calibri" w:cs="Arial"/>
                <w:color w:val="000000" w:themeColor="text1"/>
              </w:rPr>
              <w:t xml:space="preserve">ommissioner before contract commencement, the suite of regular management information reports will be </w:t>
            </w:r>
            <w:r w:rsidR="00AA58F7">
              <w:rPr>
                <w:rFonts w:eastAsia="Calibri" w:cs="Arial"/>
                <w:color w:val="000000" w:themeColor="text1"/>
              </w:rPr>
              <w:t>agreed</w:t>
            </w:r>
            <w:r w:rsidR="00AA6CE3" w:rsidRPr="0062038E">
              <w:rPr>
                <w:rFonts w:eastAsia="Calibri" w:cs="Arial"/>
                <w:color w:val="000000" w:themeColor="text1"/>
              </w:rPr>
              <w:t>. The Provider will be flexible in the informati</w:t>
            </w:r>
            <w:r w:rsidR="009D4691">
              <w:rPr>
                <w:rFonts w:eastAsia="Calibri" w:cs="Arial"/>
                <w:color w:val="000000" w:themeColor="text1"/>
              </w:rPr>
              <w:t>on provided and will allow the c</w:t>
            </w:r>
            <w:r w:rsidR="00AA6CE3" w:rsidRPr="0062038E">
              <w:rPr>
                <w:rFonts w:eastAsia="Calibri" w:cs="Arial"/>
                <w:color w:val="000000" w:themeColor="text1"/>
              </w:rPr>
              <w:t>ommissioner to access real time information directly from their systems.</w:t>
            </w:r>
          </w:p>
        </w:tc>
      </w:tr>
      <w:tr w:rsidR="00AA6CE3" w:rsidRPr="0062038E" w:rsidTr="00091711">
        <w:trPr>
          <w:trHeight w:val="1"/>
        </w:trPr>
        <w:tc>
          <w:tcPr>
            <w:tcW w:w="709" w:type="dxa"/>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091711">
              <w:rPr>
                <w:rFonts w:eastAsia="Calibri" w:cs="Arial"/>
                <w:color w:val="000000" w:themeColor="text1"/>
                <w:sz w:val="20"/>
                <w:szCs w:val="20"/>
              </w:rPr>
              <w:t>5</w:t>
            </w:r>
            <w:r w:rsidRPr="0070738F">
              <w:rPr>
                <w:rFonts w:eastAsia="Calibri" w:cs="Arial"/>
                <w:color w:val="000000" w:themeColor="text1"/>
                <w:sz w:val="20"/>
                <w:szCs w:val="20"/>
              </w:rPr>
              <w:t>.4</w:t>
            </w:r>
          </w:p>
        </w:tc>
        <w:tc>
          <w:tcPr>
            <w:tcW w:w="9497" w:type="dxa"/>
            <w:shd w:val="clear" w:color="auto" w:fill="auto"/>
            <w:tcMar>
              <w:left w:w="108" w:type="dxa"/>
              <w:right w:w="108" w:type="dxa"/>
            </w:tcMar>
            <w:vAlign w:val="center"/>
          </w:tcPr>
          <w:p w:rsidR="00AA6CE3" w:rsidRPr="0062038E" w:rsidRDefault="009D4691" w:rsidP="00B52CF2">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will </w:t>
            </w:r>
            <w:r w:rsidR="005A2A1E">
              <w:rPr>
                <w:rFonts w:eastAsia="Calibri" w:cs="Arial"/>
                <w:color w:val="000000" w:themeColor="text1"/>
              </w:rPr>
              <w:t xml:space="preserve">attend </w:t>
            </w:r>
            <w:r w:rsidR="00AA6CE3" w:rsidRPr="0062038E">
              <w:rPr>
                <w:rFonts w:eastAsia="Calibri" w:cs="Arial"/>
                <w:color w:val="000000" w:themeColor="text1"/>
              </w:rPr>
              <w:t>planned and regula</w:t>
            </w:r>
            <w:r>
              <w:rPr>
                <w:rFonts w:eastAsia="Calibri" w:cs="Arial"/>
                <w:color w:val="000000" w:themeColor="text1"/>
              </w:rPr>
              <w:t>r monitoring meetings with the c</w:t>
            </w:r>
            <w:r w:rsidR="00AA6CE3" w:rsidRPr="0062038E">
              <w:rPr>
                <w:rFonts w:eastAsia="Calibri" w:cs="Arial"/>
                <w:color w:val="000000" w:themeColor="text1"/>
              </w:rPr>
              <w:t xml:space="preserve">ommissioner </w:t>
            </w:r>
            <w:r w:rsidR="005A2A1E">
              <w:rPr>
                <w:rFonts w:eastAsia="Calibri" w:cs="Arial"/>
                <w:color w:val="000000" w:themeColor="text1"/>
              </w:rPr>
              <w:t>as well as ad hoc meetings as required</w:t>
            </w:r>
            <w:r>
              <w:rPr>
                <w:rFonts w:eastAsia="Calibri" w:cs="Arial"/>
                <w:color w:val="000000" w:themeColor="text1"/>
              </w:rPr>
              <w:t>. The provider</w:t>
            </w:r>
            <w:r w:rsidR="00AA6CE3" w:rsidRPr="0062038E">
              <w:rPr>
                <w:rFonts w:eastAsia="Calibri" w:cs="Arial"/>
                <w:color w:val="000000" w:themeColor="text1"/>
              </w:rPr>
              <w:t xml:space="preserve"> </w:t>
            </w:r>
            <w:r w:rsidR="005A2A1E">
              <w:rPr>
                <w:rFonts w:eastAsia="Calibri" w:cs="Arial"/>
                <w:color w:val="000000" w:themeColor="text1"/>
              </w:rPr>
              <w:t xml:space="preserve">will </w:t>
            </w:r>
            <w:r w:rsidR="00AA6CE3" w:rsidRPr="0062038E">
              <w:rPr>
                <w:rFonts w:eastAsia="Calibri" w:cs="Arial"/>
                <w:color w:val="000000" w:themeColor="text1"/>
              </w:rPr>
              <w:t xml:space="preserve">outline their processes with regard to ensuring a good working relationship and </w:t>
            </w:r>
            <w:r>
              <w:rPr>
                <w:rFonts w:eastAsia="Calibri" w:cs="Arial"/>
                <w:color w:val="000000" w:themeColor="text1"/>
              </w:rPr>
              <w:t>regular communication with the c</w:t>
            </w:r>
            <w:r w:rsidR="00AA6CE3" w:rsidRPr="0062038E">
              <w:rPr>
                <w:rFonts w:eastAsia="Calibri" w:cs="Arial"/>
                <w:color w:val="000000" w:themeColor="text1"/>
              </w:rPr>
              <w:t>ommissioner.</w:t>
            </w:r>
          </w:p>
        </w:tc>
      </w:tr>
      <w:tr w:rsidR="00AA6CE3" w:rsidRPr="0062038E" w:rsidTr="00091711">
        <w:trPr>
          <w:trHeight w:val="1"/>
        </w:trPr>
        <w:tc>
          <w:tcPr>
            <w:tcW w:w="709" w:type="dxa"/>
            <w:shd w:val="clear" w:color="auto" w:fill="auto"/>
            <w:tcMar>
              <w:left w:w="108" w:type="dxa"/>
              <w:right w:w="108" w:type="dxa"/>
            </w:tcMar>
            <w:vAlign w:val="center"/>
          </w:tcPr>
          <w:p w:rsidR="00AA6CE3" w:rsidRPr="0070738F" w:rsidRDefault="00AA6CE3"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091711">
              <w:rPr>
                <w:rFonts w:eastAsia="Calibri" w:cs="Arial"/>
                <w:color w:val="000000" w:themeColor="text1"/>
                <w:sz w:val="20"/>
                <w:szCs w:val="20"/>
              </w:rPr>
              <w:t>5</w:t>
            </w:r>
            <w:r w:rsidRPr="0070738F">
              <w:rPr>
                <w:rFonts w:eastAsia="Calibri" w:cs="Arial"/>
                <w:color w:val="000000" w:themeColor="text1"/>
                <w:sz w:val="20"/>
                <w:szCs w:val="20"/>
              </w:rPr>
              <w:t>.5</w:t>
            </w:r>
          </w:p>
        </w:tc>
        <w:tc>
          <w:tcPr>
            <w:tcW w:w="9497" w:type="dxa"/>
            <w:shd w:val="clear" w:color="auto" w:fill="auto"/>
            <w:tcMar>
              <w:left w:w="108" w:type="dxa"/>
              <w:right w:w="108" w:type="dxa"/>
            </w:tcMar>
            <w:vAlign w:val="center"/>
          </w:tcPr>
          <w:p w:rsidR="00AA6CE3" w:rsidRPr="0062038E" w:rsidRDefault="009D4691" w:rsidP="00396DF6">
            <w:pPr>
              <w:spacing w:after="0" w:line="240" w:lineRule="auto"/>
              <w:contextualSpacing/>
              <w:rPr>
                <w:rFonts w:eastAsia="Calibri" w:cs="Arial"/>
                <w:color w:val="000000" w:themeColor="text1"/>
              </w:rPr>
            </w:pPr>
            <w:r>
              <w:rPr>
                <w:rFonts w:eastAsia="Calibri" w:cs="Arial"/>
                <w:color w:val="000000" w:themeColor="text1"/>
              </w:rPr>
              <w:t>The p</w:t>
            </w:r>
            <w:r w:rsidR="00AA6CE3" w:rsidRPr="0062038E">
              <w:rPr>
                <w:rFonts w:eastAsia="Calibri" w:cs="Arial"/>
                <w:color w:val="000000" w:themeColor="text1"/>
              </w:rPr>
              <w:t xml:space="preserve">rovider </w:t>
            </w:r>
            <w:r w:rsidR="005A2A1E">
              <w:rPr>
                <w:rFonts w:eastAsia="Calibri" w:cs="Arial"/>
                <w:color w:val="000000" w:themeColor="text1"/>
              </w:rPr>
              <w:t xml:space="preserve">will send </w:t>
            </w:r>
            <w:r w:rsidR="00AA6CE3" w:rsidRPr="0062038E">
              <w:rPr>
                <w:rFonts w:eastAsia="Calibri" w:cs="Arial"/>
                <w:color w:val="000000" w:themeColor="text1"/>
              </w:rPr>
              <w:t xml:space="preserve">representative(s) to Prescriber </w:t>
            </w:r>
            <w:r>
              <w:rPr>
                <w:rFonts w:eastAsia="Calibri" w:cs="Arial"/>
                <w:color w:val="000000" w:themeColor="text1"/>
              </w:rPr>
              <w:t xml:space="preserve">Forum </w:t>
            </w:r>
            <w:r w:rsidR="00AA6CE3" w:rsidRPr="0062038E">
              <w:rPr>
                <w:rFonts w:eastAsia="Calibri" w:cs="Arial"/>
                <w:color w:val="000000" w:themeColor="text1"/>
              </w:rPr>
              <w:t xml:space="preserve">Group meetings to collaborate with the </w:t>
            </w:r>
            <w:r>
              <w:rPr>
                <w:rFonts w:eastAsia="Calibri" w:cs="Arial"/>
                <w:color w:val="000000" w:themeColor="text1"/>
              </w:rPr>
              <w:t>c</w:t>
            </w:r>
            <w:r w:rsidR="00AA6CE3" w:rsidRPr="00794634">
              <w:rPr>
                <w:rFonts w:eastAsia="Calibri" w:cs="Arial"/>
                <w:color w:val="000000" w:themeColor="text1"/>
              </w:rPr>
              <w:t>ommissioner in maintaining an up to date catalogue.</w:t>
            </w:r>
            <w:r w:rsidR="00E35FE6" w:rsidRPr="00794634">
              <w:rPr>
                <w:rFonts w:eastAsia="Calibri" w:cs="Arial"/>
                <w:color w:val="000000" w:themeColor="text1"/>
              </w:rPr>
              <w:t xml:space="preserve"> It is anticipated that this group will meet </w:t>
            </w:r>
            <w:r w:rsidR="00396DF6">
              <w:rPr>
                <w:rFonts w:eastAsia="Calibri" w:cs="Arial"/>
                <w:color w:val="000000" w:themeColor="text1"/>
              </w:rPr>
              <w:t xml:space="preserve">every </w:t>
            </w:r>
            <w:r w:rsidR="00E35FE6" w:rsidRPr="00794634">
              <w:rPr>
                <w:rFonts w:eastAsia="Calibri" w:cs="Arial"/>
                <w:color w:val="000000" w:themeColor="text1"/>
              </w:rPr>
              <w:t>quarter.</w:t>
            </w:r>
          </w:p>
        </w:tc>
      </w:tr>
      <w:tr w:rsidR="00AA6CE3" w:rsidRPr="0062038E" w:rsidTr="00091711">
        <w:trPr>
          <w:trHeight w:val="1"/>
        </w:trPr>
        <w:tc>
          <w:tcPr>
            <w:tcW w:w="709" w:type="dxa"/>
            <w:shd w:val="clear" w:color="auto" w:fill="auto"/>
            <w:tcMar>
              <w:left w:w="108" w:type="dxa"/>
              <w:right w:w="108" w:type="dxa"/>
            </w:tcMar>
            <w:vAlign w:val="center"/>
          </w:tcPr>
          <w:p w:rsidR="00AA6CE3" w:rsidRPr="0070738F" w:rsidRDefault="00F33941" w:rsidP="00D81EBB">
            <w:pPr>
              <w:spacing w:after="0" w:line="240" w:lineRule="auto"/>
              <w:contextualSpacing/>
              <w:jc w:val="center"/>
              <w:rPr>
                <w:rFonts w:eastAsia="Calibri" w:cs="Arial"/>
                <w:color w:val="000000" w:themeColor="text1"/>
                <w:sz w:val="20"/>
                <w:szCs w:val="20"/>
              </w:rPr>
            </w:pPr>
            <w:r w:rsidRPr="0070738F">
              <w:rPr>
                <w:rFonts w:eastAsia="Calibri" w:cs="Arial"/>
                <w:color w:val="000000" w:themeColor="text1"/>
                <w:sz w:val="20"/>
                <w:szCs w:val="20"/>
              </w:rPr>
              <w:t>1</w:t>
            </w:r>
            <w:r w:rsidR="00091711">
              <w:rPr>
                <w:rFonts w:eastAsia="Calibri" w:cs="Arial"/>
                <w:color w:val="000000" w:themeColor="text1"/>
                <w:sz w:val="20"/>
                <w:szCs w:val="20"/>
              </w:rPr>
              <w:t>5</w:t>
            </w:r>
            <w:r w:rsidRPr="0070738F">
              <w:rPr>
                <w:rFonts w:eastAsia="Calibri" w:cs="Arial"/>
                <w:color w:val="000000" w:themeColor="text1"/>
                <w:sz w:val="20"/>
                <w:szCs w:val="20"/>
              </w:rPr>
              <w:t>.6</w:t>
            </w:r>
          </w:p>
        </w:tc>
        <w:tc>
          <w:tcPr>
            <w:tcW w:w="9497" w:type="dxa"/>
            <w:shd w:val="clear" w:color="auto" w:fill="auto"/>
            <w:tcMar>
              <w:left w:w="108" w:type="dxa"/>
              <w:right w:w="108" w:type="dxa"/>
            </w:tcMar>
            <w:vAlign w:val="center"/>
          </w:tcPr>
          <w:p w:rsidR="005A2A1E" w:rsidRPr="00794634" w:rsidRDefault="00396DF6" w:rsidP="00B52CF2">
            <w:pPr>
              <w:spacing w:after="0" w:line="240" w:lineRule="auto"/>
              <w:contextualSpacing/>
              <w:rPr>
                <w:rFonts w:eastAsia="Calibri" w:cs="Arial"/>
                <w:color w:val="000000" w:themeColor="text1"/>
                <w:highlight w:val="magenta"/>
              </w:rPr>
            </w:pPr>
            <w:r>
              <w:rPr>
                <w:rFonts w:eastAsia="Calibri" w:cs="Arial"/>
                <w:color w:val="000000" w:themeColor="text1"/>
              </w:rPr>
              <w:t>The p</w:t>
            </w:r>
            <w:r w:rsidR="00AA6CE3" w:rsidRPr="0062038E">
              <w:rPr>
                <w:rFonts w:eastAsia="Calibri" w:cs="Arial"/>
                <w:color w:val="000000" w:themeColor="text1"/>
              </w:rPr>
              <w:t>r</w:t>
            </w:r>
            <w:r>
              <w:rPr>
                <w:rFonts w:eastAsia="Calibri" w:cs="Arial"/>
                <w:color w:val="000000" w:themeColor="text1"/>
              </w:rPr>
              <w:t>ovider will cooperate with the c</w:t>
            </w:r>
            <w:r w:rsidR="00AA6CE3" w:rsidRPr="0062038E">
              <w:rPr>
                <w:rFonts w:eastAsia="Calibri" w:cs="Arial"/>
                <w:color w:val="000000" w:themeColor="text1"/>
              </w:rPr>
              <w:t>ommissioner and any new providers u</w:t>
            </w:r>
            <w:r w:rsidR="009D2C42">
              <w:rPr>
                <w:rFonts w:eastAsia="Calibri" w:cs="Arial"/>
                <w:color w:val="000000" w:themeColor="text1"/>
              </w:rPr>
              <w:t>pon termination of the contract</w:t>
            </w:r>
            <w:r w:rsidR="0070738F">
              <w:rPr>
                <w:rFonts w:eastAsia="Calibri" w:cs="Arial"/>
                <w:color w:val="000000" w:themeColor="text1"/>
              </w:rPr>
              <w:t xml:space="preserve"> and provide the necessary information regarding TUPE, lease of buildings etc. The required information </w:t>
            </w:r>
            <w:r w:rsidR="009D2C42" w:rsidRPr="00794634">
              <w:rPr>
                <w:rFonts w:eastAsia="Calibri" w:cs="Arial"/>
                <w:color w:val="000000" w:themeColor="text1"/>
              </w:rPr>
              <w:t>will be detailed in the contract stage.</w:t>
            </w:r>
          </w:p>
        </w:tc>
      </w:tr>
    </w:tbl>
    <w:p w:rsidR="0006170E" w:rsidRPr="0062038E" w:rsidRDefault="0006170E" w:rsidP="00B52CF2">
      <w:pPr>
        <w:pStyle w:val="NoSpacing"/>
        <w:rPr>
          <w:color w:val="000000" w:themeColor="text1"/>
        </w:rPr>
      </w:pPr>
    </w:p>
    <w:p w:rsidR="00412EAB" w:rsidRPr="0062038E" w:rsidRDefault="00412EAB" w:rsidP="00B52CF2">
      <w:pPr>
        <w:spacing w:after="0" w:line="240" w:lineRule="auto"/>
        <w:contextualSpacing/>
        <w:rPr>
          <w:rFonts w:eastAsia="Calibri" w:cs="Arial"/>
          <w:b/>
          <w:color w:val="000000" w:themeColor="text1"/>
          <w:sz w:val="28"/>
          <w:szCs w:val="28"/>
        </w:rPr>
      </w:pPr>
      <w:r w:rsidRPr="0062038E">
        <w:rPr>
          <w:rFonts w:eastAsia="Calibri" w:cs="Arial"/>
          <w:b/>
          <w:color w:val="000000" w:themeColor="text1"/>
          <w:sz w:val="28"/>
          <w:szCs w:val="28"/>
        </w:rPr>
        <w:t>Appendix A – ICT Specification</w:t>
      </w:r>
    </w:p>
    <w:p w:rsidR="00051A79" w:rsidRPr="0062038E" w:rsidRDefault="00051A79" w:rsidP="00B52CF2">
      <w:pPr>
        <w:pStyle w:val="NoSpacing"/>
        <w:rPr>
          <w:rFonts w:cs="Arial"/>
          <w:color w:val="000000" w:themeColor="text1"/>
        </w:rPr>
      </w:pPr>
    </w:p>
    <w:tbl>
      <w:tblPr>
        <w:tblW w:w="1020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37"/>
        <w:gridCol w:w="7968"/>
        <w:gridCol w:w="1196"/>
      </w:tblGrid>
      <w:tr w:rsidR="00412EAB" w:rsidRPr="0062038E" w:rsidTr="00CC102E">
        <w:trPr>
          <w:trHeight w:val="284"/>
        </w:trPr>
        <w:tc>
          <w:tcPr>
            <w:tcW w:w="1037" w:type="dxa"/>
            <w:shd w:val="clear" w:color="auto" w:fill="E5DFEC" w:themeFill="accent4" w:themeFillTint="33"/>
            <w:vAlign w:val="center"/>
            <w:hideMark/>
          </w:tcPr>
          <w:p w:rsidR="00412EAB" w:rsidRPr="00C811EC" w:rsidRDefault="00412EAB" w:rsidP="00D81EBB">
            <w:pPr>
              <w:spacing w:after="0" w:line="240" w:lineRule="auto"/>
              <w:jc w:val="center"/>
              <w:rPr>
                <w:rFonts w:eastAsia="Times New Roman" w:cs="Times New Roman"/>
                <w:b/>
                <w:bCs/>
                <w:color w:val="000000"/>
                <w:sz w:val="24"/>
                <w:szCs w:val="24"/>
                <w:lang w:eastAsia="en-GB"/>
              </w:rPr>
            </w:pPr>
            <w:bookmarkStart w:id="6" w:name="RANGE!A1:C172"/>
            <w:r w:rsidRPr="00C811EC">
              <w:rPr>
                <w:rFonts w:eastAsia="Times New Roman" w:cs="Times New Roman"/>
                <w:b/>
                <w:bCs/>
                <w:color w:val="000000"/>
                <w:sz w:val="24"/>
                <w:szCs w:val="24"/>
                <w:lang w:eastAsia="en-GB"/>
              </w:rPr>
              <w:t>1</w:t>
            </w:r>
            <w:bookmarkEnd w:id="6"/>
          </w:p>
        </w:tc>
        <w:tc>
          <w:tcPr>
            <w:tcW w:w="7968" w:type="dxa"/>
            <w:shd w:val="clear" w:color="auto" w:fill="E5DFEC" w:themeFill="accent4" w:themeFillTint="33"/>
            <w:vAlign w:val="center"/>
            <w:hideMark/>
          </w:tcPr>
          <w:p w:rsidR="00412EAB" w:rsidRPr="00C811EC" w:rsidRDefault="000C5174" w:rsidP="00B52CF2">
            <w:pPr>
              <w:spacing w:after="0" w:line="240" w:lineRule="auto"/>
              <w:rPr>
                <w:rFonts w:eastAsia="Times New Roman" w:cs="Times New Roman"/>
                <w:b/>
                <w:bCs/>
                <w:color w:val="000000"/>
                <w:sz w:val="24"/>
                <w:szCs w:val="24"/>
                <w:lang w:eastAsia="en-GB"/>
              </w:rPr>
            </w:pPr>
            <w:r w:rsidRPr="00C811EC">
              <w:rPr>
                <w:rFonts w:eastAsia="Times New Roman" w:cs="Times New Roman"/>
                <w:b/>
                <w:bCs/>
                <w:color w:val="000000"/>
                <w:sz w:val="24"/>
                <w:szCs w:val="24"/>
                <w:lang w:eastAsia="en-GB"/>
              </w:rPr>
              <w:t xml:space="preserve">Service </w:t>
            </w:r>
            <w:r w:rsidR="0003691A">
              <w:rPr>
                <w:rFonts w:eastAsia="Times New Roman" w:cs="Times New Roman"/>
                <w:b/>
                <w:bCs/>
                <w:color w:val="000000"/>
                <w:sz w:val="24"/>
                <w:szCs w:val="24"/>
                <w:lang w:eastAsia="en-GB"/>
              </w:rPr>
              <w:t>User R</w:t>
            </w:r>
            <w:r w:rsidR="00412EAB" w:rsidRPr="00C811EC">
              <w:rPr>
                <w:rFonts w:eastAsia="Times New Roman" w:cs="Times New Roman"/>
                <w:b/>
                <w:bCs/>
                <w:color w:val="000000"/>
                <w:sz w:val="24"/>
                <w:szCs w:val="24"/>
                <w:lang w:eastAsia="en-GB"/>
              </w:rPr>
              <w:t>ecord</w:t>
            </w:r>
          </w:p>
        </w:tc>
        <w:tc>
          <w:tcPr>
            <w:tcW w:w="1196" w:type="dxa"/>
            <w:shd w:val="clear" w:color="auto" w:fill="E5DFEC" w:themeFill="accent4" w:themeFillTint="33"/>
            <w:vAlign w:val="center"/>
            <w:hideMark/>
          </w:tcPr>
          <w:p w:rsidR="00412EAB" w:rsidRPr="0062038E" w:rsidRDefault="00091711" w:rsidP="00891BEC">
            <w:pPr>
              <w:spacing w:after="0" w:line="240" w:lineRule="auto"/>
              <w:jc w:val="center"/>
              <w:rPr>
                <w:rFonts w:eastAsia="Times New Roman" w:cs="Times New Roman"/>
                <w:i/>
                <w:color w:val="000000"/>
                <w:sz w:val="20"/>
                <w:szCs w:val="20"/>
                <w:lang w:eastAsia="en-GB"/>
              </w:rPr>
            </w:pPr>
            <w:r>
              <w:rPr>
                <w:rFonts w:eastAsia="Times New Roman" w:cs="Times New Roman"/>
                <w:i/>
                <w:color w:val="000000"/>
                <w:sz w:val="20"/>
                <w:szCs w:val="20"/>
                <w:lang w:eastAsia="en-GB"/>
              </w:rPr>
              <w:t>Expect</w:t>
            </w:r>
            <w:r w:rsidR="00412EAB" w:rsidRPr="0062038E">
              <w:rPr>
                <w:rFonts w:eastAsia="Times New Roman" w:cs="Times New Roman"/>
                <w:i/>
                <w:color w:val="000000"/>
                <w:sz w:val="20"/>
                <w:szCs w:val="20"/>
                <w:lang w:eastAsia="en-GB"/>
              </w:rPr>
              <w:t>ation</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w:t>
            </w:r>
          </w:p>
        </w:tc>
        <w:tc>
          <w:tcPr>
            <w:tcW w:w="7968"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allow for </w:t>
            </w:r>
            <w:r w:rsidR="0070738F">
              <w:rPr>
                <w:rFonts w:eastAsia="Times New Roman" w:cs="Times New Roman"/>
                <w:color w:val="000000"/>
                <w:lang w:eastAsia="en-GB"/>
              </w:rPr>
              <w:t>the recording of the following Service U</w:t>
            </w:r>
            <w:r w:rsidRPr="0062038E">
              <w:rPr>
                <w:rFonts w:eastAsia="Times New Roman" w:cs="Times New Roman"/>
                <w:color w:val="000000"/>
                <w:lang w:eastAsia="en-GB"/>
              </w:rPr>
              <w:t xml:space="preserve">ser information as a minimum. Mandatory fields </w:t>
            </w:r>
            <w:r w:rsidR="0089053F">
              <w:rPr>
                <w:rFonts w:eastAsia="Times New Roman" w:cs="Times New Roman"/>
                <w:color w:val="000000"/>
                <w:lang w:eastAsia="en-GB"/>
              </w:rPr>
              <w:t>will</w:t>
            </w:r>
            <w:r w:rsidRPr="0062038E">
              <w:rPr>
                <w:rFonts w:eastAsia="Times New Roman" w:cs="Times New Roman"/>
                <w:color w:val="000000"/>
                <w:lang w:eastAsia="en-GB"/>
              </w:rPr>
              <w:t xml:space="preserve"> be fully customisable by the Commissioner.</w:t>
            </w:r>
          </w:p>
        </w:tc>
        <w:tc>
          <w:tcPr>
            <w:tcW w:w="1196" w:type="dxa"/>
            <w:shd w:val="clear" w:color="auto" w:fill="auto"/>
            <w:vAlign w:val="center"/>
            <w:hideMark/>
          </w:tcPr>
          <w:p w:rsidR="00412EAB" w:rsidRPr="0062038E" w:rsidRDefault="00395A20" w:rsidP="00A15D6D">
            <w:pPr>
              <w:spacing w:after="0" w:line="240" w:lineRule="auto"/>
              <w:jc w:val="center"/>
              <w:rPr>
                <w:rFonts w:eastAsia="Times New Roman" w:cs="Times New Roman"/>
                <w:i/>
                <w:iCs/>
                <w:color w:val="4F81BD"/>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1.1.1</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Unique identifier</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Last name</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1.1.3</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First name(s)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1.1.4</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Title</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1.1.5</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NHS number</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1.1.6</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Social services ID</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1.1.7</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Address and postcode</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1.1.8</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Contact telephone and email</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1.1.9</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Date of birth</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1.1.10</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Gender</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1.1.11</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Ethnicity</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1.1.12</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GP details (GP code, address, contact number)</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w:t>
            </w:r>
            <w:r w:rsidR="00325F34" w:rsidRPr="00422D31">
              <w:rPr>
                <w:rFonts w:eastAsia="Times New Roman" w:cs="Times New Roman"/>
                <w:color w:val="000000"/>
                <w:sz w:val="20"/>
                <w:szCs w:val="20"/>
                <w:lang w:eastAsia="en-GB"/>
              </w:rPr>
              <w:t>3</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Means of communication</w:t>
            </w:r>
          </w:p>
        </w:tc>
        <w:tc>
          <w:tcPr>
            <w:tcW w:w="1196" w:type="dxa"/>
            <w:shd w:val="clear" w:color="auto" w:fill="auto"/>
            <w:vAlign w:val="center"/>
            <w:hideMark/>
          </w:tcPr>
          <w:p w:rsidR="00412EAB" w:rsidRPr="0062038E" w:rsidRDefault="00325F34"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w:t>
            </w:r>
            <w:r w:rsidR="00325F34" w:rsidRPr="00422D31">
              <w:rPr>
                <w:rFonts w:eastAsia="Times New Roman" w:cs="Times New Roman"/>
                <w:color w:val="000000"/>
                <w:sz w:val="20"/>
                <w:szCs w:val="20"/>
                <w:lang w:eastAsia="en-GB"/>
              </w:rPr>
              <w:t>4</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Disability or impairments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w:t>
            </w:r>
            <w:r w:rsidR="00325F34" w:rsidRPr="00422D31">
              <w:rPr>
                <w:rFonts w:eastAsia="Times New Roman" w:cs="Times New Roman"/>
                <w:color w:val="000000"/>
                <w:sz w:val="20"/>
                <w:szCs w:val="20"/>
                <w:lang w:eastAsia="en-GB"/>
              </w:rPr>
              <w:t>5</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Lives alone flag</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w:t>
            </w:r>
            <w:r w:rsidR="00325F34" w:rsidRPr="00422D31">
              <w:rPr>
                <w:rFonts w:eastAsia="Times New Roman" w:cs="Times New Roman"/>
                <w:color w:val="000000"/>
                <w:sz w:val="20"/>
                <w:szCs w:val="20"/>
                <w:lang w:eastAsia="en-GB"/>
              </w:rPr>
              <w:t>6</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Access to property notes</w:t>
            </w:r>
          </w:p>
        </w:tc>
        <w:tc>
          <w:tcPr>
            <w:tcW w:w="1196" w:type="dxa"/>
            <w:shd w:val="clear" w:color="auto" w:fill="auto"/>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w:t>
            </w:r>
            <w:r w:rsidR="00325F34" w:rsidRPr="00422D31">
              <w:rPr>
                <w:rFonts w:eastAsia="Times New Roman" w:cs="Times New Roman"/>
                <w:color w:val="000000"/>
                <w:sz w:val="20"/>
                <w:szCs w:val="20"/>
                <w:lang w:eastAsia="en-GB"/>
              </w:rPr>
              <w:t>7</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Known hazards or other special instructions</w:t>
            </w:r>
          </w:p>
        </w:tc>
        <w:tc>
          <w:tcPr>
            <w:tcW w:w="1196" w:type="dxa"/>
            <w:shd w:val="clear" w:color="auto" w:fill="auto"/>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1.1.1</w:t>
            </w:r>
            <w:r w:rsidR="00325F34" w:rsidRPr="00422D31">
              <w:rPr>
                <w:rFonts w:eastAsia="Times New Roman" w:cs="Times New Roman"/>
                <w:color w:val="000000"/>
                <w:sz w:val="20"/>
                <w:szCs w:val="20"/>
                <w:lang w:eastAsia="en-GB"/>
              </w:rPr>
              <w:t>8</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Multi-client same household equipment users details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w:t>
            </w:r>
            <w:r w:rsidR="00325F34" w:rsidRPr="00422D31">
              <w:rPr>
                <w:rFonts w:eastAsia="Times New Roman" w:cs="Times New Roman"/>
                <w:color w:val="000000"/>
                <w:sz w:val="20"/>
                <w:szCs w:val="20"/>
                <w:lang w:eastAsia="en-GB"/>
              </w:rPr>
              <w:t>19</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Continuing Healthcare flag</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0</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End of Life flag</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1</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Hospital discharge flag and ability to record dates of admissions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2</w:t>
            </w:r>
          </w:p>
        </w:tc>
        <w:tc>
          <w:tcPr>
            <w:tcW w:w="7968" w:type="dxa"/>
            <w:shd w:val="clear" w:color="auto" w:fill="auto"/>
            <w:vAlign w:val="center"/>
            <w:hideMark/>
          </w:tcPr>
          <w:p w:rsidR="00412EAB" w:rsidRPr="0062038E" w:rsidRDefault="00A71DEC" w:rsidP="00B52CF2">
            <w:pPr>
              <w:spacing w:after="0" w:line="240" w:lineRule="auto"/>
              <w:ind w:firstLineChars="200" w:firstLine="440"/>
              <w:rPr>
                <w:rFonts w:eastAsia="Times New Roman" w:cs="Times New Roman"/>
                <w:color w:val="000000"/>
                <w:lang w:eastAsia="en-GB"/>
              </w:rPr>
            </w:pPr>
            <w:r>
              <w:rPr>
                <w:rFonts w:eastAsia="Times New Roman" w:cs="Times New Roman"/>
                <w:color w:val="000000"/>
                <w:lang w:eastAsia="en-GB"/>
              </w:rPr>
              <w:t>Nominated Person</w:t>
            </w:r>
            <w:r w:rsidR="00395A20" w:rsidRPr="0062038E">
              <w:rPr>
                <w:rFonts w:eastAsia="Times New Roman" w:cs="Times New Roman"/>
                <w:color w:val="000000"/>
                <w:lang w:eastAsia="en-GB"/>
              </w:rPr>
              <w:t xml:space="preserve">/ Next of kin/ </w:t>
            </w:r>
            <w:r w:rsidR="00412EAB" w:rsidRPr="0062038E">
              <w:rPr>
                <w:rFonts w:eastAsia="Times New Roman" w:cs="Times New Roman"/>
                <w:color w:val="000000"/>
                <w:lang w:eastAsia="en-GB"/>
              </w:rPr>
              <w:t>emergency contact details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3</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Whether the client is active or no longer active/ deceased</w:t>
            </w:r>
            <w:r w:rsidR="00395A20" w:rsidRPr="0062038E">
              <w:rPr>
                <w:rFonts w:eastAsia="Times New Roman" w:cs="Times New Roman"/>
                <w:color w:val="000000"/>
                <w:lang w:eastAsia="en-GB"/>
              </w:rPr>
              <w:t xml:space="preserve"> flag</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4</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Current items at address</w:t>
            </w:r>
          </w:p>
        </w:tc>
        <w:tc>
          <w:tcPr>
            <w:tcW w:w="1196" w:type="dxa"/>
            <w:shd w:val="clear" w:color="auto" w:fill="auto"/>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5</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History of items/ works at address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1.1.2</w:t>
            </w:r>
            <w:r w:rsidR="00325F34" w:rsidRPr="00422D31">
              <w:rPr>
                <w:rFonts w:eastAsia="Times New Roman" w:cs="Times New Roman"/>
                <w:color w:val="000000"/>
                <w:sz w:val="20"/>
                <w:szCs w:val="20"/>
                <w:lang w:eastAsia="en-GB"/>
              </w:rPr>
              <w:t>6</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Pending orders and activity and incomplete actions</w:t>
            </w:r>
          </w:p>
        </w:tc>
        <w:tc>
          <w:tcPr>
            <w:tcW w:w="1196"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1.</w:t>
            </w:r>
            <w:r w:rsidR="009E0A4F" w:rsidRPr="00422D31">
              <w:rPr>
                <w:rFonts w:eastAsia="Times New Roman" w:cs="Times New Roman"/>
                <w:color w:val="000000"/>
                <w:sz w:val="20"/>
                <w:szCs w:val="20"/>
                <w:lang w:eastAsia="en-GB"/>
              </w:rPr>
              <w:t>2</w:t>
            </w:r>
          </w:p>
        </w:tc>
        <w:tc>
          <w:tcPr>
            <w:tcW w:w="7968" w:type="dxa"/>
            <w:shd w:val="clear" w:color="auto" w:fill="auto"/>
            <w:vAlign w:val="center"/>
            <w:hideMark/>
          </w:tcPr>
          <w:p w:rsidR="00412EAB" w:rsidRPr="0062038E" w:rsidRDefault="00396DF6" w:rsidP="00B52CF2">
            <w:pPr>
              <w:spacing w:after="0" w:line="240" w:lineRule="auto"/>
              <w:rPr>
                <w:rFonts w:eastAsia="Times New Roman" w:cs="Times New Roman"/>
                <w:color w:val="000000"/>
                <w:lang w:eastAsia="en-GB"/>
              </w:rPr>
            </w:pPr>
            <w:r>
              <w:rPr>
                <w:rFonts w:eastAsia="Times New Roman" w:cs="Times New Roman"/>
                <w:color w:val="000000"/>
                <w:lang w:eastAsia="en-GB"/>
              </w:rPr>
              <w:t>The system will allow p</w:t>
            </w:r>
            <w:r w:rsidR="00412EAB" w:rsidRPr="0062038E">
              <w:rPr>
                <w:rFonts w:eastAsia="Times New Roman" w:cs="Times New Roman"/>
                <w:color w:val="000000"/>
                <w:lang w:eastAsia="en-GB"/>
              </w:rPr>
              <w:t xml:space="preserve">rescribers to </w:t>
            </w:r>
            <w:r w:rsidR="008F7852">
              <w:rPr>
                <w:rFonts w:eastAsia="Times New Roman" w:cs="Times New Roman"/>
                <w:color w:val="000000"/>
                <w:lang w:eastAsia="en-GB"/>
              </w:rPr>
              <w:t xml:space="preserve">search and </w:t>
            </w:r>
            <w:r>
              <w:rPr>
                <w:rFonts w:eastAsia="Times New Roman" w:cs="Times New Roman"/>
                <w:color w:val="000000"/>
                <w:lang w:eastAsia="en-GB"/>
              </w:rPr>
              <w:t xml:space="preserve">make changes to service users personal </w:t>
            </w:r>
            <w:r w:rsidR="00412EAB" w:rsidRPr="0062038E">
              <w:rPr>
                <w:rFonts w:eastAsia="Times New Roman" w:cs="Times New Roman"/>
                <w:color w:val="000000"/>
                <w:lang w:eastAsia="en-GB"/>
              </w:rPr>
              <w:t xml:space="preserve">details (such as address, GP practice, temporary address) and these changes </w:t>
            </w:r>
            <w:r w:rsidR="0089053F">
              <w:rPr>
                <w:rFonts w:eastAsia="Times New Roman" w:cs="Times New Roman"/>
                <w:color w:val="000000"/>
                <w:lang w:eastAsia="en-GB"/>
              </w:rPr>
              <w:t>will</w:t>
            </w:r>
            <w:r w:rsidR="00412EAB" w:rsidRPr="0062038E">
              <w:rPr>
                <w:rFonts w:eastAsia="Times New Roman" w:cs="Times New Roman"/>
                <w:color w:val="000000"/>
                <w:lang w:eastAsia="en-GB"/>
              </w:rPr>
              <w:t xml:space="preserve"> be fully auditable.</w:t>
            </w:r>
          </w:p>
        </w:tc>
        <w:tc>
          <w:tcPr>
            <w:tcW w:w="1196"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1.3</w:t>
            </w:r>
          </w:p>
        </w:tc>
        <w:tc>
          <w:tcPr>
            <w:tcW w:w="7968" w:type="dxa"/>
            <w:shd w:val="clear" w:color="auto" w:fill="auto"/>
            <w:vAlign w:val="center"/>
            <w:hideMark/>
          </w:tcPr>
          <w:p w:rsidR="00412EAB" w:rsidRPr="0062038E" w:rsidRDefault="00396DF6" w:rsidP="00B52CF2">
            <w:pPr>
              <w:spacing w:after="0" w:line="240" w:lineRule="auto"/>
              <w:rPr>
                <w:rFonts w:eastAsia="Times New Roman" w:cs="Times New Roman"/>
                <w:color w:val="000000"/>
                <w:lang w:eastAsia="en-GB"/>
              </w:rPr>
            </w:pPr>
            <w:r>
              <w:rPr>
                <w:rFonts w:eastAsia="Times New Roman" w:cs="Times New Roman"/>
                <w:color w:val="000000"/>
                <w:lang w:eastAsia="en-GB"/>
              </w:rPr>
              <w:t>The p</w:t>
            </w:r>
            <w:r w:rsidR="00412EAB" w:rsidRPr="0062038E">
              <w:rPr>
                <w:rFonts w:eastAsia="Times New Roman" w:cs="Times New Roman"/>
                <w:color w:val="000000"/>
                <w:lang w:eastAsia="en-GB"/>
              </w:rPr>
              <w:t>rovider will ensure that any duplicate records are appropriately merged.</w:t>
            </w:r>
          </w:p>
        </w:tc>
        <w:tc>
          <w:tcPr>
            <w:tcW w:w="1196" w:type="dxa"/>
            <w:shd w:val="clear" w:color="auto" w:fill="auto"/>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1.4</w:t>
            </w:r>
          </w:p>
        </w:tc>
        <w:tc>
          <w:tcPr>
            <w:tcW w:w="9164" w:type="dxa"/>
            <w:gridSpan w:val="2"/>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 user interface will be in place and available on multiple platforms, so that </w:t>
            </w:r>
            <w:r w:rsidR="007D72E4">
              <w:rPr>
                <w:rFonts w:eastAsia="Times New Roman" w:cs="Times New Roman"/>
                <w:color w:val="000000"/>
                <w:lang w:eastAsia="en-GB"/>
              </w:rPr>
              <w:t>Practitioners</w:t>
            </w:r>
            <w:r w:rsidRPr="0062038E">
              <w:rPr>
                <w:rFonts w:eastAsia="Times New Roman" w:cs="Times New Roman"/>
                <w:color w:val="000000"/>
                <w:lang w:eastAsia="en-GB"/>
              </w:rPr>
              <w:t xml:space="preserve"> can:</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w:t>
            </w:r>
            <w:r w:rsidR="009E0A4F" w:rsidRPr="00422D31">
              <w:rPr>
                <w:rFonts w:eastAsia="Times New Roman" w:cs="Times New Roman"/>
                <w:color w:val="000000"/>
                <w:sz w:val="20"/>
                <w:szCs w:val="20"/>
                <w:lang w:eastAsia="en-GB"/>
              </w:rPr>
              <w:t>4.1</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See current and pending orders and the</w:t>
            </w:r>
            <w:r w:rsidR="0049620F">
              <w:rPr>
                <w:rFonts w:eastAsia="Times New Roman" w:cs="Times New Roman"/>
                <w:color w:val="000000"/>
                <w:lang w:eastAsia="en-GB"/>
              </w:rPr>
              <w:t>ir progress</w:t>
            </w:r>
          </w:p>
        </w:tc>
        <w:tc>
          <w:tcPr>
            <w:tcW w:w="1196" w:type="dxa"/>
            <w:shd w:val="clear" w:color="auto" w:fill="auto"/>
            <w:noWrap/>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1.4.</w:t>
            </w:r>
            <w:r w:rsidR="009E0A4F" w:rsidRPr="00422D31">
              <w:rPr>
                <w:rFonts w:eastAsia="Times New Roman" w:cs="Times New Roman"/>
                <w:color w:val="000000"/>
                <w:sz w:val="20"/>
                <w:szCs w:val="20"/>
                <w:lang w:eastAsia="en-GB"/>
              </w:rPr>
              <w:t>2</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Cancel unwanted items</w:t>
            </w:r>
          </w:p>
        </w:tc>
        <w:tc>
          <w:tcPr>
            <w:tcW w:w="1196"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1.4.</w:t>
            </w:r>
            <w:r w:rsidR="009E0A4F" w:rsidRPr="00422D31">
              <w:rPr>
                <w:rFonts w:eastAsia="Times New Roman" w:cs="Times New Roman"/>
                <w:color w:val="000000"/>
                <w:sz w:val="20"/>
                <w:szCs w:val="20"/>
                <w:lang w:eastAsia="en-GB"/>
              </w:rPr>
              <w:t>3</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Arrange return and collections</w:t>
            </w:r>
          </w:p>
        </w:tc>
        <w:tc>
          <w:tcPr>
            <w:tcW w:w="1196" w:type="dxa"/>
            <w:shd w:val="clear" w:color="auto" w:fill="auto"/>
            <w:noWrap/>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C102E">
        <w:trPr>
          <w:trHeight w:val="284"/>
        </w:trPr>
        <w:tc>
          <w:tcPr>
            <w:tcW w:w="1037"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1.</w:t>
            </w:r>
            <w:r w:rsidR="0049620F" w:rsidRPr="00422D31">
              <w:rPr>
                <w:rFonts w:eastAsia="Times New Roman" w:cs="Times New Roman"/>
                <w:color w:val="000000"/>
                <w:sz w:val="20"/>
                <w:szCs w:val="20"/>
                <w:lang w:eastAsia="en-GB"/>
              </w:rPr>
              <w:t>4.4</w:t>
            </w:r>
          </w:p>
        </w:tc>
        <w:tc>
          <w:tcPr>
            <w:tcW w:w="7968" w:type="dxa"/>
            <w:shd w:val="clear" w:color="auto" w:fill="auto"/>
            <w:vAlign w:val="center"/>
            <w:hideMark/>
          </w:tcPr>
          <w:p w:rsidR="00412EAB" w:rsidRPr="0062038E" w:rsidRDefault="00412EAB" w:rsidP="00B52CF2">
            <w:pPr>
              <w:spacing w:after="0" w:line="240" w:lineRule="auto"/>
              <w:ind w:firstLineChars="200" w:firstLine="440"/>
              <w:rPr>
                <w:rFonts w:eastAsia="Times New Roman" w:cs="Times New Roman"/>
                <w:color w:val="000000"/>
                <w:lang w:eastAsia="en-GB"/>
              </w:rPr>
            </w:pPr>
            <w:r w:rsidRPr="0062038E">
              <w:rPr>
                <w:rFonts w:eastAsia="Times New Roman" w:cs="Times New Roman"/>
                <w:color w:val="000000"/>
                <w:lang w:eastAsia="en-GB"/>
              </w:rPr>
              <w:t>Amend their personal details</w:t>
            </w:r>
          </w:p>
        </w:tc>
        <w:tc>
          <w:tcPr>
            <w:tcW w:w="1196" w:type="dxa"/>
            <w:shd w:val="clear" w:color="auto" w:fill="auto"/>
            <w:noWrap/>
            <w:vAlign w:val="center"/>
            <w:hideMark/>
          </w:tcPr>
          <w:p w:rsidR="00412EAB" w:rsidRPr="0062038E" w:rsidRDefault="00B8017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bl>
    <w:p w:rsidR="00753A7C" w:rsidRPr="0062038E" w:rsidRDefault="00753A7C"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774"/>
        <w:gridCol w:w="8276"/>
        <w:gridCol w:w="1171"/>
      </w:tblGrid>
      <w:tr w:rsidR="00412EAB" w:rsidRPr="0062038E" w:rsidTr="00C811EC">
        <w:trPr>
          <w:trHeight w:val="284"/>
        </w:trPr>
        <w:tc>
          <w:tcPr>
            <w:tcW w:w="774" w:type="dxa"/>
            <w:shd w:val="clear" w:color="auto" w:fill="E5DFEC" w:themeFill="accent4" w:themeFillTint="33"/>
            <w:vAlign w:val="center"/>
            <w:hideMark/>
          </w:tcPr>
          <w:p w:rsidR="00412EAB" w:rsidRPr="00C811EC" w:rsidRDefault="00412EAB" w:rsidP="00D81EBB">
            <w:pPr>
              <w:spacing w:after="0" w:line="240" w:lineRule="auto"/>
              <w:jc w:val="center"/>
              <w:rPr>
                <w:rFonts w:eastAsia="Times New Roman" w:cs="Times New Roman"/>
                <w:b/>
                <w:bCs/>
                <w:color w:val="000000"/>
                <w:sz w:val="24"/>
                <w:szCs w:val="24"/>
                <w:lang w:eastAsia="en-GB"/>
              </w:rPr>
            </w:pPr>
            <w:r w:rsidRPr="00C811EC">
              <w:rPr>
                <w:rFonts w:eastAsia="Times New Roman" w:cs="Times New Roman"/>
                <w:b/>
                <w:bCs/>
                <w:color w:val="000000"/>
                <w:sz w:val="24"/>
                <w:szCs w:val="24"/>
                <w:lang w:eastAsia="en-GB"/>
              </w:rPr>
              <w:t>2</w:t>
            </w:r>
          </w:p>
        </w:tc>
        <w:tc>
          <w:tcPr>
            <w:tcW w:w="8313" w:type="dxa"/>
            <w:shd w:val="clear" w:color="auto" w:fill="E5DFEC" w:themeFill="accent4" w:themeFillTint="33"/>
            <w:vAlign w:val="center"/>
            <w:hideMark/>
          </w:tcPr>
          <w:p w:rsidR="00412EAB" w:rsidRPr="00C811EC" w:rsidRDefault="00412EAB" w:rsidP="00B52CF2">
            <w:pPr>
              <w:spacing w:after="0" w:line="240" w:lineRule="auto"/>
              <w:rPr>
                <w:rFonts w:eastAsia="Times New Roman" w:cs="Times New Roman"/>
                <w:b/>
                <w:bCs/>
                <w:color w:val="000000"/>
                <w:sz w:val="24"/>
                <w:szCs w:val="24"/>
                <w:lang w:eastAsia="en-GB"/>
              </w:rPr>
            </w:pPr>
            <w:r w:rsidRPr="00C811EC">
              <w:rPr>
                <w:rFonts w:eastAsia="Times New Roman" w:cs="Times New Roman"/>
                <w:b/>
                <w:bCs/>
                <w:color w:val="000000"/>
                <w:sz w:val="24"/>
                <w:szCs w:val="24"/>
                <w:lang w:eastAsia="en-GB"/>
              </w:rPr>
              <w:t>Catalogue</w:t>
            </w:r>
          </w:p>
        </w:tc>
        <w:tc>
          <w:tcPr>
            <w:tcW w:w="1134" w:type="dxa"/>
            <w:shd w:val="clear" w:color="auto" w:fill="E5DFEC" w:themeFill="accent4" w:themeFillTint="33"/>
            <w:vAlign w:val="center"/>
            <w:hideMark/>
          </w:tcPr>
          <w:p w:rsidR="00412EAB" w:rsidRPr="0062038E" w:rsidRDefault="00C811EC" w:rsidP="00891BEC">
            <w:pPr>
              <w:spacing w:after="0" w:line="240" w:lineRule="auto"/>
              <w:jc w:val="center"/>
              <w:rPr>
                <w:rFonts w:eastAsia="Times New Roman" w:cs="Times New Roman"/>
                <w:i/>
                <w:color w:val="000000"/>
                <w:sz w:val="20"/>
                <w:szCs w:val="20"/>
                <w:lang w:eastAsia="en-GB"/>
              </w:rPr>
            </w:pPr>
            <w:r>
              <w:rPr>
                <w:rFonts w:eastAsia="Times New Roman" w:cs="Times New Roman"/>
                <w:i/>
                <w:color w:val="000000"/>
                <w:sz w:val="20"/>
                <w:szCs w:val="20"/>
                <w:lang w:eastAsia="en-GB"/>
              </w:rPr>
              <w:t>Expect</w:t>
            </w:r>
            <w:r w:rsidR="00412EAB" w:rsidRPr="0062038E">
              <w:rPr>
                <w:rFonts w:eastAsia="Times New Roman" w:cs="Times New Roman"/>
                <w:i/>
                <w:color w:val="000000"/>
                <w:sz w:val="20"/>
                <w:szCs w:val="20"/>
                <w:lang w:eastAsia="en-GB"/>
              </w:rPr>
              <w:t>ation</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2.1</w:t>
            </w:r>
          </w:p>
        </w:tc>
        <w:tc>
          <w:tcPr>
            <w:tcW w:w="8313" w:type="dxa"/>
            <w:shd w:val="clear" w:color="auto" w:fill="auto"/>
            <w:vAlign w:val="center"/>
            <w:hideMark/>
          </w:tcPr>
          <w:p w:rsidR="00412EAB" w:rsidRPr="0062038E" w:rsidRDefault="00396DF6" w:rsidP="00B52CF2">
            <w:pPr>
              <w:spacing w:after="0" w:line="240" w:lineRule="auto"/>
              <w:rPr>
                <w:rFonts w:eastAsia="Times New Roman" w:cs="Times New Roman"/>
                <w:color w:val="000000"/>
                <w:lang w:eastAsia="en-GB"/>
              </w:rPr>
            </w:pPr>
            <w:r>
              <w:rPr>
                <w:rFonts w:eastAsia="Times New Roman" w:cs="Times New Roman"/>
                <w:color w:val="000000"/>
                <w:lang w:eastAsia="en-GB"/>
              </w:rPr>
              <w:t>The s</w:t>
            </w:r>
            <w:r w:rsidR="00412EAB" w:rsidRPr="0062038E">
              <w:rPr>
                <w:rFonts w:eastAsia="Times New Roman" w:cs="Times New Roman"/>
                <w:color w:val="000000"/>
                <w:lang w:eastAsia="en-GB"/>
              </w:rPr>
              <w:t>ystem will contain a complete catalogue of</w:t>
            </w:r>
            <w:r>
              <w:rPr>
                <w:rFonts w:eastAsia="Times New Roman" w:cs="Times New Roman"/>
                <w:color w:val="000000"/>
                <w:lang w:eastAsia="en-GB"/>
              </w:rPr>
              <w:t xml:space="preserve"> s</w:t>
            </w:r>
            <w:r w:rsidR="00395A20" w:rsidRPr="0062038E">
              <w:rPr>
                <w:rFonts w:eastAsia="Times New Roman" w:cs="Times New Roman"/>
                <w:color w:val="000000"/>
                <w:lang w:eastAsia="en-GB"/>
              </w:rPr>
              <w:t>tandard</w:t>
            </w:r>
            <w:r>
              <w:rPr>
                <w:rFonts w:eastAsia="Times New Roman" w:cs="Times New Roman"/>
                <w:color w:val="000000"/>
                <w:lang w:eastAsia="en-GB"/>
              </w:rPr>
              <w:t xml:space="preserve"> equipment as agreed by the c</w:t>
            </w:r>
            <w:r w:rsidR="00412EAB" w:rsidRPr="0062038E">
              <w:rPr>
                <w:rFonts w:eastAsia="Times New Roman" w:cs="Times New Roman"/>
                <w:color w:val="000000"/>
                <w:lang w:eastAsia="en-GB"/>
              </w:rPr>
              <w:t>ommissioner. In addition, the syst</w:t>
            </w:r>
            <w:r w:rsidR="00395A20" w:rsidRPr="0062038E">
              <w:rPr>
                <w:rFonts w:eastAsia="Times New Roman" w:cs="Times New Roman"/>
                <w:color w:val="000000"/>
                <w:lang w:eastAsia="en-GB"/>
              </w:rPr>
              <w:t xml:space="preserve">em will contain information on </w:t>
            </w:r>
            <w:r>
              <w:rPr>
                <w:rFonts w:eastAsia="Times New Roman" w:cs="Times New Roman"/>
                <w:color w:val="000000"/>
                <w:lang w:eastAsia="en-GB"/>
              </w:rPr>
              <w:t>c</w:t>
            </w:r>
            <w:r w:rsidR="0049620F">
              <w:rPr>
                <w:rFonts w:eastAsia="Times New Roman" w:cs="Times New Roman"/>
                <w:color w:val="000000"/>
                <w:lang w:eastAsia="en-GB"/>
              </w:rPr>
              <w:t xml:space="preserve">omplex </w:t>
            </w:r>
            <w:r w:rsidR="0049620F" w:rsidRPr="0062038E">
              <w:rPr>
                <w:rFonts w:eastAsia="Times New Roman" w:cs="Times New Roman"/>
                <w:color w:val="000000"/>
                <w:lang w:eastAsia="en-GB"/>
              </w:rPr>
              <w:t>items</w:t>
            </w:r>
            <w:r w:rsidR="00412EAB" w:rsidRPr="0062038E">
              <w:rPr>
                <w:rFonts w:eastAsia="Times New Roman" w:cs="Times New Roman"/>
                <w:color w:val="000000"/>
                <w:lang w:eastAsia="en-GB"/>
              </w:rPr>
              <w:t xml:space="preserve"> that are available for </w:t>
            </w:r>
            <w:r w:rsidR="007D72E4" w:rsidRPr="0062038E">
              <w:rPr>
                <w:rFonts w:eastAsia="Times New Roman" w:cs="Times New Roman"/>
                <w:color w:val="000000"/>
                <w:lang w:eastAsia="en-GB"/>
              </w:rPr>
              <w:t>r</w:t>
            </w:r>
            <w:r w:rsidR="007D72E4">
              <w:rPr>
                <w:rFonts w:eastAsia="Times New Roman" w:cs="Times New Roman"/>
                <w:color w:val="000000"/>
                <w:lang w:eastAsia="en-GB"/>
              </w:rPr>
              <w:t>ecycling</w:t>
            </w:r>
            <w:r w:rsidR="00412EAB" w:rsidRPr="0062038E">
              <w:rPr>
                <w:rFonts w:eastAsia="Times New Roman" w:cs="Times New Roman"/>
                <w:color w:val="000000"/>
                <w:lang w:eastAsia="en-GB"/>
              </w:rPr>
              <w:t>.</w:t>
            </w:r>
          </w:p>
        </w:tc>
        <w:tc>
          <w:tcPr>
            <w:tcW w:w="1134"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091711">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p>
        </w:tc>
        <w:tc>
          <w:tcPr>
            <w:tcW w:w="9447" w:type="dxa"/>
            <w:gridSpan w:val="2"/>
            <w:shd w:val="clear" w:color="auto" w:fill="auto"/>
            <w:vAlign w:val="center"/>
            <w:hideMark/>
          </w:tcPr>
          <w:p w:rsidR="00412EAB" w:rsidRPr="0062038E" w:rsidRDefault="00396DF6" w:rsidP="00B52CF2">
            <w:pPr>
              <w:pStyle w:val="ListParagraph"/>
              <w:spacing w:after="0" w:line="240" w:lineRule="auto"/>
              <w:ind w:left="360"/>
              <w:rPr>
                <w:rFonts w:eastAsia="Times New Roman" w:cs="Times New Roman"/>
                <w:color w:val="000000"/>
                <w:lang w:eastAsia="en-GB"/>
              </w:rPr>
            </w:pPr>
            <w:r>
              <w:rPr>
                <w:rFonts w:eastAsia="Times New Roman" w:cs="Times New Roman"/>
                <w:color w:val="000000"/>
                <w:lang w:eastAsia="en-GB"/>
              </w:rPr>
              <w:t>The c</w:t>
            </w:r>
            <w:r w:rsidR="00412EAB" w:rsidRPr="0062038E">
              <w:rPr>
                <w:rFonts w:eastAsia="Times New Roman" w:cs="Times New Roman"/>
                <w:color w:val="000000"/>
                <w:lang w:eastAsia="en-GB"/>
              </w:rPr>
              <w:t xml:space="preserve">atalogue will contain comprehensive </w:t>
            </w:r>
            <w:r w:rsidR="00395A20" w:rsidRPr="0062038E">
              <w:rPr>
                <w:rFonts w:eastAsia="Times New Roman" w:cs="Times New Roman"/>
                <w:color w:val="000000"/>
                <w:lang w:eastAsia="en-GB"/>
              </w:rPr>
              <w:t>details</w:t>
            </w:r>
            <w:r w:rsidR="00412EAB" w:rsidRPr="0062038E">
              <w:rPr>
                <w:rFonts w:eastAsia="Times New Roman" w:cs="Times New Roman"/>
                <w:color w:val="000000"/>
                <w:lang w:eastAsia="en-GB"/>
              </w:rPr>
              <w:t xml:space="preserve"> of items including but not limited to:</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Images of items of equipment</w:t>
            </w:r>
            <w:r w:rsidR="00A44A8F">
              <w:rPr>
                <w:rFonts w:eastAsia="Times New Roman" w:cs="Times New Roman"/>
                <w:color w:val="000000"/>
                <w:lang w:eastAsia="en-GB"/>
              </w:rPr>
              <w:t xml:space="preserve"> (Standard and Complex)</w:t>
            </w:r>
          </w:p>
        </w:tc>
        <w:tc>
          <w:tcPr>
            <w:tcW w:w="1134" w:type="dxa"/>
            <w:shd w:val="clear" w:color="auto" w:fill="auto"/>
            <w:noWrap/>
            <w:vAlign w:val="center"/>
            <w:hideMark/>
          </w:tcPr>
          <w:p w:rsidR="00412EAB"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2.2.2</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Size and weight dimensions</w:t>
            </w:r>
            <w:r w:rsidR="00A44A8F">
              <w:rPr>
                <w:rFonts w:eastAsia="Times New Roman" w:cs="Times New Roman"/>
                <w:color w:val="000000"/>
                <w:lang w:eastAsia="en-GB"/>
              </w:rPr>
              <w:t xml:space="preserve"> (Standard and Complex)</w:t>
            </w:r>
          </w:p>
        </w:tc>
        <w:tc>
          <w:tcPr>
            <w:tcW w:w="1134" w:type="dxa"/>
            <w:shd w:val="clear" w:color="auto" w:fill="auto"/>
            <w:noWrap/>
            <w:vAlign w:val="center"/>
            <w:hideMark/>
          </w:tcPr>
          <w:p w:rsidR="00412EAB"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3</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Modifications and accessories</w:t>
            </w:r>
            <w:r w:rsidR="00A44A8F">
              <w:rPr>
                <w:rFonts w:eastAsia="Times New Roman" w:cs="Times New Roman"/>
                <w:color w:val="000000"/>
                <w:lang w:eastAsia="en-GB"/>
              </w:rPr>
              <w:t xml:space="preserve"> (Standard and Complex)</w:t>
            </w:r>
          </w:p>
        </w:tc>
        <w:tc>
          <w:tcPr>
            <w:tcW w:w="1134" w:type="dxa"/>
            <w:shd w:val="clear" w:color="auto" w:fill="auto"/>
            <w:noWrap/>
            <w:vAlign w:val="center"/>
            <w:hideMark/>
          </w:tcPr>
          <w:p w:rsidR="00412EAB"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4</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Whether it is used in conjunction with other items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5</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Product code, barcode number</w:t>
            </w:r>
          </w:p>
        </w:tc>
        <w:tc>
          <w:tcPr>
            <w:tcW w:w="1134" w:type="dxa"/>
            <w:shd w:val="clear" w:color="auto" w:fill="auto"/>
            <w:noWrap/>
            <w:vAlign w:val="center"/>
            <w:hideMark/>
          </w:tcPr>
          <w:p w:rsidR="00412EAB"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6</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Product and manufacturer supplier details, documents and web</w:t>
            </w:r>
            <w:r w:rsidR="00CD6E2D" w:rsidRPr="0062038E">
              <w:rPr>
                <w:rFonts w:eastAsia="Times New Roman" w:cs="Times New Roman"/>
                <w:color w:val="000000"/>
                <w:lang w:eastAsia="en-GB"/>
              </w:rPr>
              <w:t xml:space="preserve"> </w:t>
            </w:r>
            <w:r w:rsidRPr="0062038E">
              <w:rPr>
                <w:rFonts w:eastAsia="Times New Roman" w:cs="Times New Roman"/>
                <w:color w:val="000000"/>
                <w:lang w:eastAsia="en-GB"/>
              </w:rPr>
              <w:t>links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7</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Contract prices, costs and value of stock  (historical costs to be retained)</w:t>
            </w:r>
          </w:p>
        </w:tc>
        <w:tc>
          <w:tcPr>
            <w:tcW w:w="1134" w:type="dxa"/>
            <w:shd w:val="clear" w:color="auto" w:fill="auto"/>
            <w:noWrap/>
            <w:vAlign w:val="center"/>
            <w:hideMark/>
          </w:tcPr>
          <w:p w:rsidR="00412EAB"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C811EC">
        <w:trPr>
          <w:trHeight w:val="284"/>
        </w:trPr>
        <w:tc>
          <w:tcPr>
            <w:tcW w:w="774" w:type="dxa"/>
            <w:shd w:val="clear" w:color="auto" w:fill="auto"/>
            <w:noWrap/>
            <w:vAlign w:val="center"/>
            <w:hideMark/>
          </w:tcPr>
          <w:p w:rsidR="00412EAB" w:rsidRPr="00422D31" w:rsidRDefault="00412EAB"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8</w:t>
            </w:r>
          </w:p>
        </w:tc>
        <w:tc>
          <w:tcPr>
            <w:tcW w:w="8313"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Estimated shelf life</w:t>
            </w:r>
            <w:r w:rsidR="00395A20" w:rsidRPr="0062038E">
              <w:rPr>
                <w:rFonts w:eastAsia="Times New Roman" w:cs="Times New Roman"/>
                <w:color w:val="000000"/>
                <w:lang w:eastAsia="en-GB"/>
              </w:rPr>
              <w:t xml:space="preserve"> and scrappage information</w:t>
            </w:r>
          </w:p>
        </w:tc>
        <w:tc>
          <w:tcPr>
            <w:tcW w:w="1134" w:type="dxa"/>
            <w:shd w:val="clear" w:color="auto" w:fill="auto"/>
            <w:noWrap/>
            <w:vAlign w:val="center"/>
            <w:hideMark/>
          </w:tcPr>
          <w:p w:rsidR="00412EAB"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w:t>
            </w:r>
            <w:r w:rsidR="0049620F" w:rsidRPr="00422D31">
              <w:rPr>
                <w:rFonts w:eastAsia="Times New Roman" w:cs="Times New Roman"/>
                <w:color w:val="000000"/>
                <w:sz w:val="20"/>
                <w:szCs w:val="20"/>
                <w:lang w:eastAsia="en-GB"/>
              </w:rPr>
              <w:t>9</w:t>
            </w:r>
          </w:p>
        </w:tc>
        <w:tc>
          <w:tcPr>
            <w:tcW w:w="8313" w:type="dxa"/>
            <w:shd w:val="clear" w:color="auto" w:fill="auto"/>
            <w:vAlign w:val="center"/>
          </w:tcPr>
          <w:p w:rsidR="0070738F" w:rsidRPr="0062038E" w:rsidRDefault="0070738F" w:rsidP="00B52CF2">
            <w:pPr>
              <w:pStyle w:val="ListParagraph"/>
              <w:spacing w:after="0" w:line="240" w:lineRule="auto"/>
              <w:ind w:left="360"/>
              <w:rPr>
                <w:rFonts w:eastAsia="Times New Roman" w:cs="Times New Roman"/>
                <w:color w:val="000000"/>
                <w:lang w:eastAsia="en-GB"/>
              </w:rPr>
            </w:pPr>
            <w:r>
              <w:rPr>
                <w:rFonts w:eastAsia="Times New Roman" w:cs="Times New Roman"/>
                <w:color w:val="000000"/>
                <w:lang w:eastAsia="en-GB"/>
              </w:rPr>
              <w:t>Inspection/ servicing/ maintenance dates (previous and planned)</w:t>
            </w:r>
          </w:p>
        </w:tc>
        <w:tc>
          <w:tcPr>
            <w:tcW w:w="1134" w:type="dxa"/>
            <w:shd w:val="clear" w:color="auto" w:fill="auto"/>
            <w:noWrap/>
            <w:vAlign w:val="center"/>
          </w:tcPr>
          <w:p w:rsidR="0070738F"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r w:rsidR="0049620F" w:rsidRPr="00422D31">
              <w:rPr>
                <w:rFonts w:eastAsia="Times New Roman" w:cs="Times New Roman"/>
                <w:color w:val="000000"/>
                <w:sz w:val="20"/>
                <w:szCs w:val="20"/>
                <w:lang w:eastAsia="en-GB"/>
              </w:rPr>
              <w:t>0</w:t>
            </w:r>
          </w:p>
        </w:tc>
        <w:tc>
          <w:tcPr>
            <w:tcW w:w="8313" w:type="dxa"/>
            <w:shd w:val="clear" w:color="auto" w:fill="auto"/>
            <w:vAlign w:val="center"/>
          </w:tcPr>
          <w:p w:rsidR="0070738F" w:rsidRPr="0062038E" w:rsidRDefault="0070738F" w:rsidP="00B52CF2">
            <w:pPr>
              <w:pStyle w:val="ListParagraph"/>
              <w:spacing w:after="0" w:line="240" w:lineRule="auto"/>
              <w:ind w:left="360"/>
              <w:rPr>
                <w:rFonts w:eastAsia="Times New Roman" w:cs="Times New Roman"/>
                <w:color w:val="000000"/>
                <w:lang w:eastAsia="en-GB"/>
              </w:rPr>
            </w:pPr>
            <w:r>
              <w:rPr>
                <w:rFonts w:eastAsia="Times New Roman" w:cs="Times New Roman"/>
                <w:color w:val="000000"/>
                <w:lang w:eastAsia="en-GB"/>
              </w:rPr>
              <w:t>Details of replacement/ spare parts fitted</w:t>
            </w:r>
          </w:p>
        </w:tc>
        <w:tc>
          <w:tcPr>
            <w:tcW w:w="1134" w:type="dxa"/>
            <w:shd w:val="clear" w:color="auto" w:fill="auto"/>
            <w:noWrap/>
            <w:vAlign w:val="center"/>
          </w:tcPr>
          <w:p w:rsidR="0070738F"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r w:rsidR="00D01479" w:rsidRPr="00422D31">
              <w:rPr>
                <w:rFonts w:eastAsia="Times New Roman" w:cs="Times New Roman"/>
                <w:color w:val="000000"/>
                <w:sz w:val="20"/>
                <w:szCs w:val="20"/>
                <w:lang w:eastAsia="en-GB"/>
              </w:rPr>
              <w:t>1</w:t>
            </w:r>
          </w:p>
        </w:tc>
        <w:tc>
          <w:tcPr>
            <w:tcW w:w="8313" w:type="dxa"/>
            <w:shd w:val="clear" w:color="auto" w:fill="auto"/>
            <w:vAlign w:val="center"/>
            <w:hideMark/>
          </w:tcPr>
          <w:p w:rsidR="0070738F" w:rsidRPr="0062038E" w:rsidRDefault="0070738F"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 xml:space="preserve">Whether the item is Standard, </w:t>
            </w:r>
            <w:r w:rsidR="00A44A8F">
              <w:rPr>
                <w:rFonts w:eastAsia="Times New Roman" w:cs="Times New Roman"/>
                <w:color w:val="000000"/>
                <w:lang w:eastAsia="en-GB"/>
              </w:rPr>
              <w:t>Complex</w:t>
            </w:r>
            <w:r w:rsidRPr="0062038E">
              <w:rPr>
                <w:rFonts w:eastAsia="Times New Roman" w:cs="Times New Roman"/>
                <w:color w:val="000000"/>
                <w:lang w:eastAsia="en-GB"/>
              </w:rPr>
              <w:t>/ CTE/ discontinued</w:t>
            </w:r>
          </w:p>
        </w:tc>
        <w:tc>
          <w:tcPr>
            <w:tcW w:w="1134" w:type="dxa"/>
            <w:shd w:val="clear" w:color="auto" w:fill="auto"/>
            <w:noWrap/>
            <w:vAlign w:val="center"/>
            <w:hideMark/>
          </w:tcPr>
          <w:p w:rsidR="0070738F"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r w:rsidR="00D01479" w:rsidRPr="00422D31">
              <w:rPr>
                <w:rFonts w:eastAsia="Times New Roman" w:cs="Times New Roman"/>
                <w:color w:val="000000"/>
                <w:sz w:val="20"/>
                <w:szCs w:val="20"/>
                <w:lang w:eastAsia="en-GB"/>
              </w:rPr>
              <w:t>2</w:t>
            </w:r>
          </w:p>
        </w:tc>
        <w:tc>
          <w:tcPr>
            <w:tcW w:w="8313" w:type="dxa"/>
            <w:shd w:val="clear" w:color="auto" w:fill="auto"/>
            <w:vAlign w:val="center"/>
            <w:hideMark/>
          </w:tcPr>
          <w:p w:rsidR="0070738F" w:rsidRPr="0062038E" w:rsidRDefault="0070738F"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Stock levels and where stored (satellite stores)</w:t>
            </w:r>
          </w:p>
        </w:tc>
        <w:tc>
          <w:tcPr>
            <w:tcW w:w="1134" w:type="dxa"/>
            <w:shd w:val="clear" w:color="auto" w:fill="auto"/>
            <w:noWrap/>
            <w:vAlign w:val="center"/>
            <w:hideMark/>
          </w:tcPr>
          <w:p w:rsidR="0070738F"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r w:rsidR="00D01479" w:rsidRPr="00422D31">
              <w:rPr>
                <w:rFonts w:eastAsia="Times New Roman" w:cs="Times New Roman"/>
                <w:color w:val="000000"/>
                <w:sz w:val="20"/>
                <w:szCs w:val="20"/>
                <w:lang w:eastAsia="en-GB"/>
              </w:rPr>
              <w:t>3</w:t>
            </w:r>
          </w:p>
        </w:tc>
        <w:tc>
          <w:tcPr>
            <w:tcW w:w="8313" w:type="dxa"/>
            <w:shd w:val="clear" w:color="auto" w:fill="auto"/>
            <w:vAlign w:val="center"/>
            <w:hideMark/>
          </w:tcPr>
          <w:p w:rsidR="0070738F" w:rsidRPr="00DF5CDA" w:rsidRDefault="0070738F" w:rsidP="00B52CF2">
            <w:pPr>
              <w:pStyle w:val="ListParagraph"/>
              <w:spacing w:after="0" w:line="240" w:lineRule="auto"/>
              <w:ind w:left="360"/>
              <w:rPr>
                <w:rFonts w:eastAsia="Times New Roman" w:cs="Times New Roman"/>
                <w:color w:val="000000"/>
                <w:lang w:eastAsia="en-GB"/>
              </w:rPr>
            </w:pPr>
            <w:r w:rsidRPr="00DF5CDA">
              <w:rPr>
                <w:rFonts w:eastAsia="Times New Roman" w:cs="Times New Roman"/>
                <w:color w:val="000000"/>
                <w:lang w:eastAsia="en-GB"/>
              </w:rPr>
              <w:t>Supplier details of all contract items and special/bespoke equipment</w:t>
            </w:r>
          </w:p>
        </w:tc>
        <w:tc>
          <w:tcPr>
            <w:tcW w:w="1134" w:type="dxa"/>
            <w:shd w:val="clear" w:color="auto" w:fill="auto"/>
            <w:noWrap/>
            <w:vAlign w:val="center"/>
            <w:hideMark/>
          </w:tcPr>
          <w:p w:rsidR="0070738F" w:rsidRPr="0062038E" w:rsidRDefault="0070738F"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r w:rsidR="00D01479" w:rsidRPr="00422D31">
              <w:rPr>
                <w:rFonts w:eastAsia="Times New Roman" w:cs="Times New Roman"/>
                <w:color w:val="000000"/>
                <w:sz w:val="20"/>
                <w:szCs w:val="20"/>
                <w:lang w:eastAsia="en-GB"/>
              </w:rPr>
              <w:t>4</w:t>
            </w:r>
          </w:p>
        </w:tc>
        <w:tc>
          <w:tcPr>
            <w:tcW w:w="8313" w:type="dxa"/>
            <w:shd w:val="clear" w:color="auto" w:fill="auto"/>
            <w:vAlign w:val="center"/>
            <w:hideMark/>
          </w:tcPr>
          <w:p w:rsidR="0070738F" w:rsidRPr="00DF5CDA" w:rsidRDefault="0070738F" w:rsidP="00B52CF2">
            <w:pPr>
              <w:pStyle w:val="ListParagraph"/>
              <w:spacing w:after="0" w:line="240" w:lineRule="auto"/>
              <w:ind w:left="360"/>
              <w:rPr>
                <w:rFonts w:eastAsia="Times New Roman" w:cs="Times New Roman"/>
                <w:color w:val="000000"/>
                <w:lang w:eastAsia="en-GB"/>
              </w:rPr>
            </w:pPr>
            <w:r w:rsidRPr="00DF5CDA">
              <w:rPr>
                <w:rFonts w:eastAsia="Times New Roman" w:cs="Times New Roman"/>
                <w:color w:val="000000"/>
                <w:lang w:eastAsia="en-GB"/>
              </w:rPr>
              <w:t>Scrappage information</w:t>
            </w:r>
            <w:r w:rsidR="00F56FA9" w:rsidRPr="00DF5CDA">
              <w:rPr>
                <w:rFonts w:eastAsia="Times New Roman" w:cs="Times New Roman"/>
                <w:color w:val="000000"/>
                <w:lang w:eastAsia="en-GB"/>
              </w:rPr>
              <w:t xml:space="preserve"> - The System will hold details of all equipment that has </w:t>
            </w:r>
            <w:ins w:id="7" w:author="idogun, abayomi" w:date="2018-07-24T15:16:00Z">
              <w:r w:rsidR="00D01479" w:rsidRPr="00DF5CDA">
                <w:rPr>
                  <w:rFonts w:eastAsia="Times New Roman" w:cs="Times New Roman"/>
                  <w:color w:val="000000"/>
                  <w:lang w:eastAsia="en-GB"/>
                </w:rPr>
                <w:t xml:space="preserve"> </w:t>
              </w:r>
            </w:ins>
            <w:r w:rsidR="00F56FA9" w:rsidRPr="00DF5CDA">
              <w:rPr>
                <w:rFonts w:eastAsia="Times New Roman" w:cs="Times New Roman"/>
                <w:color w:val="000000"/>
                <w:lang w:eastAsia="en-GB"/>
              </w:rPr>
              <w:t>been scrapped (or passed to other organisations for recycling i.e. re-use charities)</w:t>
            </w:r>
          </w:p>
        </w:tc>
        <w:tc>
          <w:tcPr>
            <w:tcW w:w="1134" w:type="dxa"/>
            <w:shd w:val="clear" w:color="auto" w:fill="auto"/>
            <w:noWrap/>
            <w:vAlign w:val="center"/>
            <w:hideMark/>
          </w:tcPr>
          <w:p w:rsidR="0070738F" w:rsidRPr="0062038E" w:rsidRDefault="00F56FA9"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w:t>
            </w:r>
            <w:r w:rsidR="00A44A8F">
              <w:rPr>
                <w:rFonts w:eastAsia="Times New Roman" w:cs="Times New Roman"/>
                <w:color w:val="000000"/>
                <w:sz w:val="20"/>
                <w:szCs w:val="20"/>
                <w:lang w:eastAsia="en-GB"/>
              </w:rPr>
              <w:t>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2.2.1</w:t>
            </w:r>
            <w:r w:rsidR="00D01479" w:rsidRPr="00422D31">
              <w:rPr>
                <w:rFonts w:eastAsia="Times New Roman" w:cs="Times New Roman"/>
                <w:color w:val="000000"/>
                <w:sz w:val="20"/>
                <w:szCs w:val="20"/>
                <w:lang w:eastAsia="en-GB"/>
              </w:rPr>
              <w:t>5</w:t>
            </w:r>
          </w:p>
        </w:tc>
        <w:tc>
          <w:tcPr>
            <w:tcW w:w="8313" w:type="dxa"/>
            <w:shd w:val="clear" w:color="auto" w:fill="auto"/>
            <w:vAlign w:val="center"/>
            <w:hideMark/>
          </w:tcPr>
          <w:p w:rsidR="0070738F" w:rsidRPr="0062038E" w:rsidRDefault="0070738F"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Details of close technical equivalents</w:t>
            </w:r>
          </w:p>
        </w:tc>
        <w:tc>
          <w:tcPr>
            <w:tcW w:w="1134" w:type="dxa"/>
            <w:shd w:val="clear" w:color="auto" w:fill="auto"/>
            <w:noWrap/>
            <w:vAlign w:val="center"/>
            <w:hideMark/>
          </w:tcPr>
          <w:p w:rsidR="0070738F" w:rsidRPr="0062038E" w:rsidRDefault="00A44A8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2.2.1</w:t>
            </w:r>
            <w:r w:rsidR="00803828" w:rsidRPr="00422D31">
              <w:rPr>
                <w:rFonts w:eastAsia="Times New Roman" w:cs="Times New Roman"/>
                <w:color w:val="000000"/>
                <w:sz w:val="20"/>
                <w:szCs w:val="20"/>
                <w:lang w:eastAsia="en-GB"/>
              </w:rPr>
              <w:t>6</w:t>
            </w:r>
          </w:p>
        </w:tc>
        <w:tc>
          <w:tcPr>
            <w:tcW w:w="8313" w:type="dxa"/>
            <w:shd w:val="clear" w:color="auto" w:fill="auto"/>
            <w:vAlign w:val="center"/>
            <w:hideMark/>
          </w:tcPr>
          <w:p w:rsidR="0070738F" w:rsidRPr="00DF5CDA" w:rsidRDefault="0070738F" w:rsidP="00B52CF2">
            <w:pPr>
              <w:pStyle w:val="ListParagraph"/>
              <w:spacing w:after="0" w:line="240" w:lineRule="auto"/>
              <w:ind w:left="360"/>
              <w:rPr>
                <w:rFonts w:eastAsia="Times New Roman" w:cs="Times New Roman"/>
                <w:color w:val="000000"/>
                <w:lang w:eastAsia="en-GB"/>
              </w:rPr>
            </w:pPr>
            <w:r w:rsidRPr="00DF5CDA">
              <w:rPr>
                <w:rFonts w:eastAsia="Times New Roman" w:cs="Times New Roman"/>
                <w:color w:val="000000"/>
                <w:lang w:eastAsia="en-GB"/>
              </w:rPr>
              <w:t>Availability and numbers on the shelf (including whether available from satellite flag)</w:t>
            </w:r>
          </w:p>
        </w:tc>
        <w:tc>
          <w:tcPr>
            <w:tcW w:w="1134" w:type="dxa"/>
            <w:shd w:val="clear" w:color="auto" w:fill="auto"/>
            <w:noWrap/>
            <w:vAlign w:val="center"/>
            <w:hideMark/>
          </w:tcPr>
          <w:p w:rsidR="0070738F" w:rsidRPr="0062038E" w:rsidRDefault="00F74433"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hideMark/>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2.3</w:t>
            </w:r>
          </w:p>
        </w:tc>
        <w:tc>
          <w:tcPr>
            <w:tcW w:w="8313" w:type="dxa"/>
            <w:shd w:val="clear" w:color="auto" w:fill="auto"/>
            <w:vAlign w:val="center"/>
            <w:hideMark/>
          </w:tcPr>
          <w:p w:rsidR="0070738F" w:rsidRPr="0062038E" w:rsidRDefault="0070738F"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Catalogue will allow updates in line with reviews of the core stock list. The Commissioner reserves the right to amend the Catalogue and alter listings should they be incorrect.</w:t>
            </w:r>
          </w:p>
        </w:tc>
        <w:tc>
          <w:tcPr>
            <w:tcW w:w="1134" w:type="dxa"/>
            <w:shd w:val="clear" w:color="auto" w:fill="auto"/>
            <w:vAlign w:val="center"/>
            <w:hideMark/>
          </w:tcPr>
          <w:p w:rsidR="0070738F" w:rsidRPr="0062038E" w:rsidRDefault="0070738F"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hideMark/>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2.4</w:t>
            </w:r>
          </w:p>
        </w:tc>
        <w:tc>
          <w:tcPr>
            <w:tcW w:w="8313" w:type="dxa"/>
            <w:shd w:val="clear" w:color="auto" w:fill="auto"/>
            <w:vAlign w:val="center"/>
            <w:hideMark/>
          </w:tcPr>
          <w:p w:rsidR="0070738F" w:rsidRPr="0062038E" w:rsidRDefault="0070738F"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Amendments to the Catalogue will be completed by the Provider </w:t>
            </w:r>
            <w:r>
              <w:rPr>
                <w:rFonts w:eastAsia="Times New Roman" w:cs="Times New Roman"/>
                <w:color w:val="000000"/>
                <w:lang w:eastAsia="en-GB"/>
              </w:rPr>
              <w:t>immediately</w:t>
            </w:r>
            <w:r w:rsidRPr="0062038E">
              <w:rPr>
                <w:rFonts w:eastAsia="Times New Roman" w:cs="Times New Roman"/>
                <w:color w:val="000000"/>
                <w:lang w:eastAsia="en-GB"/>
              </w:rPr>
              <w:t xml:space="preserve">. </w:t>
            </w:r>
          </w:p>
        </w:tc>
        <w:tc>
          <w:tcPr>
            <w:tcW w:w="1134" w:type="dxa"/>
            <w:shd w:val="clear" w:color="auto" w:fill="auto"/>
            <w:noWrap/>
            <w:vAlign w:val="center"/>
            <w:hideMark/>
          </w:tcPr>
          <w:p w:rsidR="0070738F" w:rsidRPr="0062038E" w:rsidRDefault="00F56FA9"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hideMark/>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2.5</w:t>
            </w:r>
          </w:p>
        </w:tc>
        <w:tc>
          <w:tcPr>
            <w:tcW w:w="8313" w:type="dxa"/>
            <w:shd w:val="clear" w:color="auto" w:fill="auto"/>
            <w:vAlign w:val="center"/>
            <w:hideMark/>
          </w:tcPr>
          <w:p w:rsidR="0070738F" w:rsidRPr="0062038E" w:rsidRDefault="0070738F"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Catalogue will be available in a downloadable and printable format.</w:t>
            </w:r>
          </w:p>
        </w:tc>
        <w:tc>
          <w:tcPr>
            <w:tcW w:w="1134" w:type="dxa"/>
            <w:shd w:val="clear" w:color="auto" w:fill="auto"/>
            <w:vAlign w:val="center"/>
            <w:hideMark/>
          </w:tcPr>
          <w:p w:rsidR="0070738F" w:rsidRPr="0062038E" w:rsidRDefault="00F56FA9"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hideMark/>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2.6</w:t>
            </w:r>
          </w:p>
        </w:tc>
        <w:tc>
          <w:tcPr>
            <w:tcW w:w="8313" w:type="dxa"/>
            <w:shd w:val="clear" w:color="auto" w:fill="auto"/>
            <w:vAlign w:val="center"/>
            <w:hideMark/>
          </w:tcPr>
          <w:p w:rsidR="0070738F" w:rsidRPr="0062038E" w:rsidRDefault="0070738F"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have web pages showing </w:t>
            </w:r>
            <w:r w:rsidR="00F56FA9">
              <w:rPr>
                <w:rFonts w:eastAsia="Times New Roman" w:cs="Times New Roman"/>
                <w:color w:val="000000"/>
                <w:lang w:eastAsia="en-GB"/>
              </w:rPr>
              <w:t>Complex</w:t>
            </w:r>
            <w:r w:rsidR="00F56FA9" w:rsidRPr="0062038E">
              <w:rPr>
                <w:rFonts w:eastAsia="Times New Roman" w:cs="Times New Roman"/>
                <w:color w:val="000000"/>
                <w:lang w:eastAsia="en-GB"/>
              </w:rPr>
              <w:t xml:space="preserve"> </w:t>
            </w:r>
            <w:r w:rsidRPr="0062038E">
              <w:rPr>
                <w:rFonts w:eastAsia="Times New Roman" w:cs="Times New Roman"/>
                <w:color w:val="000000"/>
                <w:lang w:eastAsia="en-GB"/>
              </w:rPr>
              <w:t xml:space="preserve">equipment that has been returned to the service and is suitable for reissue. </w:t>
            </w:r>
          </w:p>
        </w:tc>
        <w:tc>
          <w:tcPr>
            <w:tcW w:w="1134" w:type="dxa"/>
            <w:shd w:val="clear" w:color="auto" w:fill="auto"/>
            <w:noWrap/>
            <w:vAlign w:val="center"/>
            <w:hideMark/>
          </w:tcPr>
          <w:p w:rsidR="0070738F" w:rsidRPr="0062038E" w:rsidRDefault="00F56FA9"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70738F" w:rsidRPr="0062038E" w:rsidTr="00C811EC">
        <w:trPr>
          <w:trHeight w:val="284"/>
        </w:trPr>
        <w:tc>
          <w:tcPr>
            <w:tcW w:w="774" w:type="dxa"/>
            <w:shd w:val="clear" w:color="auto" w:fill="auto"/>
            <w:noWrap/>
            <w:vAlign w:val="center"/>
            <w:hideMark/>
          </w:tcPr>
          <w:p w:rsidR="0070738F" w:rsidRPr="00422D31" w:rsidRDefault="0070738F" w:rsidP="00D81EBB">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2.7</w:t>
            </w:r>
          </w:p>
        </w:tc>
        <w:tc>
          <w:tcPr>
            <w:tcW w:w="8313" w:type="dxa"/>
            <w:shd w:val="clear" w:color="auto" w:fill="auto"/>
            <w:vAlign w:val="center"/>
            <w:hideMark/>
          </w:tcPr>
          <w:p w:rsidR="0070738F" w:rsidRPr="0062038E" w:rsidRDefault="0070738F"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Once a </w:t>
            </w:r>
            <w:r w:rsidR="00F56FA9">
              <w:rPr>
                <w:rFonts w:eastAsia="Times New Roman" w:cs="Times New Roman"/>
                <w:color w:val="000000"/>
                <w:lang w:eastAsia="en-GB"/>
              </w:rPr>
              <w:t>Complex</w:t>
            </w:r>
            <w:r w:rsidR="00F56FA9" w:rsidRPr="0062038E">
              <w:rPr>
                <w:rFonts w:eastAsia="Times New Roman" w:cs="Times New Roman"/>
                <w:color w:val="000000"/>
                <w:lang w:eastAsia="en-GB"/>
              </w:rPr>
              <w:t xml:space="preserve"> </w:t>
            </w:r>
            <w:r w:rsidRPr="0062038E">
              <w:rPr>
                <w:rFonts w:eastAsia="Times New Roman" w:cs="Times New Roman"/>
                <w:color w:val="000000"/>
                <w:lang w:eastAsia="en-GB"/>
              </w:rPr>
              <w:t>has been re-ordered, the Provider will remove/ hide it from the catalogue so that other attempts at ordering it will be blocked.</w:t>
            </w:r>
          </w:p>
        </w:tc>
        <w:tc>
          <w:tcPr>
            <w:tcW w:w="1134" w:type="dxa"/>
            <w:shd w:val="clear" w:color="auto" w:fill="auto"/>
            <w:vAlign w:val="center"/>
            <w:hideMark/>
          </w:tcPr>
          <w:p w:rsidR="0070738F" w:rsidRPr="0062038E" w:rsidRDefault="0070738F"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bl>
    <w:p w:rsidR="00753A7C" w:rsidRPr="0062038E" w:rsidRDefault="00753A7C"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671"/>
        <w:gridCol w:w="8379"/>
        <w:gridCol w:w="1171"/>
      </w:tblGrid>
      <w:tr w:rsidR="00412EAB" w:rsidRPr="0062038E" w:rsidTr="00891BEC">
        <w:trPr>
          <w:trHeight w:val="284"/>
        </w:trPr>
        <w:tc>
          <w:tcPr>
            <w:tcW w:w="671" w:type="dxa"/>
            <w:shd w:val="clear" w:color="auto" w:fill="E5DFEC" w:themeFill="accent4" w:themeFillTint="33"/>
            <w:vAlign w:val="center"/>
            <w:hideMark/>
          </w:tcPr>
          <w:p w:rsidR="00412EAB" w:rsidRPr="00C811EC" w:rsidRDefault="00412EAB" w:rsidP="00F12CFC">
            <w:pPr>
              <w:spacing w:after="0" w:line="240" w:lineRule="auto"/>
              <w:jc w:val="center"/>
              <w:rPr>
                <w:rFonts w:eastAsia="Times New Roman" w:cs="Times New Roman"/>
                <w:b/>
                <w:bCs/>
                <w:color w:val="000000"/>
                <w:sz w:val="24"/>
                <w:szCs w:val="24"/>
                <w:lang w:eastAsia="en-GB"/>
              </w:rPr>
            </w:pPr>
            <w:r w:rsidRPr="00C811EC">
              <w:rPr>
                <w:rFonts w:eastAsia="Times New Roman" w:cs="Times New Roman"/>
                <w:b/>
                <w:bCs/>
                <w:color w:val="000000"/>
                <w:sz w:val="24"/>
                <w:szCs w:val="24"/>
                <w:lang w:eastAsia="en-GB"/>
              </w:rPr>
              <w:t>3</w:t>
            </w:r>
          </w:p>
        </w:tc>
        <w:tc>
          <w:tcPr>
            <w:tcW w:w="8379" w:type="dxa"/>
            <w:shd w:val="clear" w:color="auto" w:fill="E5DFEC" w:themeFill="accent4" w:themeFillTint="33"/>
            <w:vAlign w:val="center"/>
            <w:hideMark/>
          </w:tcPr>
          <w:p w:rsidR="00412EAB" w:rsidRPr="00C811EC" w:rsidRDefault="0003691A" w:rsidP="00B52CF2">
            <w:pPr>
              <w:spacing w:after="0" w:line="24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t>Requisitioning and T</w:t>
            </w:r>
            <w:r w:rsidR="00412EAB" w:rsidRPr="00C811EC">
              <w:rPr>
                <w:rFonts w:eastAsia="Times New Roman" w:cs="Times New Roman"/>
                <w:b/>
                <w:bCs/>
                <w:color w:val="000000"/>
                <w:sz w:val="24"/>
                <w:szCs w:val="24"/>
                <w:lang w:eastAsia="en-GB"/>
              </w:rPr>
              <w:t>racking</w:t>
            </w:r>
          </w:p>
        </w:tc>
        <w:tc>
          <w:tcPr>
            <w:tcW w:w="1171" w:type="dxa"/>
            <w:shd w:val="clear" w:color="auto" w:fill="E5DFEC" w:themeFill="accent4" w:themeFillTint="33"/>
            <w:vAlign w:val="center"/>
            <w:hideMark/>
          </w:tcPr>
          <w:p w:rsidR="00412EAB" w:rsidRPr="0062038E" w:rsidRDefault="00C811EC" w:rsidP="00891BEC">
            <w:pPr>
              <w:spacing w:after="0" w:line="240" w:lineRule="auto"/>
              <w:jc w:val="center"/>
              <w:rPr>
                <w:rFonts w:eastAsia="Times New Roman" w:cs="Times New Roman"/>
                <w:i/>
                <w:color w:val="000000"/>
                <w:sz w:val="20"/>
                <w:szCs w:val="20"/>
                <w:lang w:eastAsia="en-GB"/>
              </w:rPr>
            </w:pPr>
            <w:r>
              <w:rPr>
                <w:rFonts w:eastAsia="Times New Roman" w:cs="Times New Roman"/>
                <w:i/>
                <w:color w:val="000000"/>
                <w:sz w:val="20"/>
                <w:szCs w:val="20"/>
                <w:lang w:eastAsia="en-GB"/>
              </w:rPr>
              <w:t>Expect</w:t>
            </w:r>
            <w:r w:rsidR="00412EAB" w:rsidRPr="0062038E">
              <w:rPr>
                <w:rFonts w:eastAsia="Times New Roman" w:cs="Times New Roman"/>
                <w:i/>
                <w:color w:val="000000"/>
                <w:sz w:val="20"/>
                <w:szCs w:val="20"/>
                <w:lang w:eastAsia="en-GB"/>
              </w:rPr>
              <w:t>ation</w:t>
            </w:r>
          </w:p>
        </w:tc>
      </w:tr>
      <w:tr w:rsidR="00412EAB" w:rsidRPr="0062038E" w:rsidTr="00891BEC">
        <w:trPr>
          <w:trHeight w:val="284"/>
        </w:trPr>
        <w:tc>
          <w:tcPr>
            <w:tcW w:w="671"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3.1</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allow for multiple Prescribers to access and work on the same order so that it can be compiled before</w:t>
            </w:r>
            <w:r w:rsidR="00660D13" w:rsidRPr="0062038E">
              <w:rPr>
                <w:rFonts w:eastAsia="Times New Roman" w:cs="Times New Roman"/>
                <w:color w:val="000000"/>
                <w:lang w:eastAsia="en-GB"/>
              </w:rPr>
              <w:t xml:space="preserve"> being actioned by the Provider (shopping basket).</w:t>
            </w:r>
          </w:p>
        </w:tc>
        <w:tc>
          <w:tcPr>
            <w:tcW w:w="1171" w:type="dxa"/>
            <w:shd w:val="clear" w:color="auto" w:fill="auto"/>
            <w:noWrap/>
            <w:vAlign w:val="center"/>
            <w:hideMark/>
          </w:tcPr>
          <w:p w:rsidR="00412EAB" w:rsidRPr="0062038E" w:rsidRDefault="00AE1DF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3.2</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For orders containing multiple items of equipment/ </w:t>
            </w:r>
            <w:r w:rsidR="00660D13" w:rsidRPr="0062038E">
              <w:rPr>
                <w:rFonts w:eastAsia="Times New Roman" w:cs="Times New Roman"/>
                <w:color w:val="000000"/>
                <w:lang w:eastAsia="en-GB"/>
              </w:rPr>
              <w:t>minor building</w:t>
            </w:r>
            <w:r w:rsidRPr="0062038E">
              <w:rPr>
                <w:rFonts w:eastAsia="Times New Roman" w:cs="Times New Roman"/>
                <w:color w:val="000000"/>
                <w:lang w:eastAsia="en-GB"/>
              </w:rPr>
              <w:t xml:space="preserve"> works that </w:t>
            </w:r>
            <w:r w:rsidR="00660D13" w:rsidRPr="0062038E">
              <w:rPr>
                <w:rFonts w:eastAsia="Times New Roman" w:cs="Times New Roman"/>
                <w:color w:val="000000"/>
                <w:lang w:eastAsia="en-GB"/>
              </w:rPr>
              <w:t>need</w:t>
            </w:r>
            <w:r w:rsidRPr="0062038E">
              <w:rPr>
                <w:rFonts w:eastAsia="Times New Roman" w:cs="Times New Roman"/>
                <w:color w:val="000000"/>
                <w:lang w:eastAsia="en-GB"/>
              </w:rPr>
              <w:t xml:space="preserve"> to be separated logistically, this will be organised through the System by the Provider.</w:t>
            </w:r>
          </w:p>
        </w:tc>
        <w:tc>
          <w:tcPr>
            <w:tcW w:w="1171" w:type="dxa"/>
            <w:shd w:val="clear" w:color="auto" w:fill="auto"/>
            <w:noWrap/>
            <w:vAlign w:val="center"/>
            <w:hideMark/>
          </w:tcPr>
          <w:p w:rsidR="00412EAB" w:rsidRPr="0062038E" w:rsidRDefault="00AC28EB"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3.3</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Provider will operate a </w:t>
            </w:r>
            <w:r w:rsidR="00660D13" w:rsidRPr="0062038E">
              <w:rPr>
                <w:rFonts w:eastAsia="Times New Roman" w:cs="Times New Roman"/>
                <w:color w:val="000000"/>
                <w:lang w:eastAsia="en-GB"/>
              </w:rPr>
              <w:t xml:space="preserve">serial number/ </w:t>
            </w:r>
            <w:r w:rsidRPr="0062038E">
              <w:rPr>
                <w:rFonts w:eastAsia="Times New Roman" w:cs="Times New Roman"/>
                <w:color w:val="000000"/>
                <w:lang w:eastAsia="en-GB"/>
              </w:rPr>
              <w:t>barcode tracking sys</w:t>
            </w:r>
            <w:r w:rsidR="00660D13" w:rsidRPr="0062038E">
              <w:rPr>
                <w:rFonts w:eastAsia="Times New Roman" w:cs="Times New Roman"/>
                <w:color w:val="000000"/>
                <w:lang w:eastAsia="en-GB"/>
              </w:rPr>
              <w:t>tem that automatically updates Service U</w:t>
            </w:r>
            <w:r w:rsidRPr="0062038E">
              <w:rPr>
                <w:rFonts w:eastAsia="Times New Roman" w:cs="Times New Roman"/>
                <w:color w:val="000000"/>
                <w:lang w:eastAsia="en-GB"/>
              </w:rPr>
              <w:t>ser records on the System. This wil</w:t>
            </w:r>
            <w:r w:rsidR="00660D13" w:rsidRPr="0062038E">
              <w:rPr>
                <w:rFonts w:eastAsia="Times New Roman" w:cs="Times New Roman"/>
                <w:color w:val="000000"/>
                <w:lang w:eastAsia="en-GB"/>
              </w:rPr>
              <w:t>l allow real-time updates. The S</w:t>
            </w:r>
            <w:r w:rsidRPr="0062038E">
              <w:rPr>
                <w:rFonts w:eastAsia="Times New Roman" w:cs="Times New Roman"/>
                <w:color w:val="000000"/>
                <w:lang w:eastAsia="en-GB"/>
              </w:rPr>
              <w:t xml:space="preserve">ystem will allow the movement and usage history of any item to be queried online using the </w:t>
            </w:r>
            <w:r w:rsidR="00660D13" w:rsidRPr="0062038E">
              <w:rPr>
                <w:rFonts w:eastAsia="Times New Roman" w:cs="Times New Roman"/>
                <w:color w:val="000000"/>
                <w:lang w:eastAsia="en-GB"/>
              </w:rPr>
              <w:t xml:space="preserve">serial number/ </w:t>
            </w:r>
            <w:r w:rsidRPr="0062038E">
              <w:rPr>
                <w:rFonts w:eastAsia="Times New Roman" w:cs="Times New Roman"/>
                <w:color w:val="000000"/>
                <w:lang w:eastAsia="en-GB"/>
              </w:rPr>
              <w:t>bar code number.</w:t>
            </w:r>
          </w:p>
        </w:tc>
        <w:tc>
          <w:tcPr>
            <w:tcW w:w="1171" w:type="dxa"/>
            <w:shd w:val="clear" w:color="auto" w:fill="auto"/>
            <w:noWrap/>
            <w:vAlign w:val="center"/>
            <w:hideMark/>
          </w:tcPr>
          <w:p w:rsidR="00412EAB" w:rsidRPr="0062038E" w:rsidRDefault="00AC28EB"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3.4</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allow users to the track progress of orders fro</w:t>
            </w:r>
            <w:r w:rsidR="00660D13" w:rsidRPr="0062038E">
              <w:rPr>
                <w:rFonts w:eastAsia="Times New Roman" w:cs="Times New Roman"/>
                <w:color w:val="000000"/>
                <w:lang w:eastAsia="en-GB"/>
              </w:rPr>
              <w:t>m requisition to delivery. The S</w:t>
            </w:r>
            <w:r w:rsidRPr="0062038E">
              <w:rPr>
                <w:rFonts w:eastAsia="Times New Roman" w:cs="Times New Roman"/>
                <w:color w:val="000000"/>
                <w:lang w:eastAsia="en-GB"/>
              </w:rPr>
              <w:t xml:space="preserve">ystem will record that items have been ordered with dates </w:t>
            </w:r>
            <w:r w:rsidR="00660D13" w:rsidRPr="0062038E">
              <w:rPr>
                <w:rFonts w:eastAsia="Times New Roman" w:cs="Times New Roman"/>
                <w:color w:val="000000"/>
                <w:lang w:eastAsia="en-GB"/>
              </w:rPr>
              <w:t xml:space="preserve">of order, delivery/ collection </w:t>
            </w:r>
            <w:r w:rsidRPr="0062038E">
              <w:rPr>
                <w:rFonts w:eastAsia="Times New Roman" w:cs="Times New Roman"/>
                <w:color w:val="000000"/>
                <w:lang w:eastAsia="en-GB"/>
              </w:rPr>
              <w:t>and maintenance information.</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w:t>
            </w:r>
          </w:p>
        </w:tc>
        <w:tc>
          <w:tcPr>
            <w:tcW w:w="9550" w:type="dxa"/>
            <w:gridSpan w:val="2"/>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following information will be recorded against each requisition (delivery and collection):</w:t>
            </w:r>
          </w:p>
        </w:tc>
      </w:tr>
      <w:tr w:rsidR="00412EAB" w:rsidRPr="0062038E" w:rsidTr="00891BEC">
        <w:trPr>
          <w:trHeight w:val="284"/>
        </w:trPr>
        <w:tc>
          <w:tcPr>
            <w:tcW w:w="671"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3.5.1</w:t>
            </w:r>
          </w:p>
        </w:tc>
        <w:tc>
          <w:tcPr>
            <w:tcW w:w="8379"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Order reference number</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3.5.2</w:t>
            </w:r>
          </w:p>
        </w:tc>
        <w:tc>
          <w:tcPr>
            <w:tcW w:w="8379" w:type="dxa"/>
            <w:shd w:val="clear" w:color="auto" w:fill="auto"/>
            <w:vAlign w:val="center"/>
            <w:hideMark/>
          </w:tcPr>
          <w:p w:rsidR="00412EAB" w:rsidRPr="0062038E" w:rsidRDefault="00660D13"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Serial/ b</w:t>
            </w:r>
            <w:r w:rsidR="00412EAB" w:rsidRPr="0062038E">
              <w:rPr>
                <w:rFonts w:eastAsia="Times New Roman" w:cs="Times New Roman"/>
                <w:color w:val="000000"/>
                <w:lang w:eastAsia="en-GB"/>
              </w:rPr>
              <w:t>arcode number(s)</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3.5.3</w:t>
            </w:r>
          </w:p>
        </w:tc>
        <w:tc>
          <w:tcPr>
            <w:tcW w:w="8379"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Prescriber</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3.5.4</w:t>
            </w:r>
          </w:p>
        </w:tc>
        <w:tc>
          <w:tcPr>
            <w:tcW w:w="8379"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Collection requested by</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3.5.6</w:t>
            </w:r>
          </w:p>
        </w:tc>
        <w:tc>
          <w:tcPr>
            <w:tcW w:w="8379"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 xml:space="preserve">Reason for </w:t>
            </w:r>
            <w:r w:rsidR="00396DF6" w:rsidRPr="0062038E">
              <w:rPr>
                <w:rFonts w:eastAsia="Times New Roman" w:cs="Times New Roman"/>
                <w:color w:val="000000"/>
                <w:lang w:eastAsia="en-GB"/>
              </w:rPr>
              <w:t>non-collection</w:t>
            </w:r>
            <w:r w:rsidR="0070738F">
              <w:rPr>
                <w:rFonts w:eastAsia="Times New Roman" w:cs="Times New Roman"/>
                <w:color w:val="000000"/>
                <w:lang w:eastAsia="en-GB"/>
              </w:rPr>
              <w:t xml:space="preserve"> (if appropriate)</w:t>
            </w:r>
          </w:p>
        </w:tc>
        <w:tc>
          <w:tcPr>
            <w:tcW w:w="1171" w:type="dxa"/>
            <w:shd w:val="clear" w:color="auto" w:fill="auto"/>
            <w:noWrap/>
            <w:vAlign w:val="center"/>
            <w:hideMark/>
          </w:tcPr>
          <w:p w:rsidR="00412EAB" w:rsidRPr="0062038E" w:rsidRDefault="00EC2423"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3.5.7</w:t>
            </w:r>
          </w:p>
        </w:tc>
        <w:tc>
          <w:tcPr>
            <w:tcW w:w="8379" w:type="dxa"/>
            <w:shd w:val="clear" w:color="auto" w:fill="auto"/>
            <w:vAlign w:val="center"/>
            <w:hideMark/>
          </w:tcPr>
          <w:p w:rsidR="00412EAB" w:rsidRPr="0062038E" w:rsidRDefault="00412EAB" w:rsidP="00B52CF2">
            <w:pPr>
              <w:pStyle w:val="ListParagraph"/>
              <w:spacing w:after="0" w:line="240" w:lineRule="auto"/>
              <w:ind w:left="360"/>
              <w:rPr>
                <w:rFonts w:eastAsia="Times New Roman" w:cs="Times New Roman"/>
                <w:color w:val="000000"/>
                <w:lang w:eastAsia="en-GB"/>
              </w:rPr>
            </w:pPr>
            <w:r w:rsidRPr="0062038E">
              <w:rPr>
                <w:rFonts w:eastAsia="Times New Roman" w:cs="Times New Roman"/>
                <w:color w:val="000000"/>
                <w:lang w:eastAsia="en-GB"/>
              </w:rPr>
              <w:t>Notes</w:t>
            </w:r>
          </w:p>
        </w:tc>
        <w:tc>
          <w:tcPr>
            <w:tcW w:w="1171" w:type="dxa"/>
            <w:shd w:val="clear" w:color="auto" w:fill="auto"/>
            <w:noWrap/>
            <w:vAlign w:val="center"/>
            <w:hideMark/>
          </w:tcPr>
          <w:p w:rsidR="00412EAB" w:rsidRPr="0062038E" w:rsidRDefault="00BC1198"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70738F"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w:t>
            </w:r>
            <w:r w:rsidR="00BC1198" w:rsidRPr="00422D31">
              <w:rPr>
                <w:rFonts w:eastAsia="Times New Roman" w:cs="Times New Roman"/>
                <w:color w:val="000000"/>
                <w:sz w:val="20"/>
                <w:szCs w:val="20"/>
                <w:lang w:eastAsia="en-GB"/>
              </w:rPr>
              <w:t>6</w:t>
            </w:r>
          </w:p>
        </w:tc>
        <w:tc>
          <w:tcPr>
            <w:tcW w:w="8379" w:type="dxa"/>
            <w:shd w:val="clear" w:color="auto" w:fill="auto"/>
            <w:vAlign w:val="center"/>
            <w:hideMark/>
          </w:tcPr>
          <w:p w:rsidR="00412EAB" w:rsidRPr="0062038E" w:rsidRDefault="00660D13"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For items issued by a P</w:t>
            </w:r>
            <w:r w:rsidR="00412EAB" w:rsidRPr="0062038E">
              <w:rPr>
                <w:rFonts w:eastAsia="Times New Roman" w:cs="Times New Roman"/>
                <w:color w:val="000000"/>
                <w:lang w:eastAsia="en-GB"/>
              </w:rPr>
              <w:t xml:space="preserve">rescriber from a </w:t>
            </w:r>
            <w:r w:rsidRPr="0062038E">
              <w:rPr>
                <w:rFonts w:eastAsia="Times New Roman" w:cs="Times New Roman"/>
                <w:color w:val="000000"/>
                <w:lang w:eastAsia="en-GB"/>
              </w:rPr>
              <w:t xml:space="preserve">satellite </w:t>
            </w:r>
            <w:r w:rsidR="00412EAB" w:rsidRPr="0062038E">
              <w:rPr>
                <w:rFonts w:eastAsia="Times New Roman" w:cs="Times New Roman"/>
                <w:color w:val="000000"/>
                <w:lang w:eastAsia="en-GB"/>
              </w:rPr>
              <w:t>store, the System will indicate this and record which Prescriber issued the equipment to the Service User.</w:t>
            </w:r>
          </w:p>
        </w:tc>
        <w:tc>
          <w:tcPr>
            <w:tcW w:w="1171" w:type="dxa"/>
            <w:shd w:val="clear" w:color="auto" w:fill="auto"/>
            <w:noWrap/>
            <w:vAlign w:val="center"/>
            <w:hideMark/>
          </w:tcPr>
          <w:p w:rsidR="00412EAB" w:rsidRPr="0062038E" w:rsidRDefault="002F5BC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70738F"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3.</w:t>
            </w:r>
            <w:r w:rsidR="00BC1198" w:rsidRPr="00422D31">
              <w:rPr>
                <w:rFonts w:eastAsia="Times New Roman" w:cs="Times New Roman"/>
                <w:color w:val="000000"/>
                <w:sz w:val="20"/>
                <w:szCs w:val="20"/>
                <w:lang w:eastAsia="en-GB"/>
              </w:rPr>
              <w:t>7</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be capable of providing online tracking to allow Prescribers to see the progress of their orders.</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70738F"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w:t>
            </w:r>
            <w:r w:rsidR="00BC1198" w:rsidRPr="00422D31">
              <w:rPr>
                <w:rFonts w:eastAsia="Times New Roman" w:cs="Times New Roman"/>
                <w:color w:val="000000"/>
                <w:sz w:val="20"/>
                <w:szCs w:val="20"/>
                <w:lang w:eastAsia="en-GB"/>
              </w:rPr>
              <w:t>8</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present accurate history </w:t>
            </w:r>
            <w:r w:rsidR="002F5BC0">
              <w:rPr>
                <w:rFonts w:eastAsia="Times New Roman" w:cs="Times New Roman"/>
                <w:color w:val="000000"/>
                <w:lang w:eastAsia="en-GB"/>
              </w:rPr>
              <w:t xml:space="preserve"> of </w:t>
            </w:r>
            <w:r w:rsidR="002F5BC0" w:rsidRPr="0062038E">
              <w:rPr>
                <w:rFonts w:eastAsia="Times New Roman" w:cs="Times New Roman"/>
                <w:color w:val="000000"/>
                <w:lang w:eastAsia="en-GB"/>
              </w:rPr>
              <w:t>maintenance due</w:t>
            </w:r>
            <w:r w:rsidR="002F5BC0">
              <w:rPr>
                <w:rFonts w:eastAsia="Times New Roman" w:cs="Times New Roman"/>
                <w:color w:val="000000"/>
                <w:lang w:eastAsia="en-GB"/>
              </w:rPr>
              <w:t xml:space="preserve"> date</w:t>
            </w:r>
          </w:p>
        </w:tc>
        <w:tc>
          <w:tcPr>
            <w:tcW w:w="1171" w:type="dxa"/>
            <w:shd w:val="clear" w:color="auto" w:fill="auto"/>
            <w:noWrap/>
            <w:vAlign w:val="center"/>
            <w:hideMark/>
          </w:tcPr>
          <w:p w:rsidR="00412EAB" w:rsidRPr="0062038E" w:rsidRDefault="00BC1198"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70738F"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w:t>
            </w:r>
            <w:r w:rsidR="00BC1198" w:rsidRPr="00422D31">
              <w:rPr>
                <w:rFonts w:eastAsia="Times New Roman" w:cs="Times New Roman"/>
                <w:color w:val="000000"/>
                <w:sz w:val="20"/>
                <w:szCs w:val="20"/>
                <w:lang w:eastAsia="en-GB"/>
              </w:rPr>
              <w:t>9</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allow for an authorisation process whereby </w:t>
            </w:r>
            <w:r w:rsidR="002F5BC0">
              <w:rPr>
                <w:rFonts w:eastAsia="Times New Roman" w:cs="Times New Roman"/>
                <w:color w:val="000000"/>
                <w:lang w:eastAsia="en-GB"/>
              </w:rPr>
              <w:t xml:space="preserve">items deemed to require </w:t>
            </w:r>
            <w:r w:rsidRPr="0062038E">
              <w:rPr>
                <w:rFonts w:eastAsia="Times New Roman" w:cs="Times New Roman"/>
                <w:color w:val="000000"/>
                <w:lang w:eastAsia="en-GB"/>
              </w:rPr>
              <w:t>authorisation from a defined group of senior members of staff. The System will allow for several sets of authorisation processes as required.</w:t>
            </w:r>
          </w:p>
        </w:tc>
        <w:tc>
          <w:tcPr>
            <w:tcW w:w="1171"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70738F"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3.1</w:t>
            </w:r>
            <w:r w:rsidR="00BC1198" w:rsidRPr="00422D31">
              <w:rPr>
                <w:rFonts w:eastAsia="Times New Roman" w:cs="Times New Roman"/>
                <w:color w:val="000000"/>
                <w:sz w:val="20"/>
                <w:szCs w:val="20"/>
                <w:lang w:eastAsia="en-GB"/>
              </w:rPr>
              <w:t>0</w:t>
            </w:r>
          </w:p>
        </w:tc>
        <w:tc>
          <w:tcPr>
            <w:tcW w:w="8379"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be able to send notifications to service users to inform them of visits due on the day that activity is arranged to take place.</w:t>
            </w:r>
          </w:p>
        </w:tc>
        <w:tc>
          <w:tcPr>
            <w:tcW w:w="1171" w:type="dxa"/>
            <w:shd w:val="clear" w:color="auto" w:fill="auto"/>
            <w:noWrap/>
            <w:vAlign w:val="center"/>
            <w:hideMark/>
          </w:tcPr>
          <w:p w:rsidR="00412EAB" w:rsidRPr="0062038E" w:rsidRDefault="0022296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671" w:type="dxa"/>
            <w:shd w:val="clear" w:color="auto" w:fill="auto"/>
            <w:noWrap/>
            <w:vAlign w:val="center"/>
            <w:hideMark/>
          </w:tcPr>
          <w:p w:rsidR="00412EAB" w:rsidRPr="00422D31" w:rsidRDefault="0070738F"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3.1</w:t>
            </w:r>
            <w:r w:rsidR="00BC1198" w:rsidRPr="00422D31">
              <w:rPr>
                <w:rFonts w:eastAsia="Times New Roman" w:cs="Times New Roman"/>
                <w:color w:val="000000"/>
                <w:sz w:val="20"/>
                <w:szCs w:val="20"/>
                <w:lang w:eastAsia="en-GB"/>
              </w:rPr>
              <w:t>1</w:t>
            </w:r>
          </w:p>
        </w:tc>
        <w:tc>
          <w:tcPr>
            <w:tcW w:w="8379" w:type="dxa"/>
            <w:shd w:val="clear" w:color="auto" w:fill="auto"/>
            <w:vAlign w:val="center"/>
            <w:hideMark/>
          </w:tcPr>
          <w:p w:rsidR="00F938AE"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Provider will offer a sensory services contact line where service users can send SMS messages. These will be replied to and actioned on the same day they were sent.</w:t>
            </w:r>
          </w:p>
        </w:tc>
        <w:tc>
          <w:tcPr>
            <w:tcW w:w="1171" w:type="dxa"/>
            <w:shd w:val="clear" w:color="auto" w:fill="auto"/>
            <w:noWrap/>
            <w:vAlign w:val="center"/>
            <w:hideMark/>
          </w:tcPr>
          <w:p w:rsidR="00412EAB" w:rsidRPr="0062038E" w:rsidRDefault="0022296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bl>
    <w:p w:rsidR="00C752BF" w:rsidRPr="0062038E" w:rsidRDefault="00C752BF" w:rsidP="00B52CF2">
      <w:pPr>
        <w:pStyle w:val="NoSpacing"/>
      </w:pPr>
    </w:p>
    <w:tbl>
      <w:tblPr>
        <w:tblW w:w="5178"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631"/>
        <w:gridCol w:w="8169"/>
        <w:gridCol w:w="1171"/>
      </w:tblGrid>
      <w:tr w:rsidR="00412EAB" w:rsidRPr="0062038E" w:rsidTr="00891BEC">
        <w:trPr>
          <w:trHeight w:val="284"/>
        </w:trPr>
        <w:tc>
          <w:tcPr>
            <w:tcW w:w="323" w:type="pct"/>
            <w:shd w:val="clear" w:color="auto" w:fill="E5DFEC" w:themeFill="accent4" w:themeFillTint="33"/>
            <w:vAlign w:val="center"/>
            <w:hideMark/>
          </w:tcPr>
          <w:p w:rsidR="00412EAB" w:rsidRPr="00891BEC" w:rsidRDefault="00412EAB" w:rsidP="00F12CFC">
            <w:pPr>
              <w:spacing w:after="0" w:line="240" w:lineRule="auto"/>
              <w:jc w:val="center"/>
              <w:rPr>
                <w:rFonts w:eastAsia="Times New Roman" w:cs="Times New Roman"/>
                <w:b/>
                <w:bCs/>
                <w:color w:val="000000"/>
                <w:sz w:val="24"/>
                <w:szCs w:val="24"/>
                <w:lang w:eastAsia="en-GB"/>
              </w:rPr>
            </w:pPr>
            <w:r w:rsidRPr="00891BEC">
              <w:rPr>
                <w:rFonts w:eastAsia="Times New Roman" w:cs="Times New Roman"/>
                <w:b/>
                <w:bCs/>
                <w:color w:val="000000"/>
                <w:sz w:val="24"/>
                <w:szCs w:val="24"/>
                <w:lang w:eastAsia="en-GB"/>
              </w:rPr>
              <w:t>4</w:t>
            </w:r>
          </w:p>
        </w:tc>
        <w:tc>
          <w:tcPr>
            <w:tcW w:w="4103" w:type="pct"/>
            <w:shd w:val="clear" w:color="auto" w:fill="E5DFEC" w:themeFill="accent4" w:themeFillTint="33"/>
            <w:vAlign w:val="center"/>
            <w:hideMark/>
          </w:tcPr>
          <w:p w:rsidR="00412EAB" w:rsidRPr="00891BEC" w:rsidRDefault="00412EAB" w:rsidP="00B52CF2">
            <w:pPr>
              <w:spacing w:after="0" w:line="240" w:lineRule="auto"/>
              <w:rPr>
                <w:rFonts w:eastAsia="Times New Roman" w:cs="Times New Roman"/>
                <w:b/>
                <w:bCs/>
                <w:color w:val="000000"/>
                <w:sz w:val="24"/>
                <w:szCs w:val="24"/>
                <w:lang w:eastAsia="en-GB"/>
              </w:rPr>
            </w:pPr>
            <w:r w:rsidRPr="00891BEC">
              <w:rPr>
                <w:rFonts w:eastAsia="Times New Roman" w:cs="Times New Roman"/>
                <w:b/>
                <w:bCs/>
                <w:color w:val="000000"/>
                <w:sz w:val="24"/>
                <w:szCs w:val="24"/>
                <w:lang w:eastAsia="en-GB"/>
              </w:rPr>
              <w:t xml:space="preserve">System </w:t>
            </w:r>
            <w:r w:rsidR="0003691A">
              <w:rPr>
                <w:rFonts w:eastAsia="Times New Roman" w:cs="Times New Roman"/>
                <w:b/>
                <w:bCs/>
                <w:color w:val="000000"/>
                <w:sz w:val="24"/>
                <w:szCs w:val="24"/>
                <w:lang w:eastAsia="en-GB"/>
              </w:rPr>
              <w:t>User A</w:t>
            </w:r>
            <w:r w:rsidRPr="00891BEC">
              <w:rPr>
                <w:rFonts w:eastAsia="Times New Roman" w:cs="Times New Roman"/>
                <w:b/>
                <w:bCs/>
                <w:color w:val="000000"/>
                <w:sz w:val="24"/>
                <w:szCs w:val="24"/>
                <w:lang w:eastAsia="en-GB"/>
              </w:rPr>
              <w:t>dministration</w:t>
            </w:r>
          </w:p>
        </w:tc>
        <w:tc>
          <w:tcPr>
            <w:tcW w:w="574" w:type="pct"/>
            <w:shd w:val="clear" w:color="auto" w:fill="E5DFEC" w:themeFill="accent4" w:themeFillTint="33"/>
            <w:vAlign w:val="center"/>
            <w:hideMark/>
          </w:tcPr>
          <w:p w:rsidR="00412EAB" w:rsidRPr="0062038E" w:rsidRDefault="00891BEC" w:rsidP="00B52CF2">
            <w:pPr>
              <w:spacing w:after="0"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Expect</w:t>
            </w:r>
            <w:r w:rsidR="00412EAB" w:rsidRPr="0062038E">
              <w:rPr>
                <w:rFonts w:eastAsia="Times New Roman" w:cs="Times New Roman"/>
                <w:i/>
                <w:color w:val="000000"/>
                <w:sz w:val="20"/>
                <w:szCs w:val="20"/>
                <w:lang w:eastAsia="en-GB"/>
              </w:rPr>
              <w:t>ation</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4.1</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have role-based </w:t>
            </w:r>
            <w:r w:rsidR="007F131F">
              <w:rPr>
                <w:rFonts w:eastAsia="Times New Roman" w:cs="Times New Roman"/>
                <w:color w:val="000000"/>
                <w:lang w:eastAsia="en-GB"/>
              </w:rPr>
              <w:t>permissions</w:t>
            </w:r>
            <w:r w:rsidRPr="0062038E">
              <w:rPr>
                <w:rFonts w:eastAsia="Times New Roman" w:cs="Times New Roman"/>
                <w:color w:val="000000"/>
                <w:lang w:eastAsia="en-GB"/>
              </w:rPr>
              <w:t>. These will be based on clinical, financial and operational authorisation, stipulated by the Commissioner and linked to profession, team and organisation.</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4.2</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w:t>
            </w:r>
            <w:r w:rsidR="007F131F">
              <w:rPr>
                <w:rFonts w:eastAsia="Times New Roman" w:cs="Times New Roman"/>
                <w:color w:val="000000"/>
                <w:lang w:eastAsia="en-GB"/>
              </w:rPr>
              <w:t xml:space="preserve">stem will allow System Users </w:t>
            </w:r>
            <w:r w:rsidRPr="0062038E">
              <w:rPr>
                <w:rFonts w:eastAsia="Times New Roman" w:cs="Times New Roman"/>
                <w:color w:val="000000"/>
                <w:lang w:eastAsia="en-GB"/>
              </w:rPr>
              <w:t>to act in more than one role.</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4.3</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maintenance of System User accounts, such as adding new System Users, changes to levels of user </w:t>
            </w:r>
            <w:r w:rsidR="007F131F">
              <w:rPr>
                <w:rFonts w:eastAsia="Times New Roman" w:cs="Times New Roman"/>
                <w:color w:val="000000"/>
                <w:lang w:eastAsia="en-GB"/>
              </w:rPr>
              <w:t>permissions</w:t>
            </w:r>
            <w:r w:rsidRPr="0062038E">
              <w:rPr>
                <w:rFonts w:eastAsia="Times New Roman" w:cs="Times New Roman"/>
                <w:color w:val="000000"/>
                <w:lang w:eastAsia="en-GB"/>
              </w:rPr>
              <w:t xml:space="preserve">, or removal or suspension of </w:t>
            </w:r>
            <w:r w:rsidR="007F131F">
              <w:rPr>
                <w:rFonts w:eastAsia="Times New Roman" w:cs="Times New Roman"/>
                <w:color w:val="000000"/>
                <w:lang w:eastAsia="en-GB"/>
              </w:rPr>
              <w:t>System Users</w:t>
            </w:r>
            <w:r w:rsidRPr="0062038E">
              <w:rPr>
                <w:rFonts w:eastAsia="Times New Roman" w:cs="Times New Roman"/>
                <w:color w:val="000000"/>
                <w:lang w:eastAsia="en-GB"/>
              </w:rPr>
              <w:t xml:space="preserve"> will be agreed by the Commissioner. Extracts of System User information will be available to commissioners so that lists can be reviewed regularly.</w:t>
            </w:r>
          </w:p>
        </w:tc>
        <w:tc>
          <w:tcPr>
            <w:tcW w:w="574" w:type="pct"/>
            <w:shd w:val="clear" w:color="auto" w:fill="auto"/>
            <w:noWrap/>
            <w:vAlign w:val="center"/>
            <w:hideMark/>
          </w:tcPr>
          <w:p w:rsidR="00412EAB" w:rsidRPr="0062038E" w:rsidRDefault="0022296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w:t>
            </w:r>
          </w:p>
        </w:tc>
        <w:tc>
          <w:tcPr>
            <w:tcW w:w="4677" w:type="pct"/>
            <w:gridSpan w:val="2"/>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Access to the System will be via a personal identification number or code and </w:t>
            </w:r>
            <w:r w:rsidR="0089053F">
              <w:rPr>
                <w:rFonts w:eastAsia="Times New Roman" w:cs="Times New Roman"/>
                <w:color w:val="000000"/>
                <w:lang w:eastAsia="en-GB"/>
              </w:rPr>
              <w:t>will</w:t>
            </w:r>
            <w:r w:rsidRPr="0062038E">
              <w:rPr>
                <w:rFonts w:eastAsia="Times New Roman" w:cs="Times New Roman"/>
                <w:color w:val="000000"/>
                <w:lang w:eastAsia="en-GB"/>
              </w:rPr>
              <w:t xml:space="preserve"> meet the following minimum standards:</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4.4.1</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Password customisation</w:t>
            </w:r>
          </w:p>
        </w:tc>
        <w:tc>
          <w:tcPr>
            <w:tcW w:w="574" w:type="pct"/>
            <w:shd w:val="clear" w:color="auto" w:fill="auto"/>
            <w:noWrap/>
            <w:vAlign w:val="center"/>
            <w:hideMark/>
          </w:tcPr>
          <w:p w:rsidR="00412EAB" w:rsidRPr="0062038E" w:rsidRDefault="00F938AE"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4.4.2</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Unique identities for all users</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4.4.3</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Forced password change after initial log-in</w:t>
            </w:r>
          </w:p>
        </w:tc>
        <w:tc>
          <w:tcPr>
            <w:tcW w:w="574" w:type="pct"/>
            <w:shd w:val="clear" w:color="auto" w:fill="auto"/>
            <w:noWrap/>
            <w:vAlign w:val="center"/>
            <w:hideMark/>
          </w:tcPr>
          <w:p w:rsidR="00412EAB" w:rsidRPr="0062038E" w:rsidRDefault="0022296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4.4.4</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Complex passwords (standards typically applied are minimum of 8 characters, including upper and lower case, alpha and numeric, different to username)</w:t>
            </w:r>
          </w:p>
        </w:tc>
        <w:tc>
          <w:tcPr>
            <w:tcW w:w="574" w:type="pct"/>
            <w:shd w:val="clear" w:color="auto" w:fill="auto"/>
            <w:noWrap/>
            <w:vAlign w:val="center"/>
            <w:hideMark/>
          </w:tcPr>
          <w:p w:rsidR="00412EAB" w:rsidRPr="0062038E" w:rsidRDefault="00F938AE"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4.4.5</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Regular forced change of passwords (every 90 days)</w:t>
            </w:r>
          </w:p>
        </w:tc>
        <w:tc>
          <w:tcPr>
            <w:tcW w:w="574" w:type="pct"/>
            <w:shd w:val="clear" w:color="auto" w:fill="auto"/>
            <w:noWrap/>
            <w:vAlign w:val="center"/>
            <w:hideMark/>
          </w:tcPr>
          <w:p w:rsidR="00412EAB" w:rsidRPr="0062038E" w:rsidRDefault="0022296F"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4.4.6</w:t>
            </w:r>
          </w:p>
        </w:tc>
        <w:tc>
          <w:tcPr>
            <w:tcW w:w="4103" w:type="pct"/>
            <w:shd w:val="clear" w:color="auto" w:fill="auto"/>
            <w:vAlign w:val="center"/>
            <w:hideMark/>
          </w:tcPr>
          <w:p w:rsidR="00412EAB" w:rsidRPr="00B52CF2" w:rsidRDefault="00DA6FD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Automatic lockout for five</w:t>
            </w:r>
            <w:r w:rsidR="00412EAB" w:rsidRPr="00B52CF2">
              <w:rPr>
                <w:rFonts w:eastAsia="Times New Roman" w:cs="Times New Roman"/>
                <w:color w:val="000000"/>
                <w:lang w:eastAsia="en-GB"/>
              </w:rPr>
              <w:t xml:space="preserve"> failed connection attempts in a row</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4.4.7</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 xml:space="preserve">Measures </w:t>
            </w:r>
            <w:r w:rsidR="0089053F" w:rsidRPr="00B52CF2">
              <w:rPr>
                <w:rFonts w:eastAsia="Times New Roman" w:cs="Times New Roman"/>
                <w:color w:val="000000"/>
                <w:lang w:eastAsia="en-GB"/>
              </w:rPr>
              <w:t>will</w:t>
            </w:r>
            <w:r w:rsidRPr="00B52CF2">
              <w:rPr>
                <w:rFonts w:eastAsia="Times New Roman" w:cs="Times New Roman"/>
                <w:color w:val="000000"/>
                <w:lang w:eastAsia="en-GB"/>
              </w:rPr>
              <w:t xml:space="preserve"> be in place to prevent simultaneous logins</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4.4.8</w:t>
            </w:r>
          </w:p>
        </w:tc>
        <w:tc>
          <w:tcPr>
            <w:tcW w:w="4103" w:type="pct"/>
            <w:shd w:val="clear" w:color="auto" w:fill="auto"/>
            <w:vAlign w:val="center"/>
            <w:hideMark/>
          </w:tcPr>
          <w:p w:rsidR="00412EAB" w:rsidRPr="00B52CF2" w:rsidRDefault="00412EAB" w:rsidP="00B52CF2">
            <w:pPr>
              <w:pStyle w:val="ListParagraph"/>
              <w:spacing w:after="0" w:line="240" w:lineRule="auto"/>
              <w:ind w:left="360"/>
              <w:rPr>
                <w:rFonts w:eastAsia="Times New Roman" w:cs="Times New Roman"/>
                <w:color w:val="000000"/>
                <w:lang w:eastAsia="en-GB"/>
              </w:rPr>
            </w:pPr>
            <w:r w:rsidRPr="00B52CF2">
              <w:rPr>
                <w:rFonts w:eastAsia="Times New Roman" w:cs="Times New Roman"/>
                <w:color w:val="000000"/>
                <w:lang w:eastAsia="en-GB"/>
              </w:rPr>
              <w:t>A secure mechanism for System to reset forgotten passwords.</w:t>
            </w:r>
          </w:p>
        </w:tc>
        <w:tc>
          <w:tcPr>
            <w:tcW w:w="574" w:type="pct"/>
            <w:shd w:val="clear" w:color="auto" w:fill="auto"/>
            <w:noWrap/>
            <w:vAlign w:val="center"/>
            <w:hideMark/>
          </w:tcPr>
          <w:p w:rsidR="00412EAB" w:rsidRPr="0062038E" w:rsidRDefault="00F938AE"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4.5</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System usage by System Users will be fully auditable including all successful and unsuccessful attempts to access the system.</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4.6</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Suspicious activity will be investigated by the Provider and reported to the Commissioner, with summary reports submitted to the Provider </w:t>
            </w:r>
            <w:r w:rsidR="00CD6E2D" w:rsidRPr="0062038E">
              <w:rPr>
                <w:rFonts w:eastAsia="Times New Roman" w:cs="Times New Roman"/>
                <w:color w:val="000000"/>
                <w:lang w:eastAsia="en-GB"/>
              </w:rPr>
              <w:t>every quarter.</w:t>
            </w:r>
          </w:p>
        </w:tc>
        <w:tc>
          <w:tcPr>
            <w:tcW w:w="574" w:type="pct"/>
            <w:shd w:val="clear" w:color="auto" w:fill="auto"/>
            <w:noWrap/>
            <w:vAlign w:val="center"/>
            <w:hideMark/>
          </w:tcPr>
          <w:p w:rsidR="00412EAB" w:rsidRPr="0062038E" w:rsidRDefault="00B4196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4.7</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and will allow </w:t>
            </w:r>
            <w:r w:rsidR="00B41960">
              <w:rPr>
                <w:rFonts w:eastAsia="Times New Roman" w:cs="Times New Roman"/>
                <w:color w:val="000000"/>
                <w:lang w:eastAsia="en-GB"/>
              </w:rPr>
              <w:t>all registered</w:t>
            </w:r>
            <w:r w:rsidRPr="0062038E">
              <w:rPr>
                <w:rFonts w:eastAsia="Times New Roman" w:cs="Times New Roman"/>
                <w:lang w:eastAsia="en-GB"/>
              </w:rPr>
              <w:t xml:space="preserve"> Prescribers and </w:t>
            </w:r>
            <w:r w:rsidR="00660D13" w:rsidRPr="0062038E">
              <w:rPr>
                <w:rFonts w:eastAsia="Times New Roman" w:cs="Times New Roman"/>
                <w:lang w:eastAsia="en-GB"/>
              </w:rPr>
              <w:t>10</w:t>
            </w:r>
            <w:r w:rsidRPr="0062038E">
              <w:rPr>
                <w:rFonts w:eastAsia="Times New Roman" w:cs="Times New Roman"/>
                <w:lang w:eastAsia="en-GB"/>
              </w:rPr>
              <w:t xml:space="preserve"> other System Users </w:t>
            </w:r>
            <w:r w:rsidRPr="0062038E">
              <w:rPr>
                <w:rFonts w:eastAsia="Times New Roman" w:cs="Times New Roman"/>
                <w:color w:val="000000"/>
                <w:lang w:eastAsia="en-GB"/>
              </w:rPr>
              <w:t>(senior manager, administration, commissioning and performance staff from th</w:t>
            </w:r>
            <w:r w:rsidR="00DA6FDB">
              <w:rPr>
                <w:rFonts w:eastAsia="Times New Roman" w:cs="Times New Roman"/>
                <w:color w:val="000000"/>
                <w:lang w:eastAsia="en-GB"/>
              </w:rPr>
              <w:t>e commissioning organisations).</w:t>
            </w:r>
          </w:p>
        </w:tc>
        <w:tc>
          <w:tcPr>
            <w:tcW w:w="574" w:type="pct"/>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323" w:type="pct"/>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4.8</w:t>
            </w:r>
          </w:p>
        </w:tc>
        <w:tc>
          <w:tcPr>
            <w:tcW w:w="4103" w:type="pct"/>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maintain a list of authorisers/ approvers and will allow for this list to be amended by the Commissioner as necessary.</w:t>
            </w:r>
          </w:p>
        </w:tc>
        <w:tc>
          <w:tcPr>
            <w:tcW w:w="574" w:type="pct"/>
            <w:shd w:val="clear" w:color="auto" w:fill="auto"/>
            <w:noWrap/>
            <w:vAlign w:val="center"/>
            <w:hideMark/>
          </w:tcPr>
          <w:p w:rsidR="00412EAB" w:rsidRPr="0062038E" w:rsidRDefault="00B4196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B41960" w:rsidRPr="009B6E4F" w:rsidTr="00891BEC">
        <w:trPr>
          <w:trHeight w:val="284"/>
        </w:trPr>
        <w:tc>
          <w:tcPr>
            <w:tcW w:w="323" w:type="pct"/>
            <w:shd w:val="clear" w:color="auto" w:fill="auto"/>
            <w:noWrap/>
            <w:vAlign w:val="center"/>
          </w:tcPr>
          <w:p w:rsidR="00B41960" w:rsidRPr="00422D31" w:rsidRDefault="00B41960"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4.9</w:t>
            </w:r>
          </w:p>
        </w:tc>
        <w:tc>
          <w:tcPr>
            <w:tcW w:w="4103" w:type="pct"/>
            <w:shd w:val="clear" w:color="auto" w:fill="auto"/>
            <w:vAlign w:val="center"/>
          </w:tcPr>
          <w:p w:rsidR="00B41960" w:rsidRPr="0073404C" w:rsidRDefault="00B41960" w:rsidP="00B52CF2">
            <w:pPr>
              <w:spacing w:after="0" w:line="240" w:lineRule="auto"/>
              <w:rPr>
                <w:rFonts w:eastAsia="Times New Roman" w:cs="Times New Roman"/>
                <w:color w:val="000000"/>
                <w:lang w:eastAsia="en-GB"/>
              </w:rPr>
            </w:pPr>
            <w:r w:rsidRPr="0073404C">
              <w:rPr>
                <w:rFonts w:eastAsia="Times New Roman" w:cs="Times New Roman"/>
                <w:color w:val="000000"/>
                <w:lang w:eastAsia="en-GB"/>
              </w:rPr>
              <w:t>The system will allow new prescribers and practitioners to register</w:t>
            </w:r>
            <w:r w:rsidR="0073404C">
              <w:rPr>
                <w:rFonts w:eastAsia="Times New Roman" w:cs="Times New Roman"/>
                <w:color w:val="000000"/>
                <w:lang w:eastAsia="en-GB"/>
              </w:rPr>
              <w:t xml:space="preserve"> at all times</w:t>
            </w:r>
          </w:p>
        </w:tc>
        <w:tc>
          <w:tcPr>
            <w:tcW w:w="574" w:type="pct"/>
            <w:shd w:val="clear" w:color="auto" w:fill="auto"/>
            <w:noWrap/>
            <w:vAlign w:val="center"/>
          </w:tcPr>
          <w:p w:rsidR="00B41960" w:rsidRPr="009B6E4F" w:rsidDel="00B41960" w:rsidRDefault="009B6E4F" w:rsidP="00A15D6D">
            <w:pPr>
              <w:spacing w:after="0" w:line="240" w:lineRule="auto"/>
              <w:jc w:val="center"/>
              <w:rPr>
                <w:rFonts w:eastAsia="Times New Roman" w:cs="Times New Roman"/>
                <w:color w:val="000000"/>
                <w:sz w:val="20"/>
                <w:szCs w:val="20"/>
                <w:lang w:eastAsia="en-GB"/>
              </w:rPr>
            </w:pPr>
            <w:r w:rsidRPr="009B6E4F">
              <w:rPr>
                <w:rFonts w:eastAsia="Times New Roman" w:cs="Times New Roman"/>
                <w:color w:val="000000"/>
                <w:sz w:val="20"/>
                <w:szCs w:val="20"/>
                <w:lang w:eastAsia="en-GB"/>
              </w:rPr>
              <w:t>Must</w:t>
            </w:r>
          </w:p>
        </w:tc>
      </w:tr>
    </w:tbl>
    <w:p w:rsidR="00C752BF" w:rsidRPr="00D2204B" w:rsidRDefault="00C752BF"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774"/>
        <w:gridCol w:w="8313"/>
        <w:gridCol w:w="1134"/>
      </w:tblGrid>
      <w:tr w:rsidR="00412EAB" w:rsidRPr="0062038E" w:rsidTr="00891BEC">
        <w:trPr>
          <w:trHeight w:val="284"/>
        </w:trPr>
        <w:tc>
          <w:tcPr>
            <w:tcW w:w="774" w:type="dxa"/>
            <w:shd w:val="clear" w:color="auto" w:fill="E5DFEC" w:themeFill="accent4" w:themeFillTint="33"/>
            <w:vAlign w:val="center"/>
            <w:hideMark/>
          </w:tcPr>
          <w:p w:rsidR="00412EAB" w:rsidRPr="001A6C9D" w:rsidRDefault="00412EAB" w:rsidP="00F12CFC">
            <w:pPr>
              <w:spacing w:after="0" w:line="240" w:lineRule="auto"/>
              <w:jc w:val="center"/>
              <w:rPr>
                <w:rFonts w:eastAsia="Times New Roman" w:cs="Times New Roman"/>
                <w:b/>
                <w:bCs/>
                <w:color w:val="000000"/>
                <w:sz w:val="24"/>
                <w:szCs w:val="24"/>
                <w:lang w:eastAsia="en-GB"/>
              </w:rPr>
            </w:pPr>
            <w:r w:rsidRPr="001A6C9D">
              <w:rPr>
                <w:rFonts w:eastAsia="Times New Roman" w:cs="Times New Roman"/>
                <w:b/>
                <w:bCs/>
                <w:color w:val="000000"/>
                <w:sz w:val="24"/>
                <w:szCs w:val="24"/>
                <w:lang w:eastAsia="en-GB"/>
              </w:rPr>
              <w:t>5</w:t>
            </w:r>
          </w:p>
        </w:tc>
        <w:tc>
          <w:tcPr>
            <w:tcW w:w="8313" w:type="dxa"/>
            <w:shd w:val="clear" w:color="auto" w:fill="E5DFEC" w:themeFill="accent4" w:themeFillTint="33"/>
            <w:vAlign w:val="center"/>
            <w:hideMark/>
          </w:tcPr>
          <w:p w:rsidR="00412EAB" w:rsidRPr="0062038E" w:rsidRDefault="00412EAB" w:rsidP="00B52CF2">
            <w:pPr>
              <w:spacing w:after="0" w:line="240" w:lineRule="auto"/>
              <w:rPr>
                <w:rFonts w:eastAsia="Times New Roman" w:cs="Times New Roman"/>
                <w:b/>
                <w:bCs/>
                <w:color w:val="000000"/>
                <w:sz w:val="24"/>
                <w:szCs w:val="24"/>
                <w:lang w:eastAsia="en-GB"/>
              </w:rPr>
            </w:pPr>
            <w:r w:rsidRPr="0062038E">
              <w:rPr>
                <w:rFonts w:eastAsia="Times New Roman" w:cs="Times New Roman"/>
                <w:b/>
                <w:bCs/>
                <w:color w:val="000000"/>
                <w:sz w:val="24"/>
                <w:szCs w:val="24"/>
                <w:lang w:eastAsia="en-GB"/>
              </w:rPr>
              <w:t xml:space="preserve">Training and </w:t>
            </w:r>
            <w:r w:rsidR="0003691A">
              <w:rPr>
                <w:rFonts w:eastAsia="Times New Roman" w:cs="Times New Roman"/>
                <w:b/>
                <w:bCs/>
                <w:color w:val="000000"/>
                <w:sz w:val="24"/>
                <w:szCs w:val="24"/>
                <w:lang w:eastAsia="en-GB"/>
              </w:rPr>
              <w:t>S</w:t>
            </w:r>
            <w:r w:rsidRPr="0062038E">
              <w:rPr>
                <w:rFonts w:eastAsia="Times New Roman" w:cs="Times New Roman"/>
                <w:b/>
                <w:bCs/>
                <w:color w:val="000000"/>
                <w:sz w:val="24"/>
                <w:szCs w:val="24"/>
                <w:lang w:eastAsia="en-GB"/>
              </w:rPr>
              <w:t>upport</w:t>
            </w:r>
          </w:p>
        </w:tc>
        <w:tc>
          <w:tcPr>
            <w:tcW w:w="1134" w:type="dxa"/>
            <w:shd w:val="clear" w:color="auto" w:fill="E5DFEC" w:themeFill="accent4" w:themeFillTint="33"/>
            <w:vAlign w:val="center"/>
            <w:hideMark/>
          </w:tcPr>
          <w:p w:rsidR="00412EAB" w:rsidRPr="001A6C9D" w:rsidRDefault="00891BEC" w:rsidP="00891BEC">
            <w:pPr>
              <w:spacing w:after="0" w:line="240" w:lineRule="auto"/>
              <w:jc w:val="center"/>
              <w:rPr>
                <w:rFonts w:eastAsia="Times New Roman" w:cs="Times New Roman"/>
                <w:i/>
                <w:color w:val="000000"/>
                <w:sz w:val="19"/>
                <w:szCs w:val="19"/>
                <w:lang w:eastAsia="en-GB"/>
              </w:rPr>
            </w:pPr>
            <w:r w:rsidRPr="001A6C9D">
              <w:rPr>
                <w:rFonts w:eastAsia="Times New Roman" w:cs="Times New Roman"/>
                <w:i/>
                <w:color w:val="000000"/>
                <w:sz w:val="19"/>
                <w:szCs w:val="19"/>
                <w:lang w:eastAsia="en-GB"/>
              </w:rPr>
              <w:t>Expectatio</w:t>
            </w:r>
            <w:r w:rsidR="00412EAB" w:rsidRPr="001A6C9D">
              <w:rPr>
                <w:rFonts w:eastAsia="Times New Roman" w:cs="Times New Roman"/>
                <w:i/>
                <w:color w:val="000000"/>
                <w:sz w:val="19"/>
                <w:szCs w:val="19"/>
                <w:lang w:eastAsia="en-GB"/>
              </w:rPr>
              <w:t>n</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5.1</w:t>
            </w:r>
          </w:p>
        </w:tc>
        <w:tc>
          <w:tcPr>
            <w:tcW w:w="8313" w:type="dxa"/>
            <w:shd w:val="clear" w:color="auto" w:fill="auto"/>
            <w:vAlign w:val="center"/>
            <w:hideMark/>
          </w:tcPr>
          <w:p w:rsidR="00F938AE" w:rsidRPr="0062038E" w:rsidRDefault="00F938AE" w:rsidP="00B52CF2">
            <w:pPr>
              <w:spacing w:after="0" w:line="240" w:lineRule="auto"/>
              <w:rPr>
                <w:rFonts w:eastAsia="Times New Roman" w:cs="Times New Roman"/>
                <w:color w:val="000000"/>
                <w:lang w:eastAsia="en-GB"/>
              </w:rPr>
            </w:pPr>
            <w:r>
              <w:rPr>
                <w:rFonts w:eastAsia="Times New Roman" w:cs="Times New Roman"/>
                <w:color w:val="000000"/>
                <w:lang w:eastAsia="en-GB"/>
              </w:rPr>
              <w:t xml:space="preserve">A </w:t>
            </w:r>
            <w:r w:rsidR="00D76ADB">
              <w:rPr>
                <w:rFonts w:eastAsia="Times New Roman" w:cs="Times New Roman"/>
                <w:color w:val="000000"/>
                <w:lang w:eastAsia="en-GB"/>
              </w:rPr>
              <w:t xml:space="preserve">quality </w:t>
            </w:r>
            <w:r>
              <w:rPr>
                <w:rFonts w:eastAsia="Times New Roman" w:cs="Times New Roman"/>
                <w:color w:val="000000"/>
                <w:lang w:eastAsia="en-GB"/>
              </w:rPr>
              <w:t>training programme will be developed by the Provider alongside the Commissioner that includes provision for full training for all Prescribers.</w:t>
            </w:r>
          </w:p>
        </w:tc>
        <w:tc>
          <w:tcPr>
            <w:tcW w:w="1134" w:type="dxa"/>
            <w:shd w:val="clear" w:color="auto" w:fill="auto"/>
            <w:noWrap/>
            <w:vAlign w:val="center"/>
            <w:hideMark/>
          </w:tcPr>
          <w:p w:rsidR="00412EAB" w:rsidRPr="0062038E" w:rsidRDefault="00B4196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5.2</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Training will also be available to members of staff who will be authorising orders and other staff from the commissioning organisations as necessary (such as administration and commissioning staff)</w:t>
            </w:r>
          </w:p>
        </w:tc>
        <w:tc>
          <w:tcPr>
            <w:tcW w:w="1134" w:type="dxa"/>
            <w:shd w:val="clear" w:color="auto" w:fill="auto"/>
            <w:noWrap/>
            <w:vAlign w:val="center"/>
            <w:hideMark/>
          </w:tcPr>
          <w:p w:rsidR="00412EAB" w:rsidRPr="0062038E" w:rsidRDefault="00B41960"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5.3</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proposed training programme will include initial and ongoing user training and include supporting resources, manuals, system change bulletins and online training and advice.</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w:t>
            </w:r>
            <w:r w:rsidR="00D76ADB" w:rsidRPr="00422D31">
              <w:rPr>
                <w:rFonts w:eastAsia="Times New Roman" w:cs="Times New Roman"/>
                <w:color w:val="000000"/>
                <w:sz w:val="20"/>
                <w:szCs w:val="20"/>
                <w:lang w:eastAsia="en-GB"/>
              </w:rPr>
              <w:t>4</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Training will be adaptable to reflect the needs of employees </w:t>
            </w:r>
            <w:r w:rsidR="007F131F">
              <w:rPr>
                <w:rFonts w:eastAsia="Times New Roman" w:cs="Times New Roman"/>
                <w:color w:val="000000"/>
                <w:lang w:eastAsia="en-GB"/>
              </w:rPr>
              <w:t xml:space="preserve">with </w:t>
            </w:r>
            <w:r w:rsidRPr="0062038E">
              <w:rPr>
                <w:rFonts w:eastAsia="Times New Roman" w:cs="Times New Roman"/>
                <w:color w:val="000000"/>
                <w:lang w:eastAsia="en-GB"/>
              </w:rPr>
              <w:t>hearing or visual impairments, or with no access to multimedia equipment.</w:t>
            </w:r>
          </w:p>
        </w:tc>
        <w:tc>
          <w:tcPr>
            <w:tcW w:w="1134" w:type="dxa"/>
            <w:shd w:val="clear" w:color="auto" w:fill="auto"/>
            <w:noWrap/>
            <w:vAlign w:val="center"/>
            <w:hideMark/>
          </w:tcPr>
          <w:p w:rsidR="00412EAB" w:rsidRPr="0062038E" w:rsidRDefault="00D76ADB"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w:t>
            </w:r>
            <w:r w:rsidR="00180EEA" w:rsidRPr="00422D31">
              <w:rPr>
                <w:rFonts w:eastAsia="Times New Roman" w:cs="Times New Roman"/>
                <w:color w:val="000000"/>
                <w:sz w:val="20"/>
                <w:szCs w:val="20"/>
                <w:lang w:eastAsia="en-GB"/>
              </w:rPr>
              <w:t>5</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Provider will offer ongoing ICT support to Prescribers. A helpline will be available </w:t>
            </w:r>
            <w:r w:rsidR="00CD6E2D" w:rsidRPr="0062038E">
              <w:rPr>
                <w:rFonts w:eastAsia="Times New Roman" w:cs="Times New Roman"/>
                <w:color w:val="000000"/>
                <w:lang w:eastAsia="en-GB"/>
              </w:rPr>
              <w:t xml:space="preserve">between during core operating hours when </w:t>
            </w:r>
            <w:r w:rsidRPr="0062038E">
              <w:rPr>
                <w:rFonts w:eastAsia="Times New Roman" w:cs="Times New Roman"/>
                <w:color w:val="000000"/>
                <w:lang w:eastAsia="en-GB"/>
              </w:rPr>
              <w:t>System Users will be able to speak with first line support staff.</w:t>
            </w:r>
          </w:p>
        </w:tc>
        <w:tc>
          <w:tcPr>
            <w:tcW w:w="1134" w:type="dxa"/>
            <w:shd w:val="clear" w:color="auto" w:fill="auto"/>
            <w:noWrap/>
            <w:vAlign w:val="center"/>
            <w:hideMark/>
          </w:tcPr>
          <w:p w:rsidR="00412EAB" w:rsidRPr="0062038E" w:rsidRDefault="00D76ADB"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w:t>
            </w:r>
            <w:r w:rsidR="00180EEA" w:rsidRPr="00422D31">
              <w:rPr>
                <w:rFonts w:eastAsia="Times New Roman" w:cs="Times New Roman"/>
                <w:color w:val="000000"/>
                <w:sz w:val="20"/>
                <w:szCs w:val="20"/>
                <w:lang w:eastAsia="en-GB"/>
              </w:rPr>
              <w:t>6</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Service desk support must be available </w:t>
            </w:r>
            <w:r w:rsidR="00CD6E2D" w:rsidRPr="0062038E">
              <w:rPr>
                <w:rFonts w:eastAsia="Times New Roman" w:cs="Times New Roman"/>
                <w:color w:val="000000"/>
                <w:lang w:eastAsia="en-GB"/>
              </w:rPr>
              <w:t xml:space="preserve">during </w:t>
            </w:r>
            <w:r w:rsidR="00D76ADB">
              <w:rPr>
                <w:rFonts w:eastAsia="Times New Roman" w:cs="Times New Roman"/>
                <w:color w:val="000000"/>
                <w:lang w:eastAsia="en-GB"/>
              </w:rPr>
              <w:t xml:space="preserve">agreed </w:t>
            </w:r>
            <w:r w:rsidR="00CD6E2D" w:rsidRPr="0062038E">
              <w:rPr>
                <w:rFonts w:eastAsia="Times New Roman" w:cs="Times New Roman"/>
                <w:color w:val="000000"/>
                <w:lang w:eastAsia="en-GB"/>
              </w:rPr>
              <w:t>core operating hours</w:t>
            </w:r>
            <w:r w:rsidR="00DA6FDB">
              <w:rPr>
                <w:rFonts w:eastAsia="Times New Roman" w:cs="Times New Roman"/>
                <w:color w:val="000000"/>
                <w:lang w:eastAsia="en-GB"/>
              </w:rPr>
              <w:t>.</w:t>
            </w:r>
          </w:p>
        </w:tc>
        <w:tc>
          <w:tcPr>
            <w:tcW w:w="1134" w:type="dxa"/>
            <w:shd w:val="clear" w:color="auto" w:fill="auto"/>
            <w:noWrap/>
            <w:vAlign w:val="center"/>
            <w:hideMark/>
          </w:tcPr>
          <w:p w:rsidR="00412EAB" w:rsidRPr="0062038E" w:rsidRDefault="00D76ADB"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w:t>
            </w:r>
            <w:r w:rsidR="00180EEA" w:rsidRPr="00422D31">
              <w:rPr>
                <w:rFonts w:eastAsia="Times New Roman" w:cs="Times New Roman"/>
                <w:color w:val="000000"/>
                <w:sz w:val="20"/>
                <w:szCs w:val="20"/>
                <w:lang w:eastAsia="en-GB"/>
              </w:rPr>
              <w:t>7</w:t>
            </w:r>
          </w:p>
        </w:tc>
        <w:tc>
          <w:tcPr>
            <w:tcW w:w="8313" w:type="dxa"/>
            <w:shd w:val="clear" w:color="auto" w:fill="auto"/>
            <w:vAlign w:val="center"/>
            <w:hideMark/>
          </w:tcPr>
          <w:p w:rsidR="00412EAB" w:rsidRPr="0062038E" w:rsidRDefault="003D4E12" w:rsidP="00B52CF2">
            <w:pPr>
              <w:spacing w:after="0" w:line="240" w:lineRule="auto"/>
              <w:rPr>
                <w:rFonts w:eastAsia="Times New Roman" w:cs="Times New Roman"/>
                <w:color w:val="000000"/>
                <w:lang w:eastAsia="en-GB"/>
              </w:rPr>
            </w:pPr>
            <w:r w:rsidRPr="003D4E12">
              <w:rPr>
                <w:rFonts w:eastAsia="Times New Roman" w:cs="Times New Roman"/>
                <w:color w:val="000000"/>
                <w:lang w:eastAsia="en-GB"/>
              </w:rPr>
              <w:t>9</w:t>
            </w:r>
            <w:r w:rsidR="00180EEA">
              <w:rPr>
                <w:rFonts w:eastAsia="Times New Roman" w:cs="Times New Roman"/>
                <w:color w:val="000000"/>
                <w:lang w:eastAsia="en-GB"/>
              </w:rPr>
              <w:t>5</w:t>
            </w:r>
            <w:r w:rsidR="00CD6E2D" w:rsidRPr="003D4E12">
              <w:rPr>
                <w:rFonts w:eastAsia="Times New Roman" w:cs="Times New Roman"/>
                <w:color w:val="000000"/>
                <w:lang w:eastAsia="en-GB"/>
              </w:rPr>
              <w:t>% of calls will be dealt</w:t>
            </w:r>
            <w:r w:rsidR="00412EAB" w:rsidRPr="003D4E12">
              <w:rPr>
                <w:rFonts w:eastAsia="Times New Roman" w:cs="Times New Roman"/>
                <w:color w:val="000000"/>
                <w:lang w:eastAsia="en-GB"/>
              </w:rPr>
              <w:t xml:space="preserve"> with without further </w:t>
            </w:r>
            <w:r w:rsidR="009615A4" w:rsidRPr="003D4E12">
              <w:rPr>
                <w:rFonts w:eastAsia="Times New Roman" w:cs="Times New Roman"/>
                <w:color w:val="000000"/>
                <w:lang w:eastAsia="en-GB"/>
              </w:rPr>
              <w:t>escalation</w:t>
            </w:r>
            <w:r w:rsidR="00412EAB" w:rsidRPr="003D4E12">
              <w:rPr>
                <w:rFonts w:eastAsia="Times New Roman" w:cs="Times New Roman"/>
                <w:color w:val="000000"/>
                <w:lang w:eastAsia="en-GB"/>
              </w:rPr>
              <w:t xml:space="preserve"> and the remainder within</w:t>
            </w:r>
            <w:r w:rsidR="007F131F">
              <w:rPr>
                <w:rFonts w:eastAsia="Times New Roman" w:cs="Times New Roman"/>
                <w:color w:val="000000"/>
                <w:lang w:eastAsia="en-GB"/>
              </w:rPr>
              <w:t xml:space="preserve"> </w:t>
            </w:r>
            <w:r w:rsidR="00180EEA">
              <w:rPr>
                <w:rFonts w:eastAsia="Times New Roman" w:cs="Times New Roman"/>
                <w:color w:val="000000"/>
                <w:lang w:eastAsia="en-GB"/>
              </w:rPr>
              <w:t>one</w:t>
            </w:r>
            <w:r w:rsidR="00412EAB" w:rsidRPr="003D4E12">
              <w:rPr>
                <w:rFonts w:eastAsia="Times New Roman" w:cs="Times New Roman"/>
                <w:color w:val="000000"/>
                <w:lang w:eastAsia="en-GB"/>
              </w:rPr>
              <w:t xml:space="preserve"> working day.</w:t>
            </w:r>
          </w:p>
        </w:tc>
        <w:tc>
          <w:tcPr>
            <w:tcW w:w="1134" w:type="dxa"/>
            <w:shd w:val="clear" w:color="auto" w:fill="auto"/>
            <w:noWrap/>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5.</w:t>
            </w:r>
            <w:r w:rsidR="00180EEA" w:rsidRPr="00422D31">
              <w:rPr>
                <w:rFonts w:eastAsia="Times New Roman" w:cs="Times New Roman"/>
                <w:color w:val="000000"/>
                <w:sz w:val="20"/>
                <w:szCs w:val="20"/>
                <w:lang w:eastAsia="en-GB"/>
              </w:rPr>
              <w:t>8</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Service Users will also be able to contact the Provider via </w:t>
            </w:r>
            <w:r w:rsidR="00180EEA">
              <w:rPr>
                <w:rFonts w:eastAsia="Times New Roman" w:cs="Times New Roman"/>
                <w:color w:val="000000"/>
                <w:lang w:eastAsia="en-GB"/>
              </w:rPr>
              <w:t>all forms of media (</w:t>
            </w:r>
            <w:r w:rsidR="00A33BC0">
              <w:rPr>
                <w:rFonts w:eastAsia="Times New Roman" w:cs="Times New Roman"/>
                <w:color w:val="000000"/>
                <w:lang w:eastAsia="en-GB"/>
              </w:rPr>
              <w:t>i.e.</w:t>
            </w:r>
            <w:r w:rsidR="00180EEA">
              <w:rPr>
                <w:rFonts w:eastAsia="Times New Roman" w:cs="Times New Roman"/>
                <w:color w:val="000000"/>
                <w:lang w:eastAsia="en-GB"/>
              </w:rPr>
              <w:t xml:space="preserve"> </w:t>
            </w:r>
            <w:r w:rsidR="00A33BC0" w:rsidRPr="0062038E">
              <w:rPr>
                <w:rFonts w:eastAsia="Times New Roman" w:cs="Times New Roman"/>
                <w:color w:val="000000"/>
                <w:lang w:eastAsia="en-GB"/>
              </w:rPr>
              <w:t>email</w:t>
            </w:r>
            <w:r w:rsidR="00A33BC0">
              <w:rPr>
                <w:rFonts w:eastAsia="Times New Roman" w:cs="Times New Roman"/>
                <w:color w:val="000000"/>
                <w:lang w:eastAsia="en-GB"/>
              </w:rPr>
              <w:t>, telephone</w:t>
            </w:r>
            <w:r w:rsidR="00180EEA">
              <w:rPr>
                <w:rFonts w:eastAsia="Times New Roman" w:cs="Times New Roman"/>
                <w:color w:val="000000"/>
                <w:lang w:eastAsia="en-GB"/>
              </w:rPr>
              <w:t xml:space="preserve">, </w:t>
            </w:r>
            <w:r w:rsidR="00A33BC0">
              <w:rPr>
                <w:rFonts w:eastAsia="Times New Roman" w:cs="Times New Roman"/>
                <w:color w:val="000000"/>
                <w:lang w:eastAsia="en-GB"/>
              </w:rPr>
              <w:t>etc.</w:t>
            </w:r>
            <w:r w:rsidR="00180EEA">
              <w:rPr>
                <w:rFonts w:eastAsia="Times New Roman" w:cs="Times New Roman"/>
                <w:color w:val="000000"/>
                <w:lang w:eastAsia="en-GB"/>
              </w:rPr>
              <w:t>)</w:t>
            </w:r>
            <w:r w:rsidRPr="0062038E">
              <w:rPr>
                <w:rFonts w:eastAsia="Times New Roman" w:cs="Times New Roman"/>
                <w:color w:val="000000"/>
                <w:lang w:eastAsia="en-GB"/>
              </w:rPr>
              <w:t>.</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bl>
    <w:p w:rsidR="00EC4F94" w:rsidRPr="0062038E" w:rsidRDefault="00EC4F94"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774"/>
        <w:gridCol w:w="8313"/>
        <w:gridCol w:w="1134"/>
      </w:tblGrid>
      <w:tr w:rsidR="00412EAB" w:rsidRPr="0062038E" w:rsidTr="00891BEC">
        <w:trPr>
          <w:trHeight w:val="284"/>
        </w:trPr>
        <w:tc>
          <w:tcPr>
            <w:tcW w:w="774" w:type="dxa"/>
            <w:shd w:val="clear" w:color="auto" w:fill="E5DFEC" w:themeFill="accent4" w:themeFillTint="33"/>
            <w:vAlign w:val="center"/>
            <w:hideMark/>
          </w:tcPr>
          <w:p w:rsidR="00412EAB" w:rsidRPr="00891BEC" w:rsidRDefault="00412EAB" w:rsidP="00F12CFC">
            <w:pPr>
              <w:spacing w:after="0" w:line="240" w:lineRule="auto"/>
              <w:jc w:val="center"/>
              <w:rPr>
                <w:rFonts w:eastAsia="Times New Roman" w:cs="Times New Roman"/>
                <w:b/>
                <w:bCs/>
                <w:color w:val="000000"/>
                <w:sz w:val="24"/>
                <w:szCs w:val="24"/>
                <w:lang w:eastAsia="en-GB"/>
              </w:rPr>
            </w:pPr>
            <w:r w:rsidRPr="00891BEC">
              <w:rPr>
                <w:rFonts w:eastAsia="Times New Roman" w:cs="Times New Roman"/>
                <w:b/>
                <w:bCs/>
                <w:color w:val="000000"/>
                <w:sz w:val="24"/>
                <w:szCs w:val="24"/>
                <w:lang w:eastAsia="en-GB"/>
              </w:rPr>
              <w:t>6</w:t>
            </w:r>
          </w:p>
        </w:tc>
        <w:tc>
          <w:tcPr>
            <w:tcW w:w="8313" w:type="dxa"/>
            <w:shd w:val="clear" w:color="auto" w:fill="E5DFEC" w:themeFill="accent4" w:themeFillTint="33"/>
            <w:vAlign w:val="center"/>
            <w:hideMark/>
          </w:tcPr>
          <w:p w:rsidR="00412EAB" w:rsidRPr="00891BEC" w:rsidRDefault="00412EAB" w:rsidP="00B52CF2">
            <w:pPr>
              <w:spacing w:after="0" w:line="240" w:lineRule="auto"/>
              <w:rPr>
                <w:rFonts w:eastAsia="Times New Roman" w:cs="Times New Roman"/>
                <w:b/>
                <w:bCs/>
                <w:color w:val="000000"/>
                <w:sz w:val="24"/>
                <w:szCs w:val="24"/>
                <w:lang w:eastAsia="en-GB"/>
              </w:rPr>
            </w:pPr>
            <w:r w:rsidRPr="00891BEC">
              <w:rPr>
                <w:rFonts w:eastAsia="Times New Roman" w:cs="Times New Roman"/>
                <w:b/>
                <w:bCs/>
                <w:color w:val="000000"/>
                <w:sz w:val="24"/>
                <w:szCs w:val="24"/>
                <w:lang w:eastAsia="en-GB"/>
              </w:rPr>
              <w:t>Accessibility</w:t>
            </w:r>
          </w:p>
        </w:tc>
        <w:tc>
          <w:tcPr>
            <w:tcW w:w="1134" w:type="dxa"/>
            <w:shd w:val="clear" w:color="auto" w:fill="E5DFEC" w:themeFill="accent4" w:themeFillTint="33"/>
            <w:vAlign w:val="center"/>
            <w:hideMark/>
          </w:tcPr>
          <w:p w:rsidR="00412EAB" w:rsidRPr="00891BEC" w:rsidRDefault="00891BEC" w:rsidP="00B52CF2">
            <w:pPr>
              <w:spacing w:after="0" w:line="240" w:lineRule="auto"/>
              <w:rPr>
                <w:rFonts w:eastAsia="Times New Roman" w:cs="Times New Roman"/>
                <w:i/>
                <w:color w:val="000000"/>
                <w:sz w:val="19"/>
                <w:szCs w:val="19"/>
                <w:lang w:eastAsia="en-GB"/>
              </w:rPr>
            </w:pPr>
            <w:r w:rsidRPr="00891BEC">
              <w:rPr>
                <w:rFonts w:eastAsia="Times New Roman" w:cs="Times New Roman"/>
                <w:i/>
                <w:color w:val="000000"/>
                <w:sz w:val="19"/>
                <w:szCs w:val="19"/>
                <w:lang w:eastAsia="en-GB"/>
              </w:rPr>
              <w:t>Expect</w:t>
            </w:r>
            <w:r w:rsidR="00412EAB" w:rsidRPr="00891BEC">
              <w:rPr>
                <w:rFonts w:eastAsia="Times New Roman" w:cs="Times New Roman"/>
                <w:i/>
                <w:color w:val="000000"/>
                <w:sz w:val="19"/>
                <w:szCs w:val="19"/>
                <w:lang w:eastAsia="en-GB"/>
              </w:rPr>
              <w:t>ation</w:t>
            </w:r>
          </w:p>
        </w:tc>
      </w:tr>
      <w:tr w:rsidR="00412EAB" w:rsidRPr="0062038E" w:rsidTr="00891BEC">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6.1</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user interface will conform to web accessibility guidelines, W</w:t>
            </w:r>
            <w:r w:rsidR="00660D13" w:rsidRPr="0062038E">
              <w:rPr>
                <w:rFonts w:eastAsia="Times New Roman" w:cs="Times New Roman"/>
                <w:color w:val="000000"/>
                <w:lang w:eastAsia="en-GB"/>
              </w:rPr>
              <w:t>CAG AA</w:t>
            </w:r>
            <w:r w:rsidRPr="0062038E">
              <w:rPr>
                <w:rFonts w:eastAsia="Times New Roman" w:cs="Times New Roman"/>
                <w:color w:val="000000"/>
                <w:lang w:eastAsia="en-GB"/>
              </w:rPr>
              <w:t>. T</w:t>
            </w:r>
            <w:r w:rsidR="00A94DF6">
              <w:rPr>
                <w:rFonts w:eastAsia="Times New Roman" w:cs="Times New Roman"/>
                <w:color w:val="000000"/>
                <w:lang w:eastAsia="en-GB"/>
              </w:rPr>
              <w:t>he s</w:t>
            </w:r>
            <w:r w:rsidRPr="0062038E">
              <w:rPr>
                <w:rFonts w:eastAsia="Times New Roman" w:cs="Times New Roman"/>
                <w:color w:val="000000"/>
                <w:lang w:eastAsia="en-GB"/>
              </w:rPr>
              <w:t xml:space="preserve">ystem </w:t>
            </w:r>
            <w:r w:rsidR="0089053F">
              <w:rPr>
                <w:rFonts w:eastAsia="Times New Roman" w:cs="Times New Roman"/>
                <w:color w:val="000000"/>
                <w:lang w:eastAsia="en-GB"/>
              </w:rPr>
              <w:t>will</w:t>
            </w:r>
            <w:r w:rsidRPr="0062038E">
              <w:rPr>
                <w:rFonts w:eastAsia="Times New Roman" w:cs="Times New Roman"/>
                <w:color w:val="000000"/>
                <w:lang w:eastAsia="en-GB"/>
              </w:rPr>
              <w:t xml:space="preserve"> </w:t>
            </w:r>
            <w:r w:rsidR="00660D13" w:rsidRPr="0062038E">
              <w:rPr>
                <w:rFonts w:eastAsia="Times New Roman" w:cs="Times New Roman"/>
                <w:color w:val="000000"/>
                <w:lang w:eastAsia="en-GB"/>
              </w:rPr>
              <w:t xml:space="preserve">be suitable for users with learning and sensory disabilities and </w:t>
            </w:r>
            <w:r w:rsidR="0089053F">
              <w:rPr>
                <w:rFonts w:eastAsia="Times New Roman" w:cs="Times New Roman"/>
                <w:color w:val="000000"/>
                <w:lang w:eastAsia="en-GB"/>
              </w:rPr>
              <w:t>will</w:t>
            </w:r>
            <w:r w:rsidR="00660D13" w:rsidRPr="0062038E">
              <w:rPr>
                <w:rFonts w:eastAsia="Times New Roman" w:cs="Times New Roman"/>
                <w:color w:val="000000"/>
                <w:lang w:eastAsia="en-GB"/>
              </w:rPr>
              <w:t xml:space="preserve"> allow printing of content.</w:t>
            </w:r>
          </w:p>
        </w:tc>
        <w:tc>
          <w:tcPr>
            <w:tcW w:w="1134" w:type="dxa"/>
            <w:shd w:val="clear" w:color="auto" w:fill="auto"/>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6.2</w:t>
            </w:r>
          </w:p>
        </w:tc>
        <w:tc>
          <w:tcPr>
            <w:tcW w:w="8313" w:type="dxa"/>
            <w:shd w:val="clear" w:color="auto" w:fill="auto"/>
            <w:noWrap/>
            <w:vAlign w:val="center"/>
            <w:hideMark/>
          </w:tcPr>
          <w:p w:rsidR="00660D13" w:rsidRPr="0062038E" w:rsidRDefault="00A94DF6" w:rsidP="00396DF6">
            <w:pPr>
              <w:spacing w:after="0" w:line="240" w:lineRule="auto"/>
              <w:rPr>
                <w:rFonts w:eastAsia="Times New Roman" w:cs="Times New Roman"/>
                <w:color w:val="000000"/>
                <w:lang w:eastAsia="en-GB"/>
              </w:rPr>
            </w:pPr>
            <w:r>
              <w:rPr>
                <w:rFonts w:eastAsia="Times New Roman" w:cs="Times New Roman"/>
                <w:color w:val="000000"/>
                <w:lang w:eastAsia="en-GB"/>
              </w:rPr>
              <w:t>The s</w:t>
            </w:r>
            <w:r w:rsidR="00412EAB" w:rsidRPr="0062038E">
              <w:rPr>
                <w:rFonts w:eastAsia="Times New Roman" w:cs="Times New Roman"/>
                <w:color w:val="000000"/>
                <w:lang w:eastAsia="en-GB"/>
              </w:rPr>
              <w:t xml:space="preserve">ystem will allow for the use of accessibility </w:t>
            </w:r>
            <w:r w:rsidR="00396DF6">
              <w:rPr>
                <w:rFonts w:eastAsia="Times New Roman" w:cs="Times New Roman"/>
                <w:color w:val="000000"/>
                <w:lang w:eastAsia="en-GB"/>
              </w:rPr>
              <w:t xml:space="preserve">tools compactible to </w:t>
            </w:r>
            <w:r w:rsidR="00396DF6" w:rsidRPr="00396DF6">
              <w:rPr>
                <w:rFonts w:eastAsia="Times New Roman" w:cs="Times New Roman"/>
                <w:color w:val="000000"/>
                <w:lang w:eastAsia="en-GB"/>
              </w:rPr>
              <w:t>Medway Council</w:t>
            </w:r>
            <w:r w:rsidR="00396DF6">
              <w:rPr>
                <w:rFonts w:eastAsia="Times New Roman" w:cs="Times New Roman"/>
                <w:color w:val="000000"/>
                <w:lang w:eastAsia="en-GB"/>
              </w:rPr>
              <w:t xml:space="preserve"> and Medway NHS CCG systems</w:t>
            </w:r>
            <w:r w:rsidR="00660D13" w:rsidRPr="0062038E">
              <w:rPr>
                <w:rFonts w:eastAsia="Times New Roman" w:cs="Times New Roman"/>
                <w:color w:val="000000"/>
                <w:lang w:eastAsia="en-GB"/>
              </w:rPr>
              <w:t>.</w:t>
            </w:r>
          </w:p>
        </w:tc>
        <w:tc>
          <w:tcPr>
            <w:tcW w:w="1134" w:type="dxa"/>
            <w:shd w:val="clear" w:color="auto" w:fill="auto"/>
            <w:noWrap/>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891BEC">
        <w:trPr>
          <w:trHeight w:val="284"/>
        </w:trPr>
        <w:tc>
          <w:tcPr>
            <w:tcW w:w="774" w:type="dxa"/>
            <w:shd w:val="clear" w:color="auto" w:fill="auto"/>
            <w:noWrap/>
            <w:vAlign w:val="center"/>
            <w:hideMark/>
          </w:tcPr>
          <w:p w:rsidR="00412EAB" w:rsidRPr="00422D31" w:rsidRDefault="00660D13"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6.3</w:t>
            </w:r>
          </w:p>
        </w:tc>
        <w:tc>
          <w:tcPr>
            <w:tcW w:w="8313" w:type="dxa"/>
            <w:shd w:val="clear" w:color="auto" w:fill="auto"/>
            <w:noWrap/>
            <w:vAlign w:val="center"/>
            <w:hideMark/>
          </w:tcPr>
          <w:p w:rsidR="00412EAB" w:rsidRPr="0062038E" w:rsidRDefault="00396DF6" w:rsidP="00B52CF2">
            <w:pPr>
              <w:spacing w:after="0" w:line="240" w:lineRule="auto"/>
              <w:rPr>
                <w:rFonts w:eastAsia="Times New Roman" w:cs="Times New Roman"/>
                <w:color w:val="000000"/>
                <w:lang w:eastAsia="en-GB"/>
              </w:rPr>
            </w:pPr>
            <w:r>
              <w:rPr>
                <w:rFonts w:eastAsia="Times New Roman" w:cs="Times New Roman"/>
                <w:color w:val="000000"/>
                <w:lang w:eastAsia="en-GB"/>
              </w:rPr>
              <w:t>The s</w:t>
            </w:r>
            <w:r w:rsidR="00412EAB" w:rsidRPr="0062038E">
              <w:rPr>
                <w:rFonts w:eastAsia="Times New Roman" w:cs="Times New Roman"/>
                <w:color w:val="000000"/>
                <w:lang w:eastAsia="en-GB"/>
              </w:rPr>
              <w:t>ystem will be accessible by users with visual or hearing impairments and those without multimedia devices.</w:t>
            </w:r>
          </w:p>
        </w:tc>
        <w:tc>
          <w:tcPr>
            <w:tcW w:w="1134" w:type="dxa"/>
            <w:shd w:val="clear" w:color="auto" w:fill="auto"/>
            <w:noWrap/>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bl>
    <w:p w:rsidR="00660D13" w:rsidRPr="0062038E" w:rsidRDefault="00660D13"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774"/>
        <w:gridCol w:w="8313"/>
        <w:gridCol w:w="1134"/>
      </w:tblGrid>
      <w:tr w:rsidR="00412EAB" w:rsidRPr="0062038E" w:rsidTr="001A6C9D">
        <w:trPr>
          <w:trHeight w:val="284"/>
        </w:trPr>
        <w:tc>
          <w:tcPr>
            <w:tcW w:w="774" w:type="dxa"/>
            <w:shd w:val="clear" w:color="auto" w:fill="E5DFEC" w:themeFill="accent4" w:themeFillTint="33"/>
            <w:vAlign w:val="center"/>
            <w:hideMark/>
          </w:tcPr>
          <w:p w:rsidR="00412EAB" w:rsidRPr="001A6C9D" w:rsidRDefault="00412EAB" w:rsidP="00F12CFC">
            <w:pPr>
              <w:spacing w:after="0" w:line="240" w:lineRule="auto"/>
              <w:jc w:val="center"/>
              <w:rPr>
                <w:rFonts w:eastAsia="Times New Roman" w:cs="Times New Roman"/>
                <w:b/>
                <w:bCs/>
                <w:color w:val="000000"/>
                <w:sz w:val="24"/>
                <w:szCs w:val="24"/>
                <w:lang w:eastAsia="en-GB"/>
              </w:rPr>
            </w:pPr>
            <w:r w:rsidRPr="001A6C9D">
              <w:rPr>
                <w:rFonts w:eastAsia="Times New Roman" w:cs="Times New Roman"/>
                <w:b/>
                <w:bCs/>
                <w:color w:val="000000"/>
                <w:sz w:val="24"/>
                <w:szCs w:val="24"/>
                <w:lang w:eastAsia="en-GB"/>
              </w:rPr>
              <w:t>7</w:t>
            </w:r>
          </w:p>
        </w:tc>
        <w:tc>
          <w:tcPr>
            <w:tcW w:w="8313" w:type="dxa"/>
            <w:shd w:val="clear" w:color="auto" w:fill="E5DFEC" w:themeFill="accent4" w:themeFillTint="33"/>
            <w:vAlign w:val="center"/>
            <w:hideMark/>
          </w:tcPr>
          <w:p w:rsidR="00412EAB" w:rsidRPr="0062038E" w:rsidRDefault="00412EAB" w:rsidP="00B52CF2">
            <w:pPr>
              <w:spacing w:after="0" w:line="240" w:lineRule="auto"/>
              <w:rPr>
                <w:rFonts w:eastAsia="Times New Roman" w:cs="Times New Roman"/>
                <w:b/>
                <w:bCs/>
                <w:color w:val="000000"/>
                <w:sz w:val="24"/>
                <w:szCs w:val="24"/>
                <w:lang w:eastAsia="en-GB"/>
              </w:rPr>
            </w:pPr>
            <w:r w:rsidRPr="0062038E">
              <w:rPr>
                <w:rFonts w:eastAsia="Times New Roman" w:cs="Times New Roman"/>
                <w:b/>
                <w:bCs/>
                <w:color w:val="000000"/>
                <w:sz w:val="24"/>
                <w:szCs w:val="24"/>
                <w:lang w:eastAsia="en-GB"/>
              </w:rPr>
              <w:t>Reporting</w:t>
            </w:r>
          </w:p>
        </w:tc>
        <w:tc>
          <w:tcPr>
            <w:tcW w:w="1134" w:type="dxa"/>
            <w:shd w:val="clear" w:color="auto" w:fill="E5DFEC" w:themeFill="accent4" w:themeFillTint="33"/>
            <w:vAlign w:val="center"/>
            <w:hideMark/>
          </w:tcPr>
          <w:p w:rsidR="00412EAB" w:rsidRPr="001A6C9D" w:rsidRDefault="00412EAB" w:rsidP="00B52CF2">
            <w:pPr>
              <w:spacing w:after="0" w:line="240" w:lineRule="auto"/>
              <w:rPr>
                <w:rFonts w:eastAsia="Times New Roman" w:cs="Times New Roman"/>
                <w:i/>
                <w:color w:val="000000"/>
                <w:sz w:val="19"/>
                <w:szCs w:val="19"/>
                <w:lang w:eastAsia="en-GB"/>
              </w:rPr>
            </w:pPr>
            <w:r w:rsidRPr="001A6C9D">
              <w:rPr>
                <w:rFonts w:eastAsia="Times New Roman" w:cs="Times New Roman"/>
                <w:i/>
                <w:color w:val="000000"/>
                <w:sz w:val="19"/>
                <w:szCs w:val="19"/>
                <w:lang w:eastAsia="en-GB"/>
              </w:rPr>
              <w:t>Expec</w:t>
            </w:r>
            <w:r w:rsidR="001A6C9D" w:rsidRPr="001A6C9D">
              <w:rPr>
                <w:rFonts w:eastAsia="Times New Roman" w:cs="Times New Roman"/>
                <w:i/>
                <w:color w:val="000000"/>
                <w:sz w:val="19"/>
                <w:szCs w:val="19"/>
                <w:lang w:eastAsia="en-GB"/>
              </w:rPr>
              <w:t>t</w:t>
            </w:r>
            <w:r w:rsidRPr="001A6C9D">
              <w:rPr>
                <w:rFonts w:eastAsia="Times New Roman" w:cs="Times New Roman"/>
                <w:i/>
                <w:color w:val="000000"/>
                <w:sz w:val="19"/>
                <w:szCs w:val="19"/>
                <w:lang w:eastAsia="en-GB"/>
              </w:rPr>
              <w:t>ation</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7.1</w:t>
            </w:r>
          </w:p>
        </w:tc>
        <w:tc>
          <w:tcPr>
            <w:tcW w:w="8313" w:type="dxa"/>
            <w:shd w:val="clear" w:color="auto" w:fill="auto"/>
            <w:noWrap/>
            <w:vAlign w:val="center"/>
            <w:hideMark/>
          </w:tcPr>
          <w:p w:rsidR="00412EAB" w:rsidRPr="0062038E" w:rsidRDefault="00A94DF6" w:rsidP="00A94DF6">
            <w:pPr>
              <w:spacing w:after="0" w:line="240" w:lineRule="auto"/>
              <w:rPr>
                <w:rFonts w:eastAsia="Times New Roman" w:cs="Times New Roman"/>
                <w:color w:val="000000"/>
                <w:lang w:eastAsia="en-GB"/>
              </w:rPr>
            </w:pPr>
            <w:r>
              <w:rPr>
                <w:rFonts w:eastAsia="Times New Roman" w:cs="Times New Roman"/>
                <w:color w:val="000000"/>
                <w:lang w:eastAsia="en-GB"/>
              </w:rPr>
              <w:t>The p</w:t>
            </w:r>
            <w:r w:rsidR="00412EAB" w:rsidRPr="0062038E">
              <w:rPr>
                <w:rFonts w:eastAsia="Times New Roman" w:cs="Times New Roman"/>
                <w:color w:val="000000"/>
                <w:lang w:eastAsia="en-GB"/>
              </w:rPr>
              <w:t xml:space="preserve">rovider will put in place measures to allow </w:t>
            </w:r>
            <w:r>
              <w:rPr>
                <w:rFonts w:eastAsia="Times New Roman" w:cs="Times New Roman"/>
                <w:color w:val="000000"/>
                <w:lang w:eastAsia="en-GB"/>
              </w:rPr>
              <w:t>the Commissioner access to the s</w:t>
            </w:r>
            <w:r w:rsidR="00412EAB" w:rsidRPr="0062038E">
              <w:rPr>
                <w:rFonts w:eastAsia="Times New Roman" w:cs="Times New Roman"/>
                <w:color w:val="000000"/>
                <w:lang w:eastAsia="en-GB"/>
              </w:rPr>
              <w:t>ystem to extract raw</w:t>
            </w:r>
            <w:r>
              <w:rPr>
                <w:rFonts w:eastAsia="Times New Roman" w:cs="Times New Roman"/>
                <w:color w:val="000000"/>
                <w:lang w:eastAsia="en-GB"/>
              </w:rPr>
              <w:t xml:space="preserve"> </w:t>
            </w:r>
            <w:r w:rsidR="00412EAB" w:rsidRPr="0062038E">
              <w:rPr>
                <w:rFonts w:eastAsia="Times New Roman" w:cs="Times New Roman"/>
                <w:color w:val="000000"/>
                <w:lang w:eastAsia="en-GB"/>
              </w:rPr>
              <w:t>data and run formatted reports</w:t>
            </w:r>
            <w:r w:rsidR="007F131F">
              <w:rPr>
                <w:rFonts w:eastAsia="Times New Roman" w:cs="Times New Roman"/>
                <w:color w:val="000000"/>
                <w:lang w:eastAsia="en-GB"/>
              </w:rPr>
              <w:t xml:space="preserve"> in real time.</w:t>
            </w:r>
          </w:p>
        </w:tc>
        <w:tc>
          <w:tcPr>
            <w:tcW w:w="1134" w:type="dxa"/>
            <w:shd w:val="clear" w:color="auto" w:fill="auto"/>
            <w:noWrap/>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7.2</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An accurate list of all equipment on loan, or adaptation works planned at any one time will be easily </w:t>
            </w:r>
            <w:r w:rsidR="007F131F">
              <w:rPr>
                <w:rFonts w:eastAsia="Times New Roman" w:cs="Times New Roman"/>
                <w:color w:val="000000"/>
                <w:lang w:eastAsia="en-GB"/>
              </w:rPr>
              <w:t>accessed</w:t>
            </w:r>
            <w:r w:rsidRPr="0062038E">
              <w:rPr>
                <w:rFonts w:eastAsia="Times New Roman" w:cs="Times New Roman"/>
                <w:color w:val="000000"/>
                <w:lang w:eastAsia="en-GB"/>
              </w:rPr>
              <w:t xml:space="preserve"> by Commissioners.</w:t>
            </w:r>
          </w:p>
        </w:tc>
        <w:tc>
          <w:tcPr>
            <w:tcW w:w="1134" w:type="dxa"/>
            <w:shd w:val="clear" w:color="auto" w:fill="auto"/>
            <w:noWrap/>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7.3</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provide accessible management information and reporting functionality that enables access to a range of standard reports and bespoke reporting capability.</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7.4</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Reports will incorporate user defined parameters, including dates, product types, Prescribers’ role, Prescribers’ team, service user, post code.</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7.5</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allow d</w:t>
            </w:r>
            <w:r w:rsidR="007F131F">
              <w:rPr>
                <w:rFonts w:eastAsia="Times New Roman" w:cs="Times New Roman"/>
                <w:color w:val="000000"/>
                <w:lang w:eastAsia="en-GB"/>
              </w:rPr>
              <w:t>ata quality exception reporting by the Commissioner.</w:t>
            </w:r>
          </w:p>
        </w:tc>
        <w:tc>
          <w:tcPr>
            <w:tcW w:w="1134" w:type="dxa"/>
            <w:shd w:val="clear" w:color="auto" w:fill="auto"/>
            <w:noWrap/>
            <w:vAlign w:val="center"/>
            <w:hideMark/>
          </w:tcPr>
          <w:p w:rsidR="00412EAB" w:rsidRPr="0062038E" w:rsidRDefault="00180EE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w:t>
            </w:r>
            <w:r w:rsidR="00EE237F" w:rsidRPr="00422D31">
              <w:rPr>
                <w:rFonts w:eastAsia="Times New Roman" w:cs="Times New Roman"/>
                <w:color w:val="000000"/>
                <w:sz w:val="20"/>
                <w:szCs w:val="20"/>
                <w:lang w:eastAsia="en-GB"/>
              </w:rPr>
              <w:t>6</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Provider will </w:t>
            </w:r>
            <w:r w:rsidR="00DA6FDB">
              <w:rPr>
                <w:rFonts w:eastAsia="Times New Roman" w:cs="Times New Roman"/>
                <w:color w:val="000000"/>
                <w:lang w:eastAsia="en-GB"/>
              </w:rPr>
              <w:t>provide a</w:t>
            </w:r>
            <w:r w:rsidRPr="0062038E">
              <w:rPr>
                <w:rFonts w:eastAsia="Times New Roman" w:cs="Times New Roman"/>
                <w:color w:val="000000"/>
                <w:lang w:eastAsia="en-GB"/>
              </w:rPr>
              <w:t xml:space="preserve"> suite of reports </w:t>
            </w:r>
            <w:r w:rsidR="00DA6FDB">
              <w:rPr>
                <w:rFonts w:eastAsia="Times New Roman" w:cs="Times New Roman"/>
                <w:color w:val="000000"/>
                <w:lang w:eastAsia="en-GB"/>
              </w:rPr>
              <w:t xml:space="preserve">to </w:t>
            </w:r>
            <w:r w:rsidRPr="0062038E">
              <w:rPr>
                <w:rFonts w:eastAsia="Times New Roman" w:cs="Times New Roman"/>
                <w:color w:val="000000"/>
                <w:lang w:eastAsia="en-GB"/>
              </w:rPr>
              <w:t xml:space="preserve">be provided at contract commencement </w:t>
            </w:r>
            <w:r w:rsidR="00A413D9">
              <w:rPr>
                <w:rFonts w:eastAsia="Times New Roman" w:cs="Times New Roman"/>
                <w:color w:val="000000"/>
                <w:lang w:eastAsia="en-GB"/>
              </w:rPr>
              <w:t>and thereafter</w:t>
            </w:r>
            <w:r w:rsidR="00CA4B09">
              <w:rPr>
                <w:rFonts w:eastAsia="Times New Roman" w:cs="Times New Roman"/>
                <w:color w:val="000000"/>
                <w:lang w:eastAsia="en-GB"/>
              </w:rPr>
              <w:t xml:space="preserve"> on a monthly basis</w:t>
            </w:r>
            <w:r w:rsidR="001575F6">
              <w:rPr>
                <w:rFonts w:eastAsia="Times New Roman" w:cs="Times New Roman"/>
                <w:color w:val="000000"/>
                <w:lang w:eastAsia="en-GB"/>
              </w:rPr>
              <w:t xml:space="preserve"> </w:t>
            </w:r>
            <w:r w:rsidRPr="0062038E">
              <w:rPr>
                <w:rFonts w:eastAsia="Times New Roman" w:cs="Times New Roman"/>
                <w:color w:val="000000"/>
                <w:lang w:eastAsia="en-GB"/>
              </w:rPr>
              <w:t xml:space="preserve">to enable, </w:t>
            </w:r>
            <w:r w:rsidR="00CA4B09">
              <w:rPr>
                <w:rFonts w:eastAsia="Times New Roman" w:cs="Times New Roman"/>
                <w:color w:val="000000"/>
                <w:lang w:eastAsia="en-GB"/>
              </w:rPr>
              <w:t xml:space="preserve">the </w:t>
            </w:r>
            <w:r w:rsidRPr="0062038E">
              <w:rPr>
                <w:rFonts w:eastAsia="Times New Roman" w:cs="Times New Roman"/>
                <w:color w:val="000000"/>
                <w:lang w:eastAsia="en-GB"/>
              </w:rPr>
              <w:t>commission</w:t>
            </w:r>
            <w:r w:rsidR="00CA4B09">
              <w:rPr>
                <w:rFonts w:eastAsia="Times New Roman" w:cs="Times New Roman"/>
                <w:color w:val="000000"/>
                <w:lang w:eastAsia="en-GB"/>
              </w:rPr>
              <w:t xml:space="preserve">ing </w:t>
            </w:r>
            <w:r w:rsidR="00D2204B">
              <w:rPr>
                <w:rFonts w:eastAsia="Times New Roman" w:cs="Times New Roman"/>
                <w:color w:val="000000"/>
                <w:lang w:eastAsia="en-GB"/>
              </w:rPr>
              <w:t xml:space="preserve">team </w:t>
            </w:r>
            <w:r w:rsidR="00D2204B" w:rsidRPr="0062038E">
              <w:rPr>
                <w:rFonts w:eastAsia="Times New Roman" w:cs="Times New Roman"/>
                <w:color w:val="000000"/>
                <w:lang w:eastAsia="en-GB"/>
              </w:rPr>
              <w:t>to</w:t>
            </w:r>
            <w:r w:rsidR="00EE237F" w:rsidRPr="0062038E">
              <w:rPr>
                <w:rFonts w:eastAsia="Times New Roman" w:cs="Times New Roman"/>
                <w:color w:val="000000"/>
                <w:lang w:eastAsia="en-GB"/>
              </w:rPr>
              <w:t xml:space="preserve"> monitor</w:t>
            </w:r>
            <w:r w:rsidRPr="0062038E">
              <w:rPr>
                <w:rFonts w:eastAsia="Times New Roman" w:cs="Times New Roman"/>
                <w:color w:val="000000"/>
                <w:lang w:eastAsia="en-GB"/>
              </w:rPr>
              <w:t xml:space="preserve"> and manage the MICES</w:t>
            </w:r>
            <w:r w:rsidR="00CA4B09">
              <w:rPr>
                <w:rFonts w:eastAsia="Times New Roman" w:cs="Times New Roman"/>
                <w:color w:val="000000"/>
                <w:lang w:eastAsia="en-GB"/>
              </w:rPr>
              <w:t xml:space="preserve"> contract</w:t>
            </w:r>
            <w:r w:rsidRPr="0062038E">
              <w:rPr>
                <w:rFonts w:eastAsia="Times New Roman" w:cs="Times New Roman"/>
                <w:color w:val="000000"/>
                <w:lang w:eastAsia="en-GB"/>
              </w:rPr>
              <w:t xml:space="preserve">. Reports will include </w:t>
            </w:r>
            <w:r w:rsidR="00CA4B09">
              <w:rPr>
                <w:rFonts w:eastAsia="Times New Roman" w:cs="Times New Roman"/>
                <w:color w:val="000000"/>
                <w:lang w:eastAsia="en-GB"/>
              </w:rPr>
              <w:t>equipment, prescription, maintenance/repairs</w:t>
            </w:r>
            <w:r w:rsidR="00A413D9">
              <w:rPr>
                <w:rFonts w:eastAsia="Times New Roman" w:cs="Times New Roman"/>
                <w:color w:val="000000"/>
                <w:lang w:eastAsia="en-GB"/>
              </w:rPr>
              <w:t xml:space="preserve"> (planned &amp; unplanned)</w:t>
            </w:r>
            <w:r w:rsidR="00CA4B09">
              <w:rPr>
                <w:rFonts w:eastAsia="Times New Roman" w:cs="Times New Roman"/>
                <w:color w:val="000000"/>
                <w:lang w:eastAsia="en-GB"/>
              </w:rPr>
              <w:t xml:space="preserve">, collections, refurbishment charges and </w:t>
            </w:r>
            <w:r w:rsidRPr="0062038E">
              <w:rPr>
                <w:rFonts w:eastAsia="Times New Roman" w:cs="Times New Roman"/>
                <w:color w:val="000000"/>
                <w:lang w:eastAsia="en-GB"/>
              </w:rPr>
              <w:t>deliveries, technician/ adaptation jobs, maintenance (carried out and planned) works and asset registers.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w:t>
            </w:r>
            <w:r w:rsidR="00EE237F" w:rsidRPr="00422D31">
              <w:rPr>
                <w:rFonts w:eastAsia="Times New Roman" w:cs="Times New Roman"/>
                <w:color w:val="000000"/>
                <w:sz w:val="20"/>
                <w:szCs w:val="20"/>
                <w:lang w:eastAsia="en-GB"/>
              </w:rPr>
              <w:t>7</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w:t>
            </w:r>
            <w:r w:rsidR="001575F6">
              <w:rPr>
                <w:rFonts w:eastAsia="Times New Roman" w:cs="Times New Roman"/>
                <w:color w:val="000000"/>
                <w:lang w:eastAsia="en-GB"/>
              </w:rPr>
              <w:t xml:space="preserve">system </w:t>
            </w:r>
            <w:r w:rsidRPr="0062038E">
              <w:rPr>
                <w:rFonts w:eastAsia="Times New Roman" w:cs="Times New Roman"/>
                <w:color w:val="000000"/>
                <w:lang w:eastAsia="en-GB"/>
              </w:rPr>
              <w:t xml:space="preserve">will </w:t>
            </w:r>
            <w:r w:rsidR="00EE237F">
              <w:rPr>
                <w:rFonts w:eastAsia="Times New Roman" w:cs="Times New Roman"/>
                <w:color w:val="000000"/>
                <w:lang w:eastAsia="en-GB"/>
              </w:rPr>
              <w:t>allow</w:t>
            </w:r>
            <w:r w:rsidR="001575F6">
              <w:rPr>
                <w:rFonts w:eastAsia="Times New Roman" w:cs="Times New Roman"/>
                <w:color w:val="000000"/>
                <w:lang w:eastAsia="en-GB"/>
              </w:rPr>
              <w:t xml:space="preserve"> the Commissioning Team to source </w:t>
            </w:r>
            <w:r w:rsidR="00865CF1" w:rsidRPr="0062038E">
              <w:rPr>
                <w:rFonts w:eastAsia="Times New Roman" w:cs="Times New Roman"/>
                <w:color w:val="000000"/>
                <w:lang w:eastAsia="en-GB"/>
              </w:rPr>
              <w:t>Prescribers, role, team and organisation</w:t>
            </w:r>
            <w:r w:rsidR="001575F6">
              <w:rPr>
                <w:rFonts w:eastAsia="Times New Roman" w:cs="Times New Roman"/>
                <w:color w:val="000000"/>
                <w:lang w:eastAsia="en-GB"/>
              </w:rPr>
              <w:t xml:space="preserve"> specific data when necessary </w:t>
            </w:r>
          </w:p>
        </w:tc>
        <w:tc>
          <w:tcPr>
            <w:tcW w:w="1134" w:type="dxa"/>
            <w:shd w:val="clear" w:color="auto" w:fill="auto"/>
            <w:noWrap/>
            <w:vAlign w:val="center"/>
            <w:hideMark/>
          </w:tcPr>
          <w:p w:rsidR="00412EAB" w:rsidRPr="0062038E" w:rsidRDefault="00CA4B09"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w:t>
            </w:r>
            <w:r w:rsidR="00EE237F" w:rsidRPr="00422D31">
              <w:rPr>
                <w:rFonts w:eastAsia="Times New Roman" w:cs="Times New Roman"/>
                <w:color w:val="000000"/>
                <w:sz w:val="20"/>
                <w:szCs w:val="20"/>
                <w:lang w:eastAsia="en-GB"/>
              </w:rPr>
              <w:t>8</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Invoices will be generated on a monthly basis and by the 5th working day of the month following the Commissioner’s</w:t>
            </w:r>
            <w:r w:rsidR="00E24C93" w:rsidRPr="0062038E">
              <w:rPr>
                <w:rFonts w:eastAsia="Times New Roman" w:cs="Times New Roman"/>
                <w:color w:val="000000"/>
                <w:lang w:eastAsia="en-GB"/>
              </w:rPr>
              <w:t xml:space="preserve"> financial month end period.</w:t>
            </w:r>
          </w:p>
        </w:tc>
        <w:tc>
          <w:tcPr>
            <w:tcW w:w="1134" w:type="dxa"/>
            <w:shd w:val="clear" w:color="auto" w:fill="auto"/>
            <w:noWrap/>
            <w:vAlign w:val="center"/>
            <w:hideMark/>
          </w:tcPr>
          <w:p w:rsidR="00412EAB" w:rsidRPr="0062038E" w:rsidRDefault="00865CF1"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7.</w:t>
            </w:r>
            <w:r w:rsidR="00EE237F" w:rsidRPr="00422D31">
              <w:rPr>
                <w:rFonts w:eastAsia="Times New Roman" w:cs="Times New Roman"/>
                <w:color w:val="000000"/>
                <w:sz w:val="20"/>
                <w:szCs w:val="20"/>
                <w:lang w:eastAsia="en-GB"/>
              </w:rPr>
              <w:t>9</w:t>
            </w:r>
          </w:p>
        </w:tc>
        <w:tc>
          <w:tcPr>
            <w:tcW w:w="8313" w:type="dxa"/>
            <w:shd w:val="clear" w:color="auto" w:fill="auto"/>
            <w:noWrap/>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Access to reports </w:t>
            </w:r>
            <w:r w:rsidR="0089053F">
              <w:rPr>
                <w:rFonts w:eastAsia="Times New Roman" w:cs="Times New Roman"/>
                <w:color w:val="000000"/>
                <w:lang w:eastAsia="en-GB"/>
              </w:rPr>
              <w:t>will</w:t>
            </w:r>
            <w:r w:rsidRPr="0062038E">
              <w:rPr>
                <w:rFonts w:eastAsia="Times New Roman" w:cs="Times New Roman"/>
                <w:color w:val="000000"/>
                <w:lang w:eastAsia="en-GB"/>
              </w:rPr>
              <w:t xml:space="preserve"> be linked to user profiles and this will be stipulated by the Commissioner.</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bl>
    <w:p w:rsidR="00060947" w:rsidRPr="0062038E" w:rsidRDefault="00060947"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774"/>
        <w:gridCol w:w="8313"/>
        <w:gridCol w:w="1134"/>
      </w:tblGrid>
      <w:tr w:rsidR="00412EAB" w:rsidRPr="0062038E" w:rsidTr="001A6C9D">
        <w:trPr>
          <w:trHeight w:val="284"/>
        </w:trPr>
        <w:tc>
          <w:tcPr>
            <w:tcW w:w="774" w:type="dxa"/>
            <w:shd w:val="clear" w:color="auto" w:fill="E5DFEC" w:themeFill="accent4" w:themeFillTint="33"/>
            <w:vAlign w:val="center"/>
            <w:hideMark/>
          </w:tcPr>
          <w:p w:rsidR="00412EAB" w:rsidRPr="001A6C9D" w:rsidRDefault="00412EAB" w:rsidP="00F12CFC">
            <w:pPr>
              <w:spacing w:after="0" w:line="240" w:lineRule="auto"/>
              <w:jc w:val="center"/>
              <w:rPr>
                <w:rFonts w:eastAsia="Times New Roman" w:cs="Times New Roman"/>
                <w:b/>
                <w:bCs/>
                <w:color w:val="000000"/>
                <w:sz w:val="24"/>
                <w:szCs w:val="24"/>
                <w:lang w:eastAsia="en-GB"/>
              </w:rPr>
            </w:pPr>
            <w:r w:rsidRPr="001A6C9D">
              <w:rPr>
                <w:rFonts w:eastAsia="Times New Roman" w:cs="Times New Roman"/>
                <w:b/>
                <w:bCs/>
                <w:color w:val="000000"/>
                <w:sz w:val="24"/>
                <w:szCs w:val="24"/>
                <w:lang w:eastAsia="en-GB"/>
              </w:rPr>
              <w:t>8</w:t>
            </w:r>
          </w:p>
        </w:tc>
        <w:tc>
          <w:tcPr>
            <w:tcW w:w="8313" w:type="dxa"/>
            <w:shd w:val="clear" w:color="auto" w:fill="E5DFEC" w:themeFill="accent4" w:themeFillTint="33"/>
            <w:vAlign w:val="center"/>
            <w:hideMark/>
          </w:tcPr>
          <w:p w:rsidR="00412EAB" w:rsidRPr="0062038E" w:rsidRDefault="0003691A" w:rsidP="00B52CF2">
            <w:pPr>
              <w:spacing w:after="0" w:line="24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t>General Technical and C</w:t>
            </w:r>
            <w:r w:rsidR="00412EAB" w:rsidRPr="0062038E">
              <w:rPr>
                <w:rFonts w:eastAsia="Times New Roman" w:cs="Times New Roman"/>
                <w:b/>
                <w:bCs/>
                <w:color w:val="000000"/>
                <w:sz w:val="24"/>
                <w:szCs w:val="24"/>
                <w:lang w:eastAsia="en-GB"/>
              </w:rPr>
              <w:t>onnectivity</w:t>
            </w:r>
          </w:p>
        </w:tc>
        <w:tc>
          <w:tcPr>
            <w:tcW w:w="1134" w:type="dxa"/>
            <w:shd w:val="clear" w:color="auto" w:fill="E5DFEC" w:themeFill="accent4" w:themeFillTint="33"/>
            <w:vAlign w:val="center"/>
            <w:hideMark/>
          </w:tcPr>
          <w:p w:rsidR="00412EAB" w:rsidRPr="001A6C9D" w:rsidRDefault="001A6C9D" w:rsidP="00B52CF2">
            <w:pPr>
              <w:spacing w:after="0" w:line="240" w:lineRule="auto"/>
              <w:rPr>
                <w:rFonts w:eastAsia="Times New Roman" w:cs="Times New Roman"/>
                <w:i/>
                <w:color w:val="000000"/>
                <w:sz w:val="19"/>
                <w:szCs w:val="19"/>
                <w:lang w:eastAsia="en-GB"/>
              </w:rPr>
            </w:pPr>
            <w:r w:rsidRPr="001A6C9D">
              <w:rPr>
                <w:rFonts w:eastAsia="Times New Roman" w:cs="Times New Roman"/>
                <w:i/>
                <w:color w:val="000000"/>
                <w:sz w:val="19"/>
                <w:szCs w:val="19"/>
                <w:lang w:eastAsia="en-GB"/>
              </w:rPr>
              <w:t>Expect</w:t>
            </w:r>
            <w:r w:rsidR="00412EAB" w:rsidRPr="001A6C9D">
              <w:rPr>
                <w:rFonts w:eastAsia="Times New Roman" w:cs="Times New Roman"/>
                <w:i/>
                <w:color w:val="000000"/>
                <w:sz w:val="19"/>
                <w:szCs w:val="19"/>
                <w:lang w:eastAsia="en-GB"/>
              </w:rPr>
              <w:t>ation</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8.1</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Different interfaces will be in place</w:t>
            </w:r>
            <w:r w:rsidR="00947AE6">
              <w:rPr>
                <w:rFonts w:eastAsia="Times New Roman" w:cs="Times New Roman"/>
                <w:color w:val="000000"/>
                <w:lang w:eastAsia="en-GB"/>
              </w:rPr>
              <w:t xml:space="preserve"> with responsive design</w:t>
            </w:r>
            <w:r w:rsidRPr="0062038E">
              <w:rPr>
                <w:rFonts w:eastAsia="Times New Roman" w:cs="Times New Roman"/>
                <w:color w:val="000000"/>
                <w:lang w:eastAsia="en-GB"/>
              </w:rPr>
              <w:t xml:space="preserve"> to allow access by PCs, tablets and mobile phones. It will be simple for system users to switch between one interface and the other.</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8.2</w:t>
            </w:r>
          </w:p>
        </w:tc>
        <w:tc>
          <w:tcPr>
            <w:tcW w:w="8313" w:type="dxa"/>
            <w:shd w:val="clear" w:color="auto" w:fill="auto"/>
            <w:vAlign w:val="center"/>
            <w:hideMark/>
          </w:tcPr>
          <w:p w:rsidR="00412EAB" w:rsidRPr="0062038E" w:rsidRDefault="007F131F" w:rsidP="00B52CF2">
            <w:pPr>
              <w:spacing w:after="0" w:line="240" w:lineRule="auto"/>
              <w:rPr>
                <w:rFonts w:eastAsia="Times New Roman" w:cs="Times New Roman"/>
                <w:color w:val="000000"/>
                <w:lang w:eastAsia="en-GB"/>
              </w:rPr>
            </w:pPr>
            <w:r>
              <w:rPr>
                <w:rFonts w:eastAsia="Times New Roman" w:cs="Times New Roman"/>
                <w:color w:val="000000"/>
                <w:lang w:eastAsia="en-GB"/>
              </w:rPr>
              <w:t>S</w:t>
            </w:r>
            <w:r w:rsidR="00412EAB" w:rsidRPr="0062038E">
              <w:rPr>
                <w:rFonts w:eastAsia="Times New Roman" w:cs="Times New Roman"/>
                <w:color w:val="000000"/>
                <w:lang w:eastAsia="en-GB"/>
              </w:rPr>
              <w:t>ecurity measures will be in place to deal with the transfer of confidential data via mobile technology.</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8.3</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be able to generate email notifications to Prescribers that alert them to actions taken with orders. The scope and wording of these notifications will be customisable by the Commissioner.</w:t>
            </w:r>
          </w:p>
        </w:tc>
        <w:tc>
          <w:tcPr>
            <w:tcW w:w="1134" w:type="dxa"/>
            <w:shd w:val="clear" w:color="auto" w:fill="auto"/>
            <w:noWrap/>
            <w:vAlign w:val="center"/>
            <w:hideMark/>
          </w:tcPr>
          <w:p w:rsidR="00412EAB" w:rsidRPr="0062038E" w:rsidRDefault="00865CF1"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8.4</w:t>
            </w:r>
          </w:p>
        </w:tc>
        <w:tc>
          <w:tcPr>
            <w:tcW w:w="8313" w:type="dxa"/>
            <w:shd w:val="clear" w:color="auto" w:fill="auto"/>
            <w:vAlign w:val="center"/>
            <w:hideMark/>
          </w:tcPr>
          <w:p w:rsidR="00412EAB" w:rsidRPr="0062038E" w:rsidRDefault="00412EAB" w:rsidP="00B83854">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be able to provide automat</w:t>
            </w:r>
            <w:r w:rsidR="00F938AE">
              <w:rPr>
                <w:rFonts w:eastAsia="Times New Roman" w:cs="Times New Roman"/>
                <w:color w:val="000000"/>
                <w:lang w:eastAsia="en-GB"/>
              </w:rPr>
              <w:t>ic</w:t>
            </w:r>
            <w:r w:rsidRPr="0062038E">
              <w:rPr>
                <w:rFonts w:eastAsia="Times New Roman" w:cs="Times New Roman"/>
                <w:color w:val="000000"/>
                <w:lang w:eastAsia="en-GB"/>
              </w:rPr>
              <w:t xml:space="preserve"> notifications to approvers, advising when further action is required</w:t>
            </w:r>
            <w:r w:rsidR="00B83854">
              <w:rPr>
                <w:rFonts w:eastAsia="Times New Roman" w:cs="Times New Roman"/>
                <w:color w:val="000000"/>
                <w:lang w:eastAsia="en-GB"/>
              </w:rPr>
              <w:t>.</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8.5</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be fully compatible with the </w:t>
            </w:r>
            <w:r w:rsidR="008A5830" w:rsidRPr="008A5830">
              <w:rPr>
                <w:rFonts w:eastAsia="Times New Roman" w:cs="Times New Roman"/>
                <w:color w:val="000000"/>
                <w:lang w:eastAsia="en-GB"/>
              </w:rPr>
              <w:t>Medway Council</w:t>
            </w:r>
            <w:r w:rsidR="008A5830">
              <w:rPr>
                <w:rFonts w:eastAsia="Times New Roman" w:cs="Times New Roman"/>
                <w:color w:val="000000"/>
                <w:lang w:eastAsia="en-GB"/>
              </w:rPr>
              <w:t xml:space="preserve"> and NHS Medway CCG information technology </w:t>
            </w:r>
            <w:r w:rsidR="00D2204B">
              <w:rPr>
                <w:rFonts w:eastAsia="Times New Roman" w:cs="Times New Roman"/>
                <w:color w:val="000000"/>
                <w:lang w:eastAsia="en-GB"/>
              </w:rPr>
              <w:t>systems and</w:t>
            </w:r>
            <w:r w:rsidR="00C3219C">
              <w:rPr>
                <w:rFonts w:eastAsia="Times New Roman" w:cs="Times New Roman"/>
                <w:color w:val="000000"/>
                <w:lang w:eastAsia="en-GB"/>
              </w:rPr>
              <w:t xml:space="preserve"> </w:t>
            </w:r>
            <w:r w:rsidR="00C3219C" w:rsidRPr="0062038E">
              <w:rPr>
                <w:rFonts w:eastAsia="Times New Roman" w:cs="Times New Roman"/>
                <w:color w:val="000000"/>
                <w:lang w:eastAsia="en-GB"/>
              </w:rPr>
              <w:t>have the ability to interface with other systems using Web Services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8.6</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be available 99.9% of core service hours and 95% of the time during non-core hours.</w:t>
            </w:r>
          </w:p>
        </w:tc>
        <w:tc>
          <w:tcPr>
            <w:tcW w:w="1134" w:type="dxa"/>
            <w:shd w:val="clear" w:color="auto" w:fill="auto"/>
            <w:noWrap/>
            <w:vAlign w:val="center"/>
            <w:hideMark/>
          </w:tcPr>
          <w:p w:rsidR="00412EAB" w:rsidRPr="0062038E" w:rsidRDefault="00C3219C"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8.7</w:t>
            </w:r>
          </w:p>
        </w:tc>
        <w:tc>
          <w:tcPr>
            <w:tcW w:w="8313" w:type="dxa"/>
            <w:shd w:val="clear" w:color="auto" w:fill="auto"/>
            <w:vAlign w:val="center"/>
            <w:hideMark/>
          </w:tcPr>
          <w:p w:rsidR="00412EAB" w:rsidRPr="0062038E" w:rsidRDefault="007F131F" w:rsidP="00B52CF2">
            <w:pPr>
              <w:spacing w:after="0" w:line="240" w:lineRule="auto"/>
              <w:rPr>
                <w:rFonts w:eastAsia="Times New Roman" w:cs="Times New Roman"/>
                <w:color w:val="000000"/>
                <w:lang w:eastAsia="en-GB"/>
              </w:rPr>
            </w:pPr>
            <w:r>
              <w:rPr>
                <w:rFonts w:eastAsia="Times New Roman" w:cs="Times New Roman"/>
                <w:color w:val="000000"/>
                <w:lang w:eastAsia="en-GB"/>
              </w:rPr>
              <w:t>B</w:t>
            </w:r>
            <w:r w:rsidR="00412EAB" w:rsidRPr="0062038E">
              <w:rPr>
                <w:rFonts w:eastAsia="Times New Roman" w:cs="Times New Roman"/>
                <w:color w:val="000000"/>
                <w:lang w:eastAsia="en-GB"/>
              </w:rPr>
              <w:t xml:space="preserve">ack-up and restore and disaster recovery procedures will be in place. </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lastRenderedPageBreak/>
              <w:t>8.8</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Provider will make arrangements for the placing of orders in the event of system failure such that the ordering of urgent equipment/ adaptations is not otherwise possible.</w:t>
            </w:r>
            <w:r w:rsidR="00F938AE">
              <w:rPr>
                <w:rFonts w:eastAsia="Times New Roman" w:cs="Times New Roman"/>
                <w:color w:val="000000"/>
                <w:lang w:eastAsia="en-GB"/>
              </w:rPr>
              <w:t xml:space="preserve"> This will be detailed in the Business Continuity Plan.</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8.9</w:t>
            </w:r>
          </w:p>
        </w:tc>
        <w:tc>
          <w:tcPr>
            <w:tcW w:w="8313" w:type="dxa"/>
            <w:shd w:val="clear" w:color="auto" w:fill="auto"/>
            <w:vAlign w:val="center"/>
            <w:hideMark/>
          </w:tcPr>
          <w:p w:rsidR="00412EAB" w:rsidRPr="0062038E" w:rsidRDefault="00412EAB" w:rsidP="001A6C9D">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There will be a secure facility </w:t>
            </w:r>
            <w:r w:rsidR="007F131F">
              <w:rPr>
                <w:rFonts w:eastAsia="Times New Roman" w:cs="Times New Roman"/>
                <w:color w:val="000000"/>
                <w:lang w:eastAsia="en-GB"/>
              </w:rPr>
              <w:t xml:space="preserve">sending and </w:t>
            </w:r>
            <w:r w:rsidRPr="0062038E">
              <w:rPr>
                <w:rFonts w:eastAsia="Times New Roman" w:cs="Times New Roman"/>
                <w:color w:val="000000"/>
                <w:lang w:eastAsia="en-GB"/>
              </w:rPr>
              <w:t xml:space="preserve">receiving </w:t>
            </w:r>
            <w:r w:rsidR="007F131F">
              <w:rPr>
                <w:rFonts w:eastAsia="Times New Roman" w:cs="Times New Roman"/>
                <w:color w:val="000000"/>
                <w:lang w:eastAsia="en-GB"/>
              </w:rPr>
              <w:t xml:space="preserve">secure </w:t>
            </w:r>
            <w:r w:rsidRPr="0062038E">
              <w:rPr>
                <w:rFonts w:eastAsia="Times New Roman" w:cs="Times New Roman"/>
                <w:color w:val="000000"/>
                <w:lang w:eastAsia="en-GB"/>
              </w:rPr>
              <w:t xml:space="preserve">emails containing sensitive, confidential and person identifiable information from </w:t>
            </w:r>
            <w:r w:rsidRPr="001A6C9D">
              <w:rPr>
                <w:rFonts w:eastAsia="Times New Roman" w:cs="Times New Roman"/>
                <w:color w:val="000000"/>
                <w:lang w:eastAsia="en-GB"/>
              </w:rPr>
              <w:t>nhs.net, cjsm.net, and GSCX accounts.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8.10</w:t>
            </w:r>
          </w:p>
        </w:tc>
        <w:tc>
          <w:tcPr>
            <w:tcW w:w="8313" w:type="dxa"/>
            <w:shd w:val="clear" w:color="auto" w:fill="auto"/>
            <w:vAlign w:val="center"/>
            <w:hideMark/>
          </w:tcPr>
          <w:p w:rsidR="00412EAB" w:rsidRPr="0062038E" w:rsidRDefault="007F131F" w:rsidP="00B52CF2">
            <w:pPr>
              <w:spacing w:after="0" w:line="240" w:lineRule="auto"/>
              <w:rPr>
                <w:rFonts w:eastAsia="Times New Roman" w:cs="Times New Roman"/>
                <w:color w:val="000000"/>
                <w:lang w:eastAsia="en-GB"/>
              </w:rPr>
            </w:pPr>
            <w:r>
              <w:rPr>
                <w:rFonts w:eastAsia="Times New Roman" w:cs="Times New Roman"/>
                <w:color w:val="000000"/>
                <w:lang w:eastAsia="en-GB"/>
              </w:rPr>
              <w:t>S</w:t>
            </w:r>
            <w:r w:rsidR="00412EAB" w:rsidRPr="0062038E">
              <w:rPr>
                <w:rFonts w:eastAsia="Times New Roman" w:cs="Times New Roman"/>
                <w:color w:val="000000"/>
                <w:lang w:eastAsia="en-GB"/>
              </w:rPr>
              <w:t xml:space="preserve">ecure arrangements will be in place to transfer potentially large </w:t>
            </w:r>
            <w:r w:rsidR="00D81AD1" w:rsidRPr="0062038E">
              <w:rPr>
                <w:rFonts w:eastAsia="Times New Roman" w:cs="Times New Roman"/>
                <w:color w:val="000000"/>
                <w:lang w:eastAsia="en-GB"/>
              </w:rPr>
              <w:t>volumes</w:t>
            </w:r>
            <w:r w:rsidR="00412EAB" w:rsidRPr="0062038E">
              <w:rPr>
                <w:rFonts w:eastAsia="Times New Roman" w:cs="Times New Roman"/>
                <w:color w:val="000000"/>
                <w:lang w:eastAsia="en-GB"/>
              </w:rPr>
              <w:t xml:space="preserve"> of data, such as management information and finance reports, data and documents between</w:t>
            </w:r>
            <w:r w:rsidR="00987F9A">
              <w:rPr>
                <w:rFonts w:eastAsia="Times New Roman" w:cs="Times New Roman"/>
                <w:color w:val="000000"/>
                <w:lang w:eastAsia="en-GB"/>
              </w:rPr>
              <w:t xml:space="preserve"> the Commissioner and Provider.</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8.11</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impact of proposed improvements, feature enhancements or other changes to the System on users will be assessed and approved prior to their implementation. </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8.12</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must be kept up to date with security patches as recommended by ICT security specialists.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bl>
    <w:p w:rsidR="00060947" w:rsidRPr="0062038E" w:rsidRDefault="00060947" w:rsidP="00B52CF2">
      <w:pPr>
        <w:pStyle w:val="NoSpacing"/>
      </w:pPr>
    </w:p>
    <w:tbl>
      <w:tblPr>
        <w:tblW w:w="10221"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774"/>
        <w:gridCol w:w="8313"/>
        <w:gridCol w:w="1134"/>
      </w:tblGrid>
      <w:tr w:rsidR="00412EAB" w:rsidRPr="0062038E" w:rsidTr="001A6C9D">
        <w:trPr>
          <w:trHeight w:val="284"/>
        </w:trPr>
        <w:tc>
          <w:tcPr>
            <w:tcW w:w="774" w:type="dxa"/>
            <w:shd w:val="clear" w:color="auto" w:fill="E5DFEC" w:themeFill="accent4" w:themeFillTint="33"/>
            <w:vAlign w:val="center"/>
            <w:hideMark/>
          </w:tcPr>
          <w:p w:rsidR="00412EAB" w:rsidRPr="00F12CFC" w:rsidRDefault="00412EAB" w:rsidP="00F12CFC">
            <w:pPr>
              <w:spacing w:after="0" w:line="240" w:lineRule="auto"/>
              <w:jc w:val="center"/>
              <w:rPr>
                <w:rFonts w:eastAsia="Times New Roman" w:cs="Times New Roman"/>
                <w:b/>
                <w:bCs/>
                <w:color w:val="000000"/>
                <w:sz w:val="24"/>
                <w:szCs w:val="24"/>
                <w:lang w:eastAsia="en-GB"/>
              </w:rPr>
            </w:pPr>
            <w:r w:rsidRPr="00F12CFC">
              <w:rPr>
                <w:rFonts w:eastAsia="Times New Roman" w:cs="Times New Roman"/>
                <w:b/>
                <w:bCs/>
                <w:color w:val="000000"/>
                <w:sz w:val="24"/>
                <w:szCs w:val="24"/>
                <w:lang w:eastAsia="en-GB"/>
              </w:rPr>
              <w:t>9</w:t>
            </w:r>
          </w:p>
        </w:tc>
        <w:tc>
          <w:tcPr>
            <w:tcW w:w="8313" w:type="dxa"/>
            <w:shd w:val="clear" w:color="auto" w:fill="E5DFEC" w:themeFill="accent4" w:themeFillTint="33"/>
            <w:vAlign w:val="center"/>
            <w:hideMark/>
          </w:tcPr>
          <w:p w:rsidR="00412EAB" w:rsidRPr="0062038E" w:rsidRDefault="0003691A" w:rsidP="00B52CF2">
            <w:pPr>
              <w:spacing w:after="0" w:line="24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t>Data Protection and Information S</w:t>
            </w:r>
            <w:r w:rsidR="00412EAB" w:rsidRPr="0062038E">
              <w:rPr>
                <w:rFonts w:eastAsia="Times New Roman" w:cs="Times New Roman"/>
                <w:b/>
                <w:bCs/>
                <w:color w:val="000000"/>
                <w:sz w:val="24"/>
                <w:szCs w:val="24"/>
                <w:lang w:eastAsia="en-GB"/>
              </w:rPr>
              <w:t>ecurity</w:t>
            </w:r>
          </w:p>
        </w:tc>
        <w:tc>
          <w:tcPr>
            <w:tcW w:w="1134" w:type="dxa"/>
            <w:shd w:val="clear" w:color="auto" w:fill="E5DFEC" w:themeFill="accent4" w:themeFillTint="33"/>
            <w:vAlign w:val="center"/>
            <w:hideMark/>
          </w:tcPr>
          <w:p w:rsidR="00412EAB" w:rsidRPr="001A6C9D" w:rsidRDefault="001A6C9D" w:rsidP="00B52CF2">
            <w:pPr>
              <w:spacing w:after="0" w:line="240" w:lineRule="auto"/>
              <w:rPr>
                <w:rFonts w:eastAsia="Times New Roman" w:cs="Times New Roman"/>
                <w:i/>
                <w:color w:val="000000"/>
                <w:sz w:val="19"/>
                <w:szCs w:val="19"/>
                <w:lang w:eastAsia="en-GB"/>
              </w:rPr>
            </w:pPr>
            <w:r w:rsidRPr="001A6C9D">
              <w:rPr>
                <w:rFonts w:eastAsia="Times New Roman" w:cs="Times New Roman"/>
                <w:i/>
                <w:color w:val="000000"/>
                <w:sz w:val="19"/>
                <w:szCs w:val="19"/>
                <w:lang w:eastAsia="en-GB"/>
              </w:rPr>
              <w:t>Expect</w:t>
            </w:r>
            <w:r w:rsidR="00412EAB" w:rsidRPr="001A6C9D">
              <w:rPr>
                <w:rFonts w:eastAsia="Times New Roman" w:cs="Times New Roman"/>
                <w:i/>
                <w:color w:val="000000"/>
                <w:sz w:val="19"/>
                <w:szCs w:val="19"/>
                <w:lang w:eastAsia="en-GB"/>
              </w:rPr>
              <w:t>ation</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Provider will demonstrate that the System complies with the ISO27002 Information Security Code of Practice or provide evidence of ISO27001 accreditation (to include the</w:t>
            </w:r>
            <w:r w:rsidR="00E002E1">
              <w:rPr>
                <w:rFonts w:eastAsia="Times New Roman" w:cs="Times New Roman"/>
                <w:color w:val="000000"/>
                <w:lang w:eastAsia="en-GB"/>
              </w:rPr>
              <w:t>ir Statement of Applicability), or equivalent.</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9.2</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Provider will </w:t>
            </w:r>
            <w:r w:rsidR="00987F9A">
              <w:rPr>
                <w:rFonts w:eastAsia="Times New Roman" w:cs="Times New Roman"/>
                <w:color w:val="000000"/>
                <w:lang w:eastAsia="en-GB"/>
              </w:rPr>
              <w:t>share</w:t>
            </w:r>
            <w:r w:rsidRPr="0062038E">
              <w:rPr>
                <w:rFonts w:eastAsia="Times New Roman" w:cs="Times New Roman"/>
                <w:color w:val="000000"/>
                <w:lang w:eastAsia="en-GB"/>
              </w:rPr>
              <w:t xml:space="preserve"> a written policy detailing their provision for data protection that includes electronic transfer of data, transfer and storage of written records, spoken communication. This policy will be available to Commissioners and reviewed and amended as </w:t>
            </w:r>
            <w:r w:rsidR="00E002E1" w:rsidRPr="00E002E1">
              <w:rPr>
                <w:rFonts w:eastAsia="Times New Roman" w:cs="Times New Roman"/>
                <w:color w:val="000000"/>
                <w:lang w:eastAsia="en-GB"/>
              </w:rPr>
              <w:t>required by changes in law or regulations and reviewed annual</w:t>
            </w:r>
            <w:r w:rsidR="00E002E1">
              <w:rPr>
                <w:rFonts w:eastAsia="Times New Roman" w:cs="Times New Roman"/>
                <w:color w:val="000000"/>
                <w:lang w:eastAsia="en-GB"/>
              </w:rPr>
              <w:t>ly to check fitness for purpose.</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9.3</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Provider will be able to evidence appropriate training for its own staff in data protection and information security.</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9.4</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Requirements of the Data Protection Act (1998) will be adhered to. The Provider </w:t>
            </w:r>
            <w:r w:rsidR="0089053F">
              <w:rPr>
                <w:rFonts w:eastAsia="Times New Roman" w:cs="Times New Roman"/>
                <w:color w:val="000000"/>
                <w:lang w:eastAsia="en-GB"/>
              </w:rPr>
              <w:t>will</w:t>
            </w:r>
            <w:r w:rsidRPr="0062038E">
              <w:rPr>
                <w:rFonts w:eastAsia="Times New Roman" w:cs="Times New Roman"/>
                <w:color w:val="000000"/>
                <w:lang w:eastAsia="en-GB"/>
              </w:rPr>
              <w:t xml:space="preserve"> </w:t>
            </w:r>
            <w:r w:rsidR="007F131F">
              <w:rPr>
                <w:rFonts w:eastAsia="Times New Roman" w:cs="Times New Roman"/>
                <w:color w:val="000000"/>
                <w:lang w:eastAsia="en-GB"/>
              </w:rPr>
              <w:t>update</w:t>
            </w:r>
            <w:r w:rsidRPr="0062038E">
              <w:rPr>
                <w:rFonts w:eastAsia="Times New Roman" w:cs="Times New Roman"/>
                <w:color w:val="000000"/>
                <w:lang w:eastAsia="en-GB"/>
              </w:rPr>
              <w:t xml:space="preserve"> the System in line with future changes in data privacy law.</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9.5</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Provider will not use Service User details for any purpose other than the operation of the contract. Service User details will not be passed to any third party organisations or used for sales or marketing purposes. Service User confidentiality will be maintained at all times during and after the contract period.</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9.6</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Provider will ensure that they are aligned with ISB Standards through ISB SCCI subscriber service. All Information Standards Notices (ISNs) need to be assessed to include evaluation of opportunities presented, as well as potential risks.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9.7</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Commissioners must have the right to carry out audits on the System and related processes subject to one week’s notice.</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Should</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9.8</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be subject to security penetration testing. Providers </w:t>
            </w:r>
            <w:r w:rsidR="00987F9A">
              <w:rPr>
                <w:rFonts w:eastAsia="Times New Roman" w:cs="Times New Roman"/>
                <w:color w:val="000000"/>
                <w:lang w:eastAsia="en-GB"/>
              </w:rPr>
              <w:t>will evidence their</w:t>
            </w:r>
            <w:r w:rsidRPr="0062038E">
              <w:rPr>
                <w:rFonts w:eastAsia="Times New Roman" w:cs="Times New Roman"/>
                <w:color w:val="000000"/>
                <w:lang w:eastAsia="en-GB"/>
              </w:rPr>
              <w:t xml:space="preserve"> penetration test reports</w:t>
            </w:r>
            <w:r w:rsidR="00987F9A">
              <w:rPr>
                <w:rFonts w:eastAsia="Times New Roman" w:cs="Times New Roman"/>
                <w:color w:val="000000"/>
                <w:lang w:eastAsia="en-GB"/>
              </w:rPr>
              <w:t>.</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9.10</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System will record all transactional activity</w:t>
            </w:r>
            <w:r w:rsidR="00947AE6">
              <w:rPr>
                <w:rFonts w:eastAsia="Times New Roman" w:cs="Times New Roman"/>
                <w:color w:val="000000"/>
                <w:lang w:eastAsia="en-GB"/>
              </w:rPr>
              <w:t xml:space="preserve"> (inputs, amendments and deletions) </w:t>
            </w:r>
            <w:r w:rsidRPr="0062038E">
              <w:rPr>
                <w:rFonts w:eastAsia="Times New Roman" w:cs="Times New Roman"/>
                <w:color w:val="000000"/>
                <w:lang w:eastAsia="en-GB"/>
              </w:rPr>
              <w:t xml:space="preserve">for audit purposes, and retain historical data in accordance with the retention policies of the </w:t>
            </w:r>
            <w:r w:rsidRPr="0062038E">
              <w:rPr>
                <w:rFonts w:eastAsia="Times New Roman" w:cs="Times New Roman"/>
                <w:color w:val="000000"/>
                <w:lang w:eastAsia="en-GB"/>
              </w:rPr>
              <w:lastRenderedPageBreak/>
              <w:t>commissioning authorities. No data will be destroyed or deleted without the prior permission of the Commissioner.</w:t>
            </w:r>
            <w:r w:rsidR="00947AE6">
              <w:rPr>
                <w:rFonts w:eastAsia="Times New Roman" w:cs="Times New Roman"/>
                <w:color w:val="000000"/>
                <w:lang w:eastAsia="en-GB"/>
              </w:rPr>
              <w:t xml:space="preserve"> Audits must be non-amendable.</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lastRenderedPageBreak/>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9.11</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System will import data held in the current Providers’ systems. </w:t>
            </w:r>
            <w:r w:rsidR="00987F9A">
              <w:rPr>
                <w:rFonts w:eastAsia="Times New Roman" w:cs="Times New Roman"/>
                <w:color w:val="000000"/>
                <w:lang w:eastAsia="en-GB"/>
              </w:rPr>
              <w:t xml:space="preserve">This </w:t>
            </w:r>
            <w:r w:rsidRPr="0062038E">
              <w:rPr>
                <w:rFonts w:eastAsia="Times New Roman" w:cs="Times New Roman"/>
                <w:color w:val="000000"/>
                <w:lang w:eastAsia="en-GB"/>
              </w:rPr>
              <w:t xml:space="preserve">includes all equipment orders, deliveries, collections, </w:t>
            </w:r>
            <w:r w:rsidR="007F131F">
              <w:rPr>
                <w:rFonts w:eastAsia="Times New Roman" w:cs="Times New Roman"/>
                <w:color w:val="000000"/>
                <w:lang w:eastAsia="en-GB"/>
              </w:rPr>
              <w:t>building</w:t>
            </w:r>
            <w:r w:rsidRPr="0062038E">
              <w:rPr>
                <w:rFonts w:eastAsia="Times New Roman" w:cs="Times New Roman"/>
                <w:color w:val="000000"/>
                <w:lang w:eastAsia="en-GB"/>
              </w:rPr>
              <w:t xml:space="preserve"> works and Service User records.</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9.12</w:t>
            </w:r>
          </w:p>
        </w:tc>
        <w:tc>
          <w:tcPr>
            <w:tcW w:w="8313" w:type="dxa"/>
            <w:shd w:val="clear" w:color="auto" w:fill="auto"/>
            <w:vAlign w:val="center"/>
            <w:hideMark/>
          </w:tcPr>
          <w:p w:rsidR="00E002E1"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The Provider is required to work with the Commissioner and any future provider to ensure the timely transition of records at no extra cost to the Commissioner or future provider. This information </w:t>
            </w:r>
            <w:r w:rsidR="0089053F">
              <w:rPr>
                <w:rFonts w:eastAsia="Times New Roman" w:cs="Times New Roman"/>
                <w:color w:val="000000"/>
                <w:lang w:eastAsia="en-GB"/>
              </w:rPr>
              <w:t>will</w:t>
            </w:r>
            <w:r w:rsidRPr="0062038E">
              <w:rPr>
                <w:rFonts w:eastAsia="Times New Roman" w:cs="Times New Roman"/>
                <w:color w:val="000000"/>
                <w:lang w:eastAsia="en-GB"/>
              </w:rPr>
              <w:t xml:space="preserve"> include a complete history of activity at the service user level, Prescriber information, and equipment information.</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9.13</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Once data has been transferred securely and is no longer required, all data held under the contract will be destroyed securely. Data retention and disposal policies will be in compliance with the Data Protection Act 1998.</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9.14</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Any hosted service will be located within the European Economic </w:t>
            </w:r>
            <w:r w:rsidR="003C257F" w:rsidRPr="0062038E">
              <w:rPr>
                <w:rFonts w:eastAsia="Times New Roman" w:cs="Times New Roman"/>
                <w:color w:val="000000"/>
                <w:lang w:eastAsia="en-GB"/>
              </w:rPr>
              <w:t>Area;</w:t>
            </w:r>
            <w:r w:rsidRPr="0062038E">
              <w:rPr>
                <w:rFonts w:eastAsia="Times New Roman" w:cs="Times New Roman"/>
                <w:color w:val="000000"/>
                <w:lang w:eastAsia="en-GB"/>
              </w:rPr>
              <w:t xml:space="preserve"> otherwise, appropriate security </w:t>
            </w:r>
            <w:r w:rsidR="00E24C93" w:rsidRPr="0062038E">
              <w:rPr>
                <w:rFonts w:eastAsia="Times New Roman" w:cs="Times New Roman"/>
                <w:color w:val="000000"/>
                <w:lang w:eastAsia="en-GB"/>
              </w:rPr>
              <w:t>certificates</w:t>
            </w:r>
            <w:r w:rsidRPr="0062038E">
              <w:rPr>
                <w:rFonts w:eastAsia="Times New Roman" w:cs="Times New Roman"/>
                <w:color w:val="000000"/>
                <w:lang w:eastAsia="en-GB"/>
              </w:rPr>
              <w:t xml:space="preserve"> will be shared with the Commissioner.</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9.15</w:t>
            </w:r>
          </w:p>
        </w:tc>
        <w:tc>
          <w:tcPr>
            <w:tcW w:w="8313" w:type="dxa"/>
            <w:shd w:val="clear" w:color="auto" w:fill="auto"/>
            <w:vAlign w:val="center"/>
            <w:hideMark/>
          </w:tcPr>
          <w:p w:rsidR="00412EAB" w:rsidRPr="0062038E" w:rsidRDefault="00987F9A" w:rsidP="00B52CF2">
            <w:pPr>
              <w:spacing w:after="0" w:line="240" w:lineRule="auto"/>
              <w:rPr>
                <w:rFonts w:eastAsia="Times New Roman" w:cs="Times New Roman"/>
                <w:color w:val="000000"/>
                <w:lang w:eastAsia="en-GB"/>
              </w:rPr>
            </w:pPr>
            <w:r>
              <w:rPr>
                <w:rFonts w:eastAsia="Times New Roman" w:cs="Times New Roman"/>
                <w:color w:val="000000"/>
                <w:lang w:eastAsia="en-GB"/>
              </w:rPr>
              <w:t xml:space="preserve">The Provider will have in place, and will share with the Commissioner, </w:t>
            </w:r>
            <w:r w:rsidR="00412EAB" w:rsidRPr="0062038E">
              <w:rPr>
                <w:rFonts w:eastAsia="Times New Roman" w:cs="Times New Roman"/>
                <w:color w:val="000000"/>
                <w:lang w:eastAsia="en-GB"/>
              </w:rPr>
              <w:t xml:space="preserve">a documented system for recording and investigating security breaches (losses of data, inadvertent release to unauthorised personnel, accidents) and a process to ensure lessons are learnt from any such incident. Commissioners will be </w:t>
            </w:r>
            <w:r w:rsidR="008A0CBE">
              <w:rPr>
                <w:rFonts w:eastAsia="Times New Roman" w:cs="Times New Roman"/>
                <w:color w:val="000000"/>
                <w:lang w:eastAsia="en-GB"/>
              </w:rPr>
              <w:t>able</w:t>
            </w:r>
            <w:r w:rsidR="00412EAB" w:rsidRPr="0062038E">
              <w:rPr>
                <w:rFonts w:eastAsia="Times New Roman" w:cs="Times New Roman"/>
                <w:color w:val="000000"/>
                <w:lang w:eastAsia="en-GB"/>
              </w:rPr>
              <w:t xml:space="preserve"> to view that process and amend if required.</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9.16</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Commissioner will be notified immediately of any breaches of information security. Where a breach occurs, at the level specified by the UK Commissioners Office, details of how the breach was resolved must be provided in writing to the Commissioner.</w:t>
            </w:r>
          </w:p>
        </w:tc>
        <w:tc>
          <w:tcPr>
            <w:tcW w:w="1134" w:type="dxa"/>
            <w:shd w:val="clear" w:color="auto" w:fill="auto"/>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9.17</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The Commissioner reserves the right at their discretion to require any Provider to remove or permanently exclude any persons from its premises or to remove access rights to the system from any persons and will observe its obligations under the Data Protection Act which prohibits disclosure of details that might inform such a decision.</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9.18</w:t>
            </w:r>
          </w:p>
        </w:tc>
        <w:tc>
          <w:tcPr>
            <w:tcW w:w="8313" w:type="dxa"/>
            <w:shd w:val="clear" w:color="auto" w:fill="auto"/>
            <w:vAlign w:val="center"/>
            <w:hideMark/>
          </w:tcPr>
          <w:p w:rsidR="00412EAB" w:rsidRPr="0062038E" w:rsidRDefault="00D2204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Staffs </w:t>
            </w:r>
            <w:r w:rsidR="001A6C9D" w:rsidRPr="0062038E">
              <w:rPr>
                <w:rFonts w:eastAsia="Times New Roman" w:cs="Times New Roman"/>
                <w:color w:val="000000"/>
                <w:lang w:eastAsia="en-GB"/>
              </w:rPr>
              <w:t>that</w:t>
            </w:r>
            <w:r w:rsidRPr="0062038E">
              <w:rPr>
                <w:rFonts w:eastAsia="Times New Roman" w:cs="Times New Roman"/>
                <w:color w:val="000000"/>
                <w:lang w:eastAsia="en-GB"/>
              </w:rPr>
              <w:t xml:space="preserve"> leave</w:t>
            </w:r>
            <w:r w:rsidR="00412EAB" w:rsidRPr="0062038E">
              <w:rPr>
                <w:rFonts w:eastAsia="Times New Roman" w:cs="Times New Roman"/>
                <w:color w:val="000000"/>
                <w:lang w:eastAsia="en-GB"/>
              </w:rPr>
              <w:t xml:space="preserve"> the Provider’s employment </w:t>
            </w:r>
            <w:r w:rsidR="0089053F">
              <w:rPr>
                <w:rFonts w:eastAsia="Times New Roman" w:cs="Times New Roman"/>
                <w:color w:val="000000"/>
                <w:lang w:eastAsia="en-GB"/>
              </w:rPr>
              <w:t>will</w:t>
            </w:r>
            <w:r w:rsidR="007F131F">
              <w:rPr>
                <w:rFonts w:eastAsia="Times New Roman" w:cs="Times New Roman"/>
                <w:color w:val="000000"/>
                <w:lang w:eastAsia="en-GB"/>
              </w:rPr>
              <w:t xml:space="preserve"> have their access to the S</w:t>
            </w:r>
            <w:r w:rsidR="00412EAB" w:rsidRPr="0062038E">
              <w:rPr>
                <w:rFonts w:eastAsia="Times New Roman" w:cs="Times New Roman"/>
                <w:color w:val="000000"/>
                <w:lang w:eastAsia="en-GB"/>
              </w:rPr>
              <w:t>ystem removed immediately.</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412EAB" w:rsidRPr="0062038E" w:rsidTr="001A6C9D">
        <w:trPr>
          <w:trHeight w:val="284"/>
        </w:trPr>
        <w:tc>
          <w:tcPr>
            <w:tcW w:w="774" w:type="dxa"/>
            <w:shd w:val="clear" w:color="auto" w:fill="auto"/>
            <w:noWrap/>
            <w:vAlign w:val="center"/>
            <w:hideMark/>
          </w:tcPr>
          <w:p w:rsidR="00412EAB" w:rsidRPr="00422D31" w:rsidRDefault="00412EAB"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9.19</w:t>
            </w:r>
          </w:p>
        </w:tc>
        <w:tc>
          <w:tcPr>
            <w:tcW w:w="8313" w:type="dxa"/>
            <w:shd w:val="clear" w:color="auto" w:fill="auto"/>
            <w:vAlign w:val="center"/>
            <w:hideMark/>
          </w:tcPr>
          <w:p w:rsidR="00412EAB" w:rsidRPr="0062038E" w:rsidRDefault="00412EAB" w:rsidP="00B52CF2">
            <w:pPr>
              <w:spacing w:after="0" w:line="240" w:lineRule="auto"/>
              <w:rPr>
                <w:rFonts w:eastAsia="Times New Roman" w:cs="Times New Roman"/>
                <w:color w:val="000000"/>
                <w:lang w:eastAsia="en-GB"/>
              </w:rPr>
            </w:pPr>
            <w:r w:rsidRPr="0062038E">
              <w:rPr>
                <w:rFonts w:eastAsia="Times New Roman" w:cs="Times New Roman"/>
                <w:color w:val="000000"/>
                <w:lang w:eastAsia="en-GB"/>
              </w:rPr>
              <w:t xml:space="preserve">Any archived data </w:t>
            </w:r>
            <w:r w:rsidR="0089053F">
              <w:rPr>
                <w:rFonts w:eastAsia="Times New Roman" w:cs="Times New Roman"/>
                <w:color w:val="000000"/>
                <w:lang w:eastAsia="en-GB"/>
              </w:rPr>
              <w:t>will</w:t>
            </w:r>
            <w:r w:rsidRPr="0062038E">
              <w:rPr>
                <w:rFonts w:eastAsia="Times New Roman" w:cs="Times New Roman"/>
                <w:color w:val="000000"/>
                <w:lang w:eastAsia="en-GB"/>
              </w:rPr>
              <w:t xml:space="preserve"> be protected to the same level of security as live data.</w:t>
            </w:r>
          </w:p>
        </w:tc>
        <w:tc>
          <w:tcPr>
            <w:tcW w:w="1134" w:type="dxa"/>
            <w:shd w:val="clear" w:color="auto" w:fill="auto"/>
            <w:noWrap/>
            <w:vAlign w:val="center"/>
            <w:hideMark/>
          </w:tcPr>
          <w:p w:rsidR="00412EAB" w:rsidRPr="0062038E" w:rsidRDefault="00412EAB" w:rsidP="00A15D6D">
            <w:pPr>
              <w:spacing w:after="0" w:line="240" w:lineRule="auto"/>
              <w:jc w:val="center"/>
              <w:rPr>
                <w:rFonts w:eastAsia="Times New Roman" w:cs="Times New Roman"/>
                <w:color w:val="000000"/>
                <w:sz w:val="20"/>
                <w:szCs w:val="20"/>
                <w:lang w:eastAsia="en-GB"/>
              </w:rPr>
            </w:pPr>
            <w:r w:rsidRPr="0062038E">
              <w:rPr>
                <w:rFonts w:eastAsia="Times New Roman" w:cs="Times New Roman"/>
                <w:color w:val="000000"/>
                <w:sz w:val="20"/>
                <w:szCs w:val="20"/>
                <w:lang w:eastAsia="en-GB"/>
              </w:rPr>
              <w:t>Must</w:t>
            </w:r>
          </w:p>
        </w:tc>
      </w:tr>
      <w:tr w:rsidR="00B3363A" w:rsidRPr="0062038E" w:rsidTr="001A6C9D">
        <w:trPr>
          <w:trHeight w:val="284"/>
        </w:trPr>
        <w:tc>
          <w:tcPr>
            <w:tcW w:w="774" w:type="dxa"/>
            <w:shd w:val="clear" w:color="auto" w:fill="auto"/>
            <w:noWrap/>
            <w:vAlign w:val="center"/>
          </w:tcPr>
          <w:p w:rsidR="00B3363A" w:rsidRPr="00422D31" w:rsidRDefault="00B3363A" w:rsidP="00F12CFC">
            <w:pPr>
              <w:spacing w:after="0" w:line="240" w:lineRule="auto"/>
              <w:jc w:val="center"/>
              <w:rPr>
                <w:rFonts w:eastAsia="Times New Roman" w:cs="Times New Roman"/>
                <w:color w:val="000000"/>
                <w:sz w:val="20"/>
                <w:szCs w:val="20"/>
                <w:lang w:eastAsia="en-GB"/>
              </w:rPr>
            </w:pPr>
            <w:r w:rsidRPr="00422D31">
              <w:rPr>
                <w:rFonts w:eastAsia="Times New Roman" w:cs="Times New Roman"/>
                <w:color w:val="000000"/>
                <w:sz w:val="20"/>
                <w:szCs w:val="20"/>
                <w:lang w:eastAsia="en-GB"/>
              </w:rPr>
              <w:t>9.20</w:t>
            </w:r>
          </w:p>
        </w:tc>
        <w:tc>
          <w:tcPr>
            <w:tcW w:w="8313" w:type="dxa"/>
            <w:shd w:val="clear" w:color="auto" w:fill="auto"/>
            <w:vAlign w:val="center"/>
          </w:tcPr>
          <w:p w:rsidR="00B3363A" w:rsidRPr="0062038E" w:rsidRDefault="00B3363A" w:rsidP="00B52CF2">
            <w:pPr>
              <w:spacing w:after="0" w:line="240" w:lineRule="auto"/>
              <w:rPr>
                <w:rFonts w:eastAsia="Times New Roman" w:cs="Times New Roman"/>
                <w:color w:val="000000"/>
                <w:lang w:eastAsia="en-GB"/>
              </w:rPr>
            </w:pPr>
            <w:r w:rsidRPr="00B3363A">
              <w:rPr>
                <w:rFonts w:eastAsia="Times New Roman" w:cs="Times New Roman"/>
                <w:color w:val="000000"/>
                <w:lang w:eastAsia="en-GB"/>
              </w:rPr>
              <w:t>The Provider must provide all necessary assistanc</w:t>
            </w:r>
            <w:r>
              <w:rPr>
                <w:rFonts w:eastAsia="Times New Roman" w:cs="Times New Roman"/>
                <w:color w:val="000000"/>
                <w:lang w:eastAsia="en-GB"/>
              </w:rPr>
              <w:t xml:space="preserve">e and cooperation as reasonably </w:t>
            </w:r>
            <w:r w:rsidRPr="00B3363A">
              <w:rPr>
                <w:rFonts w:eastAsia="Times New Roman" w:cs="Times New Roman"/>
                <w:color w:val="000000"/>
                <w:lang w:eastAsia="en-GB"/>
              </w:rPr>
              <w:t>requested by the Commissioner to enable it to comply with its obligations under the Freedom of Information Act 2000 and Environmental Information Regulations 2004</w:t>
            </w:r>
            <w:r>
              <w:rPr>
                <w:rFonts w:eastAsia="Times New Roman" w:cs="Times New Roman"/>
                <w:color w:val="000000"/>
                <w:lang w:eastAsia="en-GB"/>
              </w:rPr>
              <w:t>.</w:t>
            </w:r>
          </w:p>
        </w:tc>
        <w:tc>
          <w:tcPr>
            <w:tcW w:w="1134" w:type="dxa"/>
            <w:shd w:val="clear" w:color="auto" w:fill="auto"/>
            <w:noWrap/>
            <w:vAlign w:val="center"/>
          </w:tcPr>
          <w:p w:rsidR="00B3363A" w:rsidRPr="0062038E" w:rsidRDefault="00B3363A" w:rsidP="00A15D6D">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Must</w:t>
            </w:r>
          </w:p>
        </w:tc>
      </w:tr>
    </w:tbl>
    <w:p w:rsidR="008A0CBE" w:rsidRDefault="008A0CBE" w:rsidP="001A6C9D">
      <w:pPr>
        <w:spacing w:after="0"/>
        <w:rPr>
          <w:rFonts w:cs="Arial"/>
          <w:color w:val="000000" w:themeColor="text1"/>
        </w:rPr>
      </w:pPr>
    </w:p>
    <w:tbl>
      <w:tblPr>
        <w:tblStyle w:val="TableGrid"/>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13" w:type="dxa"/>
          <w:bottom w:w="113" w:type="dxa"/>
        </w:tblCellMar>
        <w:tblLook w:val="04A0" w:firstRow="1" w:lastRow="0" w:firstColumn="1" w:lastColumn="0" w:noHBand="0" w:noVBand="1"/>
      </w:tblPr>
      <w:tblGrid>
        <w:gridCol w:w="706"/>
        <w:gridCol w:w="9500"/>
      </w:tblGrid>
      <w:tr w:rsidR="001A6C9D" w:rsidRPr="0062038E" w:rsidTr="0003691A">
        <w:tc>
          <w:tcPr>
            <w:tcW w:w="10206" w:type="dxa"/>
            <w:gridSpan w:val="2"/>
            <w:shd w:val="clear" w:color="auto" w:fill="DBE5F1" w:themeFill="accent1" w:themeFillTint="33"/>
            <w:vAlign w:val="center"/>
          </w:tcPr>
          <w:p w:rsidR="001A6C9D" w:rsidRPr="0062038E" w:rsidRDefault="0003691A" w:rsidP="00E51545">
            <w:pPr>
              <w:rPr>
                <w:rFonts w:asciiTheme="minorHAnsi" w:hAnsiTheme="minorHAnsi" w:cs="Arial"/>
                <w:b/>
                <w:color w:val="000000" w:themeColor="text1"/>
                <w:sz w:val="24"/>
                <w:szCs w:val="24"/>
              </w:rPr>
            </w:pPr>
            <w:r>
              <w:rPr>
                <w:rFonts w:asciiTheme="minorHAnsi" w:hAnsiTheme="minorHAnsi" w:cs="Arial"/>
                <w:b/>
                <w:color w:val="000000" w:themeColor="text1"/>
                <w:sz w:val="24"/>
                <w:szCs w:val="24"/>
              </w:rPr>
              <w:t>Glossary of T</w:t>
            </w:r>
            <w:r w:rsidR="001A6C9D" w:rsidRPr="0062038E">
              <w:rPr>
                <w:rFonts w:asciiTheme="minorHAnsi" w:hAnsiTheme="minorHAnsi" w:cs="Arial"/>
                <w:b/>
                <w:color w:val="000000" w:themeColor="text1"/>
                <w:sz w:val="24"/>
                <w:szCs w:val="24"/>
              </w:rPr>
              <w:t>erms</w:t>
            </w:r>
          </w:p>
        </w:tc>
      </w:tr>
      <w:tr w:rsidR="00F12CFC" w:rsidRPr="0062038E" w:rsidTr="001A6C9D">
        <w:trPr>
          <w:trHeight w:val="727"/>
        </w:trPr>
        <w:tc>
          <w:tcPr>
            <w:tcW w:w="706" w:type="dxa"/>
            <w:vAlign w:val="center"/>
          </w:tcPr>
          <w:p w:rsidR="00F12CFC" w:rsidRPr="005A058E" w:rsidRDefault="00F12CFC" w:rsidP="00E51545">
            <w:pPr>
              <w:jc w:val="center"/>
              <w:rPr>
                <w:rFonts w:asciiTheme="minorHAnsi" w:hAnsiTheme="minorHAnsi" w:cs="Arial"/>
                <w:color w:val="000000" w:themeColor="text1"/>
              </w:rPr>
            </w:pPr>
          </w:p>
        </w:tc>
        <w:tc>
          <w:tcPr>
            <w:tcW w:w="9500" w:type="dxa"/>
            <w:vAlign w:val="center"/>
          </w:tcPr>
          <w:p w:rsidR="00F12CFC" w:rsidRPr="0062038E" w:rsidRDefault="00F12CFC" w:rsidP="00E51545">
            <w:pPr>
              <w:pStyle w:val="ListParagraph"/>
              <w:numPr>
                <w:ilvl w:val="0"/>
                <w:numId w:val="15"/>
              </w:numPr>
              <w:rPr>
                <w:rFonts w:asciiTheme="minorHAnsi" w:hAnsiTheme="minorHAnsi" w:cs="Arial"/>
                <w:color w:val="000000" w:themeColor="text1"/>
                <w:sz w:val="22"/>
                <w:szCs w:val="22"/>
              </w:rPr>
            </w:pPr>
            <w:r w:rsidRPr="0062038E">
              <w:rPr>
                <w:rFonts w:asciiTheme="minorHAnsi" w:hAnsiTheme="minorHAnsi" w:cs="Arial"/>
                <w:b/>
                <w:color w:val="000000" w:themeColor="text1"/>
                <w:sz w:val="22"/>
                <w:szCs w:val="22"/>
              </w:rPr>
              <w:t>Commissioner</w:t>
            </w:r>
            <w:r w:rsidRPr="0062038E">
              <w:rPr>
                <w:rFonts w:asciiTheme="minorHAnsi" w:hAnsiTheme="minorHAnsi" w:cs="Arial"/>
                <w:color w:val="000000" w:themeColor="text1"/>
                <w:sz w:val="22"/>
                <w:szCs w:val="22"/>
              </w:rPr>
              <w:t xml:space="preserve"> refers to Medway Council and NHS Medway Clinical Commissioning Group.</w:t>
            </w:r>
          </w:p>
          <w:p w:rsidR="00F12CFC" w:rsidRPr="0062038E" w:rsidRDefault="00F12CFC" w:rsidP="00E51545">
            <w:pPr>
              <w:pStyle w:val="ListParagraph"/>
              <w:numPr>
                <w:ilvl w:val="0"/>
                <w:numId w:val="15"/>
              </w:numPr>
              <w:rPr>
                <w:rFonts w:asciiTheme="minorHAnsi" w:hAnsiTheme="minorHAnsi" w:cs="Arial"/>
                <w:color w:val="000000" w:themeColor="text1"/>
                <w:sz w:val="22"/>
                <w:szCs w:val="22"/>
              </w:rPr>
            </w:pPr>
            <w:r w:rsidRPr="0062038E">
              <w:rPr>
                <w:rFonts w:asciiTheme="minorHAnsi" w:hAnsiTheme="minorHAnsi" w:cs="Arial"/>
                <w:b/>
                <w:color w:val="000000" w:themeColor="text1"/>
                <w:sz w:val="22"/>
                <w:szCs w:val="22"/>
              </w:rPr>
              <w:t>Service</w:t>
            </w:r>
            <w:r w:rsidRPr="0062038E">
              <w:rPr>
                <w:rFonts w:asciiTheme="minorHAnsi" w:hAnsiTheme="minorHAnsi" w:cs="Arial"/>
                <w:color w:val="000000" w:themeColor="text1"/>
                <w:sz w:val="22"/>
                <w:szCs w:val="22"/>
              </w:rPr>
              <w:t xml:space="preserve"> refers to the Medway Integrated Community Equipment Service (MICES).</w:t>
            </w:r>
          </w:p>
          <w:p w:rsidR="00F12CFC" w:rsidRPr="0062038E" w:rsidRDefault="00F12CFC" w:rsidP="00E51545">
            <w:pPr>
              <w:pStyle w:val="ListParagraph"/>
              <w:numPr>
                <w:ilvl w:val="0"/>
                <w:numId w:val="15"/>
              </w:numPr>
              <w:rPr>
                <w:rFonts w:asciiTheme="minorHAnsi" w:hAnsiTheme="minorHAnsi" w:cs="Arial"/>
                <w:color w:val="000000" w:themeColor="text1"/>
                <w:sz w:val="22"/>
                <w:szCs w:val="22"/>
              </w:rPr>
            </w:pPr>
            <w:r w:rsidRPr="0062038E">
              <w:rPr>
                <w:rFonts w:asciiTheme="minorHAnsi" w:hAnsiTheme="minorHAnsi" w:cs="Arial"/>
                <w:b/>
                <w:color w:val="000000" w:themeColor="text1"/>
                <w:sz w:val="22"/>
                <w:szCs w:val="22"/>
              </w:rPr>
              <w:t>Provider</w:t>
            </w:r>
            <w:r w:rsidRPr="0062038E">
              <w:rPr>
                <w:rFonts w:asciiTheme="minorHAnsi" w:hAnsiTheme="minorHAnsi" w:cs="Arial"/>
                <w:color w:val="000000" w:themeColor="text1"/>
                <w:sz w:val="22"/>
                <w:szCs w:val="22"/>
              </w:rPr>
              <w:t xml:space="preserve"> refers to the organisation(s) </w:t>
            </w:r>
            <w:r>
              <w:rPr>
                <w:rFonts w:asciiTheme="minorHAnsi" w:hAnsiTheme="minorHAnsi" w:cs="Arial"/>
                <w:color w:val="000000" w:themeColor="text1"/>
                <w:sz w:val="22"/>
                <w:szCs w:val="22"/>
              </w:rPr>
              <w:t>delivering</w:t>
            </w:r>
            <w:r w:rsidRPr="0062038E">
              <w:rPr>
                <w:rFonts w:asciiTheme="minorHAnsi" w:hAnsiTheme="minorHAnsi" w:cs="Arial"/>
                <w:color w:val="000000" w:themeColor="text1"/>
                <w:sz w:val="22"/>
                <w:szCs w:val="22"/>
              </w:rPr>
              <w:t xml:space="preserve"> the Service.</w:t>
            </w:r>
          </w:p>
          <w:p w:rsidR="00F12CFC" w:rsidRPr="0062038E" w:rsidRDefault="00F12CFC" w:rsidP="00E51545">
            <w:pPr>
              <w:pStyle w:val="ListParagraph"/>
              <w:numPr>
                <w:ilvl w:val="0"/>
                <w:numId w:val="15"/>
              </w:numPr>
              <w:rPr>
                <w:rFonts w:asciiTheme="minorHAnsi" w:hAnsiTheme="minorHAnsi" w:cs="Arial"/>
                <w:color w:val="000000" w:themeColor="text1"/>
                <w:sz w:val="22"/>
                <w:szCs w:val="22"/>
              </w:rPr>
            </w:pPr>
            <w:r w:rsidRPr="0062038E">
              <w:rPr>
                <w:rFonts w:asciiTheme="minorHAnsi" w:hAnsiTheme="minorHAnsi" w:cs="Arial"/>
                <w:b/>
                <w:color w:val="000000" w:themeColor="text1"/>
                <w:sz w:val="22"/>
                <w:szCs w:val="22"/>
              </w:rPr>
              <w:t>Service User</w:t>
            </w:r>
            <w:r w:rsidRPr="0062038E">
              <w:rPr>
                <w:rFonts w:asciiTheme="minorHAnsi" w:hAnsiTheme="minorHAnsi" w:cs="Arial"/>
                <w:color w:val="000000" w:themeColor="text1"/>
                <w:sz w:val="22"/>
                <w:szCs w:val="22"/>
              </w:rPr>
              <w:t xml:space="preserve"> refers to the person for whom the equipment or minor building works is required. </w:t>
            </w:r>
          </w:p>
          <w:p w:rsidR="00F12CFC" w:rsidRPr="0062038E" w:rsidRDefault="00F12CFC" w:rsidP="00E51545">
            <w:pPr>
              <w:pStyle w:val="ListParagraph"/>
              <w:numPr>
                <w:ilvl w:val="0"/>
                <w:numId w:val="15"/>
              </w:numPr>
              <w:rPr>
                <w:rFonts w:asciiTheme="minorHAnsi" w:hAnsiTheme="minorHAnsi" w:cs="Arial"/>
                <w:color w:val="000000" w:themeColor="text1"/>
                <w:sz w:val="22"/>
                <w:szCs w:val="22"/>
              </w:rPr>
            </w:pPr>
            <w:r>
              <w:rPr>
                <w:rFonts w:asciiTheme="minorHAnsi" w:hAnsiTheme="minorHAnsi" w:cs="Arial"/>
                <w:b/>
                <w:color w:val="000000" w:themeColor="text1"/>
                <w:sz w:val="22"/>
                <w:szCs w:val="22"/>
              </w:rPr>
              <w:t>Nominated Person</w:t>
            </w:r>
            <w:r w:rsidRPr="0062038E">
              <w:rPr>
                <w:rFonts w:asciiTheme="minorHAnsi" w:hAnsiTheme="minorHAnsi" w:cs="Arial"/>
                <w:color w:val="000000" w:themeColor="text1"/>
                <w:sz w:val="22"/>
                <w:szCs w:val="22"/>
              </w:rPr>
              <w:t xml:space="preserve"> refers to the person acting on behalf of the Service User, such as family members or carers. </w:t>
            </w:r>
          </w:p>
          <w:p w:rsidR="00F12CFC" w:rsidRPr="0062038E" w:rsidRDefault="00F12CFC" w:rsidP="00E51545">
            <w:pPr>
              <w:pStyle w:val="ListParagraph"/>
              <w:numPr>
                <w:ilvl w:val="0"/>
                <w:numId w:val="15"/>
              </w:numPr>
              <w:rPr>
                <w:rFonts w:asciiTheme="minorHAnsi" w:hAnsiTheme="minorHAnsi" w:cs="Arial"/>
                <w:color w:val="000000" w:themeColor="text1"/>
              </w:rPr>
            </w:pPr>
            <w:r w:rsidRPr="0062038E">
              <w:rPr>
                <w:rFonts w:asciiTheme="minorHAnsi" w:hAnsiTheme="minorHAnsi" w:cs="Arial"/>
                <w:b/>
                <w:color w:val="000000" w:themeColor="text1"/>
                <w:sz w:val="22"/>
                <w:szCs w:val="22"/>
              </w:rPr>
              <w:t>Prescriber</w:t>
            </w:r>
            <w:r w:rsidRPr="0062038E">
              <w:rPr>
                <w:rFonts w:asciiTheme="minorHAnsi" w:hAnsiTheme="minorHAnsi" w:cs="Arial"/>
                <w:color w:val="000000" w:themeColor="text1"/>
                <w:sz w:val="22"/>
                <w:szCs w:val="22"/>
              </w:rPr>
              <w:t xml:space="preserve"> refers to any health or social care practitioner who and can raise requisitions with the Provider.</w:t>
            </w:r>
          </w:p>
          <w:p w:rsidR="00F12CFC" w:rsidRPr="0062038E" w:rsidRDefault="00F12CFC" w:rsidP="00E51545">
            <w:pPr>
              <w:pStyle w:val="ListParagraph"/>
              <w:numPr>
                <w:ilvl w:val="0"/>
                <w:numId w:val="15"/>
              </w:numPr>
              <w:rPr>
                <w:rFonts w:asciiTheme="minorHAnsi" w:hAnsiTheme="minorHAnsi" w:cs="Arial"/>
                <w:color w:val="000000" w:themeColor="text1"/>
              </w:rPr>
            </w:pPr>
            <w:r w:rsidRPr="0062038E">
              <w:rPr>
                <w:rFonts w:asciiTheme="minorHAnsi" w:hAnsiTheme="minorHAnsi" w:cs="Arial"/>
                <w:b/>
                <w:color w:val="000000" w:themeColor="text1"/>
                <w:sz w:val="22"/>
                <w:szCs w:val="22"/>
              </w:rPr>
              <w:lastRenderedPageBreak/>
              <w:t>Standard</w:t>
            </w:r>
            <w:r w:rsidRPr="0062038E">
              <w:rPr>
                <w:rFonts w:asciiTheme="minorHAnsi" w:hAnsiTheme="minorHAnsi" w:cs="Arial"/>
                <w:color w:val="000000" w:themeColor="text1"/>
                <w:sz w:val="22"/>
                <w:szCs w:val="22"/>
              </w:rPr>
              <w:t xml:space="preserve"> equipment refers to items that form part of the core stock of equipment, as agreed by the Commissioner.</w:t>
            </w:r>
          </w:p>
          <w:p w:rsidR="00F12CFC" w:rsidRPr="0062038E" w:rsidRDefault="00F12CFC" w:rsidP="00E51545">
            <w:pPr>
              <w:pStyle w:val="ListParagraph"/>
              <w:numPr>
                <w:ilvl w:val="0"/>
                <w:numId w:val="15"/>
              </w:numPr>
              <w:rPr>
                <w:rFonts w:asciiTheme="minorHAnsi" w:hAnsiTheme="minorHAnsi" w:cs="Arial"/>
                <w:color w:val="000000" w:themeColor="text1"/>
              </w:rPr>
            </w:pPr>
            <w:r>
              <w:rPr>
                <w:rFonts w:asciiTheme="minorHAnsi" w:hAnsiTheme="minorHAnsi" w:cs="Arial"/>
                <w:b/>
                <w:color w:val="000000" w:themeColor="text1"/>
                <w:sz w:val="22"/>
                <w:szCs w:val="22"/>
              </w:rPr>
              <w:t xml:space="preserve">Complex </w:t>
            </w:r>
            <w:r w:rsidRPr="0062038E">
              <w:rPr>
                <w:rFonts w:asciiTheme="minorHAnsi" w:hAnsiTheme="minorHAnsi" w:cs="Arial"/>
                <w:color w:val="000000" w:themeColor="text1"/>
                <w:sz w:val="22"/>
                <w:szCs w:val="22"/>
              </w:rPr>
              <w:t>equipment refers to less commonly ordered items and bespoke items which do not form part of the core stock.</w:t>
            </w:r>
          </w:p>
          <w:p w:rsidR="00F12CFC" w:rsidRPr="0062038E" w:rsidRDefault="00F12CFC" w:rsidP="00E51545">
            <w:pPr>
              <w:pStyle w:val="ListParagraph"/>
              <w:numPr>
                <w:ilvl w:val="0"/>
                <w:numId w:val="15"/>
              </w:numPr>
              <w:rPr>
                <w:rFonts w:asciiTheme="minorHAnsi" w:hAnsiTheme="minorHAnsi" w:cs="Arial"/>
                <w:color w:val="000000" w:themeColor="text1"/>
              </w:rPr>
            </w:pPr>
            <w:r w:rsidRPr="0062038E">
              <w:rPr>
                <w:rFonts w:asciiTheme="minorHAnsi" w:hAnsiTheme="minorHAnsi" w:cs="Arial"/>
                <w:b/>
                <w:color w:val="000000" w:themeColor="text1"/>
                <w:sz w:val="22"/>
                <w:szCs w:val="22"/>
              </w:rPr>
              <w:t>CTEs</w:t>
            </w:r>
            <w:r w:rsidRPr="0062038E">
              <w:rPr>
                <w:rFonts w:asciiTheme="minorHAnsi" w:hAnsiTheme="minorHAnsi" w:cs="Arial"/>
                <w:color w:val="000000" w:themeColor="text1"/>
                <w:sz w:val="22"/>
                <w:szCs w:val="22"/>
              </w:rPr>
              <w:t xml:space="preserve"> refer to Close Technical Equivalents. These are items of equipment that can be issued instead of Standard s</w:t>
            </w:r>
            <w:r>
              <w:rPr>
                <w:rFonts w:asciiTheme="minorHAnsi" w:hAnsiTheme="minorHAnsi" w:cs="Arial"/>
                <w:color w:val="000000" w:themeColor="text1"/>
                <w:sz w:val="22"/>
                <w:szCs w:val="22"/>
              </w:rPr>
              <w:t>tock such as discontinued lines or where less valuable items are available.</w:t>
            </w:r>
          </w:p>
          <w:p w:rsidR="00F12CFC" w:rsidRPr="0062038E" w:rsidRDefault="00F12CFC" w:rsidP="00E51545">
            <w:pPr>
              <w:pStyle w:val="ListParagraph"/>
              <w:numPr>
                <w:ilvl w:val="0"/>
                <w:numId w:val="15"/>
              </w:numPr>
              <w:rPr>
                <w:rFonts w:asciiTheme="minorHAnsi" w:hAnsiTheme="minorHAnsi" w:cs="Arial"/>
                <w:color w:val="000000" w:themeColor="text1"/>
              </w:rPr>
            </w:pPr>
            <w:r w:rsidRPr="0062038E">
              <w:rPr>
                <w:rFonts w:asciiTheme="minorHAnsi" w:hAnsiTheme="minorHAnsi" w:cs="Arial"/>
                <w:b/>
                <w:color w:val="000000" w:themeColor="text1"/>
                <w:sz w:val="22"/>
                <w:szCs w:val="22"/>
              </w:rPr>
              <w:t xml:space="preserve">Minor </w:t>
            </w:r>
            <w:r>
              <w:rPr>
                <w:rFonts w:asciiTheme="minorHAnsi" w:hAnsiTheme="minorHAnsi" w:cs="Arial"/>
                <w:b/>
                <w:color w:val="000000" w:themeColor="text1"/>
                <w:sz w:val="22"/>
                <w:szCs w:val="22"/>
              </w:rPr>
              <w:t>building w</w:t>
            </w:r>
            <w:r w:rsidRPr="0062038E">
              <w:rPr>
                <w:rFonts w:asciiTheme="minorHAnsi" w:hAnsiTheme="minorHAnsi" w:cs="Arial"/>
                <w:b/>
                <w:color w:val="000000" w:themeColor="text1"/>
                <w:sz w:val="22"/>
                <w:szCs w:val="22"/>
              </w:rPr>
              <w:t>orks</w:t>
            </w:r>
            <w:r w:rsidRPr="0062038E">
              <w:rPr>
                <w:rFonts w:asciiTheme="minorHAnsi" w:hAnsiTheme="minorHAnsi" w:cs="Arial"/>
                <w:color w:val="000000" w:themeColor="text1"/>
                <w:sz w:val="22"/>
                <w:szCs w:val="22"/>
              </w:rPr>
              <w:t xml:space="preserve"> refers to adaptations to the Service Users homes, su</w:t>
            </w:r>
            <w:r>
              <w:rPr>
                <w:rFonts w:asciiTheme="minorHAnsi" w:hAnsiTheme="minorHAnsi" w:cs="Arial"/>
                <w:color w:val="000000" w:themeColor="text1"/>
                <w:sz w:val="22"/>
                <w:szCs w:val="22"/>
              </w:rPr>
              <w:t>ch as the fitting of grab rails and other technician services.</w:t>
            </w:r>
          </w:p>
          <w:p w:rsidR="00F12CFC" w:rsidRPr="0062038E" w:rsidRDefault="00F12CFC" w:rsidP="00E51545">
            <w:pPr>
              <w:pStyle w:val="ListParagraph"/>
              <w:numPr>
                <w:ilvl w:val="0"/>
                <w:numId w:val="15"/>
              </w:numPr>
              <w:rPr>
                <w:rFonts w:asciiTheme="minorHAnsi" w:hAnsiTheme="minorHAnsi" w:cs="Arial"/>
                <w:color w:val="000000" w:themeColor="text1"/>
              </w:rPr>
            </w:pPr>
            <w:r w:rsidRPr="0062038E">
              <w:rPr>
                <w:rFonts w:asciiTheme="minorHAnsi" w:hAnsiTheme="minorHAnsi" w:cs="Arial"/>
                <w:b/>
                <w:color w:val="000000" w:themeColor="text1"/>
                <w:sz w:val="22"/>
                <w:szCs w:val="22"/>
              </w:rPr>
              <w:t>System</w:t>
            </w:r>
            <w:r w:rsidRPr="0062038E">
              <w:rPr>
                <w:rFonts w:asciiTheme="minorHAnsi" w:hAnsiTheme="minorHAnsi" w:cs="Arial"/>
                <w:color w:val="000000" w:themeColor="text1"/>
                <w:sz w:val="22"/>
                <w:szCs w:val="22"/>
              </w:rPr>
              <w:t xml:space="preserve"> refers to the ICT system used by the Provider to maintain the equipment stock and manage </w:t>
            </w:r>
            <w:r>
              <w:rPr>
                <w:rFonts w:asciiTheme="minorHAnsi" w:hAnsiTheme="minorHAnsi" w:cs="Arial"/>
                <w:color w:val="000000" w:themeColor="text1"/>
                <w:sz w:val="22"/>
                <w:szCs w:val="22"/>
              </w:rPr>
              <w:t>requisitions</w:t>
            </w:r>
            <w:r w:rsidRPr="0062038E">
              <w:rPr>
                <w:rFonts w:asciiTheme="minorHAnsi" w:hAnsiTheme="minorHAnsi" w:cs="Arial"/>
                <w:color w:val="000000" w:themeColor="text1"/>
                <w:sz w:val="22"/>
                <w:szCs w:val="22"/>
              </w:rPr>
              <w:t>.</w:t>
            </w:r>
          </w:p>
        </w:tc>
      </w:tr>
    </w:tbl>
    <w:p w:rsidR="00F12CFC" w:rsidRPr="004432FC" w:rsidRDefault="00F12CFC" w:rsidP="00B52CF2">
      <w:pPr>
        <w:rPr>
          <w:rFonts w:cs="Arial"/>
          <w:color w:val="000000" w:themeColor="text1"/>
        </w:rPr>
      </w:pPr>
    </w:p>
    <w:sectPr w:rsidR="00F12CFC" w:rsidRPr="004432FC" w:rsidSect="00B4675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60" w:rsidRDefault="00695960" w:rsidP="00F73889">
      <w:pPr>
        <w:spacing w:after="0" w:line="240" w:lineRule="auto"/>
      </w:pPr>
      <w:r>
        <w:separator/>
      </w:r>
    </w:p>
  </w:endnote>
  <w:endnote w:type="continuationSeparator" w:id="0">
    <w:p w:rsidR="00695960" w:rsidRDefault="00695960" w:rsidP="00F7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F3" w:rsidRDefault="00280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585687"/>
      <w:docPartObj>
        <w:docPartGallery w:val="Page Numbers (Bottom of Page)"/>
        <w:docPartUnique/>
      </w:docPartObj>
    </w:sdtPr>
    <w:sdtEndPr>
      <w:rPr>
        <w:noProof/>
        <w:color w:val="BFBFBF" w:themeColor="background1" w:themeShade="BF"/>
      </w:rPr>
    </w:sdtEndPr>
    <w:sdtContent>
      <w:p w:rsidR="00695960" w:rsidRPr="000C5F47" w:rsidRDefault="00695960">
        <w:pPr>
          <w:pStyle w:val="Footer"/>
          <w:jc w:val="center"/>
          <w:rPr>
            <w:color w:val="BFBFBF" w:themeColor="background1" w:themeShade="BF"/>
          </w:rPr>
        </w:pPr>
        <w:r w:rsidRPr="000C5F47">
          <w:rPr>
            <w:color w:val="BFBFBF" w:themeColor="background1" w:themeShade="BF"/>
            <w:sz w:val="20"/>
            <w:szCs w:val="20"/>
          </w:rPr>
          <w:fldChar w:fldCharType="begin"/>
        </w:r>
        <w:r w:rsidRPr="000C5F47">
          <w:rPr>
            <w:color w:val="BFBFBF" w:themeColor="background1" w:themeShade="BF"/>
            <w:sz w:val="20"/>
            <w:szCs w:val="20"/>
          </w:rPr>
          <w:instrText xml:space="preserve"> PAGE   \* MERGEFORMAT </w:instrText>
        </w:r>
        <w:r w:rsidRPr="000C5F47">
          <w:rPr>
            <w:color w:val="BFBFBF" w:themeColor="background1" w:themeShade="BF"/>
            <w:sz w:val="20"/>
            <w:szCs w:val="20"/>
          </w:rPr>
          <w:fldChar w:fldCharType="separate"/>
        </w:r>
        <w:r w:rsidR="002806F3">
          <w:rPr>
            <w:noProof/>
            <w:color w:val="BFBFBF" w:themeColor="background1" w:themeShade="BF"/>
            <w:sz w:val="20"/>
            <w:szCs w:val="20"/>
          </w:rPr>
          <w:t>9</w:t>
        </w:r>
        <w:r w:rsidRPr="000C5F47">
          <w:rPr>
            <w:noProof/>
            <w:color w:val="BFBFBF" w:themeColor="background1" w:themeShade="BF"/>
            <w:sz w:val="20"/>
            <w:szCs w:val="20"/>
          </w:rPr>
          <w:fldChar w:fldCharType="end"/>
        </w:r>
      </w:p>
    </w:sdtContent>
  </w:sdt>
  <w:p w:rsidR="00695960" w:rsidRPr="000C5F47" w:rsidRDefault="00695960">
    <w:pPr>
      <w:pStyle w:val="Footer"/>
      <w:rPr>
        <w:color w:val="BFBFBF" w:themeColor="background1" w:themeShade="BF"/>
      </w:rPr>
    </w:pPr>
    <w:r>
      <w:rPr>
        <w:color w:val="BFBFBF" w:themeColor="background1" w:themeShade="BF"/>
      </w:rPr>
      <w:t>25/07/2018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F3" w:rsidRDefault="0028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60" w:rsidRDefault="00695960" w:rsidP="00F73889">
      <w:pPr>
        <w:spacing w:after="0" w:line="240" w:lineRule="auto"/>
      </w:pPr>
      <w:r>
        <w:separator/>
      </w:r>
    </w:p>
  </w:footnote>
  <w:footnote w:type="continuationSeparator" w:id="0">
    <w:p w:rsidR="00695960" w:rsidRDefault="00695960" w:rsidP="00F7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F3" w:rsidRDefault="00280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49207"/>
      <w:docPartObj>
        <w:docPartGallery w:val="Watermarks"/>
        <w:docPartUnique/>
      </w:docPartObj>
    </w:sdtPr>
    <w:sdtContent>
      <w:p w:rsidR="002806F3" w:rsidRDefault="002806F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F3" w:rsidRDefault="0028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9C591A"/>
    <w:lvl w:ilvl="0">
      <w:numFmt w:val="bullet"/>
      <w:lvlText w:val="*"/>
      <w:lvlJc w:val="left"/>
      <w:pPr>
        <w:ind w:left="0" w:firstLine="0"/>
      </w:pPr>
    </w:lvl>
  </w:abstractNum>
  <w:abstractNum w:abstractNumId="1" w15:restartNumberingAfterBreak="0">
    <w:nsid w:val="00000407"/>
    <w:multiLevelType w:val="multilevel"/>
    <w:tmpl w:val="0000088A"/>
    <w:lvl w:ilvl="0">
      <w:numFmt w:val="bullet"/>
      <w:lvlText w:val=""/>
      <w:lvlJc w:val="left"/>
      <w:pPr>
        <w:ind w:left="825" w:hanging="360"/>
      </w:pPr>
      <w:rPr>
        <w:rFonts w:ascii="Wingdings" w:hAnsi="Wingdings" w:cs="Wingdings"/>
        <w:b w:val="0"/>
        <w:bCs w:val="0"/>
        <w:w w:val="100"/>
        <w:sz w:val="24"/>
        <w:szCs w:val="24"/>
      </w:rPr>
    </w:lvl>
    <w:lvl w:ilvl="1">
      <w:numFmt w:val="bullet"/>
      <w:lvlText w:val="•"/>
      <w:lvlJc w:val="left"/>
      <w:pPr>
        <w:ind w:left="1667" w:hanging="360"/>
      </w:pPr>
    </w:lvl>
    <w:lvl w:ilvl="2">
      <w:numFmt w:val="bullet"/>
      <w:lvlText w:val="•"/>
      <w:lvlJc w:val="left"/>
      <w:pPr>
        <w:ind w:left="2515" w:hanging="360"/>
      </w:pPr>
    </w:lvl>
    <w:lvl w:ilvl="3">
      <w:numFmt w:val="bullet"/>
      <w:lvlText w:val="•"/>
      <w:lvlJc w:val="left"/>
      <w:pPr>
        <w:ind w:left="3363" w:hanging="360"/>
      </w:pPr>
    </w:lvl>
    <w:lvl w:ilvl="4">
      <w:numFmt w:val="bullet"/>
      <w:lvlText w:val="•"/>
      <w:lvlJc w:val="left"/>
      <w:pPr>
        <w:ind w:left="4210" w:hanging="360"/>
      </w:pPr>
    </w:lvl>
    <w:lvl w:ilvl="5">
      <w:numFmt w:val="bullet"/>
      <w:lvlText w:val="•"/>
      <w:lvlJc w:val="left"/>
      <w:pPr>
        <w:ind w:left="5058" w:hanging="360"/>
      </w:pPr>
    </w:lvl>
    <w:lvl w:ilvl="6">
      <w:numFmt w:val="bullet"/>
      <w:lvlText w:val="•"/>
      <w:lvlJc w:val="left"/>
      <w:pPr>
        <w:ind w:left="5906" w:hanging="360"/>
      </w:pPr>
    </w:lvl>
    <w:lvl w:ilvl="7">
      <w:numFmt w:val="bullet"/>
      <w:lvlText w:val="•"/>
      <w:lvlJc w:val="left"/>
      <w:pPr>
        <w:ind w:left="6753" w:hanging="360"/>
      </w:pPr>
    </w:lvl>
    <w:lvl w:ilvl="8">
      <w:numFmt w:val="bullet"/>
      <w:lvlText w:val="•"/>
      <w:lvlJc w:val="left"/>
      <w:pPr>
        <w:ind w:left="7601" w:hanging="360"/>
      </w:pPr>
    </w:lvl>
  </w:abstractNum>
  <w:abstractNum w:abstractNumId="2" w15:restartNumberingAfterBreak="0">
    <w:nsid w:val="00000408"/>
    <w:multiLevelType w:val="multilevel"/>
    <w:tmpl w:val="0000088B"/>
    <w:lvl w:ilvl="0">
      <w:numFmt w:val="bullet"/>
      <w:lvlText w:val=""/>
      <w:lvlJc w:val="left"/>
      <w:pPr>
        <w:ind w:left="825" w:hanging="360"/>
      </w:pPr>
      <w:rPr>
        <w:rFonts w:ascii="Wingdings" w:hAnsi="Wingdings" w:cs="Wingdings"/>
        <w:b w:val="0"/>
        <w:bCs w:val="0"/>
        <w:w w:val="100"/>
        <w:sz w:val="24"/>
        <w:szCs w:val="24"/>
      </w:rPr>
    </w:lvl>
    <w:lvl w:ilvl="1">
      <w:numFmt w:val="bullet"/>
      <w:lvlText w:val="•"/>
      <w:lvlJc w:val="left"/>
      <w:pPr>
        <w:ind w:left="1667" w:hanging="360"/>
      </w:pPr>
    </w:lvl>
    <w:lvl w:ilvl="2">
      <w:numFmt w:val="bullet"/>
      <w:lvlText w:val="•"/>
      <w:lvlJc w:val="left"/>
      <w:pPr>
        <w:ind w:left="2515" w:hanging="360"/>
      </w:pPr>
    </w:lvl>
    <w:lvl w:ilvl="3">
      <w:numFmt w:val="bullet"/>
      <w:lvlText w:val="•"/>
      <w:lvlJc w:val="left"/>
      <w:pPr>
        <w:ind w:left="3363" w:hanging="360"/>
      </w:pPr>
    </w:lvl>
    <w:lvl w:ilvl="4">
      <w:numFmt w:val="bullet"/>
      <w:lvlText w:val="•"/>
      <w:lvlJc w:val="left"/>
      <w:pPr>
        <w:ind w:left="4210" w:hanging="360"/>
      </w:pPr>
    </w:lvl>
    <w:lvl w:ilvl="5">
      <w:numFmt w:val="bullet"/>
      <w:lvlText w:val="•"/>
      <w:lvlJc w:val="left"/>
      <w:pPr>
        <w:ind w:left="5058" w:hanging="360"/>
      </w:pPr>
    </w:lvl>
    <w:lvl w:ilvl="6">
      <w:numFmt w:val="bullet"/>
      <w:lvlText w:val="•"/>
      <w:lvlJc w:val="left"/>
      <w:pPr>
        <w:ind w:left="5906" w:hanging="360"/>
      </w:pPr>
    </w:lvl>
    <w:lvl w:ilvl="7">
      <w:numFmt w:val="bullet"/>
      <w:lvlText w:val="•"/>
      <w:lvlJc w:val="left"/>
      <w:pPr>
        <w:ind w:left="6753" w:hanging="360"/>
      </w:pPr>
    </w:lvl>
    <w:lvl w:ilvl="8">
      <w:numFmt w:val="bullet"/>
      <w:lvlText w:val="•"/>
      <w:lvlJc w:val="left"/>
      <w:pPr>
        <w:ind w:left="7601" w:hanging="360"/>
      </w:pPr>
    </w:lvl>
  </w:abstractNum>
  <w:abstractNum w:abstractNumId="3" w15:restartNumberingAfterBreak="0">
    <w:nsid w:val="01747D6C"/>
    <w:multiLevelType w:val="hybridMultilevel"/>
    <w:tmpl w:val="B906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13742"/>
    <w:multiLevelType w:val="hybridMultilevel"/>
    <w:tmpl w:val="17AE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6D6556"/>
    <w:multiLevelType w:val="hybridMultilevel"/>
    <w:tmpl w:val="E394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E0C35"/>
    <w:multiLevelType w:val="hybridMultilevel"/>
    <w:tmpl w:val="1C66C18C"/>
    <w:lvl w:ilvl="0" w:tplc="BB8A554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2170C"/>
    <w:multiLevelType w:val="hybridMultilevel"/>
    <w:tmpl w:val="BFB4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759E4"/>
    <w:multiLevelType w:val="hybridMultilevel"/>
    <w:tmpl w:val="E7D8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94F7C"/>
    <w:multiLevelType w:val="hybridMultilevel"/>
    <w:tmpl w:val="25D82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2B7258"/>
    <w:multiLevelType w:val="hybridMultilevel"/>
    <w:tmpl w:val="EF4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26C12"/>
    <w:multiLevelType w:val="hybridMultilevel"/>
    <w:tmpl w:val="89EA4F9A"/>
    <w:lvl w:ilvl="0" w:tplc="08090003">
      <w:start w:val="1"/>
      <w:numFmt w:val="bullet"/>
      <w:lvlText w:val="o"/>
      <w:lvlJc w:val="left"/>
      <w:pPr>
        <w:ind w:left="2232" w:hanging="360"/>
      </w:pPr>
      <w:rPr>
        <w:rFonts w:ascii="Courier New" w:hAnsi="Courier New" w:cs="Courier New"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228A4C7E"/>
    <w:multiLevelType w:val="hybridMultilevel"/>
    <w:tmpl w:val="7AAC8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934C8"/>
    <w:multiLevelType w:val="hybridMultilevel"/>
    <w:tmpl w:val="163A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9B772D"/>
    <w:multiLevelType w:val="hybridMultilevel"/>
    <w:tmpl w:val="B4D4E1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AB32AD"/>
    <w:multiLevelType w:val="multilevel"/>
    <w:tmpl w:val="56F2E08E"/>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FE9"/>
    <w:multiLevelType w:val="hybridMultilevel"/>
    <w:tmpl w:val="4484F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821756"/>
    <w:multiLevelType w:val="hybridMultilevel"/>
    <w:tmpl w:val="E322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470407"/>
    <w:multiLevelType w:val="hybridMultilevel"/>
    <w:tmpl w:val="117E7B4E"/>
    <w:lvl w:ilvl="0" w:tplc="35B4C006">
      <w:start w:val="1"/>
      <w:numFmt w:val="bullet"/>
      <w:pStyle w:val="IPCBullet1"/>
      <w:lvlText w:val=""/>
      <w:lvlJc w:val="left"/>
      <w:pPr>
        <w:ind w:left="720" w:hanging="360"/>
      </w:pPr>
      <w:rPr>
        <w:rFonts w:ascii="Wingdings 2" w:hAnsi="Wingdings 2" w:cs="Wingdings 2" w:hint="default"/>
        <w:color w:val="A4A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2BA75C11"/>
    <w:multiLevelType w:val="hybridMultilevel"/>
    <w:tmpl w:val="93326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D0F04"/>
    <w:multiLevelType w:val="hybridMultilevel"/>
    <w:tmpl w:val="61D4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167E5F"/>
    <w:multiLevelType w:val="hybridMultilevel"/>
    <w:tmpl w:val="AD4A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54364"/>
    <w:multiLevelType w:val="hybridMultilevel"/>
    <w:tmpl w:val="0FE87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546EF8"/>
    <w:multiLevelType w:val="hybridMultilevel"/>
    <w:tmpl w:val="FF225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687E76"/>
    <w:multiLevelType w:val="hybridMultilevel"/>
    <w:tmpl w:val="95CC4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D3EC7"/>
    <w:multiLevelType w:val="hybridMultilevel"/>
    <w:tmpl w:val="200E0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F97C67"/>
    <w:multiLevelType w:val="hybridMultilevel"/>
    <w:tmpl w:val="9E70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E0FBB"/>
    <w:multiLevelType w:val="hybridMultilevel"/>
    <w:tmpl w:val="5F2A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C13D3E"/>
    <w:multiLevelType w:val="hybridMultilevel"/>
    <w:tmpl w:val="18783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C3868"/>
    <w:multiLevelType w:val="hybridMultilevel"/>
    <w:tmpl w:val="78AA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233ED1"/>
    <w:multiLevelType w:val="hybridMultilevel"/>
    <w:tmpl w:val="326CB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F0FA4"/>
    <w:multiLevelType w:val="hybridMultilevel"/>
    <w:tmpl w:val="69CA091A"/>
    <w:lvl w:ilvl="0" w:tplc="08090001">
      <w:start w:val="1"/>
      <w:numFmt w:val="bullet"/>
      <w:lvlText w:val=""/>
      <w:lvlJc w:val="left"/>
      <w:pPr>
        <w:ind w:left="1100" w:hanging="360"/>
      </w:pPr>
      <w:rPr>
        <w:rFonts w:ascii="Symbol" w:hAnsi="Symbol" w:hint="default"/>
      </w:rPr>
    </w:lvl>
    <w:lvl w:ilvl="1" w:tplc="08090001">
      <w:start w:val="1"/>
      <w:numFmt w:val="bullet"/>
      <w:lvlText w:val=""/>
      <w:lvlJc w:val="left"/>
      <w:pPr>
        <w:ind w:left="1820" w:hanging="360"/>
      </w:pPr>
      <w:rPr>
        <w:rFonts w:ascii="Symbol" w:hAnsi="Symbol" w:hint="default"/>
      </w:r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32" w15:restartNumberingAfterBreak="0">
    <w:nsid w:val="650D781F"/>
    <w:multiLevelType w:val="hybridMultilevel"/>
    <w:tmpl w:val="2C8AFC14"/>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3" w15:restartNumberingAfterBreak="0">
    <w:nsid w:val="6A8A7479"/>
    <w:multiLevelType w:val="hybridMultilevel"/>
    <w:tmpl w:val="16ECB3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ED42B3"/>
    <w:multiLevelType w:val="hybridMultilevel"/>
    <w:tmpl w:val="513A8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E2519F"/>
    <w:multiLevelType w:val="hybridMultilevel"/>
    <w:tmpl w:val="05386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96903"/>
    <w:multiLevelType w:val="hybridMultilevel"/>
    <w:tmpl w:val="A6185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5352B"/>
    <w:multiLevelType w:val="hybridMultilevel"/>
    <w:tmpl w:val="F2C63776"/>
    <w:lvl w:ilvl="0" w:tplc="570CF9A4">
      <w:numFmt w:val="bullet"/>
      <w:lvlText w:val="•"/>
      <w:lvlJc w:val="left"/>
      <w:pPr>
        <w:ind w:left="1429" w:hanging="360"/>
      </w:pPr>
      <w:rPr>
        <w:rFonts w:ascii="Arial" w:eastAsia="Times New Roman"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8" w15:restartNumberingAfterBreak="0">
    <w:nsid w:val="79783E13"/>
    <w:multiLevelType w:val="hybridMultilevel"/>
    <w:tmpl w:val="002AB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4162AB"/>
    <w:multiLevelType w:val="hybridMultilevel"/>
    <w:tmpl w:val="00C8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
  </w:num>
  <w:num w:numId="4">
    <w:abstractNumId w:val="1"/>
  </w:num>
  <w:num w:numId="5">
    <w:abstractNumId w:val="12"/>
  </w:num>
  <w:num w:numId="6">
    <w:abstractNumId w:val="5"/>
  </w:num>
  <w:num w:numId="7">
    <w:abstractNumId w:val="11"/>
  </w:num>
  <w:num w:numId="8">
    <w:abstractNumId w:val="36"/>
  </w:num>
  <w:num w:numId="9">
    <w:abstractNumId w:val="22"/>
  </w:num>
  <w:num w:numId="10">
    <w:abstractNumId w:val="26"/>
  </w:num>
  <w:num w:numId="11">
    <w:abstractNumId w:val="35"/>
  </w:num>
  <w:num w:numId="12">
    <w:abstractNumId w:val="19"/>
  </w:num>
  <w:num w:numId="13">
    <w:abstractNumId w:val="28"/>
  </w:num>
  <w:num w:numId="14">
    <w:abstractNumId w:val="6"/>
  </w:num>
  <w:num w:numId="15">
    <w:abstractNumId w:val="13"/>
  </w:num>
  <w:num w:numId="16">
    <w:abstractNumId w:val="30"/>
  </w:num>
  <w:num w:numId="17">
    <w:abstractNumId w:val="29"/>
  </w:num>
  <w:num w:numId="18">
    <w:abstractNumId w:val="18"/>
  </w:num>
  <w:num w:numId="19">
    <w:abstractNumId w:val="8"/>
  </w:num>
  <w:num w:numId="20">
    <w:abstractNumId w:val="21"/>
  </w:num>
  <w:num w:numId="21">
    <w:abstractNumId w:val="25"/>
  </w:num>
  <w:num w:numId="22">
    <w:abstractNumId w:val="16"/>
  </w:num>
  <w:num w:numId="23">
    <w:abstractNumId w:val="9"/>
  </w:num>
  <w:num w:numId="24">
    <w:abstractNumId w:val="27"/>
  </w:num>
  <w:num w:numId="25">
    <w:abstractNumId w:val="23"/>
  </w:num>
  <w:num w:numId="26">
    <w:abstractNumId w:val="38"/>
  </w:num>
  <w:num w:numId="27">
    <w:abstractNumId w:val="10"/>
  </w:num>
  <w:num w:numId="28">
    <w:abstractNumId w:val="20"/>
  </w:num>
  <w:num w:numId="29">
    <w:abstractNumId w:val="37"/>
  </w:num>
  <w:num w:numId="30">
    <w:abstractNumId w:val="4"/>
  </w:num>
  <w:num w:numId="31">
    <w:abstractNumId w:val="33"/>
  </w:num>
  <w:num w:numId="32">
    <w:abstractNumId w:val="0"/>
    <w:lvlOverride w:ilvl="0">
      <w:lvl w:ilvl="0">
        <w:numFmt w:val="bullet"/>
        <w:lvlText w:val=""/>
        <w:legacy w:legacy="1" w:legacySpace="120" w:legacyIndent="360"/>
        <w:lvlJc w:val="left"/>
        <w:pPr>
          <w:ind w:left="1920" w:hanging="360"/>
        </w:pPr>
        <w:rPr>
          <w:rFonts w:ascii="Symbol" w:hAnsi="Symbol" w:hint="default"/>
        </w:rPr>
      </w:lvl>
    </w:lvlOverride>
  </w:num>
  <w:num w:numId="33">
    <w:abstractNumId w:val="7"/>
  </w:num>
  <w:num w:numId="34">
    <w:abstractNumId w:val="39"/>
  </w:num>
  <w:num w:numId="35">
    <w:abstractNumId w:val="34"/>
  </w:num>
  <w:num w:numId="36">
    <w:abstractNumId w:val="14"/>
  </w:num>
  <w:num w:numId="37">
    <w:abstractNumId w:val="32"/>
  </w:num>
  <w:num w:numId="38">
    <w:abstractNumId w:val="24"/>
  </w:num>
  <w:num w:numId="39">
    <w:abstractNumId w:val="17"/>
  </w:num>
  <w:num w:numId="4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dogun, abayomi">
    <w15:presenceInfo w15:providerId="AD" w15:userId="S-1-5-21-1494376522-2119321174-925700815-10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82"/>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C4"/>
    <w:rsid w:val="0000483B"/>
    <w:rsid w:val="00006A72"/>
    <w:rsid w:val="00027029"/>
    <w:rsid w:val="000277A6"/>
    <w:rsid w:val="00030765"/>
    <w:rsid w:val="000315D6"/>
    <w:rsid w:val="00033B38"/>
    <w:rsid w:val="0003416D"/>
    <w:rsid w:val="0003691A"/>
    <w:rsid w:val="00036C33"/>
    <w:rsid w:val="00051A79"/>
    <w:rsid w:val="00052793"/>
    <w:rsid w:val="00060947"/>
    <w:rsid w:val="0006170E"/>
    <w:rsid w:val="00061F6F"/>
    <w:rsid w:val="00066FFF"/>
    <w:rsid w:val="00070FCF"/>
    <w:rsid w:val="0007105B"/>
    <w:rsid w:val="00082C0A"/>
    <w:rsid w:val="00083AC5"/>
    <w:rsid w:val="00091505"/>
    <w:rsid w:val="00091711"/>
    <w:rsid w:val="00094AC2"/>
    <w:rsid w:val="000A41CD"/>
    <w:rsid w:val="000A49EE"/>
    <w:rsid w:val="000B5AC9"/>
    <w:rsid w:val="000C23E6"/>
    <w:rsid w:val="000C5174"/>
    <w:rsid w:val="000C5F47"/>
    <w:rsid w:val="000C63DF"/>
    <w:rsid w:val="000C6922"/>
    <w:rsid w:val="000E3396"/>
    <w:rsid w:val="000F4AB1"/>
    <w:rsid w:val="00102563"/>
    <w:rsid w:val="00105BBF"/>
    <w:rsid w:val="00107B76"/>
    <w:rsid w:val="00114825"/>
    <w:rsid w:val="001178E2"/>
    <w:rsid w:val="00123DB1"/>
    <w:rsid w:val="00124182"/>
    <w:rsid w:val="00125DFD"/>
    <w:rsid w:val="001264A1"/>
    <w:rsid w:val="001333D0"/>
    <w:rsid w:val="00141E43"/>
    <w:rsid w:val="001428A4"/>
    <w:rsid w:val="00142B2D"/>
    <w:rsid w:val="001575F6"/>
    <w:rsid w:val="00165250"/>
    <w:rsid w:val="0016716B"/>
    <w:rsid w:val="00167D3D"/>
    <w:rsid w:val="00174C8B"/>
    <w:rsid w:val="00180EEA"/>
    <w:rsid w:val="00190769"/>
    <w:rsid w:val="00191D03"/>
    <w:rsid w:val="00196011"/>
    <w:rsid w:val="00196CC7"/>
    <w:rsid w:val="001A0399"/>
    <w:rsid w:val="001A3BCF"/>
    <w:rsid w:val="001A6C9D"/>
    <w:rsid w:val="001A79FC"/>
    <w:rsid w:val="001B3DAB"/>
    <w:rsid w:val="001B64A0"/>
    <w:rsid w:val="001B7235"/>
    <w:rsid w:val="001C36D1"/>
    <w:rsid w:val="001C47AB"/>
    <w:rsid w:val="001D577D"/>
    <w:rsid w:val="001D5ABD"/>
    <w:rsid w:val="001E2329"/>
    <w:rsid w:val="002047D9"/>
    <w:rsid w:val="0020599B"/>
    <w:rsid w:val="00205FD7"/>
    <w:rsid w:val="00207BE0"/>
    <w:rsid w:val="002225D6"/>
    <w:rsid w:val="0022296F"/>
    <w:rsid w:val="00275191"/>
    <w:rsid w:val="00277FFE"/>
    <w:rsid w:val="002806F3"/>
    <w:rsid w:val="00287638"/>
    <w:rsid w:val="002936EF"/>
    <w:rsid w:val="002950A8"/>
    <w:rsid w:val="002A4222"/>
    <w:rsid w:val="002B0118"/>
    <w:rsid w:val="002B2870"/>
    <w:rsid w:val="002B48EA"/>
    <w:rsid w:val="002B4B6D"/>
    <w:rsid w:val="002C6C45"/>
    <w:rsid w:val="002D13B8"/>
    <w:rsid w:val="002D476B"/>
    <w:rsid w:val="002D754B"/>
    <w:rsid w:val="002D7709"/>
    <w:rsid w:val="002E2697"/>
    <w:rsid w:val="002F0732"/>
    <w:rsid w:val="002F0F14"/>
    <w:rsid w:val="002F5548"/>
    <w:rsid w:val="002F5BC0"/>
    <w:rsid w:val="002F7EC6"/>
    <w:rsid w:val="00317E30"/>
    <w:rsid w:val="00325F34"/>
    <w:rsid w:val="003300E5"/>
    <w:rsid w:val="00330768"/>
    <w:rsid w:val="00334FFC"/>
    <w:rsid w:val="00335050"/>
    <w:rsid w:val="00343363"/>
    <w:rsid w:val="00343A8C"/>
    <w:rsid w:val="00356250"/>
    <w:rsid w:val="00357EDA"/>
    <w:rsid w:val="003660B5"/>
    <w:rsid w:val="00374F88"/>
    <w:rsid w:val="003772D3"/>
    <w:rsid w:val="00377EF7"/>
    <w:rsid w:val="00395A20"/>
    <w:rsid w:val="00396DF6"/>
    <w:rsid w:val="003A2436"/>
    <w:rsid w:val="003A4B8A"/>
    <w:rsid w:val="003A6DFA"/>
    <w:rsid w:val="003B7C6B"/>
    <w:rsid w:val="003C1F1C"/>
    <w:rsid w:val="003C257F"/>
    <w:rsid w:val="003C6055"/>
    <w:rsid w:val="003C60AE"/>
    <w:rsid w:val="003C7674"/>
    <w:rsid w:val="003D4E12"/>
    <w:rsid w:val="003E2158"/>
    <w:rsid w:val="003F7F3E"/>
    <w:rsid w:val="00401622"/>
    <w:rsid w:val="0040344B"/>
    <w:rsid w:val="004037C9"/>
    <w:rsid w:val="0040729B"/>
    <w:rsid w:val="0041098F"/>
    <w:rsid w:val="00412EAB"/>
    <w:rsid w:val="00413A98"/>
    <w:rsid w:val="004207C3"/>
    <w:rsid w:val="00421F08"/>
    <w:rsid w:val="00422D31"/>
    <w:rsid w:val="00430C57"/>
    <w:rsid w:val="004358F8"/>
    <w:rsid w:val="00437BE8"/>
    <w:rsid w:val="004432FC"/>
    <w:rsid w:val="00445366"/>
    <w:rsid w:val="004530CD"/>
    <w:rsid w:val="00456D5D"/>
    <w:rsid w:val="00457350"/>
    <w:rsid w:val="00457623"/>
    <w:rsid w:val="0046221F"/>
    <w:rsid w:val="004629DF"/>
    <w:rsid w:val="00463009"/>
    <w:rsid w:val="00466288"/>
    <w:rsid w:val="00466A6C"/>
    <w:rsid w:val="00467711"/>
    <w:rsid w:val="00474783"/>
    <w:rsid w:val="00481A5C"/>
    <w:rsid w:val="00482F76"/>
    <w:rsid w:val="00486DD5"/>
    <w:rsid w:val="00494BC4"/>
    <w:rsid w:val="0049620F"/>
    <w:rsid w:val="004A240B"/>
    <w:rsid w:val="004B2C2D"/>
    <w:rsid w:val="004B49AF"/>
    <w:rsid w:val="004B798E"/>
    <w:rsid w:val="004C20B2"/>
    <w:rsid w:val="004C6EFC"/>
    <w:rsid w:val="004C75BB"/>
    <w:rsid w:val="004D465D"/>
    <w:rsid w:val="004D5636"/>
    <w:rsid w:val="004F6E23"/>
    <w:rsid w:val="005044AC"/>
    <w:rsid w:val="00513A9D"/>
    <w:rsid w:val="005147A8"/>
    <w:rsid w:val="00521CCF"/>
    <w:rsid w:val="00523B5F"/>
    <w:rsid w:val="005305CD"/>
    <w:rsid w:val="00531D3B"/>
    <w:rsid w:val="005329FA"/>
    <w:rsid w:val="00536516"/>
    <w:rsid w:val="00536E64"/>
    <w:rsid w:val="00551A85"/>
    <w:rsid w:val="00553D45"/>
    <w:rsid w:val="0056369E"/>
    <w:rsid w:val="00565B27"/>
    <w:rsid w:val="00567C4B"/>
    <w:rsid w:val="00572261"/>
    <w:rsid w:val="00581C90"/>
    <w:rsid w:val="0058299F"/>
    <w:rsid w:val="00587A63"/>
    <w:rsid w:val="00591F07"/>
    <w:rsid w:val="005A058E"/>
    <w:rsid w:val="005A2A1E"/>
    <w:rsid w:val="005A67C1"/>
    <w:rsid w:val="005B44A8"/>
    <w:rsid w:val="005E63A9"/>
    <w:rsid w:val="005F2F58"/>
    <w:rsid w:val="005F32E2"/>
    <w:rsid w:val="005F3862"/>
    <w:rsid w:val="005F41BC"/>
    <w:rsid w:val="005F452E"/>
    <w:rsid w:val="0060096D"/>
    <w:rsid w:val="00607334"/>
    <w:rsid w:val="00617123"/>
    <w:rsid w:val="00617694"/>
    <w:rsid w:val="0062038E"/>
    <w:rsid w:val="006215A9"/>
    <w:rsid w:val="00623385"/>
    <w:rsid w:val="00626042"/>
    <w:rsid w:val="00626674"/>
    <w:rsid w:val="0064049B"/>
    <w:rsid w:val="00643E29"/>
    <w:rsid w:val="00646777"/>
    <w:rsid w:val="00647CBD"/>
    <w:rsid w:val="00650E21"/>
    <w:rsid w:val="006533EF"/>
    <w:rsid w:val="00660D13"/>
    <w:rsid w:val="006617D2"/>
    <w:rsid w:val="00665BAF"/>
    <w:rsid w:val="00671A53"/>
    <w:rsid w:val="00693F4F"/>
    <w:rsid w:val="00695960"/>
    <w:rsid w:val="006A0CFA"/>
    <w:rsid w:val="006B507E"/>
    <w:rsid w:val="006D619C"/>
    <w:rsid w:val="006E4CB0"/>
    <w:rsid w:val="006E600A"/>
    <w:rsid w:val="006F131C"/>
    <w:rsid w:val="006F396A"/>
    <w:rsid w:val="0070738F"/>
    <w:rsid w:val="00711A25"/>
    <w:rsid w:val="00727D83"/>
    <w:rsid w:val="0073404C"/>
    <w:rsid w:val="00744C74"/>
    <w:rsid w:val="00753A7C"/>
    <w:rsid w:val="00753B66"/>
    <w:rsid w:val="007565A5"/>
    <w:rsid w:val="0076472B"/>
    <w:rsid w:val="00772704"/>
    <w:rsid w:val="00784B33"/>
    <w:rsid w:val="00794634"/>
    <w:rsid w:val="0079492E"/>
    <w:rsid w:val="0079670E"/>
    <w:rsid w:val="007A0B7C"/>
    <w:rsid w:val="007A46B9"/>
    <w:rsid w:val="007A6763"/>
    <w:rsid w:val="007B34DE"/>
    <w:rsid w:val="007B73D3"/>
    <w:rsid w:val="007C45E6"/>
    <w:rsid w:val="007C5072"/>
    <w:rsid w:val="007D10D4"/>
    <w:rsid w:val="007D2534"/>
    <w:rsid w:val="007D629D"/>
    <w:rsid w:val="007D6F9C"/>
    <w:rsid w:val="007D72E4"/>
    <w:rsid w:val="007F131F"/>
    <w:rsid w:val="00800CD8"/>
    <w:rsid w:val="00802CDF"/>
    <w:rsid w:val="00803828"/>
    <w:rsid w:val="008148B1"/>
    <w:rsid w:val="00820680"/>
    <w:rsid w:val="00821795"/>
    <w:rsid w:val="00824F07"/>
    <w:rsid w:val="008531A6"/>
    <w:rsid w:val="008543DC"/>
    <w:rsid w:val="00855B52"/>
    <w:rsid w:val="00862460"/>
    <w:rsid w:val="00865CF1"/>
    <w:rsid w:val="00867AF2"/>
    <w:rsid w:val="00873CB4"/>
    <w:rsid w:val="00874AC2"/>
    <w:rsid w:val="0087596D"/>
    <w:rsid w:val="00877D1F"/>
    <w:rsid w:val="0088350A"/>
    <w:rsid w:val="0089053F"/>
    <w:rsid w:val="00891BEC"/>
    <w:rsid w:val="008A0A06"/>
    <w:rsid w:val="008A0CBE"/>
    <w:rsid w:val="008A5830"/>
    <w:rsid w:val="008A7A2F"/>
    <w:rsid w:val="008B206E"/>
    <w:rsid w:val="008B5296"/>
    <w:rsid w:val="008C4D35"/>
    <w:rsid w:val="008D0DB6"/>
    <w:rsid w:val="008D5D07"/>
    <w:rsid w:val="008D64E7"/>
    <w:rsid w:val="008E1243"/>
    <w:rsid w:val="008E2D7A"/>
    <w:rsid w:val="008F1343"/>
    <w:rsid w:val="008F54D8"/>
    <w:rsid w:val="008F7852"/>
    <w:rsid w:val="009021BD"/>
    <w:rsid w:val="009128BC"/>
    <w:rsid w:val="00914F68"/>
    <w:rsid w:val="009168AE"/>
    <w:rsid w:val="00922269"/>
    <w:rsid w:val="0093177B"/>
    <w:rsid w:val="009341C5"/>
    <w:rsid w:val="009472A9"/>
    <w:rsid w:val="00947AE6"/>
    <w:rsid w:val="00952828"/>
    <w:rsid w:val="009549E4"/>
    <w:rsid w:val="009615A4"/>
    <w:rsid w:val="00963878"/>
    <w:rsid w:val="009729A0"/>
    <w:rsid w:val="00972B33"/>
    <w:rsid w:val="00976D8D"/>
    <w:rsid w:val="0098527F"/>
    <w:rsid w:val="00985C47"/>
    <w:rsid w:val="00986098"/>
    <w:rsid w:val="00986DF7"/>
    <w:rsid w:val="00987F9A"/>
    <w:rsid w:val="00994C6B"/>
    <w:rsid w:val="009A3BD8"/>
    <w:rsid w:val="009B1668"/>
    <w:rsid w:val="009B23B8"/>
    <w:rsid w:val="009B6E4F"/>
    <w:rsid w:val="009C2E14"/>
    <w:rsid w:val="009C3FAA"/>
    <w:rsid w:val="009D2C42"/>
    <w:rsid w:val="009D4691"/>
    <w:rsid w:val="009E0A4F"/>
    <w:rsid w:val="009E3107"/>
    <w:rsid w:val="00A154C8"/>
    <w:rsid w:val="00A15D6D"/>
    <w:rsid w:val="00A33712"/>
    <w:rsid w:val="00A33BC0"/>
    <w:rsid w:val="00A3680E"/>
    <w:rsid w:val="00A413D9"/>
    <w:rsid w:val="00A44A8F"/>
    <w:rsid w:val="00A5649C"/>
    <w:rsid w:val="00A56979"/>
    <w:rsid w:val="00A71DEC"/>
    <w:rsid w:val="00A7333A"/>
    <w:rsid w:val="00A739EE"/>
    <w:rsid w:val="00A84752"/>
    <w:rsid w:val="00A94DF6"/>
    <w:rsid w:val="00A974E9"/>
    <w:rsid w:val="00AA58F7"/>
    <w:rsid w:val="00AA6CE3"/>
    <w:rsid w:val="00AB29A3"/>
    <w:rsid w:val="00AB5F7A"/>
    <w:rsid w:val="00AC28EB"/>
    <w:rsid w:val="00AC2EAD"/>
    <w:rsid w:val="00AC77F5"/>
    <w:rsid w:val="00AC7851"/>
    <w:rsid w:val="00AE1DFA"/>
    <w:rsid w:val="00AF5880"/>
    <w:rsid w:val="00B015B8"/>
    <w:rsid w:val="00B17CD8"/>
    <w:rsid w:val="00B2083F"/>
    <w:rsid w:val="00B303E7"/>
    <w:rsid w:val="00B3363A"/>
    <w:rsid w:val="00B41960"/>
    <w:rsid w:val="00B4427B"/>
    <w:rsid w:val="00B454A6"/>
    <w:rsid w:val="00B462DE"/>
    <w:rsid w:val="00B4675D"/>
    <w:rsid w:val="00B51A2F"/>
    <w:rsid w:val="00B52CF2"/>
    <w:rsid w:val="00B54DD8"/>
    <w:rsid w:val="00B57716"/>
    <w:rsid w:val="00B57C2F"/>
    <w:rsid w:val="00B647DB"/>
    <w:rsid w:val="00B712C7"/>
    <w:rsid w:val="00B80170"/>
    <w:rsid w:val="00B83854"/>
    <w:rsid w:val="00B83B18"/>
    <w:rsid w:val="00B90A18"/>
    <w:rsid w:val="00BA4167"/>
    <w:rsid w:val="00BA47D8"/>
    <w:rsid w:val="00BB6BC5"/>
    <w:rsid w:val="00BC1198"/>
    <w:rsid w:val="00BC47B5"/>
    <w:rsid w:val="00BE2FEC"/>
    <w:rsid w:val="00BE3D1F"/>
    <w:rsid w:val="00BE3D99"/>
    <w:rsid w:val="00BF0C68"/>
    <w:rsid w:val="00C00693"/>
    <w:rsid w:val="00C12600"/>
    <w:rsid w:val="00C26E2F"/>
    <w:rsid w:val="00C3219C"/>
    <w:rsid w:val="00C3255C"/>
    <w:rsid w:val="00C33488"/>
    <w:rsid w:val="00C37157"/>
    <w:rsid w:val="00C37C3C"/>
    <w:rsid w:val="00C427CF"/>
    <w:rsid w:val="00C47DD2"/>
    <w:rsid w:val="00C501C5"/>
    <w:rsid w:val="00C53DD6"/>
    <w:rsid w:val="00C574B2"/>
    <w:rsid w:val="00C752BF"/>
    <w:rsid w:val="00C77E3F"/>
    <w:rsid w:val="00C811EC"/>
    <w:rsid w:val="00C82347"/>
    <w:rsid w:val="00C872F7"/>
    <w:rsid w:val="00CA3320"/>
    <w:rsid w:val="00CA4B09"/>
    <w:rsid w:val="00CA59C8"/>
    <w:rsid w:val="00CC102E"/>
    <w:rsid w:val="00CC170D"/>
    <w:rsid w:val="00CD2572"/>
    <w:rsid w:val="00CD6E2D"/>
    <w:rsid w:val="00CE2862"/>
    <w:rsid w:val="00CE68AB"/>
    <w:rsid w:val="00CF4010"/>
    <w:rsid w:val="00CF4F78"/>
    <w:rsid w:val="00D01479"/>
    <w:rsid w:val="00D12760"/>
    <w:rsid w:val="00D13D64"/>
    <w:rsid w:val="00D1435C"/>
    <w:rsid w:val="00D2204B"/>
    <w:rsid w:val="00D22372"/>
    <w:rsid w:val="00D238FA"/>
    <w:rsid w:val="00D440B9"/>
    <w:rsid w:val="00D532B0"/>
    <w:rsid w:val="00D76ADB"/>
    <w:rsid w:val="00D81AD1"/>
    <w:rsid w:val="00D81EBB"/>
    <w:rsid w:val="00D82B5C"/>
    <w:rsid w:val="00D92016"/>
    <w:rsid w:val="00D92E6A"/>
    <w:rsid w:val="00D95648"/>
    <w:rsid w:val="00D960C4"/>
    <w:rsid w:val="00D97A43"/>
    <w:rsid w:val="00DA373F"/>
    <w:rsid w:val="00DA6FDB"/>
    <w:rsid w:val="00DB05AB"/>
    <w:rsid w:val="00DB2FB3"/>
    <w:rsid w:val="00DB53F9"/>
    <w:rsid w:val="00DD1D22"/>
    <w:rsid w:val="00DE1A02"/>
    <w:rsid w:val="00DE4C93"/>
    <w:rsid w:val="00DF5CDA"/>
    <w:rsid w:val="00DF74C7"/>
    <w:rsid w:val="00E002E1"/>
    <w:rsid w:val="00E028D1"/>
    <w:rsid w:val="00E24C93"/>
    <w:rsid w:val="00E34DA6"/>
    <w:rsid w:val="00E35FE6"/>
    <w:rsid w:val="00E51545"/>
    <w:rsid w:val="00E5157F"/>
    <w:rsid w:val="00E51BF7"/>
    <w:rsid w:val="00E61EA9"/>
    <w:rsid w:val="00E63820"/>
    <w:rsid w:val="00E64A12"/>
    <w:rsid w:val="00E67016"/>
    <w:rsid w:val="00E74B48"/>
    <w:rsid w:val="00E802CC"/>
    <w:rsid w:val="00E80E30"/>
    <w:rsid w:val="00E83323"/>
    <w:rsid w:val="00E92C08"/>
    <w:rsid w:val="00E937A3"/>
    <w:rsid w:val="00E93DBE"/>
    <w:rsid w:val="00EA2EF1"/>
    <w:rsid w:val="00EA306B"/>
    <w:rsid w:val="00EA4162"/>
    <w:rsid w:val="00EA6226"/>
    <w:rsid w:val="00EB045A"/>
    <w:rsid w:val="00EB642E"/>
    <w:rsid w:val="00EC2423"/>
    <w:rsid w:val="00EC4F94"/>
    <w:rsid w:val="00EE237F"/>
    <w:rsid w:val="00EE2FA6"/>
    <w:rsid w:val="00F008BF"/>
    <w:rsid w:val="00F01044"/>
    <w:rsid w:val="00F05322"/>
    <w:rsid w:val="00F0676E"/>
    <w:rsid w:val="00F12CFC"/>
    <w:rsid w:val="00F278DD"/>
    <w:rsid w:val="00F31555"/>
    <w:rsid w:val="00F33941"/>
    <w:rsid w:val="00F34922"/>
    <w:rsid w:val="00F40574"/>
    <w:rsid w:val="00F426CD"/>
    <w:rsid w:val="00F442FC"/>
    <w:rsid w:val="00F510C5"/>
    <w:rsid w:val="00F56FA9"/>
    <w:rsid w:val="00F61A1D"/>
    <w:rsid w:val="00F656A0"/>
    <w:rsid w:val="00F65ADE"/>
    <w:rsid w:val="00F73889"/>
    <w:rsid w:val="00F74433"/>
    <w:rsid w:val="00F933BD"/>
    <w:rsid w:val="00F938AE"/>
    <w:rsid w:val="00F952DF"/>
    <w:rsid w:val="00F96B44"/>
    <w:rsid w:val="00FA7C5D"/>
    <w:rsid w:val="00FC57FF"/>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5:docId w15:val="{17F7B706-7DA1-4BCF-B9FA-0FD6EB9F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E600A"/>
    <w:pPr>
      <w:keepNext/>
      <w:spacing w:after="0" w:line="240" w:lineRule="auto"/>
      <w:jc w:val="center"/>
      <w:outlineLvl w:val="0"/>
    </w:pPr>
    <w:rPr>
      <w:rFonts w:ascii="Times New Roman" w:eastAsia="Times New Roman" w:hAnsi="Times New Roman" w:cs="Times New Roman"/>
      <w:b/>
      <w:bCs/>
      <w:sz w:val="28"/>
      <w:szCs w:val="24"/>
      <w:lang w:eastAsia="en-GB"/>
    </w:rPr>
  </w:style>
  <w:style w:type="paragraph" w:styleId="Heading2">
    <w:name w:val="heading 2"/>
    <w:basedOn w:val="Normal"/>
    <w:next w:val="Normal"/>
    <w:link w:val="Heading2Char"/>
    <w:uiPriority w:val="1"/>
    <w:qFormat/>
    <w:rsid w:val="006E600A"/>
    <w:pPr>
      <w:widowControl w:val="0"/>
      <w:autoSpaceDE w:val="0"/>
      <w:autoSpaceDN w:val="0"/>
      <w:adjustRightInd w:val="0"/>
      <w:spacing w:after="0" w:line="240" w:lineRule="auto"/>
      <w:ind w:left="1176"/>
      <w:outlineLvl w:val="1"/>
    </w:pPr>
    <w:rPr>
      <w:rFonts w:ascii="Arial" w:eastAsiaTheme="minorEastAsia" w:hAnsi="Arial" w:cs="Arial"/>
      <w:b/>
      <w:bCs/>
      <w:sz w:val="24"/>
      <w:szCs w:val="24"/>
      <w:u w:val="single"/>
      <w:lang w:eastAsia="en-GB"/>
    </w:rPr>
  </w:style>
  <w:style w:type="paragraph" w:styleId="Heading3">
    <w:name w:val="heading 3"/>
    <w:basedOn w:val="Normal"/>
    <w:next w:val="Normal"/>
    <w:link w:val="Heading3Char"/>
    <w:uiPriority w:val="9"/>
    <w:semiHidden/>
    <w:unhideWhenUsed/>
    <w:qFormat/>
    <w:rsid w:val="002C6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B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042"/>
    <w:pPr>
      <w:ind w:left="720"/>
      <w:contextualSpacing/>
    </w:pPr>
  </w:style>
  <w:style w:type="paragraph" w:styleId="NoSpacing">
    <w:name w:val="No Spacing"/>
    <w:link w:val="NoSpacingChar"/>
    <w:uiPriority w:val="1"/>
    <w:qFormat/>
    <w:rsid w:val="00CE2862"/>
    <w:pPr>
      <w:spacing w:after="0" w:line="240" w:lineRule="auto"/>
    </w:pPr>
  </w:style>
  <w:style w:type="paragraph" w:styleId="BalloonText">
    <w:name w:val="Balloon Text"/>
    <w:basedOn w:val="Normal"/>
    <w:link w:val="BalloonTextChar"/>
    <w:uiPriority w:val="99"/>
    <w:semiHidden/>
    <w:unhideWhenUsed/>
    <w:rsid w:val="009C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14"/>
    <w:rPr>
      <w:rFonts w:ascii="Tahoma" w:hAnsi="Tahoma" w:cs="Tahoma"/>
      <w:sz w:val="16"/>
      <w:szCs w:val="16"/>
    </w:rPr>
  </w:style>
  <w:style w:type="character" w:customStyle="1" w:styleId="Heading1Char">
    <w:name w:val="Heading 1 Char"/>
    <w:basedOn w:val="DefaultParagraphFont"/>
    <w:link w:val="Heading1"/>
    <w:uiPriority w:val="1"/>
    <w:rsid w:val="006E600A"/>
    <w:rPr>
      <w:rFonts w:ascii="Times New Roman" w:eastAsia="Times New Roman" w:hAnsi="Times New Roman" w:cs="Times New Roman"/>
      <w:b/>
      <w:bCs/>
      <w:sz w:val="28"/>
      <w:szCs w:val="24"/>
      <w:lang w:eastAsia="en-GB"/>
    </w:rPr>
  </w:style>
  <w:style w:type="character" w:customStyle="1" w:styleId="Heading2Char">
    <w:name w:val="Heading 2 Char"/>
    <w:basedOn w:val="DefaultParagraphFont"/>
    <w:link w:val="Heading2"/>
    <w:uiPriority w:val="1"/>
    <w:rsid w:val="006E600A"/>
    <w:rPr>
      <w:rFonts w:ascii="Arial" w:eastAsiaTheme="minorEastAsia" w:hAnsi="Arial" w:cs="Arial"/>
      <w:b/>
      <w:bCs/>
      <w:sz w:val="24"/>
      <w:szCs w:val="24"/>
      <w:u w:val="single"/>
      <w:lang w:eastAsia="en-GB"/>
    </w:rPr>
  </w:style>
  <w:style w:type="numbering" w:customStyle="1" w:styleId="NoList1">
    <w:name w:val="No List1"/>
    <w:next w:val="NoList"/>
    <w:uiPriority w:val="99"/>
    <w:semiHidden/>
    <w:unhideWhenUsed/>
    <w:rsid w:val="006E600A"/>
  </w:style>
  <w:style w:type="paragraph" w:customStyle="1" w:styleId="Default">
    <w:name w:val="Default"/>
    <w:rsid w:val="006E600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6E600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unhideWhenUsed/>
    <w:rsid w:val="006E600A"/>
  </w:style>
  <w:style w:type="paragraph" w:styleId="BodyText">
    <w:name w:val="Body Text"/>
    <w:basedOn w:val="Normal"/>
    <w:link w:val="BodyTextChar"/>
    <w:uiPriority w:val="1"/>
    <w:qFormat/>
    <w:rsid w:val="006E600A"/>
    <w:pPr>
      <w:widowControl w:val="0"/>
      <w:autoSpaceDE w:val="0"/>
      <w:autoSpaceDN w:val="0"/>
      <w:adjustRightInd w:val="0"/>
      <w:spacing w:after="0" w:line="240" w:lineRule="auto"/>
      <w:ind w:left="40"/>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6E600A"/>
    <w:rPr>
      <w:rFonts w:ascii="Arial" w:eastAsiaTheme="minorEastAsia" w:hAnsi="Arial" w:cs="Arial"/>
      <w:sz w:val="24"/>
      <w:szCs w:val="24"/>
      <w:lang w:eastAsia="en-GB"/>
    </w:rPr>
  </w:style>
  <w:style w:type="numbering" w:customStyle="1" w:styleId="NoList2">
    <w:name w:val="No List2"/>
    <w:next w:val="NoList"/>
    <w:uiPriority w:val="99"/>
    <w:semiHidden/>
    <w:unhideWhenUsed/>
    <w:rsid w:val="006E600A"/>
  </w:style>
  <w:style w:type="paragraph" w:styleId="Header">
    <w:name w:val="header"/>
    <w:basedOn w:val="Normal"/>
    <w:link w:val="HeaderChar"/>
    <w:unhideWhenUsed/>
    <w:rsid w:val="00F7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889"/>
  </w:style>
  <w:style w:type="paragraph" w:styleId="Footer">
    <w:name w:val="footer"/>
    <w:basedOn w:val="Normal"/>
    <w:link w:val="FooterChar"/>
    <w:uiPriority w:val="99"/>
    <w:unhideWhenUsed/>
    <w:rsid w:val="00F7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89"/>
  </w:style>
  <w:style w:type="character" w:customStyle="1" w:styleId="Heading3Char">
    <w:name w:val="Heading 3 Char"/>
    <w:basedOn w:val="DefaultParagraphFont"/>
    <w:link w:val="Heading3"/>
    <w:uiPriority w:val="9"/>
    <w:semiHidden/>
    <w:rsid w:val="002C6C4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2C6C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6C45"/>
    <w:rPr>
      <w:sz w:val="16"/>
      <w:szCs w:val="16"/>
    </w:rPr>
  </w:style>
  <w:style w:type="paragraph" w:styleId="BodyText2">
    <w:name w:val="Body Text 2"/>
    <w:basedOn w:val="Normal"/>
    <w:link w:val="BodyText2Char"/>
    <w:uiPriority w:val="99"/>
    <w:semiHidden/>
    <w:unhideWhenUsed/>
    <w:rsid w:val="002C6C45"/>
    <w:pPr>
      <w:spacing w:after="120" w:line="480" w:lineRule="auto"/>
    </w:pPr>
  </w:style>
  <w:style w:type="character" w:customStyle="1" w:styleId="BodyText2Char">
    <w:name w:val="Body Text 2 Char"/>
    <w:basedOn w:val="DefaultParagraphFont"/>
    <w:link w:val="BodyText2"/>
    <w:uiPriority w:val="99"/>
    <w:semiHidden/>
    <w:rsid w:val="002C6C45"/>
  </w:style>
  <w:style w:type="paragraph" w:styleId="BodyTextIndent">
    <w:name w:val="Body Text Indent"/>
    <w:basedOn w:val="Normal"/>
    <w:link w:val="BodyTextIndentChar"/>
    <w:uiPriority w:val="99"/>
    <w:semiHidden/>
    <w:unhideWhenUsed/>
    <w:rsid w:val="002C6C45"/>
    <w:pPr>
      <w:spacing w:after="120"/>
      <w:ind w:left="283"/>
    </w:pPr>
  </w:style>
  <w:style w:type="character" w:customStyle="1" w:styleId="BodyTextIndentChar">
    <w:name w:val="Body Text Indent Char"/>
    <w:basedOn w:val="DefaultParagraphFont"/>
    <w:link w:val="BodyTextIndent"/>
    <w:uiPriority w:val="99"/>
    <w:semiHidden/>
    <w:rsid w:val="002C6C45"/>
  </w:style>
  <w:style w:type="paragraph" w:customStyle="1" w:styleId="Level1">
    <w:name w:val="Level 1"/>
    <w:basedOn w:val="Normal"/>
    <w:rsid w:val="002C6C45"/>
    <w:pPr>
      <w:widowControl w:val="0"/>
      <w:numPr>
        <w:numId w:val="1"/>
      </w:numPr>
      <w:snapToGrid w:val="0"/>
      <w:spacing w:after="0" w:line="360" w:lineRule="auto"/>
      <w:ind w:left="0" w:firstLine="0"/>
      <w:jc w:val="both"/>
      <w:outlineLvl w:val="0"/>
    </w:pPr>
    <w:rPr>
      <w:rFonts w:ascii="Arial" w:eastAsia="Times New Roman" w:hAnsi="Arial" w:cs="Times New Roman"/>
      <w:sz w:val="24"/>
      <w:szCs w:val="20"/>
      <w:lang w:val="en-US"/>
    </w:rPr>
  </w:style>
  <w:style w:type="paragraph" w:styleId="TOC1">
    <w:name w:val="toc 1"/>
    <w:basedOn w:val="Normal"/>
    <w:next w:val="Normal"/>
    <w:autoRedefine/>
    <w:semiHidden/>
    <w:rsid w:val="002C6C45"/>
    <w:pPr>
      <w:spacing w:after="0" w:line="360" w:lineRule="auto"/>
    </w:pPr>
    <w:rPr>
      <w:rFonts w:ascii="Arial" w:eastAsia="Times New Roman" w:hAnsi="Arial" w:cs="Times New Roman"/>
      <w:noProof/>
      <w:sz w:val="24"/>
      <w:szCs w:val="28"/>
      <w:lang w:val="en-US"/>
    </w:rPr>
  </w:style>
  <w:style w:type="paragraph" w:customStyle="1" w:styleId="IPCBullet1">
    <w:name w:val="IPC Bullet 1"/>
    <w:basedOn w:val="Normal"/>
    <w:uiPriority w:val="99"/>
    <w:rsid w:val="00196011"/>
    <w:pPr>
      <w:numPr>
        <w:numId w:val="18"/>
      </w:numPr>
      <w:tabs>
        <w:tab w:val="left" w:pos="426"/>
      </w:tabs>
      <w:spacing w:after="60" w:line="240" w:lineRule="auto"/>
      <w:ind w:left="425" w:hanging="425"/>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CC170D"/>
    <w:rPr>
      <w:sz w:val="16"/>
      <w:szCs w:val="16"/>
    </w:rPr>
  </w:style>
  <w:style w:type="paragraph" w:styleId="CommentText">
    <w:name w:val="annotation text"/>
    <w:basedOn w:val="Normal"/>
    <w:link w:val="CommentTextChar"/>
    <w:uiPriority w:val="99"/>
    <w:unhideWhenUsed/>
    <w:rsid w:val="00CC170D"/>
    <w:pPr>
      <w:spacing w:line="240" w:lineRule="auto"/>
    </w:pPr>
    <w:rPr>
      <w:sz w:val="20"/>
      <w:szCs w:val="20"/>
    </w:rPr>
  </w:style>
  <w:style w:type="character" w:customStyle="1" w:styleId="CommentTextChar">
    <w:name w:val="Comment Text Char"/>
    <w:basedOn w:val="DefaultParagraphFont"/>
    <w:link w:val="CommentText"/>
    <w:uiPriority w:val="99"/>
    <w:rsid w:val="00CC170D"/>
    <w:rPr>
      <w:sz w:val="20"/>
      <w:szCs w:val="20"/>
    </w:rPr>
  </w:style>
  <w:style w:type="paragraph" w:customStyle="1" w:styleId="Quicka">
    <w:name w:val="Quick a)"/>
    <w:basedOn w:val="Normal"/>
    <w:rsid w:val="00124182"/>
    <w:pPr>
      <w:overflowPunct w:val="0"/>
      <w:autoSpaceDE w:val="0"/>
      <w:autoSpaceDN w:val="0"/>
      <w:spacing w:after="0" w:line="240" w:lineRule="auto"/>
    </w:pPr>
    <w:rPr>
      <w:rFonts w:ascii="Times New Roman" w:hAnsi="Times New Roman" w:cs="Times New Roman"/>
      <w:sz w:val="24"/>
      <w:szCs w:val="24"/>
      <w:lang w:eastAsia="en-GB"/>
    </w:rPr>
  </w:style>
  <w:style w:type="paragraph" w:customStyle="1" w:styleId="Quick1">
    <w:name w:val="Quick 1."/>
    <w:basedOn w:val="Normal"/>
    <w:rsid w:val="00DB05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NoSpacingChar">
    <w:name w:val="No Spacing Char"/>
    <w:basedOn w:val="DefaultParagraphFont"/>
    <w:link w:val="NoSpacing"/>
    <w:uiPriority w:val="1"/>
    <w:rsid w:val="00C33488"/>
  </w:style>
  <w:style w:type="character" w:customStyle="1" w:styleId="BodyChar">
    <w:name w:val="Body Char"/>
    <w:link w:val="Body"/>
    <w:locked/>
    <w:rsid w:val="00C33488"/>
    <w:rPr>
      <w:rFonts w:ascii="Arial" w:hAnsi="Arial" w:cs="Calibri"/>
      <w:b/>
      <w:color w:val="000000"/>
      <w:sz w:val="24"/>
      <w:szCs w:val="24"/>
    </w:rPr>
  </w:style>
  <w:style w:type="paragraph" w:customStyle="1" w:styleId="Body">
    <w:name w:val="Body"/>
    <w:basedOn w:val="Normal"/>
    <w:link w:val="BodyChar"/>
    <w:qFormat/>
    <w:rsid w:val="00C33488"/>
    <w:pPr>
      <w:suppressAutoHyphens/>
      <w:autoSpaceDE w:val="0"/>
      <w:autoSpaceDN w:val="0"/>
      <w:adjustRightInd w:val="0"/>
      <w:spacing w:after="0" w:line="288" w:lineRule="auto"/>
    </w:pPr>
    <w:rPr>
      <w:rFonts w:ascii="Arial" w:hAnsi="Arial" w:cs="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4096">
      <w:bodyDiv w:val="1"/>
      <w:marLeft w:val="0"/>
      <w:marRight w:val="0"/>
      <w:marTop w:val="0"/>
      <w:marBottom w:val="0"/>
      <w:divBdr>
        <w:top w:val="none" w:sz="0" w:space="0" w:color="auto"/>
        <w:left w:val="none" w:sz="0" w:space="0" w:color="auto"/>
        <w:bottom w:val="none" w:sz="0" w:space="0" w:color="auto"/>
        <w:right w:val="none" w:sz="0" w:space="0" w:color="auto"/>
      </w:divBdr>
    </w:div>
    <w:div w:id="577328174">
      <w:bodyDiv w:val="1"/>
      <w:marLeft w:val="0"/>
      <w:marRight w:val="0"/>
      <w:marTop w:val="0"/>
      <w:marBottom w:val="0"/>
      <w:divBdr>
        <w:top w:val="none" w:sz="0" w:space="0" w:color="auto"/>
        <w:left w:val="none" w:sz="0" w:space="0" w:color="auto"/>
        <w:bottom w:val="none" w:sz="0" w:space="0" w:color="auto"/>
        <w:right w:val="none" w:sz="0" w:space="0" w:color="auto"/>
      </w:divBdr>
    </w:div>
    <w:div w:id="880702200">
      <w:bodyDiv w:val="1"/>
      <w:marLeft w:val="0"/>
      <w:marRight w:val="0"/>
      <w:marTop w:val="0"/>
      <w:marBottom w:val="0"/>
      <w:divBdr>
        <w:top w:val="none" w:sz="0" w:space="0" w:color="auto"/>
        <w:left w:val="none" w:sz="0" w:space="0" w:color="auto"/>
        <w:bottom w:val="none" w:sz="0" w:space="0" w:color="auto"/>
        <w:right w:val="none" w:sz="0" w:space="0" w:color="auto"/>
      </w:divBdr>
    </w:div>
    <w:div w:id="916524076">
      <w:bodyDiv w:val="1"/>
      <w:marLeft w:val="0"/>
      <w:marRight w:val="0"/>
      <w:marTop w:val="0"/>
      <w:marBottom w:val="0"/>
      <w:divBdr>
        <w:top w:val="none" w:sz="0" w:space="0" w:color="auto"/>
        <w:left w:val="none" w:sz="0" w:space="0" w:color="auto"/>
        <w:bottom w:val="none" w:sz="0" w:space="0" w:color="auto"/>
        <w:right w:val="none" w:sz="0" w:space="0" w:color="auto"/>
      </w:divBdr>
    </w:div>
    <w:div w:id="956260342">
      <w:bodyDiv w:val="1"/>
      <w:marLeft w:val="0"/>
      <w:marRight w:val="0"/>
      <w:marTop w:val="0"/>
      <w:marBottom w:val="0"/>
      <w:divBdr>
        <w:top w:val="none" w:sz="0" w:space="0" w:color="auto"/>
        <w:left w:val="none" w:sz="0" w:space="0" w:color="auto"/>
        <w:bottom w:val="none" w:sz="0" w:space="0" w:color="auto"/>
        <w:right w:val="none" w:sz="0" w:space="0" w:color="auto"/>
      </w:divBdr>
    </w:div>
    <w:div w:id="1720544166">
      <w:bodyDiv w:val="1"/>
      <w:marLeft w:val="0"/>
      <w:marRight w:val="0"/>
      <w:marTop w:val="0"/>
      <w:marBottom w:val="0"/>
      <w:divBdr>
        <w:top w:val="none" w:sz="0" w:space="0" w:color="auto"/>
        <w:left w:val="none" w:sz="0" w:space="0" w:color="auto"/>
        <w:bottom w:val="none" w:sz="0" w:space="0" w:color="auto"/>
        <w:right w:val="none" w:sz="0" w:space="0" w:color="auto"/>
      </w:divBdr>
    </w:div>
    <w:div w:id="1727878643">
      <w:bodyDiv w:val="1"/>
      <w:marLeft w:val="0"/>
      <w:marRight w:val="0"/>
      <w:marTop w:val="0"/>
      <w:marBottom w:val="0"/>
      <w:divBdr>
        <w:top w:val="none" w:sz="0" w:space="0" w:color="auto"/>
        <w:left w:val="none" w:sz="0" w:space="0" w:color="auto"/>
        <w:bottom w:val="none" w:sz="0" w:space="0" w:color="auto"/>
        <w:right w:val="none" w:sz="0" w:space="0" w:color="auto"/>
      </w:divBdr>
    </w:div>
    <w:div w:id="21191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A753.D06701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2AA-39DD-46E0-8187-822639C0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friday, caroline</dc:creator>
  <cp:lastModifiedBy>asiedu, sandra</cp:lastModifiedBy>
  <cp:revision>5</cp:revision>
  <cp:lastPrinted>2018-07-25T13:11:00Z</cp:lastPrinted>
  <dcterms:created xsi:type="dcterms:W3CDTF">2018-09-27T15:24:00Z</dcterms:created>
  <dcterms:modified xsi:type="dcterms:W3CDTF">2018-09-27T15:41:00Z</dcterms:modified>
</cp:coreProperties>
</file>