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DA" w:rsidRDefault="00C13AB5" w:rsidP="009931AF">
      <w:pPr>
        <w:jc w:val="both"/>
      </w:pPr>
      <w:r>
        <w:rPr>
          <w:noProof/>
          <w:lang w:val="en-GB" w:eastAsia="en-GB"/>
        </w:rPr>
        <w:drawing>
          <wp:anchor distT="0" distB="0" distL="114300" distR="114300" simplePos="0" relativeHeight="251658240" behindDoc="1" locked="0" layoutInCell="1" allowOverlap="1" wp14:anchorId="49B3D27F" wp14:editId="129F3D10">
            <wp:simplePos x="0" y="0"/>
            <wp:positionH relativeFrom="column">
              <wp:posOffset>-231996</wp:posOffset>
            </wp:positionH>
            <wp:positionV relativeFrom="paragraph">
              <wp:posOffset>-540648</wp:posOffset>
            </wp:positionV>
            <wp:extent cx="2162175" cy="466725"/>
            <wp:effectExtent l="0" t="0" r="9525" b="9525"/>
            <wp:wrapNone/>
            <wp:docPr id="1" name="Picture 1" descr="ST_2col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2col_60mm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EDA" w:rsidRDefault="00C27EDA"/>
    <w:p w:rsidR="00C27EDA" w:rsidRDefault="00C27EDA" w:rsidP="00C27EDA">
      <w:pPr>
        <w:jc w:val="center"/>
        <w:rPr>
          <w:rFonts w:ascii="Arial" w:hAnsi="Arial" w:cs="Arial"/>
          <w:b/>
          <w:color w:val="0099FF"/>
          <w:sz w:val="40"/>
          <w:szCs w:val="40"/>
        </w:rPr>
      </w:pPr>
    </w:p>
    <w:p w:rsidR="00C27EDA" w:rsidRDefault="00C27EDA" w:rsidP="00C27EDA">
      <w:pPr>
        <w:jc w:val="center"/>
        <w:rPr>
          <w:rFonts w:ascii="Arial" w:hAnsi="Arial" w:cs="Arial"/>
          <w:b/>
          <w:color w:val="0099FF"/>
          <w:sz w:val="40"/>
          <w:szCs w:val="40"/>
        </w:rPr>
      </w:pPr>
    </w:p>
    <w:p w:rsidR="00435301" w:rsidRDefault="00B40138" w:rsidP="00C27EDA">
      <w:pPr>
        <w:jc w:val="center"/>
        <w:rPr>
          <w:rFonts w:ascii="Arial" w:hAnsi="Arial" w:cs="Arial"/>
          <w:b/>
          <w:color w:val="0099FF"/>
          <w:sz w:val="40"/>
          <w:szCs w:val="40"/>
        </w:rPr>
      </w:pPr>
      <w:r>
        <w:rPr>
          <w:noProof/>
          <w:lang w:val="en-GB" w:eastAsia="en-GB"/>
        </w:rPr>
        <w:drawing>
          <wp:inline distT="0" distB="0" distL="0" distR="0" wp14:anchorId="01F64A03" wp14:editId="6081F53C">
            <wp:extent cx="5601335" cy="1364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klogo_full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1335" cy="1364615"/>
                    </a:xfrm>
                    <a:prstGeom prst="rect">
                      <a:avLst/>
                    </a:prstGeom>
                  </pic:spPr>
                </pic:pic>
              </a:graphicData>
            </a:graphic>
          </wp:inline>
        </w:drawing>
      </w:r>
    </w:p>
    <w:p w:rsidR="00B40138" w:rsidRDefault="00B40138" w:rsidP="00C27EDA">
      <w:pPr>
        <w:jc w:val="center"/>
        <w:rPr>
          <w:rFonts w:ascii="Arial" w:hAnsi="Arial" w:cs="Arial"/>
          <w:b/>
          <w:color w:val="0099FF"/>
          <w:sz w:val="40"/>
          <w:szCs w:val="40"/>
        </w:rPr>
      </w:pPr>
    </w:p>
    <w:p w:rsidR="00B40138" w:rsidRDefault="00B40138" w:rsidP="00C27EDA">
      <w:pPr>
        <w:jc w:val="center"/>
        <w:rPr>
          <w:rFonts w:ascii="Arial" w:hAnsi="Arial" w:cs="Arial"/>
          <w:b/>
          <w:color w:val="0099FF"/>
          <w:sz w:val="40"/>
          <w:szCs w:val="40"/>
        </w:rPr>
      </w:pPr>
    </w:p>
    <w:p w:rsidR="00D367CF" w:rsidRDefault="00BC5A54" w:rsidP="00C27EDA">
      <w:pPr>
        <w:jc w:val="center"/>
        <w:rPr>
          <w:rFonts w:ascii="Arial" w:hAnsi="Arial" w:cs="Arial"/>
          <w:b/>
          <w:sz w:val="40"/>
          <w:szCs w:val="40"/>
        </w:rPr>
      </w:pPr>
      <w:r>
        <w:rPr>
          <w:rFonts w:ascii="Arial" w:hAnsi="Arial" w:cs="Arial"/>
          <w:b/>
          <w:sz w:val="40"/>
          <w:szCs w:val="40"/>
        </w:rPr>
        <w:t xml:space="preserve">Kent Community </w:t>
      </w:r>
      <w:r w:rsidR="00E75591">
        <w:rPr>
          <w:rFonts w:ascii="Arial" w:hAnsi="Arial" w:cs="Arial"/>
          <w:b/>
          <w:sz w:val="40"/>
          <w:szCs w:val="40"/>
        </w:rPr>
        <w:t>Mental health and Wellbeing</w:t>
      </w:r>
      <w:r w:rsidR="00D367CF">
        <w:rPr>
          <w:rFonts w:ascii="Arial" w:hAnsi="Arial" w:cs="Arial"/>
          <w:b/>
          <w:sz w:val="40"/>
          <w:szCs w:val="40"/>
        </w:rPr>
        <w:t xml:space="preserve"> Opportunity;</w:t>
      </w:r>
      <w:r w:rsidR="001671BD" w:rsidRPr="00310E32">
        <w:rPr>
          <w:rFonts w:ascii="Arial" w:hAnsi="Arial" w:cs="Arial"/>
          <w:b/>
          <w:sz w:val="40"/>
          <w:szCs w:val="40"/>
        </w:rPr>
        <w:t xml:space="preserve"> </w:t>
      </w:r>
    </w:p>
    <w:p w:rsidR="000360D7" w:rsidRDefault="001671BD" w:rsidP="00C27EDA">
      <w:pPr>
        <w:jc w:val="center"/>
        <w:rPr>
          <w:rFonts w:ascii="Arial" w:hAnsi="Arial" w:cs="Arial"/>
          <w:b/>
          <w:sz w:val="40"/>
          <w:szCs w:val="40"/>
        </w:rPr>
      </w:pPr>
      <w:r w:rsidRPr="00310E32">
        <w:rPr>
          <w:rFonts w:ascii="Arial" w:hAnsi="Arial" w:cs="Arial"/>
          <w:b/>
          <w:sz w:val="40"/>
          <w:szCs w:val="40"/>
        </w:rPr>
        <w:t>Expression of Interest Form</w:t>
      </w:r>
      <w:r w:rsidR="00C13502" w:rsidRPr="00310E32">
        <w:rPr>
          <w:rFonts w:ascii="Arial" w:hAnsi="Arial" w:cs="Arial"/>
          <w:b/>
          <w:sz w:val="40"/>
          <w:szCs w:val="40"/>
        </w:rPr>
        <w:t xml:space="preserve"> </w:t>
      </w:r>
    </w:p>
    <w:p w:rsidR="00C27EDA" w:rsidRPr="00310E32" w:rsidRDefault="007C0AA4" w:rsidP="00C27EDA">
      <w:pPr>
        <w:jc w:val="center"/>
        <w:rPr>
          <w:rFonts w:ascii="Arial" w:hAnsi="Arial" w:cs="Arial"/>
          <w:b/>
          <w:sz w:val="40"/>
          <w:szCs w:val="40"/>
        </w:rPr>
      </w:pPr>
      <w:r>
        <w:rPr>
          <w:rFonts w:ascii="Arial" w:hAnsi="Arial" w:cs="Arial"/>
          <w:b/>
          <w:sz w:val="40"/>
          <w:szCs w:val="40"/>
        </w:rPr>
        <w:t>2018</w:t>
      </w:r>
    </w:p>
    <w:p w:rsidR="00C27EDA" w:rsidRDefault="00C27EDA" w:rsidP="00C27EDA">
      <w:pPr>
        <w:jc w:val="center"/>
        <w:rPr>
          <w:rFonts w:ascii="Arial" w:hAnsi="Arial" w:cs="Arial"/>
          <w:b/>
          <w:color w:val="0099FF"/>
          <w:sz w:val="40"/>
          <w:szCs w:val="40"/>
        </w:rPr>
      </w:pPr>
    </w:p>
    <w:p w:rsidR="00C27EDA" w:rsidRDefault="00C27EDA" w:rsidP="00C27EDA">
      <w:pPr>
        <w:jc w:val="center"/>
        <w:rPr>
          <w:rFonts w:ascii="Arial" w:hAnsi="Arial" w:cs="Arial"/>
          <w:i/>
          <w:color w:val="0099FF"/>
          <w:sz w:val="36"/>
          <w:szCs w:val="36"/>
        </w:rPr>
      </w:pPr>
    </w:p>
    <w:p w:rsidR="00C27EDA" w:rsidRDefault="00C27EDA" w:rsidP="00C27EDA">
      <w:pPr>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9931AF" w:rsidRDefault="009931AF" w:rsidP="00C27EDA">
      <w:pPr>
        <w:jc w:val="both"/>
        <w:rPr>
          <w:rFonts w:ascii="Arial" w:hAnsi="Arial" w:cs="Arial"/>
          <w:sz w:val="32"/>
          <w:szCs w:val="32"/>
        </w:rPr>
      </w:pPr>
    </w:p>
    <w:p w:rsidR="009931AF" w:rsidRDefault="009931AF"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C27EDA" w:rsidRDefault="00C27EDA" w:rsidP="00C27EDA">
      <w:pPr>
        <w:jc w:val="both"/>
        <w:rPr>
          <w:rFonts w:ascii="Arial" w:hAnsi="Arial" w:cs="Arial"/>
          <w:sz w:val="32"/>
          <w:szCs w:val="32"/>
        </w:rPr>
      </w:pPr>
    </w:p>
    <w:p w:rsidR="00310E32" w:rsidRPr="00DB5E82" w:rsidRDefault="00D367CF" w:rsidP="001671BD">
      <w:pPr>
        <w:jc w:val="center"/>
        <w:rPr>
          <w:rFonts w:ascii="Arial" w:hAnsi="Arial" w:cs="Arial"/>
          <w:b/>
          <w:sz w:val="32"/>
          <w:szCs w:val="32"/>
        </w:rPr>
      </w:pPr>
      <w:r w:rsidRPr="007C0AA4">
        <w:rPr>
          <w:rFonts w:ascii="Arial" w:hAnsi="Arial" w:cs="Arial"/>
          <w:b/>
          <w:sz w:val="32"/>
          <w:szCs w:val="32"/>
        </w:rPr>
        <w:t xml:space="preserve">Closing Date: 5.00pm </w:t>
      </w:r>
      <w:r w:rsidR="007C0AA4">
        <w:rPr>
          <w:rFonts w:ascii="Arial" w:hAnsi="Arial" w:cs="Arial"/>
          <w:b/>
          <w:sz w:val="32"/>
          <w:szCs w:val="32"/>
        </w:rPr>
        <w:t>Friday 13</w:t>
      </w:r>
      <w:r w:rsidR="007C0AA4" w:rsidRPr="007C0AA4">
        <w:rPr>
          <w:rFonts w:ascii="Arial" w:hAnsi="Arial" w:cs="Arial"/>
          <w:b/>
          <w:sz w:val="32"/>
          <w:szCs w:val="32"/>
          <w:vertAlign w:val="superscript"/>
        </w:rPr>
        <w:t>th</w:t>
      </w:r>
      <w:r w:rsidR="007C0AA4">
        <w:rPr>
          <w:rFonts w:ascii="Arial" w:hAnsi="Arial" w:cs="Arial"/>
          <w:b/>
          <w:sz w:val="32"/>
          <w:szCs w:val="32"/>
        </w:rPr>
        <w:t xml:space="preserve"> April 2018</w:t>
      </w:r>
    </w:p>
    <w:p w:rsidR="00D65F51" w:rsidRDefault="00041655" w:rsidP="000B22D8">
      <w:pPr>
        <w:jc w:val="center"/>
        <w:rPr>
          <w:rFonts w:ascii="Arial" w:hAnsi="Arial" w:cs="Arial"/>
        </w:rPr>
      </w:pPr>
      <w:r>
        <w:rPr>
          <w:noProof/>
          <w:lang w:val="en-GB" w:eastAsia="en-GB"/>
        </w:rPr>
        <w:drawing>
          <wp:anchor distT="0" distB="0" distL="114300" distR="114300" simplePos="0" relativeHeight="251659264" behindDoc="1" locked="0" layoutInCell="1" allowOverlap="1" wp14:anchorId="135350B0" wp14:editId="7E4B2908">
            <wp:simplePos x="0" y="0"/>
            <wp:positionH relativeFrom="column">
              <wp:posOffset>4716780</wp:posOffset>
            </wp:positionH>
            <wp:positionV relativeFrom="paragraph">
              <wp:posOffset>83185</wp:posOffset>
            </wp:positionV>
            <wp:extent cx="1690370" cy="2390775"/>
            <wp:effectExtent l="0" t="0" r="0" b="0"/>
            <wp:wrapNone/>
            <wp:docPr id="4" name="Picture 3" descr="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CKUP.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0370" cy="2390775"/>
                    </a:xfrm>
                    <a:prstGeom prst="rect">
                      <a:avLst/>
                    </a:prstGeom>
                  </pic:spPr>
                </pic:pic>
              </a:graphicData>
            </a:graphic>
            <wp14:sizeRelH relativeFrom="page">
              <wp14:pctWidth>0</wp14:pctWidth>
            </wp14:sizeRelH>
            <wp14:sizeRelV relativeFrom="page">
              <wp14:pctHeight>0</wp14:pctHeight>
            </wp14:sizeRelV>
          </wp:anchor>
        </w:drawing>
      </w:r>
      <w:r w:rsidR="007E346B" w:rsidRPr="00DB5E82">
        <w:rPr>
          <w:rFonts w:ascii="Arial" w:hAnsi="Arial" w:cs="Arial"/>
        </w:rPr>
        <w:t xml:space="preserve">Your details will be securely stored on </w:t>
      </w:r>
      <w:r w:rsidR="00310E32" w:rsidRPr="00DB5E82">
        <w:rPr>
          <w:rFonts w:ascii="Arial" w:hAnsi="Arial" w:cs="Arial"/>
        </w:rPr>
        <w:t xml:space="preserve">Shaw Trust’s </w:t>
      </w:r>
      <w:r w:rsidR="007E346B" w:rsidRPr="00DB5E82">
        <w:rPr>
          <w:rFonts w:ascii="Arial" w:hAnsi="Arial" w:cs="Arial"/>
        </w:rPr>
        <w:t>partnership database</w:t>
      </w:r>
      <w:r w:rsidR="00A357E5" w:rsidRPr="00DB5E82">
        <w:rPr>
          <w:rFonts w:ascii="Arial" w:hAnsi="Arial" w:cs="Arial"/>
        </w:rPr>
        <w:t>.</w:t>
      </w:r>
    </w:p>
    <w:p w:rsidR="00D65F51" w:rsidRDefault="00D65F51" w:rsidP="000B22D8">
      <w:pPr>
        <w:jc w:val="center"/>
        <w:rPr>
          <w:rFonts w:ascii="Arial" w:hAnsi="Arial" w:cs="Arial"/>
        </w:rPr>
      </w:pPr>
    </w:p>
    <w:p w:rsidR="00D65F51" w:rsidRDefault="00D65F51" w:rsidP="000B22D8">
      <w:pPr>
        <w:jc w:val="center"/>
        <w:rPr>
          <w:rFonts w:ascii="Arial" w:hAnsi="Arial" w:cs="Arial"/>
        </w:rPr>
      </w:pPr>
    </w:p>
    <w:p w:rsidR="0095445F" w:rsidRDefault="0095445F" w:rsidP="000B22D8">
      <w:pPr>
        <w:jc w:val="center"/>
        <w:rPr>
          <w:rFonts w:ascii="Arial" w:hAnsi="Arial" w:cs="Arial"/>
        </w:rPr>
      </w:pPr>
    </w:p>
    <w:p w:rsidR="00041655" w:rsidRDefault="00041655" w:rsidP="000B22D8">
      <w:pPr>
        <w:jc w:val="center"/>
        <w:rPr>
          <w:rFonts w:ascii="Arial" w:hAnsi="Arial" w:cs="Arial"/>
        </w:rPr>
      </w:pPr>
    </w:p>
    <w:p w:rsidR="0095445F" w:rsidRDefault="0095445F" w:rsidP="000B22D8">
      <w:pPr>
        <w:jc w:val="center"/>
        <w:rPr>
          <w:rFonts w:ascii="Arial" w:hAnsi="Arial" w:cs="Arial"/>
        </w:rPr>
      </w:pPr>
    </w:p>
    <w:p w:rsidR="0095445F" w:rsidRDefault="0095445F" w:rsidP="000B22D8">
      <w:pPr>
        <w:jc w:val="center"/>
        <w:rPr>
          <w:rFonts w:ascii="Arial" w:hAnsi="Arial" w:cs="Arial"/>
        </w:rPr>
      </w:pPr>
    </w:p>
    <w:p w:rsidR="00C23620" w:rsidRDefault="00C23620" w:rsidP="000B22D8">
      <w:pPr>
        <w:jc w:val="center"/>
        <w:rPr>
          <w:rFonts w:ascii="Arial" w:hAnsi="Arial" w:cs="Arial"/>
        </w:rPr>
      </w:pPr>
    </w:p>
    <w:p w:rsidR="00C23620" w:rsidRDefault="00C23620" w:rsidP="000B22D8">
      <w:pPr>
        <w:jc w:val="center"/>
        <w:rPr>
          <w:rFonts w:ascii="Arial" w:hAnsi="Arial" w:cs="Arial"/>
        </w:rPr>
      </w:pPr>
    </w:p>
    <w:p w:rsidR="00C23620" w:rsidRDefault="00C23620" w:rsidP="000B22D8">
      <w:pPr>
        <w:jc w:val="center"/>
        <w:rPr>
          <w:rFonts w:ascii="Arial" w:hAnsi="Arial" w:cs="Arial"/>
        </w:rPr>
      </w:pPr>
    </w:p>
    <w:p w:rsidR="00D65F51" w:rsidRDefault="00D65F51" w:rsidP="000B22D8">
      <w:pPr>
        <w:jc w:val="center"/>
        <w:rPr>
          <w:rFonts w:ascii="Arial" w:hAnsi="Arial" w:cs="Arial"/>
        </w:rPr>
      </w:pPr>
    </w:p>
    <w:p w:rsidR="000B22D8" w:rsidRPr="00B734FC" w:rsidRDefault="00805174" w:rsidP="000B22D8">
      <w:pPr>
        <w:jc w:val="center"/>
        <w:rPr>
          <w:rFonts w:ascii="Arial" w:hAnsi="Arial" w:cs="Arial"/>
          <w:b/>
          <w:sz w:val="28"/>
          <w:szCs w:val="28"/>
          <w:lang w:val="en-GB"/>
        </w:rPr>
      </w:pPr>
      <w:r w:rsidRPr="00B734FC">
        <w:rPr>
          <w:rFonts w:ascii="Arial" w:hAnsi="Arial" w:cs="Arial"/>
          <w:b/>
          <w:sz w:val="28"/>
          <w:szCs w:val="28"/>
          <w:lang w:val="en-GB"/>
        </w:rPr>
        <w:t>SHAW TRUST</w:t>
      </w:r>
      <w:r w:rsidR="000B22D8" w:rsidRPr="00B734FC">
        <w:rPr>
          <w:rFonts w:ascii="Arial" w:hAnsi="Arial" w:cs="Arial"/>
          <w:b/>
          <w:sz w:val="28"/>
          <w:szCs w:val="28"/>
          <w:lang w:val="en-GB"/>
        </w:rPr>
        <w:t xml:space="preserve">’s </w:t>
      </w:r>
      <w:r w:rsidR="00FE4074" w:rsidRPr="00B734FC">
        <w:rPr>
          <w:rFonts w:ascii="Arial" w:hAnsi="Arial" w:cs="Arial"/>
          <w:b/>
          <w:sz w:val="28"/>
          <w:szCs w:val="28"/>
          <w:lang w:val="en-GB"/>
        </w:rPr>
        <w:t>P</w:t>
      </w:r>
      <w:r w:rsidR="00FE4074">
        <w:rPr>
          <w:rFonts w:ascii="Arial" w:hAnsi="Arial" w:cs="Arial"/>
          <w:b/>
          <w:sz w:val="28"/>
          <w:szCs w:val="28"/>
          <w:lang w:val="en-GB"/>
        </w:rPr>
        <w:t>rocurement</w:t>
      </w:r>
      <w:r w:rsidR="00FE4074" w:rsidRPr="00B734FC">
        <w:rPr>
          <w:rFonts w:ascii="Arial" w:hAnsi="Arial" w:cs="Arial"/>
          <w:b/>
          <w:sz w:val="28"/>
          <w:szCs w:val="28"/>
          <w:lang w:val="en-GB"/>
        </w:rPr>
        <w:t xml:space="preserve"> </w:t>
      </w:r>
      <w:r w:rsidR="000B22D8" w:rsidRPr="00B734FC">
        <w:rPr>
          <w:rFonts w:ascii="Arial" w:hAnsi="Arial" w:cs="Arial"/>
          <w:b/>
          <w:sz w:val="28"/>
          <w:szCs w:val="28"/>
          <w:lang w:val="en-GB"/>
        </w:rPr>
        <w:t>Process</w:t>
      </w:r>
    </w:p>
    <w:p w:rsidR="000B22D8" w:rsidRPr="00B734FC" w:rsidRDefault="000B22D8" w:rsidP="000B22D8">
      <w:pPr>
        <w:jc w:val="center"/>
        <w:rPr>
          <w:rFonts w:ascii="Arial" w:hAnsi="Arial" w:cs="Arial"/>
          <w:b/>
          <w:sz w:val="28"/>
          <w:szCs w:val="28"/>
          <w:lang w:val="en-GB"/>
        </w:rPr>
      </w:pPr>
    </w:p>
    <w:p w:rsidR="00853139" w:rsidRDefault="000B22D8" w:rsidP="000B22D8">
      <w:pPr>
        <w:jc w:val="both"/>
        <w:rPr>
          <w:rFonts w:ascii="Arial" w:hAnsi="Arial" w:cs="Arial"/>
          <w:lang w:val="en-GB"/>
        </w:rPr>
      </w:pPr>
      <w:r w:rsidRPr="00B734FC">
        <w:rPr>
          <w:rFonts w:ascii="Arial" w:hAnsi="Arial" w:cs="Arial"/>
          <w:lang w:val="en-GB"/>
        </w:rPr>
        <w:t xml:space="preserve">Thank you for expressing an interest in working with </w:t>
      </w:r>
      <w:r w:rsidR="00805174" w:rsidRPr="00B343A7">
        <w:rPr>
          <w:rFonts w:ascii="Arial" w:hAnsi="Arial" w:cs="Arial"/>
          <w:b/>
          <w:lang w:val="en-GB"/>
        </w:rPr>
        <w:t>SHAW TRUST</w:t>
      </w:r>
      <w:r w:rsidR="00FE4074">
        <w:rPr>
          <w:rFonts w:ascii="Arial" w:hAnsi="Arial" w:cs="Arial"/>
          <w:b/>
          <w:lang w:val="en-GB"/>
        </w:rPr>
        <w:t xml:space="preserve"> as part of the Live Well Kent Programme</w:t>
      </w:r>
      <w:r w:rsidRPr="00B734FC">
        <w:rPr>
          <w:rFonts w:ascii="Arial" w:hAnsi="Arial" w:cs="Arial"/>
          <w:lang w:val="en-GB"/>
        </w:rPr>
        <w:t xml:space="preserve">. </w:t>
      </w:r>
    </w:p>
    <w:p w:rsidR="00853139" w:rsidRDefault="00853139" w:rsidP="000B22D8">
      <w:pPr>
        <w:jc w:val="both"/>
        <w:rPr>
          <w:rFonts w:ascii="Arial" w:hAnsi="Arial" w:cs="Arial"/>
          <w:lang w:val="en-GB"/>
        </w:rPr>
      </w:pPr>
    </w:p>
    <w:p w:rsidR="00B343A7" w:rsidRDefault="000B22D8" w:rsidP="000B22D8">
      <w:pPr>
        <w:jc w:val="both"/>
        <w:rPr>
          <w:rFonts w:ascii="Arial" w:hAnsi="Arial" w:cs="Arial"/>
        </w:rPr>
      </w:pPr>
      <w:r w:rsidRPr="00B734FC">
        <w:rPr>
          <w:rFonts w:ascii="Arial" w:hAnsi="Arial" w:cs="Arial"/>
        </w:rPr>
        <w:t>As one of the leading not for profit providers of welfare</w:t>
      </w:r>
      <w:r w:rsidR="009F7526" w:rsidRPr="00B734FC">
        <w:rPr>
          <w:rFonts w:ascii="Arial" w:hAnsi="Arial" w:cs="Arial"/>
        </w:rPr>
        <w:t xml:space="preserve"> to work</w:t>
      </w:r>
      <w:r w:rsidRPr="00B734FC">
        <w:rPr>
          <w:rFonts w:ascii="Arial" w:hAnsi="Arial" w:cs="Arial"/>
        </w:rPr>
        <w:t xml:space="preserve"> nationally, </w:t>
      </w:r>
      <w:r w:rsidR="00805174" w:rsidRPr="00B343A7">
        <w:rPr>
          <w:rFonts w:ascii="Arial" w:hAnsi="Arial" w:cs="Arial"/>
          <w:b/>
        </w:rPr>
        <w:t>SHAW</w:t>
      </w:r>
      <w:r w:rsidR="00805174" w:rsidRPr="00B734FC">
        <w:rPr>
          <w:rFonts w:ascii="Arial" w:hAnsi="Arial" w:cs="Arial"/>
        </w:rPr>
        <w:t xml:space="preserve"> </w:t>
      </w:r>
      <w:r w:rsidR="00805174" w:rsidRPr="00B343A7">
        <w:rPr>
          <w:rFonts w:ascii="Arial" w:hAnsi="Arial" w:cs="Arial"/>
          <w:b/>
        </w:rPr>
        <w:t>TRUST</w:t>
      </w:r>
      <w:r w:rsidR="00B343A7">
        <w:rPr>
          <w:rFonts w:ascii="Arial" w:hAnsi="Arial" w:cs="Arial"/>
        </w:rPr>
        <w:t xml:space="preserve"> understands the</w:t>
      </w:r>
      <w:r w:rsidRPr="00B734FC">
        <w:rPr>
          <w:rFonts w:ascii="Arial" w:hAnsi="Arial" w:cs="Arial"/>
        </w:rPr>
        <w:t xml:space="preserve"> importance of working </w:t>
      </w:r>
      <w:r w:rsidR="00B343A7">
        <w:rPr>
          <w:rFonts w:ascii="Arial" w:hAnsi="Arial" w:cs="Arial"/>
        </w:rPr>
        <w:t>with a diverse network of suppliers from Private, Public and Voluntary sector</w:t>
      </w:r>
      <w:r w:rsidRPr="00B734FC">
        <w:rPr>
          <w:rFonts w:ascii="Arial" w:hAnsi="Arial" w:cs="Arial"/>
        </w:rPr>
        <w:t xml:space="preserve"> to secure the best possible outcomes for our customers. </w:t>
      </w:r>
    </w:p>
    <w:p w:rsidR="00B343A7" w:rsidRDefault="00B343A7" w:rsidP="000B22D8">
      <w:pPr>
        <w:jc w:val="both"/>
        <w:rPr>
          <w:rFonts w:ascii="Arial" w:hAnsi="Arial" w:cs="Arial"/>
        </w:rPr>
      </w:pPr>
    </w:p>
    <w:p w:rsidR="00B343A7" w:rsidRPr="00B734FC" w:rsidRDefault="000B22D8" w:rsidP="000B22D8">
      <w:pPr>
        <w:jc w:val="both"/>
        <w:rPr>
          <w:rFonts w:ascii="Arial" w:hAnsi="Arial" w:cs="Arial"/>
        </w:rPr>
      </w:pPr>
      <w:r w:rsidRPr="00B734FC">
        <w:rPr>
          <w:rFonts w:ascii="Arial" w:hAnsi="Arial" w:cs="Arial"/>
        </w:rPr>
        <w:t xml:space="preserve">We are fully committed to working with </w:t>
      </w:r>
      <w:proofErr w:type="spellStart"/>
      <w:r w:rsidRPr="00B734FC">
        <w:rPr>
          <w:rFonts w:ascii="Arial" w:hAnsi="Arial" w:cs="Arial"/>
        </w:rPr>
        <w:t>organisations</w:t>
      </w:r>
      <w:proofErr w:type="spellEnd"/>
      <w:r w:rsidRPr="00B734FC">
        <w:rPr>
          <w:rFonts w:ascii="Arial" w:hAnsi="Arial" w:cs="Arial"/>
        </w:rPr>
        <w:t xml:space="preserve"> who can deliver a high quality and responsive service to customers, local employers, stakeholders and local communities.</w:t>
      </w:r>
      <w:r w:rsidR="003211B1" w:rsidRPr="00B734FC">
        <w:rPr>
          <w:rFonts w:ascii="Arial" w:hAnsi="Arial" w:cs="Arial"/>
        </w:rPr>
        <w:t xml:space="preserve">  </w:t>
      </w:r>
    </w:p>
    <w:p w:rsidR="000B22D8" w:rsidRPr="00B734FC" w:rsidRDefault="000B22D8" w:rsidP="000B22D8">
      <w:pPr>
        <w:rPr>
          <w:rFonts w:ascii="Arial" w:hAnsi="Arial" w:cs="Arial"/>
          <w:lang w:val="en-GB"/>
        </w:rPr>
      </w:pPr>
    </w:p>
    <w:p w:rsidR="00544E33" w:rsidRDefault="0095445F" w:rsidP="003211B1">
      <w:pPr>
        <w:rPr>
          <w:rFonts w:ascii="Arial" w:hAnsi="Arial" w:cs="Arial"/>
          <w:lang w:val="en-GB"/>
        </w:rPr>
      </w:pPr>
      <w:r w:rsidRPr="00731BA4">
        <w:rPr>
          <w:rFonts w:ascii="Arial" w:hAnsi="Arial" w:cs="Arial"/>
        </w:rPr>
        <w:t xml:space="preserve">We are asking that responses are submitted directly to </w:t>
      </w:r>
      <w:hyperlink r:id="rId12" w:history="1">
        <w:r w:rsidRPr="00731BA4">
          <w:rPr>
            <w:rStyle w:val="Hyperlink"/>
            <w:rFonts w:ascii="Arial" w:hAnsi="Arial" w:cs="Arial"/>
            <w:lang w:val="en-GB"/>
          </w:rPr>
          <w:t>livewellkent@shaw-trust.org.uk</w:t>
        </w:r>
      </w:hyperlink>
      <w:r>
        <w:rPr>
          <w:rFonts w:ascii="Arial" w:hAnsi="Arial" w:cs="Arial"/>
          <w:lang w:val="en-GB"/>
        </w:rPr>
        <w:t xml:space="preserve">  </w:t>
      </w:r>
    </w:p>
    <w:p w:rsidR="00544E33" w:rsidRDefault="00544E33" w:rsidP="003211B1">
      <w:pPr>
        <w:rPr>
          <w:rFonts w:ascii="Arial" w:hAnsi="Arial" w:cs="Arial"/>
          <w:lang w:val="en-GB"/>
        </w:rPr>
      </w:pPr>
    </w:p>
    <w:p w:rsidR="0095445F" w:rsidRDefault="00731BA4" w:rsidP="003211B1">
      <w:pPr>
        <w:rPr>
          <w:rStyle w:val="Hyperlink"/>
          <w:rFonts w:ascii="Arial" w:hAnsi="Arial" w:cs="Arial"/>
          <w:u w:val="none"/>
        </w:rPr>
      </w:pPr>
      <w:r>
        <w:rPr>
          <w:rFonts w:ascii="Arial" w:hAnsi="Arial" w:cs="Arial"/>
          <w:lang w:val="en-GB"/>
        </w:rPr>
        <w:t xml:space="preserve">Please title the email </w:t>
      </w:r>
      <w:r w:rsidRPr="00731BA4">
        <w:rPr>
          <w:rFonts w:ascii="Arial" w:hAnsi="Arial" w:cs="Arial"/>
          <w:b/>
          <w:u w:val="single"/>
          <w:lang w:val="en-GB"/>
        </w:rPr>
        <w:t>‘Shaw Trust Tier 3 Bid Submission</w:t>
      </w:r>
      <w:r w:rsidR="00075383">
        <w:rPr>
          <w:rFonts w:ascii="Arial" w:hAnsi="Arial" w:cs="Arial"/>
          <w:b/>
          <w:u w:val="single"/>
          <w:lang w:val="en-GB"/>
        </w:rPr>
        <w:t xml:space="preserve"> 201</w:t>
      </w:r>
      <w:r w:rsidR="00717F40">
        <w:rPr>
          <w:rFonts w:ascii="Arial" w:hAnsi="Arial" w:cs="Arial"/>
          <w:b/>
          <w:u w:val="single"/>
          <w:lang w:val="en-GB"/>
        </w:rPr>
        <w:t>8’</w:t>
      </w:r>
    </w:p>
    <w:p w:rsidR="0095445F" w:rsidRPr="0095445F" w:rsidRDefault="0095445F" w:rsidP="003211B1">
      <w:pPr>
        <w:rPr>
          <w:rFonts w:ascii="Arial" w:hAnsi="Arial" w:cs="Arial"/>
        </w:rPr>
      </w:pPr>
    </w:p>
    <w:p w:rsidR="000B22D8" w:rsidRDefault="000B22D8" w:rsidP="000B22D8">
      <w:pPr>
        <w:jc w:val="both"/>
        <w:rPr>
          <w:rFonts w:ascii="Arial" w:hAnsi="Arial" w:cs="Arial"/>
          <w:lang w:val="en-GB"/>
        </w:rPr>
      </w:pPr>
      <w:r w:rsidRPr="00B734FC">
        <w:rPr>
          <w:rFonts w:ascii="Arial" w:hAnsi="Arial" w:cs="Arial"/>
          <w:lang w:val="en-GB"/>
        </w:rPr>
        <w:t xml:space="preserve">Any questions regarding can be directed to </w:t>
      </w:r>
      <w:hyperlink r:id="rId13" w:history="1">
        <w:r w:rsidR="001C3425" w:rsidRPr="0095445F">
          <w:rPr>
            <w:rStyle w:val="Hyperlink"/>
            <w:rFonts w:ascii="Arial" w:hAnsi="Arial" w:cs="Arial"/>
            <w:lang w:val="en-GB"/>
          </w:rPr>
          <w:t>livewellkent@shaw-trust.org.uk</w:t>
        </w:r>
      </w:hyperlink>
      <w:r w:rsidR="001C3425">
        <w:rPr>
          <w:rFonts w:ascii="Arial" w:hAnsi="Arial" w:cs="Arial"/>
          <w:lang w:val="en-GB"/>
        </w:rPr>
        <w:t xml:space="preserve"> </w:t>
      </w:r>
      <w:r w:rsidR="00FC2FC6">
        <w:rPr>
          <w:rFonts w:ascii="Arial" w:hAnsi="Arial" w:cs="Arial"/>
          <w:lang w:val="en-GB"/>
        </w:rPr>
        <w:t>from the 16</w:t>
      </w:r>
      <w:r w:rsidR="00FC2FC6" w:rsidRPr="00FC2FC6">
        <w:rPr>
          <w:rFonts w:ascii="Arial" w:hAnsi="Arial" w:cs="Arial"/>
          <w:vertAlign w:val="superscript"/>
          <w:lang w:val="en-GB"/>
        </w:rPr>
        <w:t>th</w:t>
      </w:r>
      <w:r w:rsidR="00FC2FC6">
        <w:rPr>
          <w:rFonts w:ascii="Arial" w:hAnsi="Arial" w:cs="Arial"/>
          <w:lang w:val="en-GB"/>
        </w:rPr>
        <w:t xml:space="preserve"> March to the 30</w:t>
      </w:r>
      <w:r w:rsidR="00FC2FC6" w:rsidRPr="00FC2FC6">
        <w:rPr>
          <w:rFonts w:ascii="Arial" w:hAnsi="Arial" w:cs="Arial"/>
          <w:vertAlign w:val="superscript"/>
          <w:lang w:val="en-GB"/>
        </w:rPr>
        <w:t>th</w:t>
      </w:r>
      <w:r w:rsidR="00FC2FC6">
        <w:rPr>
          <w:rFonts w:ascii="Arial" w:hAnsi="Arial" w:cs="Arial"/>
          <w:lang w:val="en-GB"/>
        </w:rPr>
        <w:t xml:space="preserve"> March 2018 </w:t>
      </w:r>
      <w:r w:rsidR="00731BA4">
        <w:rPr>
          <w:rFonts w:ascii="Arial" w:hAnsi="Arial" w:cs="Arial"/>
          <w:lang w:val="en-GB"/>
        </w:rPr>
        <w:t>and responses will be sent</w:t>
      </w:r>
      <w:r w:rsidR="00075383">
        <w:rPr>
          <w:rFonts w:ascii="Arial" w:hAnsi="Arial" w:cs="Arial"/>
          <w:lang w:val="en-GB"/>
        </w:rPr>
        <w:t xml:space="preserve"> back directly to the organisation.</w:t>
      </w:r>
    </w:p>
    <w:p w:rsidR="00610E37" w:rsidRDefault="00610E37" w:rsidP="000B22D8">
      <w:pPr>
        <w:jc w:val="both"/>
        <w:rPr>
          <w:rFonts w:ascii="Arial" w:hAnsi="Arial" w:cs="Arial"/>
          <w:lang w:val="en-GB"/>
        </w:rPr>
      </w:pPr>
    </w:p>
    <w:p w:rsidR="00610E37" w:rsidRPr="0053304D" w:rsidRDefault="00610E37" w:rsidP="000B22D8">
      <w:pPr>
        <w:jc w:val="both"/>
        <w:rPr>
          <w:rFonts w:ascii="Arial" w:hAnsi="Arial" w:cs="Arial"/>
          <w:b/>
          <w:u w:val="single"/>
          <w:lang w:val="en-GB"/>
        </w:rPr>
      </w:pPr>
      <w:r w:rsidRPr="0053304D">
        <w:rPr>
          <w:rFonts w:ascii="Arial" w:hAnsi="Arial" w:cs="Arial"/>
          <w:b/>
          <w:u w:val="single"/>
        </w:rPr>
        <w:t>Please also note that this questionnaire does not in itself constitute an award of contract in part or full of the services required by Shaw Trust</w:t>
      </w:r>
    </w:p>
    <w:p w:rsidR="000B22D8" w:rsidRPr="00B734FC" w:rsidRDefault="000B22D8" w:rsidP="000B22D8">
      <w:pPr>
        <w:jc w:val="both"/>
        <w:rPr>
          <w:rFonts w:ascii="Arial" w:hAnsi="Arial" w:cs="Arial"/>
          <w:lang w:val="en-GB"/>
        </w:rPr>
      </w:pPr>
    </w:p>
    <w:p w:rsidR="000B22D8" w:rsidRPr="00B734FC" w:rsidRDefault="000B22D8" w:rsidP="000B22D8">
      <w:pPr>
        <w:jc w:val="both"/>
        <w:rPr>
          <w:rFonts w:ascii="Arial" w:hAnsi="Arial" w:cs="Arial"/>
          <w:lang w:val="en-GB"/>
        </w:rPr>
      </w:pPr>
    </w:p>
    <w:p w:rsidR="00D65F51" w:rsidRPr="00B734FC" w:rsidRDefault="003C53AB" w:rsidP="000B22D8">
      <w:pPr>
        <w:jc w:val="center"/>
        <w:rPr>
          <w:rFonts w:ascii="Arial" w:hAnsi="Arial" w:cs="Arial"/>
          <w:b/>
          <w:sz w:val="28"/>
          <w:szCs w:val="28"/>
          <w:lang w:val="en-GB"/>
        </w:rPr>
      </w:pPr>
      <w:r w:rsidRPr="00B734FC">
        <w:rPr>
          <w:rFonts w:ascii="Arial" w:hAnsi="Arial" w:cs="Arial"/>
          <w:b/>
          <w:sz w:val="28"/>
          <w:szCs w:val="28"/>
          <w:lang w:val="en-GB"/>
        </w:rPr>
        <w:br w:type="page"/>
      </w:r>
    </w:p>
    <w:p w:rsidR="000B22D8" w:rsidRPr="00B734FC" w:rsidRDefault="00C316C7" w:rsidP="000B22D8">
      <w:pPr>
        <w:jc w:val="center"/>
        <w:rPr>
          <w:rFonts w:ascii="Arial" w:hAnsi="Arial" w:cs="Arial"/>
          <w:lang w:val="en-GB"/>
        </w:rPr>
      </w:pPr>
      <w:r w:rsidRPr="00B734FC">
        <w:rPr>
          <w:rFonts w:ascii="Arial" w:hAnsi="Arial" w:cs="Arial"/>
          <w:b/>
          <w:sz w:val="28"/>
          <w:szCs w:val="28"/>
          <w:lang w:val="en-GB"/>
        </w:rPr>
        <w:t>Instructions on h</w:t>
      </w:r>
      <w:r w:rsidR="000B22D8" w:rsidRPr="00B734FC">
        <w:rPr>
          <w:rFonts w:ascii="Arial" w:hAnsi="Arial" w:cs="Arial"/>
          <w:b/>
          <w:sz w:val="28"/>
          <w:szCs w:val="28"/>
          <w:lang w:val="en-GB"/>
        </w:rPr>
        <w:t>ow to Complete the Form</w:t>
      </w:r>
    </w:p>
    <w:p w:rsidR="00D66ACE" w:rsidRPr="00B734FC" w:rsidRDefault="00D66ACE" w:rsidP="00D66ACE">
      <w:pPr>
        <w:rPr>
          <w:rFonts w:ascii="Arial" w:hAnsi="Arial" w:cs="Arial"/>
        </w:rPr>
      </w:pPr>
    </w:p>
    <w:p w:rsidR="00D66ACE" w:rsidRPr="00B734FC" w:rsidRDefault="00805174" w:rsidP="003C53AB">
      <w:pPr>
        <w:jc w:val="both"/>
        <w:rPr>
          <w:rFonts w:ascii="Arial" w:hAnsi="Arial" w:cs="Arial"/>
        </w:rPr>
      </w:pPr>
      <w:r w:rsidRPr="00B734FC">
        <w:rPr>
          <w:rFonts w:ascii="Arial" w:hAnsi="Arial" w:cs="Arial"/>
        </w:rPr>
        <w:t>S</w:t>
      </w:r>
      <w:r w:rsidR="00012B37">
        <w:rPr>
          <w:rFonts w:ascii="Arial" w:hAnsi="Arial" w:cs="Arial"/>
        </w:rPr>
        <w:t>haw Trust</w:t>
      </w:r>
      <w:r w:rsidRPr="00B734FC">
        <w:rPr>
          <w:rFonts w:ascii="Arial" w:hAnsi="Arial" w:cs="Arial"/>
        </w:rPr>
        <w:t>’</w:t>
      </w:r>
      <w:r w:rsidR="00AF1B47">
        <w:rPr>
          <w:rFonts w:ascii="Arial" w:hAnsi="Arial" w:cs="Arial"/>
        </w:rPr>
        <w:t>s</w:t>
      </w:r>
      <w:r w:rsidR="00D66ACE" w:rsidRPr="00B734FC">
        <w:rPr>
          <w:rFonts w:ascii="Arial" w:hAnsi="Arial" w:cs="Arial"/>
        </w:rPr>
        <w:t xml:space="preserve"> EOI contains </w:t>
      </w:r>
      <w:r w:rsidR="0095445F">
        <w:rPr>
          <w:rFonts w:ascii="Arial" w:hAnsi="Arial" w:cs="Arial"/>
        </w:rPr>
        <w:t>eight</w:t>
      </w:r>
      <w:r w:rsidR="0095445F" w:rsidRPr="00B734FC">
        <w:rPr>
          <w:rFonts w:ascii="Arial" w:hAnsi="Arial" w:cs="Arial"/>
        </w:rPr>
        <w:t xml:space="preserve"> </w:t>
      </w:r>
      <w:r w:rsidR="00D66ACE" w:rsidRPr="00B734FC">
        <w:rPr>
          <w:rFonts w:ascii="Arial" w:hAnsi="Arial" w:cs="Arial"/>
        </w:rPr>
        <w:t>sections</w:t>
      </w:r>
      <w:r w:rsidR="003C53AB" w:rsidRPr="00B734FC">
        <w:rPr>
          <w:rFonts w:ascii="Arial" w:hAnsi="Arial" w:cs="Arial"/>
        </w:rPr>
        <w:t xml:space="preserve">. Please complete each section fully as failure to answer a question could have a negative impact on the score of your form. </w:t>
      </w:r>
    </w:p>
    <w:p w:rsidR="00D66ACE" w:rsidRPr="00B343A7" w:rsidRDefault="00C635DD" w:rsidP="003C53AB">
      <w:pPr>
        <w:numPr>
          <w:ilvl w:val="0"/>
          <w:numId w:val="2"/>
        </w:numPr>
        <w:jc w:val="both"/>
        <w:rPr>
          <w:rFonts w:ascii="Arial" w:hAnsi="Arial"/>
          <w:b/>
          <w:bCs/>
          <w:sz w:val="28"/>
          <w:szCs w:val="28"/>
          <w:u w:val="single"/>
        </w:rPr>
      </w:pPr>
      <w:r w:rsidRPr="00B734FC">
        <w:rPr>
          <w:rFonts w:ascii="Arial" w:hAnsi="Arial" w:cs="Arial"/>
          <w:b/>
        </w:rPr>
        <w:t>Part</w:t>
      </w:r>
      <w:r w:rsidR="00D66ACE" w:rsidRPr="00B734FC">
        <w:rPr>
          <w:rFonts w:ascii="Arial" w:hAnsi="Arial" w:cs="Arial"/>
          <w:b/>
        </w:rPr>
        <w:t xml:space="preserve"> One</w:t>
      </w:r>
      <w:r w:rsidR="003C53AB" w:rsidRPr="00B734FC">
        <w:rPr>
          <w:rFonts w:ascii="Arial" w:hAnsi="Arial" w:cs="Arial"/>
          <w:b/>
        </w:rPr>
        <w:t>:</w:t>
      </w:r>
      <w:r w:rsidR="003C53AB" w:rsidRPr="00B734FC">
        <w:rPr>
          <w:rFonts w:ascii="Arial" w:hAnsi="Arial" w:cs="Arial"/>
        </w:rPr>
        <w:t xml:space="preserve"> </w:t>
      </w:r>
      <w:proofErr w:type="spellStart"/>
      <w:r w:rsidR="003C53AB" w:rsidRPr="00B734FC">
        <w:rPr>
          <w:rFonts w:ascii="Arial" w:hAnsi="Arial" w:cs="Arial"/>
          <w:i/>
        </w:rPr>
        <w:t>Organisation</w:t>
      </w:r>
      <w:proofErr w:type="spellEnd"/>
      <w:r w:rsidR="003C53AB" w:rsidRPr="00B734FC">
        <w:rPr>
          <w:rFonts w:ascii="Arial" w:hAnsi="Arial" w:cs="Arial"/>
          <w:i/>
        </w:rPr>
        <w:t xml:space="preserve"> and Contact Details</w:t>
      </w:r>
      <w:r w:rsidR="003C53AB" w:rsidRPr="00B734FC">
        <w:rPr>
          <w:rFonts w:ascii="Arial" w:hAnsi="Arial" w:cs="Arial"/>
        </w:rPr>
        <w:t xml:space="preserve">. This section will provide </w:t>
      </w:r>
      <w:r w:rsidR="00672839" w:rsidRPr="00B734FC">
        <w:rPr>
          <w:rFonts w:ascii="Arial" w:hAnsi="Arial" w:cs="Arial"/>
        </w:rPr>
        <w:t xml:space="preserve">Shaw Trust </w:t>
      </w:r>
      <w:r w:rsidR="003C53AB" w:rsidRPr="00B734FC">
        <w:rPr>
          <w:rFonts w:ascii="Arial" w:hAnsi="Arial" w:cs="Arial"/>
        </w:rPr>
        <w:t xml:space="preserve">with some basic background information about your </w:t>
      </w:r>
      <w:proofErr w:type="spellStart"/>
      <w:r w:rsidR="00C23620" w:rsidRPr="00B734FC">
        <w:rPr>
          <w:rFonts w:ascii="Arial" w:hAnsi="Arial" w:cs="Arial"/>
        </w:rPr>
        <w:t>Organisation</w:t>
      </w:r>
      <w:proofErr w:type="spellEnd"/>
      <w:r w:rsidR="003C53AB" w:rsidRPr="00B734FC">
        <w:rPr>
          <w:rFonts w:ascii="Arial" w:hAnsi="Arial" w:cs="Arial"/>
        </w:rPr>
        <w:t>.</w:t>
      </w:r>
      <w:r w:rsidRPr="00B734FC">
        <w:rPr>
          <w:rFonts w:ascii="Arial" w:hAnsi="Arial" w:cs="Arial"/>
        </w:rPr>
        <w:t xml:space="preserve"> </w:t>
      </w:r>
      <w:r w:rsidRPr="00B343A7">
        <w:rPr>
          <w:rFonts w:ascii="Arial" w:hAnsi="Arial" w:cs="Arial"/>
          <w:u w:val="single"/>
        </w:rPr>
        <w:t>This section will not be scored and is for information purposes only.</w:t>
      </w:r>
    </w:p>
    <w:p w:rsidR="00D66ACE" w:rsidRPr="003B6F31" w:rsidRDefault="00C635DD" w:rsidP="003C53AB">
      <w:pPr>
        <w:numPr>
          <w:ilvl w:val="0"/>
          <w:numId w:val="2"/>
        </w:numPr>
        <w:jc w:val="both"/>
        <w:rPr>
          <w:rFonts w:ascii="Arial" w:hAnsi="Arial"/>
          <w:b/>
          <w:bCs/>
          <w:sz w:val="28"/>
          <w:szCs w:val="28"/>
        </w:rPr>
      </w:pPr>
      <w:r w:rsidRPr="00B734FC">
        <w:rPr>
          <w:rFonts w:ascii="Arial" w:hAnsi="Arial"/>
          <w:b/>
          <w:bCs/>
        </w:rPr>
        <w:t>Part</w:t>
      </w:r>
      <w:r w:rsidR="003C53AB" w:rsidRPr="00B734FC">
        <w:rPr>
          <w:rFonts w:ascii="Arial" w:hAnsi="Arial"/>
          <w:b/>
          <w:bCs/>
        </w:rPr>
        <w:t xml:space="preserve"> Two: </w:t>
      </w:r>
      <w:r w:rsidR="00041FE8">
        <w:rPr>
          <w:rFonts w:ascii="Arial" w:hAnsi="Arial"/>
          <w:bCs/>
          <w:i/>
        </w:rPr>
        <w:t>Infrastructure</w:t>
      </w:r>
      <w:r w:rsidR="003C53AB" w:rsidRPr="00B734FC">
        <w:rPr>
          <w:rFonts w:ascii="Arial" w:hAnsi="Arial"/>
          <w:bCs/>
        </w:rPr>
        <w:t xml:space="preserve">. This section provides you with the opportunity to demonstrate </w:t>
      </w:r>
      <w:r w:rsidR="00041FE8">
        <w:rPr>
          <w:rFonts w:ascii="Arial" w:hAnsi="Arial"/>
          <w:bCs/>
        </w:rPr>
        <w:t xml:space="preserve">your </w:t>
      </w:r>
      <w:proofErr w:type="spellStart"/>
      <w:r w:rsidR="00731BA4">
        <w:rPr>
          <w:rFonts w:ascii="Arial" w:hAnsi="Arial"/>
          <w:bCs/>
        </w:rPr>
        <w:t>organisations</w:t>
      </w:r>
      <w:proofErr w:type="spellEnd"/>
      <w:r w:rsidR="00731BA4">
        <w:rPr>
          <w:rFonts w:ascii="Arial" w:hAnsi="Arial"/>
          <w:bCs/>
        </w:rPr>
        <w:t xml:space="preserve"> vision and values and main area of provision.</w:t>
      </w:r>
    </w:p>
    <w:p w:rsidR="003B6F31" w:rsidRPr="00B734FC" w:rsidRDefault="003B6F31" w:rsidP="003C53AB">
      <w:pPr>
        <w:numPr>
          <w:ilvl w:val="0"/>
          <w:numId w:val="2"/>
        </w:numPr>
        <w:jc w:val="both"/>
        <w:rPr>
          <w:rFonts w:ascii="Arial" w:hAnsi="Arial"/>
          <w:b/>
          <w:bCs/>
          <w:sz w:val="28"/>
          <w:szCs w:val="28"/>
        </w:rPr>
      </w:pPr>
      <w:r>
        <w:rPr>
          <w:rFonts w:ascii="Arial" w:hAnsi="Arial"/>
          <w:b/>
          <w:bCs/>
        </w:rPr>
        <w:t>Part Three</w:t>
      </w:r>
      <w:r w:rsidRPr="003B6F31">
        <w:rPr>
          <w:rFonts w:ascii="Arial" w:hAnsi="Arial"/>
          <w:b/>
          <w:bCs/>
          <w:sz w:val="28"/>
          <w:szCs w:val="28"/>
        </w:rPr>
        <w:t>:</w:t>
      </w:r>
      <w:r>
        <w:rPr>
          <w:rFonts w:ascii="Arial" w:hAnsi="Arial"/>
          <w:b/>
          <w:bCs/>
          <w:sz w:val="28"/>
          <w:szCs w:val="28"/>
        </w:rPr>
        <w:t xml:space="preserve"> </w:t>
      </w:r>
      <w:r w:rsidR="000360D7">
        <w:rPr>
          <w:rFonts w:ascii="Arial" w:hAnsi="Arial"/>
          <w:bCs/>
          <w:i/>
        </w:rPr>
        <w:t>Delivery Model</w:t>
      </w:r>
      <w:r w:rsidR="00041FE8" w:rsidRPr="00173740">
        <w:rPr>
          <w:rFonts w:ascii="Arial" w:hAnsi="Arial"/>
          <w:bCs/>
          <w:i/>
        </w:rPr>
        <w:t xml:space="preserve"> </w:t>
      </w:r>
      <w:proofErr w:type="gramStart"/>
      <w:r w:rsidR="00731BA4">
        <w:rPr>
          <w:rFonts w:ascii="Arial" w:hAnsi="Arial"/>
          <w:bCs/>
        </w:rPr>
        <w:t>These</w:t>
      </w:r>
      <w:proofErr w:type="gramEnd"/>
      <w:r w:rsidR="00731BA4">
        <w:rPr>
          <w:rFonts w:ascii="Arial" w:hAnsi="Arial"/>
          <w:bCs/>
        </w:rPr>
        <w:t xml:space="preserve"> sections provide</w:t>
      </w:r>
      <w:r w:rsidR="00041FE8">
        <w:rPr>
          <w:rFonts w:ascii="Arial" w:hAnsi="Arial"/>
          <w:bCs/>
        </w:rPr>
        <w:t xml:space="preserve"> you </w:t>
      </w:r>
      <w:r w:rsidR="000360D7">
        <w:rPr>
          <w:rFonts w:ascii="Arial" w:hAnsi="Arial"/>
          <w:bCs/>
        </w:rPr>
        <w:t>with the opportunity to outline your proposed delivery model including costs and areas of service provision as outlined in the specification</w:t>
      </w:r>
      <w:r w:rsidR="00C23620">
        <w:rPr>
          <w:rFonts w:ascii="Arial" w:hAnsi="Arial"/>
          <w:bCs/>
        </w:rPr>
        <w:t xml:space="preserve"> </w:t>
      </w:r>
      <w:r w:rsidR="000360D7">
        <w:rPr>
          <w:rFonts w:ascii="Arial" w:hAnsi="Arial"/>
          <w:bCs/>
        </w:rPr>
        <w:t>and</w:t>
      </w:r>
      <w:r w:rsidR="00041FE8">
        <w:rPr>
          <w:rFonts w:ascii="Arial" w:hAnsi="Arial"/>
          <w:bCs/>
        </w:rPr>
        <w:t xml:space="preserve"> to demonstrate how you will resource the service you intend to deliver.</w:t>
      </w:r>
    </w:p>
    <w:p w:rsidR="002E25FC" w:rsidRPr="002E25FC" w:rsidRDefault="003B6F31" w:rsidP="00D66ACE">
      <w:pPr>
        <w:numPr>
          <w:ilvl w:val="0"/>
          <w:numId w:val="2"/>
        </w:numPr>
        <w:rPr>
          <w:rFonts w:ascii="Arial" w:hAnsi="Arial"/>
          <w:b/>
          <w:bCs/>
        </w:rPr>
      </w:pPr>
      <w:r w:rsidRPr="002E25FC">
        <w:rPr>
          <w:rFonts w:ascii="Arial" w:hAnsi="Arial"/>
          <w:b/>
          <w:bCs/>
        </w:rPr>
        <w:t>Part Four</w:t>
      </w:r>
      <w:r w:rsidR="00F93808" w:rsidRPr="002E25FC">
        <w:rPr>
          <w:rFonts w:ascii="Arial" w:hAnsi="Arial"/>
          <w:b/>
          <w:bCs/>
        </w:rPr>
        <w:t>:</w:t>
      </w:r>
      <w:r w:rsidR="00F93808" w:rsidRPr="002E25FC">
        <w:rPr>
          <w:rFonts w:ascii="Arial" w:hAnsi="Arial"/>
          <w:bCs/>
        </w:rPr>
        <w:t xml:space="preserve">  </w:t>
      </w:r>
      <w:r w:rsidR="00041FE8">
        <w:rPr>
          <w:rFonts w:ascii="Arial" w:hAnsi="Arial"/>
          <w:bCs/>
          <w:i/>
        </w:rPr>
        <w:t>Experience and Performance</w:t>
      </w:r>
      <w:r w:rsidR="003E73B6" w:rsidRPr="002E25FC">
        <w:rPr>
          <w:rFonts w:ascii="Arial" w:hAnsi="Arial"/>
          <w:bCs/>
          <w:i/>
        </w:rPr>
        <w:t>:</w:t>
      </w:r>
      <w:r w:rsidR="003E73B6" w:rsidRPr="002E25FC">
        <w:rPr>
          <w:rFonts w:ascii="Arial" w:hAnsi="Arial"/>
          <w:bCs/>
        </w:rPr>
        <w:t xml:space="preserve"> This section requires you to submit details regarding </w:t>
      </w:r>
      <w:r w:rsidR="00041FE8">
        <w:rPr>
          <w:rFonts w:ascii="Arial" w:hAnsi="Arial"/>
          <w:bCs/>
        </w:rPr>
        <w:t>additional contracts you may have and your performance against these.</w:t>
      </w:r>
    </w:p>
    <w:p w:rsidR="00041FE8" w:rsidRPr="00021BA7" w:rsidRDefault="003B6F31" w:rsidP="00D66ACE">
      <w:pPr>
        <w:numPr>
          <w:ilvl w:val="0"/>
          <w:numId w:val="2"/>
        </w:numPr>
        <w:rPr>
          <w:rFonts w:ascii="Arial" w:hAnsi="Arial"/>
          <w:b/>
          <w:bCs/>
        </w:rPr>
      </w:pPr>
      <w:r w:rsidRPr="002E25FC">
        <w:rPr>
          <w:rFonts w:ascii="Arial" w:hAnsi="Arial"/>
          <w:b/>
          <w:bCs/>
        </w:rPr>
        <w:t>Part Five</w:t>
      </w:r>
      <w:r w:rsidR="003E73B6" w:rsidRPr="002E25FC">
        <w:rPr>
          <w:rFonts w:ascii="Arial" w:hAnsi="Arial"/>
          <w:b/>
          <w:bCs/>
        </w:rPr>
        <w:t xml:space="preserve">: </w:t>
      </w:r>
      <w:r w:rsidR="00041FE8">
        <w:rPr>
          <w:rFonts w:ascii="Arial" w:hAnsi="Arial"/>
          <w:bCs/>
          <w:i/>
        </w:rPr>
        <w:t xml:space="preserve">Finance Details. </w:t>
      </w:r>
      <w:r w:rsidR="00041FE8">
        <w:rPr>
          <w:rFonts w:ascii="Arial" w:hAnsi="Arial"/>
          <w:bCs/>
        </w:rPr>
        <w:t xml:space="preserve">This section requires you to submit information of the last three years accounts, </w:t>
      </w:r>
      <w:proofErr w:type="gramStart"/>
      <w:r w:rsidR="00041FE8" w:rsidRPr="00021BA7">
        <w:rPr>
          <w:rFonts w:ascii="Arial" w:hAnsi="Arial"/>
          <w:bCs/>
          <w:u w:val="single"/>
        </w:rPr>
        <w:t>This</w:t>
      </w:r>
      <w:proofErr w:type="gramEnd"/>
      <w:r w:rsidR="00041FE8" w:rsidRPr="00021BA7">
        <w:rPr>
          <w:rFonts w:ascii="Arial" w:hAnsi="Arial"/>
          <w:bCs/>
          <w:u w:val="single"/>
        </w:rPr>
        <w:t xml:space="preserve"> section will not be scored and is for information purposes only.</w:t>
      </w:r>
    </w:p>
    <w:p w:rsidR="00021BA7" w:rsidRPr="00021BA7" w:rsidRDefault="00021BA7" w:rsidP="00D66ACE">
      <w:pPr>
        <w:numPr>
          <w:ilvl w:val="0"/>
          <w:numId w:val="2"/>
        </w:numPr>
        <w:rPr>
          <w:rFonts w:ascii="Arial" w:hAnsi="Arial"/>
          <w:b/>
          <w:bCs/>
        </w:rPr>
      </w:pPr>
      <w:r>
        <w:rPr>
          <w:rFonts w:ascii="Arial" w:hAnsi="Arial"/>
          <w:b/>
          <w:bCs/>
        </w:rPr>
        <w:t xml:space="preserve">Part Six: </w:t>
      </w:r>
      <w:r>
        <w:rPr>
          <w:rFonts w:ascii="Arial" w:hAnsi="Arial"/>
          <w:bCs/>
          <w:i/>
        </w:rPr>
        <w:t xml:space="preserve">Quality, Policy and Procedures. </w:t>
      </w:r>
      <w:r>
        <w:rPr>
          <w:rFonts w:ascii="Arial" w:hAnsi="Arial"/>
          <w:bCs/>
        </w:rPr>
        <w:t>This section requires you to submit information about how you currently evaluate your services, how you plan to evaluate the new delivery model and what policies you currently have in place to ensure a quality led service.</w:t>
      </w:r>
    </w:p>
    <w:p w:rsidR="00021BA7" w:rsidRDefault="00021BA7" w:rsidP="00731BA4">
      <w:pPr>
        <w:numPr>
          <w:ilvl w:val="0"/>
          <w:numId w:val="2"/>
        </w:numPr>
        <w:rPr>
          <w:rFonts w:ascii="Arial" w:hAnsi="Arial"/>
          <w:b/>
          <w:bCs/>
        </w:rPr>
      </w:pPr>
      <w:r>
        <w:rPr>
          <w:rFonts w:ascii="Arial" w:hAnsi="Arial"/>
          <w:b/>
          <w:bCs/>
        </w:rPr>
        <w:t xml:space="preserve">Part Seven: </w:t>
      </w:r>
      <w:r w:rsidR="000360D7">
        <w:rPr>
          <w:rFonts w:ascii="Arial" w:hAnsi="Arial"/>
          <w:bCs/>
          <w:i/>
        </w:rPr>
        <w:t>Implementation Plan</w:t>
      </w:r>
      <w:r>
        <w:rPr>
          <w:rFonts w:ascii="Arial" w:hAnsi="Arial"/>
          <w:bCs/>
          <w:i/>
        </w:rPr>
        <w:t xml:space="preserve"> </w:t>
      </w:r>
      <w:r>
        <w:rPr>
          <w:rFonts w:ascii="Arial" w:hAnsi="Arial"/>
          <w:bCs/>
        </w:rPr>
        <w:t xml:space="preserve">This section allows you the opportunity to submit </w:t>
      </w:r>
      <w:r w:rsidR="000360D7">
        <w:rPr>
          <w:rFonts w:ascii="Arial" w:hAnsi="Arial"/>
          <w:bCs/>
        </w:rPr>
        <w:t>information about how you intend to implement the elements of the delivery model</w:t>
      </w:r>
      <w:r>
        <w:rPr>
          <w:rFonts w:ascii="Arial" w:hAnsi="Arial"/>
          <w:bCs/>
        </w:rPr>
        <w:t xml:space="preserve"> relevant to this specification. </w:t>
      </w:r>
      <w:r w:rsidR="00731BA4" w:rsidRPr="00731BA4">
        <w:rPr>
          <w:rFonts w:ascii="Arial" w:hAnsi="Arial"/>
          <w:bCs/>
          <w:u w:val="single"/>
        </w:rPr>
        <w:t>This section will not be scored and is for information purposes only.</w:t>
      </w:r>
    </w:p>
    <w:p w:rsidR="003E73B6" w:rsidRPr="002E25FC" w:rsidRDefault="00021BA7" w:rsidP="00D66ACE">
      <w:pPr>
        <w:numPr>
          <w:ilvl w:val="0"/>
          <w:numId w:val="2"/>
        </w:numPr>
        <w:rPr>
          <w:rFonts w:ascii="Arial" w:hAnsi="Arial"/>
          <w:b/>
          <w:bCs/>
        </w:rPr>
      </w:pPr>
      <w:r>
        <w:rPr>
          <w:rFonts w:ascii="Arial" w:hAnsi="Arial"/>
          <w:b/>
          <w:bCs/>
        </w:rPr>
        <w:t xml:space="preserve">Part Eight: </w:t>
      </w:r>
      <w:r w:rsidR="003E73B6" w:rsidRPr="002E25FC">
        <w:rPr>
          <w:rFonts w:ascii="Arial" w:hAnsi="Arial"/>
          <w:bCs/>
          <w:i/>
        </w:rPr>
        <w:t xml:space="preserve">Declaration: </w:t>
      </w:r>
      <w:r w:rsidR="003E73B6" w:rsidRPr="002E25FC">
        <w:rPr>
          <w:rFonts w:ascii="Arial" w:hAnsi="Arial"/>
          <w:bCs/>
        </w:rPr>
        <w:t>You will need to declare that the information you have provided is true and accurate. Electronic signatures will be accepted.</w:t>
      </w:r>
    </w:p>
    <w:p w:rsidR="00F93808" w:rsidRPr="00B734FC" w:rsidRDefault="00F93808" w:rsidP="00F93808">
      <w:pPr>
        <w:rPr>
          <w:rFonts w:ascii="Arial" w:hAnsi="Arial"/>
          <w:b/>
          <w:bCs/>
        </w:rPr>
      </w:pPr>
    </w:p>
    <w:p w:rsidR="00672839" w:rsidRPr="00B734FC" w:rsidRDefault="00672839" w:rsidP="003C53AB">
      <w:pPr>
        <w:jc w:val="both"/>
        <w:rPr>
          <w:rFonts w:ascii="Arial" w:hAnsi="Arial" w:cs="Arial"/>
        </w:rPr>
      </w:pPr>
    </w:p>
    <w:p w:rsidR="002E43AB" w:rsidRPr="00B734FC" w:rsidRDefault="00F93808" w:rsidP="002E43AB">
      <w:pPr>
        <w:jc w:val="both"/>
        <w:rPr>
          <w:rFonts w:ascii="Arial" w:hAnsi="Arial" w:cs="Arial"/>
          <w:lang w:val="en-GB"/>
        </w:rPr>
      </w:pPr>
      <w:r w:rsidRPr="00B734FC">
        <w:rPr>
          <w:rFonts w:ascii="Arial" w:hAnsi="Arial" w:cs="Arial"/>
          <w:b/>
        </w:rPr>
        <w:t>Submission:</w:t>
      </w:r>
      <w:r w:rsidRPr="00B734FC">
        <w:rPr>
          <w:rFonts w:ascii="Arial" w:hAnsi="Arial" w:cs="Arial"/>
        </w:rPr>
        <w:t xml:space="preserve"> </w:t>
      </w:r>
    </w:p>
    <w:p w:rsidR="002E43AB" w:rsidRDefault="002E43AB" w:rsidP="002E43AB">
      <w:pPr>
        <w:jc w:val="both"/>
        <w:rPr>
          <w:rFonts w:ascii="Arial" w:hAnsi="Arial" w:cs="Arial"/>
          <w:lang w:val="en-GB"/>
        </w:rPr>
      </w:pPr>
      <w:r w:rsidRPr="00B734FC">
        <w:rPr>
          <w:rFonts w:ascii="Arial" w:hAnsi="Arial" w:cs="Arial"/>
          <w:lang w:val="en-GB"/>
        </w:rPr>
        <w:t xml:space="preserve">Any questions regarding can be directed to </w:t>
      </w:r>
      <w:hyperlink r:id="rId14" w:history="1">
        <w:r w:rsidRPr="0095445F">
          <w:rPr>
            <w:rStyle w:val="Hyperlink"/>
            <w:rFonts w:ascii="Arial" w:hAnsi="Arial" w:cs="Arial"/>
            <w:lang w:val="en-GB"/>
          </w:rPr>
          <w:t>livewellkent@shaw-trust.org.uk</w:t>
        </w:r>
      </w:hyperlink>
      <w:r>
        <w:rPr>
          <w:rFonts w:ascii="Arial" w:hAnsi="Arial" w:cs="Arial"/>
          <w:lang w:val="en-GB"/>
        </w:rPr>
        <w:t xml:space="preserve"> </w:t>
      </w:r>
    </w:p>
    <w:p w:rsidR="004946D7" w:rsidRPr="00B734FC" w:rsidRDefault="004946D7" w:rsidP="001C3425">
      <w:pPr>
        <w:rPr>
          <w:rFonts w:ascii="Arial" w:hAnsi="Arial" w:cs="Arial"/>
        </w:rPr>
      </w:pPr>
    </w:p>
    <w:p w:rsidR="004946D7" w:rsidRPr="00B734FC" w:rsidRDefault="004946D7" w:rsidP="003C53AB">
      <w:pPr>
        <w:jc w:val="both"/>
        <w:rPr>
          <w:rFonts w:ascii="Arial" w:hAnsi="Arial" w:cs="Arial"/>
        </w:rPr>
      </w:pPr>
    </w:p>
    <w:p w:rsidR="002C285E" w:rsidRDefault="002C285E" w:rsidP="00C635DD">
      <w:pPr>
        <w:jc w:val="center"/>
        <w:rPr>
          <w:b/>
          <w:sz w:val="32"/>
          <w:szCs w:val="32"/>
        </w:rPr>
      </w:pPr>
    </w:p>
    <w:p w:rsidR="002C285E" w:rsidRDefault="002C285E" w:rsidP="00C635DD">
      <w:pPr>
        <w:jc w:val="center"/>
        <w:rPr>
          <w:ins w:id="0" w:author="Shelley Southon" w:date="2016-09-08T12:34:00Z"/>
          <w:b/>
          <w:sz w:val="32"/>
          <w:szCs w:val="32"/>
        </w:rPr>
      </w:pPr>
    </w:p>
    <w:p w:rsidR="002E43AB" w:rsidRDefault="002E43AB" w:rsidP="00C635DD">
      <w:pPr>
        <w:jc w:val="center"/>
        <w:rPr>
          <w:b/>
          <w:sz w:val="32"/>
          <w:szCs w:val="32"/>
        </w:rPr>
      </w:pPr>
    </w:p>
    <w:p w:rsidR="002C285E" w:rsidRDefault="002C285E"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C23620" w:rsidRDefault="00C23620" w:rsidP="00C635DD">
      <w:pPr>
        <w:jc w:val="center"/>
        <w:rPr>
          <w:b/>
          <w:sz w:val="32"/>
          <w:szCs w:val="32"/>
        </w:rPr>
      </w:pPr>
    </w:p>
    <w:p w:rsidR="001C3425" w:rsidRDefault="001C3425" w:rsidP="002C285E">
      <w:pPr>
        <w:outlineLvl w:val="0"/>
        <w:rPr>
          <w:rFonts w:ascii="Arial" w:hAnsi="Arial" w:cs="Arial"/>
          <w:b/>
          <w:lang w:val="en-GB" w:eastAsia="en-GB"/>
        </w:rPr>
      </w:pPr>
    </w:p>
    <w:p w:rsidR="001C3425" w:rsidRDefault="001C3425" w:rsidP="002C285E">
      <w:pPr>
        <w:outlineLvl w:val="0"/>
        <w:rPr>
          <w:rFonts w:ascii="Arial" w:hAnsi="Arial" w:cs="Arial"/>
          <w:b/>
          <w:lang w:val="en-GB" w:eastAsia="en-GB"/>
        </w:rPr>
      </w:pPr>
    </w:p>
    <w:p w:rsidR="00FA494F" w:rsidRDefault="00FA494F" w:rsidP="002C285E">
      <w:pPr>
        <w:outlineLvl w:val="0"/>
        <w:rPr>
          <w:rFonts w:ascii="Arial" w:hAnsi="Arial" w:cs="Arial"/>
          <w:b/>
          <w:lang w:val="en-GB" w:eastAsia="en-GB"/>
        </w:rPr>
      </w:pPr>
    </w:p>
    <w:p w:rsidR="00FA494F" w:rsidRDefault="00FA494F" w:rsidP="002C285E">
      <w:pPr>
        <w:outlineLvl w:val="0"/>
        <w:rPr>
          <w:rFonts w:ascii="Arial" w:hAnsi="Arial" w:cs="Arial"/>
          <w:b/>
          <w:lang w:val="en-GB" w:eastAsia="en-GB"/>
        </w:rPr>
      </w:pPr>
    </w:p>
    <w:p w:rsidR="002C285E" w:rsidRDefault="002C285E" w:rsidP="002C285E">
      <w:pPr>
        <w:outlineLvl w:val="0"/>
        <w:rPr>
          <w:rFonts w:ascii="Arial" w:hAnsi="Arial" w:cs="Arial"/>
          <w:b/>
          <w:lang w:val="en-GB" w:eastAsia="en-GB"/>
        </w:rPr>
      </w:pPr>
      <w:r w:rsidRPr="002C285E">
        <w:rPr>
          <w:rFonts w:ascii="Arial" w:hAnsi="Arial" w:cs="Arial"/>
          <w:b/>
          <w:lang w:val="en-GB" w:eastAsia="en-GB"/>
        </w:rPr>
        <w:t xml:space="preserve">Selection/Assessment Scoring Pro Forma – Expression of Interest </w:t>
      </w:r>
    </w:p>
    <w:p w:rsidR="00021BA7" w:rsidRDefault="00021BA7" w:rsidP="002C285E">
      <w:pPr>
        <w:outlineLvl w:val="0"/>
        <w:rPr>
          <w:rFonts w:ascii="Arial" w:hAnsi="Arial" w:cs="Arial"/>
          <w:b/>
          <w:lang w:val="en-GB" w:eastAsia="en-GB"/>
        </w:rPr>
      </w:pPr>
    </w:p>
    <w:tbl>
      <w:tblPr>
        <w:tblStyle w:val="TableGrid"/>
        <w:tblW w:w="0" w:type="auto"/>
        <w:tblInd w:w="534" w:type="dxa"/>
        <w:tblLayout w:type="fixed"/>
        <w:tblLook w:val="04A0" w:firstRow="1" w:lastRow="0" w:firstColumn="1" w:lastColumn="0" w:noHBand="0" w:noVBand="1"/>
      </w:tblPr>
      <w:tblGrid>
        <w:gridCol w:w="2126"/>
        <w:gridCol w:w="1559"/>
        <w:gridCol w:w="1134"/>
        <w:gridCol w:w="1134"/>
        <w:gridCol w:w="992"/>
        <w:gridCol w:w="1134"/>
        <w:gridCol w:w="851"/>
        <w:gridCol w:w="992"/>
      </w:tblGrid>
      <w:tr w:rsidR="00021BA7" w:rsidTr="009D652D">
        <w:tc>
          <w:tcPr>
            <w:tcW w:w="2126"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p>
        </w:tc>
        <w:tc>
          <w:tcPr>
            <w:tcW w:w="1559"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Weighting</w:t>
            </w:r>
          </w:p>
        </w:tc>
        <w:tc>
          <w:tcPr>
            <w:tcW w:w="1134"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Excellent</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5</w:t>
            </w:r>
          </w:p>
        </w:tc>
        <w:tc>
          <w:tcPr>
            <w:tcW w:w="1134"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Very Good</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4</w:t>
            </w:r>
          </w:p>
        </w:tc>
        <w:tc>
          <w:tcPr>
            <w:tcW w:w="992"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Good</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3</w:t>
            </w:r>
          </w:p>
        </w:tc>
        <w:tc>
          <w:tcPr>
            <w:tcW w:w="1134"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Doubtful</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2</w:t>
            </w:r>
          </w:p>
        </w:tc>
        <w:tc>
          <w:tcPr>
            <w:tcW w:w="851"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Poor</w:t>
            </w:r>
          </w:p>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1</w:t>
            </w:r>
          </w:p>
        </w:tc>
        <w:tc>
          <w:tcPr>
            <w:tcW w:w="992"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Total Score</w:t>
            </w:r>
          </w:p>
        </w:tc>
      </w:tr>
      <w:tr w:rsidR="00021BA7" w:rsidTr="009D652D">
        <w:tc>
          <w:tcPr>
            <w:tcW w:w="2126" w:type="dxa"/>
            <w:shd w:val="clear" w:color="auto" w:fill="95B3D7" w:themeFill="accent1" w:themeFillTint="99"/>
          </w:tcPr>
          <w:p w:rsidR="00021BA7" w:rsidRPr="00021BA7" w:rsidRDefault="00021BA7" w:rsidP="004A48D5">
            <w:pPr>
              <w:outlineLvl w:val="0"/>
              <w:rPr>
                <w:rFonts w:ascii="Arial" w:hAnsi="Arial" w:cs="Arial"/>
                <w:b/>
                <w:sz w:val="20"/>
                <w:szCs w:val="20"/>
                <w:lang w:val="en-GB" w:eastAsia="en-GB"/>
              </w:rPr>
            </w:pPr>
            <w:r w:rsidRPr="00021BA7">
              <w:rPr>
                <w:rFonts w:ascii="Arial" w:hAnsi="Arial" w:cs="Arial"/>
                <w:b/>
                <w:sz w:val="20"/>
                <w:szCs w:val="20"/>
                <w:lang w:val="en-GB" w:eastAsia="en-GB"/>
              </w:rPr>
              <w:t>Part 2 –Infrastructure</w:t>
            </w:r>
          </w:p>
        </w:tc>
        <w:tc>
          <w:tcPr>
            <w:tcW w:w="1559" w:type="dxa"/>
          </w:tcPr>
          <w:p w:rsidR="00021BA7" w:rsidRPr="00021BA7" w:rsidRDefault="00557EC5" w:rsidP="002C285E">
            <w:pPr>
              <w:outlineLvl w:val="0"/>
              <w:rPr>
                <w:rFonts w:ascii="Arial" w:hAnsi="Arial" w:cs="Arial"/>
                <w:sz w:val="20"/>
                <w:szCs w:val="20"/>
                <w:lang w:val="en-GB" w:eastAsia="en-GB"/>
              </w:rPr>
            </w:pPr>
            <w:r>
              <w:rPr>
                <w:rFonts w:ascii="Arial" w:hAnsi="Arial" w:cs="Arial"/>
                <w:sz w:val="20"/>
                <w:szCs w:val="20"/>
                <w:lang w:val="en-GB" w:eastAsia="en-GB"/>
              </w:rPr>
              <w:t>10%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021BA7" w:rsidTr="009D652D">
        <w:tc>
          <w:tcPr>
            <w:tcW w:w="2126" w:type="dxa"/>
            <w:shd w:val="clear" w:color="auto" w:fill="95B3D7" w:themeFill="accent1" w:themeFillTint="99"/>
          </w:tcPr>
          <w:p w:rsidR="00021BA7" w:rsidRPr="00021BA7" w:rsidRDefault="00021BA7" w:rsidP="000360D7">
            <w:pPr>
              <w:outlineLvl w:val="0"/>
              <w:rPr>
                <w:rFonts w:ascii="Arial" w:hAnsi="Arial" w:cs="Arial"/>
                <w:b/>
                <w:sz w:val="20"/>
                <w:szCs w:val="20"/>
                <w:lang w:val="en-GB" w:eastAsia="en-GB"/>
              </w:rPr>
            </w:pPr>
            <w:r w:rsidRPr="00021BA7">
              <w:rPr>
                <w:rFonts w:ascii="Arial" w:hAnsi="Arial" w:cs="Arial"/>
                <w:b/>
                <w:sz w:val="20"/>
                <w:szCs w:val="20"/>
                <w:lang w:val="en-GB" w:eastAsia="en-GB"/>
              </w:rPr>
              <w:t xml:space="preserve">Part 3 – </w:t>
            </w:r>
            <w:r w:rsidR="000360D7">
              <w:rPr>
                <w:rFonts w:ascii="Arial" w:hAnsi="Arial" w:cs="Arial"/>
                <w:b/>
                <w:sz w:val="20"/>
                <w:szCs w:val="20"/>
                <w:lang w:val="en-GB" w:eastAsia="en-GB"/>
              </w:rPr>
              <w:t>Delivery Model</w:t>
            </w:r>
          </w:p>
        </w:tc>
        <w:tc>
          <w:tcPr>
            <w:tcW w:w="1559" w:type="dxa"/>
          </w:tcPr>
          <w:p w:rsidR="00021BA7" w:rsidRPr="00021BA7" w:rsidRDefault="00557EC5" w:rsidP="002C285E">
            <w:pPr>
              <w:outlineLvl w:val="0"/>
              <w:rPr>
                <w:rFonts w:ascii="Arial" w:hAnsi="Arial" w:cs="Arial"/>
                <w:sz w:val="20"/>
                <w:szCs w:val="20"/>
                <w:lang w:val="en-GB" w:eastAsia="en-GB"/>
              </w:rPr>
            </w:pPr>
            <w:r>
              <w:rPr>
                <w:rFonts w:ascii="Arial" w:hAnsi="Arial" w:cs="Arial"/>
                <w:sz w:val="20"/>
                <w:szCs w:val="20"/>
                <w:lang w:val="en-GB" w:eastAsia="en-GB"/>
              </w:rPr>
              <w:t>50%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557EC5" w:rsidTr="009D652D">
        <w:tc>
          <w:tcPr>
            <w:tcW w:w="2126" w:type="dxa"/>
            <w:shd w:val="clear" w:color="auto" w:fill="95B3D7" w:themeFill="accent1" w:themeFillTint="99"/>
          </w:tcPr>
          <w:p w:rsidR="00557EC5" w:rsidRPr="00557EC5" w:rsidRDefault="00557EC5" w:rsidP="00557EC5">
            <w:pPr>
              <w:pStyle w:val="ListParagraph"/>
              <w:numPr>
                <w:ilvl w:val="0"/>
                <w:numId w:val="30"/>
              </w:numPr>
              <w:outlineLvl w:val="0"/>
              <w:rPr>
                <w:rFonts w:ascii="Arial" w:hAnsi="Arial" w:cs="Arial"/>
                <w:b/>
                <w:sz w:val="20"/>
                <w:szCs w:val="20"/>
                <w:lang w:val="en-GB" w:eastAsia="en-GB"/>
              </w:rPr>
            </w:pPr>
            <w:r w:rsidRPr="00557EC5">
              <w:rPr>
                <w:rFonts w:ascii="Arial" w:hAnsi="Arial" w:cs="Arial"/>
                <w:b/>
                <w:sz w:val="20"/>
                <w:szCs w:val="20"/>
                <w:lang w:val="en-GB" w:eastAsia="en-GB"/>
              </w:rPr>
              <w:t>Service Delivery</w:t>
            </w:r>
          </w:p>
        </w:tc>
        <w:tc>
          <w:tcPr>
            <w:tcW w:w="1559" w:type="dxa"/>
          </w:tcPr>
          <w:p w:rsidR="00557EC5"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851"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r>
      <w:tr w:rsidR="00557EC5" w:rsidTr="009D652D">
        <w:tc>
          <w:tcPr>
            <w:tcW w:w="2126" w:type="dxa"/>
            <w:shd w:val="clear" w:color="auto" w:fill="95B3D7" w:themeFill="accent1" w:themeFillTint="99"/>
          </w:tcPr>
          <w:p w:rsidR="00557EC5" w:rsidRPr="00557EC5" w:rsidRDefault="00557EC5" w:rsidP="00557EC5">
            <w:pPr>
              <w:pStyle w:val="ListParagraph"/>
              <w:numPr>
                <w:ilvl w:val="0"/>
                <w:numId w:val="30"/>
              </w:numPr>
              <w:outlineLvl w:val="0"/>
              <w:rPr>
                <w:rFonts w:ascii="Arial" w:hAnsi="Arial" w:cs="Arial"/>
                <w:b/>
                <w:sz w:val="20"/>
                <w:szCs w:val="20"/>
                <w:lang w:val="en-GB" w:eastAsia="en-GB"/>
              </w:rPr>
            </w:pPr>
            <w:r w:rsidRPr="00557EC5">
              <w:rPr>
                <w:rFonts w:ascii="Arial" w:hAnsi="Arial" w:cs="Arial"/>
                <w:b/>
                <w:sz w:val="20"/>
                <w:szCs w:val="20"/>
                <w:lang w:val="en-GB" w:eastAsia="en-GB"/>
              </w:rPr>
              <w:t>Service Description</w:t>
            </w:r>
          </w:p>
        </w:tc>
        <w:tc>
          <w:tcPr>
            <w:tcW w:w="1559" w:type="dxa"/>
          </w:tcPr>
          <w:p w:rsidR="00557EC5"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851"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r>
      <w:tr w:rsidR="00557EC5" w:rsidTr="009D652D">
        <w:tc>
          <w:tcPr>
            <w:tcW w:w="2126" w:type="dxa"/>
            <w:shd w:val="clear" w:color="auto" w:fill="95B3D7" w:themeFill="accent1" w:themeFillTint="99"/>
          </w:tcPr>
          <w:p w:rsidR="00557EC5" w:rsidRPr="00557EC5" w:rsidRDefault="00557EC5" w:rsidP="00557EC5">
            <w:pPr>
              <w:pStyle w:val="ListParagraph"/>
              <w:numPr>
                <w:ilvl w:val="0"/>
                <w:numId w:val="30"/>
              </w:numPr>
              <w:outlineLvl w:val="0"/>
              <w:rPr>
                <w:rFonts w:ascii="Arial" w:hAnsi="Arial" w:cs="Arial"/>
                <w:b/>
                <w:sz w:val="20"/>
                <w:szCs w:val="20"/>
                <w:lang w:val="en-GB" w:eastAsia="en-GB"/>
              </w:rPr>
            </w:pPr>
            <w:r w:rsidRPr="00557EC5">
              <w:rPr>
                <w:rFonts w:ascii="Arial" w:hAnsi="Arial" w:cs="Arial"/>
                <w:b/>
                <w:sz w:val="20"/>
                <w:szCs w:val="20"/>
                <w:lang w:val="en-GB" w:eastAsia="en-GB"/>
              </w:rPr>
              <w:t>Capacity and Capability</w:t>
            </w:r>
          </w:p>
        </w:tc>
        <w:tc>
          <w:tcPr>
            <w:tcW w:w="1559" w:type="dxa"/>
          </w:tcPr>
          <w:p w:rsidR="00557EC5"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c>
          <w:tcPr>
            <w:tcW w:w="1134" w:type="dxa"/>
          </w:tcPr>
          <w:p w:rsidR="00557EC5" w:rsidRPr="00021BA7" w:rsidRDefault="00557EC5" w:rsidP="002C285E">
            <w:pPr>
              <w:outlineLvl w:val="0"/>
              <w:rPr>
                <w:rFonts w:ascii="Arial" w:hAnsi="Arial" w:cs="Arial"/>
                <w:sz w:val="20"/>
                <w:szCs w:val="20"/>
                <w:lang w:val="en-GB" w:eastAsia="en-GB"/>
              </w:rPr>
            </w:pPr>
          </w:p>
        </w:tc>
        <w:tc>
          <w:tcPr>
            <w:tcW w:w="851" w:type="dxa"/>
          </w:tcPr>
          <w:p w:rsidR="00557EC5" w:rsidRPr="00021BA7" w:rsidRDefault="00557EC5" w:rsidP="002C285E">
            <w:pPr>
              <w:outlineLvl w:val="0"/>
              <w:rPr>
                <w:rFonts w:ascii="Arial" w:hAnsi="Arial" w:cs="Arial"/>
                <w:sz w:val="20"/>
                <w:szCs w:val="20"/>
                <w:lang w:val="en-GB" w:eastAsia="en-GB"/>
              </w:rPr>
            </w:pPr>
          </w:p>
        </w:tc>
        <w:tc>
          <w:tcPr>
            <w:tcW w:w="992" w:type="dxa"/>
          </w:tcPr>
          <w:p w:rsidR="00557EC5" w:rsidRPr="00021BA7" w:rsidRDefault="00557EC5" w:rsidP="002C285E">
            <w:pPr>
              <w:outlineLvl w:val="0"/>
              <w:rPr>
                <w:rFonts w:ascii="Arial" w:hAnsi="Arial" w:cs="Arial"/>
                <w:sz w:val="20"/>
                <w:szCs w:val="20"/>
                <w:lang w:val="en-GB" w:eastAsia="en-GB"/>
              </w:rPr>
            </w:pPr>
          </w:p>
        </w:tc>
      </w:tr>
      <w:tr w:rsidR="00021BA7" w:rsidTr="009D652D">
        <w:tc>
          <w:tcPr>
            <w:tcW w:w="2126" w:type="dxa"/>
            <w:shd w:val="clear" w:color="auto" w:fill="95B3D7" w:themeFill="accent1" w:themeFillTint="99"/>
          </w:tcPr>
          <w:p w:rsidR="00021BA7" w:rsidRPr="00021BA7" w:rsidRDefault="00021BA7" w:rsidP="00FA494F">
            <w:pPr>
              <w:outlineLvl w:val="0"/>
              <w:rPr>
                <w:rFonts w:ascii="Arial" w:hAnsi="Arial" w:cs="Arial"/>
                <w:b/>
                <w:sz w:val="20"/>
                <w:szCs w:val="20"/>
                <w:lang w:val="en-GB" w:eastAsia="en-GB"/>
              </w:rPr>
            </w:pPr>
            <w:r w:rsidRPr="00021BA7">
              <w:rPr>
                <w:rFonts w:ascii="Arial" w:hAnsi="Arial" w:cs="Arial"/>
                <w:b/>
                <w:sz w:val="20"/>
                <w:szCs w:val="20"/>
                <w:lang w:val="en-GB" w:eastAsia="en-GB"/>
              </w:rPr>
              <w:t xml:space="preserve">Part 4 – Experience </w:t>
            </w:r>
            <w:r w:rsidR="00FA494F">
              <w:rPr>
                <w:rFonts w:ascii="Arial" w:hAnsi="Arial" w:cs="Arial"/>
                <w:b/>
                <w:sz w:val="20"/>
                <w:szCs w:val="20"/>
                <w:lang w:val="en-GB" w:eastAsia="en-GB"/>
              </w:rPr>
              <w:t xml:space="preserve">&amp; </w:t>
            </w:r>
            <w:r w:rsidRPr="00021BA7">
              <w:rPr>
                <w:rFonts w:ascii="Arial" w:hAnsi="Arial" w:cs="Arial"/>
                <w:b/>
                <w:sz w:val="20"/>
                <w:szCs w:val="20"/>
                <w:lang w:val="en-GB" w:eastAsia="en-GB"/>
              </w:rPr>
              <w:t>Performance</w:t>
            </w:r>
          </w:p>
        </w:tc>
        <w:tc>
          <w:tcPr>
            <w:tcW w:w="1559" w:type="dxa"/>
          </w:tcPr>
          <w:p w:rsidR="00021BA7" w:rsidRPr="00021BA7" w:rsidRDefault="006059A2" w:rsidP="002C285E">
            <w:pPr>
              <w:outlineLvl w:val="0"/>
              <w:rPr>
                <w:rFonts w:ascii="Arial" w:hAnsi="Arial" w:cs="Arial"/>
                <w:sz w:val="20"/>
                <w:szCs w:val="20"/>
                <w:lang w:val="en-GB" w:eastAsia="en-GB"/>
              </w:rPr>
            </w:pPr>
            <w:r>
              <w:rPr>
                <w:rFonts w:ascii="Arial" w:hAnsi="Arial" w:cs="Arial"/>
                <w:sz w:val="20"/>
                <w:szCs w:val="20"/>
                <w:lang w:val="en-GB" w:eastAsia="en-GB"/>
              </w:rPr>
              <w:t>3</w:t>
            </w:r>
            <w:r w:rsidR="00557EC5">
              <w:rPr>
                <w:rFonts w:ascii="Arial" w:hAnsi="Arial" w:cs="Arial"/>
                <w:sz w:val="20"/>
                <w:szCs w:val="20"/>
                <w:lang w:val="en-GB" w:eastAsia="en-GB"/>
              </w:rPr>
              <w:t>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021BA7" w:rsidTr="009D652D">
        <w:tc>
          <w:tcPr>
            <w:tcW w:w="2126"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 xml:space="preserve">Part 6 </w:t>
            </w:r>
            <w:r w:rsidR="006059A2">
              <w:rPr>
                <w:rFonts w:ascii="Arial" w:hAnsi="Arial" w:cs="Arial"/>
                <w:b/>
                <w:sz w:val="20"/>
                <w:szCs w:val="20"/>
                <w:lang w:val="en-GB" w:eastAsia="en-GB"/>
              </w:rPr>
              <w:t>–</w:t>
            </w:r>
            <w:r w:rsidRPr="00021BA7">
              <w:rPr>
                <w:rFonts w:ascii="Arial" w:hAnsi="Arial" w:cs="Arial"/>
                <w:b/>
                <w:sz w:val="20"/>
                <w:szCs w:val="20"/>
                <w:lang w:val="en-GB" w:eastAsia="en-GB"/>
              </w:rPr>
              <w:t xml:space="preserve"> Quality</w:t>
            </w:r>
            <w:r w:rsidR="006059A2">
              <w:rPr>
                <w:rFonts w:ascii="Arial" w:hAnsi="Arial" w:cs="Arial"/>
                <w:b/>
                <w:sz w:val="20"/>
                <w:szCs w:val="20"/>
                <w:lang w:val="en-GB" w:eastAsia="en-GB"/>
              </w:rPr>
              <w:t xml:space="preserve"> and Policies</w:t>
            </w:r>
          </w:p>
        </w:tc>
        <w:tc>
          <w:tcPr>
            <w:tcW w:w="1559" w:type="dxa"/>
          </w:tcPr>
          <w:p w:rsidR="00021BA7" w:rsidRPr="00021BA7" w:rsidRDefault="00557EC5" w:rsidP="002C285E">
            <w:pPr>
              <w:outlineLvl w:val="0"/>
              <w:rPr>
                <w:rFonts w:ascii="Arial" w:hAnsi="Arial" w:cs="Arial"/>
                <w:sz w:val="20"/>
                <w:szCs w:val="20"/>
                <w:lang w:val="en-GB" w:eastAsia="en-GB"/>
              </w:rPr>
            </w:pPr>
            <w:r>
              <w:rPr>
                <w:rFonts w:ascii="Arial" w:hAnsi="Arial" w:cs="Arial"/>
                <w:sz w:val="20"/>
                <w:szCs w:val="20"/>
                <w:lang w:val="en-GB" w:eastAsia="en-GB"/>
              </w:rPr>
              <w:t>10%</w:t>
            </w: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r w:rsidR="00021BA7" w:rsidTr="009D652D">
        <w:trPr>
          <w:trHeight w:val="323"/>
        </w:trPr>
        <w:tc>
          <w:tcPr>
            <w:tcW w:w="2126" w:type="dxa"/>
            <w:shd w:val="clear" w:color="auto" w:fill="95B3D7" w:themeFill="accent1" w:themeFillTint="99"/>
          </w:tcPr>
          <w:p w:rsidR="00021BA7" w:rsidRPr="00021BA7" w:rsidRDefault="00021BA7" w:rsidP="002C285E">
            <w:pPr>
              <w:outlineLvl w:val="0"/>
              <w:rPr>
                <w:rFonts w:ascii="Arial" w:hAnsi="Arial" w:cs="Arial"/>
                <w:b/>
                <w:sz w:val="20"/>
                <w:szCs w:val="20"/>
                <w:lang w:val="en-GB" w:eastAsia="en-GB"/>
              </w:rPr>
            </w:pPr>
            <w:r w:rsidRPr="00021BA7">
              <w:rPr>
                <w:rFonts w:ascii="Arial" w:hAnsi="Arial" w:cs="Arial"/>
                <w:b/>
                <w:sz w:val="20"/>
                <w:szCs w:val="20"/>
                <w:lang w:val="en-GB" w:eastAsia="en-GB"/>
              </w:rPr>
              <w:t>Total Score</w:t>
            </w:r>
          </w:p>
        </w:tc>
        <w:tc>
          <w:tcPr>
            <w:tcW w:w="1559" w:type="dxa"/>
          </w:tcPr>
          <w:p w:rsid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c>
          <w:tcPr>
            <w:tcW w:w="1134" w:type="dxa"/>
          </w:tcPr>
          <w:p w:rsidR="00021BA7" w:rsidRPr="00021BA7" w:rsidRDefault="00021BA7" w:rsidP="002C285E">
            <w:pPr>
              <w:outlineLvl w:val="0"/>
              <w:rPr>
                <w:rFonts w:ascii="Arial" w:hAnsi="Arial" w:cs="Arial"/>
                <w:sz w:val="20"/>
                <w:szCs w:val="20"/>
                <w:lang w:val="en-GB" w:eastAsia="en-GB"/>
              </w:rPr>
            </w:pPr>
          </w:p>
        </w:tc>
        <w:tc>
          <w:tcPr>
            <w:tcW w:w="851" w:type="dxa"/>
          </w:tcPr>
          <w:p w:rsidR="00021BA7" w:rsidRPr="00021BA7" w:rsidRDefault="00021BA7" w:rsidP="002C285E">
            <w:pPr>
              <w:outlineLvl w:val="0"/>
              <w:rPr>
                <w:rFonts w:ascii="Arial" w:hAnsi="Arial" w:cs="Arial"/>
                <w:sz w:val="20"/>
                <w:szCs w:val="20"/>
                <w:lang w:val="en-GB" w:eastAsia="en-GB"/>
              </w:rPr>
            </w:pPr>
          </w:p>
        </w:tc>
        <w:tc>
          <w:tcPr>
            <w:tcW w:w="992" w:type="dxa"/>
          </w:tcPr>
          <w:p w:rsidR="00021BA7" w:rsidRPr="00021BA7" w:rsidRDefault="00021BA7" w:rsidP="002C285E">
            <w:pPr>
              <w:outlineLvl w:val="0"/>
              <w:rPr>
                <w:rFonts w:ascii="Arial" w:hAnsi="Arial" w:cs="Arial"/>
                <w:sz w:val="20"/>
                <w:szCs w:val="20"/>
                <w:lang w:val="en-GB" w:eastAsia="en-GB"/>
              </w:rPr>
            </w:pPr>
          </w:p>
        </w:tc>
      </w:tr>
    </w:tbl>
    <w:p w:rsidR="00021BA7" w:rsidRPr="002C285E" w:rsidRDefault="00021BA7" w:rsidP="002C285E">
      <w:pPr>
        <w:outlineLvl w:val="0"/>
        <w:rPr>
          <w:rFonts w:ascii="Arial" w:hAnsi="Arial" w:cs="Arial"/>
          <w:lang w:val="en-GB" w:eastAsia="en-GB"/>
        </w:rPr>
      </w:pPr>
    </w:p>
    <w:p w:rsidR="002C285E" w:rsidRPr="005B382C" w:rsidRDefault="002C285E" w:rsidP="002C285E">
      <w:pPr>
        <w:rPr>
          <w:rFonts w:ascii="Arial" w:hAnsi="Arial" w:cs="Arial"/>
          <w:lang w:val="en-GB" w:eastAsia="en-GB"/>
        </w:rPr>
      </w:pPr>
      <w:bookmarkStart w:id="1" w:name="_MON_1352011142"/>
      <w:bookmarkStart w:id="2" w:name="_MON_1445360081"/>
      <w:bookmarkStart w:id="3" w:name="_MON_1445360193"/>
      <w:bookmarkStart w:id="4" w:name="_MON_1445360259"/>
      <w:bookmarkStart w:id="5" w:name="_MON_1445360288"/>
      <w:bookmarkStart w:id="6" w:name="_MON_1445360356"/>
      <w:bookmarkStart w:id="7" w:name="_MON_1445360387"/>
      <w:bookmarkStart w:id="8" w:name="_MON_1445360446"/>
      <w:bookmarkStart w:id="9" w:name="_MON_1445360679"/>
      <w:bookmarkStart w:id="10" w:name="_MON_1445360767"/>
      <w:bookmarkStart w:id="11" w:name="_MON_1445361126"/>
      <w:bookmarkStart w:id="12" w:name="_MON_1445361698"/>
      <w:bookmarkStart w:id="13" w:name="_MON_1445361732"/>
      <w:bookmarkStart w:id="14" w:name="_MON_1445361748"/>
      <w:bookmarkStart w:id="15" w:name="_MON_1445361778"/>
      <w:bookmarkStart w:id="16" w:name="_MON_1445362108"/>
      <w:bookmarkStart w:id="17" w:name="_MON_1445362152"/>
      <w:bookmarkStart w:id="18" w:name="_MON_1445362180"/>
      <w:bookmarkStart w:id="19" w:name="_MON_1314602276"/>
      <w:bookmarkStart w:id="20" w:name="_MON_1315219729"/>
      <w:bookmarkStart w:id="21" w:name="_MON_13152197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W w:w="0" w:type="auto"/>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559"/>
        <w:gridCol w:w="6302"/>
      </w:tblGrid>
      <w:tr w:rsidR="002C285E" w:rsidRPr="002C285E" w:rsidTr="009D652D">
        <w:trPr>
          <w:jc w:val="center"/>
        </w:trPr>
        <w:tc>
          <w:tcPr>
            <w:tcW w:w="2165" w:type="dxa"/>
            <w:shd w:val="clear" w:color="auto" w:fill="95B3D7" w:themeFill="accent1" w:themeFillTint="99"/>
          </w:tcPr>
          <w:p w:rsidR="00FA494F" w:rsidRPr="009D652D" w:rsidRDefault="00FA494F" w:rsidP="00FA494F">
            <w:pPr>
              <w:rPr>
                <w:rFonts w:ascii="Arial" w:hAnsi="Arial" w:cs="Arial"/>
                <w:b/>
                <w:sz w:val="20"/>
                <w:szCs w:val="20"/>
                <w:lang w:eastAsia="en-GB"/>
              </w:rPr>
            </w:pPr>
          </w:p>
          <w:p w:rsidR="002C285E" w:rsidRPr="009D652D" w:rsidRDefault="002C285E" w:rsidP="00FA494F">
            <w:pPr>
              <w:rPr>
                <w:rFonts w:ascii="Arial" w:hAnsi="Arial" w:cs="Arial"/>
                <w:b/>
                <w:sz w:val="20"/>
                <w:szCs w:val="20"/>
                <w:lang w:eastAsia="en-GB"/>
              </w:rPr>
            </w:pPr>
            <w:r w:rsidRPr="009D652D">
              <w:rPr>
                <w:rFonts w:ascii="Arial" w:hAnsi="Arial" w:cs="Arial"/>
                <w:b/>
                <w:sz w:val="20"/>
                <w:szCs w:val="20"/>
                <w:lang w:eastAsia="en-GB"/>
              </w:rPr>
              <w:t>Areas Assessed</w:t>
            </w:r>
          </w:p>
          <w:p w:rsidR="002C285E" w:rsidRPr="009D652D" w:rsidRDefault="002C285E" w:rsidP="00FA494F">
            <w:pPr>
              <w:rPr>
                <w:rFonts w:ascii="Arial" w:hAnsi="Arial" w:cs="Arial"/>
                <w:b/>
                <w:sz w:val="20"/>
                <w:szCs w:val="20"/>
                <w:lang w:eastAsia="en-GB"/>
              </w:rPr>
            </w:pPr>
          </w:p>
        </w:tc>
        <w:tc>
          <w:tcPr>
            <w:tcW w:w="1559" w:type="dxa"/>
            <w:shd w:val="clear" w:color="auto" w:fill="auto"/>
          </w:tcPr>
          <w:p w:rsidR="002C285E" w:rsidRPr="002C285E" w:rsidRDefault="002C285E" w:rsidP="002C285E">
            <w:pPr>
              <w:rPr>
                <w:rFonts w:ascii="Arial" w:hAnsi="Arial" w:cs="Arial"/>
                <w:b/>
                <w:sz w:val="20"/>
                <w:szCs w:val="20"/>
                <w:lang w:val="en-GB" w:eastAsia="en-GB"/>
              </w:rPr>
            </w:pPr>
          </w:p>
          <w:p w:rsidR="002C285E" w:rsidRPr="002C285E" w:rsidRDefault="002C285E" w:rsidP="002C285E">
            <w:pPr>
              <w:rPr>
                <w:rFonts w:ascii="Arial" w:hAnsi="Arial" w:cs="Arial"/>
                <w:b/>
                <w:sz w:val="20"/>
                <w:szCs w:val="20"/>
                <w:lang w:val="en-GB" w:eastAsia="en-GB"/>
              </w:rPr>
            </w:pPr>
            <w:r w:rsidRPr="002C285E">
              <w:rPr>
                <w:rFonts w:ascii="Arial" w:hAnsi="Arial" w:cs="Arial"/>
                <w:b/>
                <w:sz w:val="20"/>
                <w:szCs w:val="20"/>
                <w:lang w:val="en-GB" w:eastAsia="en-GB"/>
              </w:rPr>
              <w:t>Score</w:t>
            </w:r>
          </w:p>
        </w:tc>
        <w:tc>
          <w:tcPr>
            <w:tcW w:w="6302" w:type="dxa"/>
            <w:shd w:val="clear" w:color="auto" w:fill="auto"/>
          </w:tcPr>
          <w:p w:rsidR="002C285E" w:rsidRPr="002C285E" w:rsidRDefault="002C285E" w:rsidP="002C285E">
            <w:pPr>
              <w:rPr>
                <w:rFonts w:ascii="Arial" w:hAnsi="Arial" w:cs="Arial"/>
                <w:b/>
                <w:sz w:val="20"/>
                <w:szCs w:val="20"/>
                <w:lang w:val="en-GB" w:eastAsia="en-GB"/>
              </w:rPr>
            </w:pPr>
          </w:p>
          <w:p w:rsidR="002C285E" w:rsidRPr="002C285E" w:rsidRDefault="002C285E" w:rsidP="002C285E">
            <w:pPr>
              <w:rPr>
                <w:rFonts w:ascii="Arial" w:hAnsi="Arial" w:cs="Arial"/>
                <w:b/>
                <w:sz w:val="20"/>
                <w:szCs w:val="20"/>
                <w:lang w:val="en-GB" w:eastAsia="en-GB"/>
              </w:rPr>
            </w:pPr>
            <w:r w:rsidRPr="002C285E">
              <w:rPr>
                <w:rFonts w:ascii="Arial" w:hAnsi="Arial" w:cs="Arial"/>
                <w:b/>
                <w:sz w:val="20"/>
                <w:szCs w:val="20"/>
                <w:lang w:val="en-GB" w:eastAsia="en-GB"/>
              </w:rPr>
              <w:t>Comments</w:t>
            </w: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F40F27" w:rsidP="002C285E">
            <w:pPr>
              <w:rPr>
                <w:rFonts w:ascii="Arial" w:hAnsi="Arial" w:cs="Arial"/>
                <w:b/>
                <w:sz w:val="20"/>
                <w:szCs w:val="20"/>
                <w:lang w:eastAsia="en-GB"/>
              </w:rPr>
            </w:pPr>
            <w:r w:rsidRPr="009D652D">
              <w:rPr>
                <w:rFonts w:ascii="Arial" w:hAnsi="Arial" w:cs="Arial"/>
                <w:b/>
                <w:sz w:val="20"/>
                <w:szCs w:val="20"/>
                <w:lang w:eastAsia="en-GB"/>
              </w:rPr>
              <w:t>Part 2 –</w:t>
            </w:r>
            <w:r w:rsidR="002C285E" w:rsidRPr="009D652D">
              <w:rPr>
                <w:rFonts w:ascii="Arial" w:hAnsi="Arial" w:cs="Arial"/>
                <w:b/>
                <w:sz w:val="20"/>
                <w:szCs w:val="20"/>
                <w:lang w:eastAsia="en-GB"/>
              </w:rPr>
              <w:t>Infrastructure</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112CAB" w:rsidP="002C285E">
            <w:pPr>
              <w:rPr>
                <w:rFonts w:ascii="Arial" w:hAnsi="Arial" w:cs="Arial"/>
                <w:b/>
                <w:sz w:val="20"/>
                <w:szCs w:val="20"/>
                <w:lang w:eastAsia="en-GB"/>
              </w:rPr>
            </w:pPr>
            <w:r w:rsidRPr="009D652D">
              <w:rPr>
                <w:rFonts w:ascii="Arial" w:hAnsi="Arial" w:cs="Arial"/>
                <w:b/>
                <w:sz w:val="20"/>
                <w:szCs w:val="20"/>
                <w:lang w:eastAsia="en-GB"/>
              </w:rPr>
              <w:t>Part 3</w:t>
            </w:r>
            <w:r w:rsidR="00F34D72" w:rsidRPr="009D652D">
              <w:rPr>
                <w:rFonts w:ascii="Arial" w:hAnsi="Arial" w:cs="Arial"/>
                <w:b/>
                <w:sz w:val="20"/>
                <w:szCs w:val="20"/>
                <w:lang w:eastAsia="en-GB"/>
              </w:rPr>
              <w:t xml:space="preserve"> – </w:t>
            </w:r>
            <w:r w:rsidR="004A48D5" w:rsidRPr="009D652D">
              <w:rPr>
                <w:rFonts w:ascii="Arial" w:hAnsi="Arial" w:cs="Arial"/>
                <w:b/>
                <w:sz w:val="20"/>
                <w:szCs w:val="20"/>
                <w:lang w:eastAsia="en-GB"/>
              </w:rPr>
              <w:t>Service Delivery</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112CAB" w:rsidP="002C285E">
            <w:pPr>
              <w:rPr>
                <w:rFonts w:ascii="Arial" w:hAnsi="Arial" w:cs="Arial"/>
                <w:b/>
                <w:sz w:val="20"/>
                <w:szCs w:val="20"/>
                <w:lang w:eastAsia="en-GB"/>
              </w:rPr>
            </w:pPr>
            <w:r w:rsidRPr="009D652D">
              <w:rPr>
                <w:rFonts w:ascii="Arial" w:hAnsi="Arial" w:cs="Arial"/>
                <w:b/>
                <w:sz w:val="20"/>
                <w:szCs w:val="20"/>
                <w:lang w:eastAsia="en-GB"/>
              </w:rPr>
              <w:t>Part 4 – Experience &amp; Performance</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r w:rsidR="002C285E" w:rsidRPr="002C285E" w:rsidTr="009D652D">
        <w:trPr>
          <w:jc w:val="center"/>
        </w:trPr>
        <w:tc>
          <w:tcPr>
            <w:tcW w:w="2165" w:type="dxa"/>
            <w:shd w:val="clear" w:color="auto" w:fill="95B3D7" w:themeFill="accent1" w:themeFillTint="99"/>
            <w:vAlign w:val="center"/>
          </w:tcPr>
          <w:p w:rsidR="002C285E" w:rsidRPr="009D652D" w:rsidRDefault="002C285E" w:rsidP="002C285E">
            <w:pPr>
              <w:rPr>
                <w:rFonts w:ascii="Arial" w:hAnsi="Arial" w:cs="Arial"/>
                <w:b/>
                <w:sz w:val="20"/>
                <w:szCs w:val="20"/>
                <w:lang w:eastAsia="en-GB"/>
              </w:rPr>
            </w:pPr>
          </w:p>
          <w:p w:rsidR="002C285E" w:rsidRPr="009D652D" w:rsidRDefault="00AF6214" w:rsidP="002C285E">
            <w:pPr>
              <w:rPr>
                <w:rFonts w:ascii="Arial" w:hAnsi="Arial" w:cs="Arial"/>
                <w:b/>
                <w:sz w:val="20"/>
                <w:szCs w:val="20"/>
                <w:lang w:eastAsia="en-GB"/>
              </w:rPr>
            </w:pPr>
            <w:r w:rsidRPr="009D652D">
              <w:rPr>
                <w:rFonts w:ascii="Arial" w:hAnsi="Arial" w:cs="Arial"/>
                <w:b/>
                <w:sz w:val="20"/>
                <w:szCs w:val="20"/>
                <w:lang w:eastAsia="en-GB"/>
              </w:rPr>
              <w:t>Part 6</w:t>
            </w:r>
            <w:r w:rsidR="002C285E" w:rsidRPr="009D652D">
              <w:rPr>
                <w:rFonts w:ascii="Arial" w:hAnsi="Arial" w:cs="Arial"/>
                <w:b/>
                <w:sz w:val="20"/>
                <w:szCs w:val="20"/>
                <w:lang w:eastAsia="en-GB"/>
              </w:rPr>
              <w:t xml:space="preserve"> </w:t>
            </w:r>
            <w:r w:rsidRPr="009D652D">
              <w:rPr>
                <w:rFonts w:ascii="Arial" w:hAnsi="Arial" w:cs="Arial"/>
                <w:b/>
                <w:sz w:val="20"/>
                <w:szCs w:val="20"/>
                <w:lang w:eastAsia="en-GB"/>
              </w:rPr>
              <w:t>– Quality &amp; Policies</w:t>
            </w:r>
          </w:p>
          <w:p w:rsidR="002C285E" w:rsidRPr="009D652D" w:rsidRDefault="002C285E" w:rsidP="002C285E">
            <w:pPr>
              <w:rPr>
                <w:rFonts w:ascii="Arial" w:hAnsi="Arial" w:cs="Arial"/>
                <w:b/>
                <w:sz w:val="20"/>
                <w:szCs w:val="20"/>
                <w:lang w:eastAsia="en-GB"/>
              </w:rPr>
            </w:pPr>
          </w:p>
        </w:tc>
        <w:tc>
          <w:tcPr>
            <w:tcW w:w="1559" w:type="dxa"/>
            <w:shd w:val="clear" w:color="auto" w:fill="auto"/>
            <w:vAlign w:val="center"/>
          </w:tcPr>
          <w:p w:rsidR="002C285E" w:rsidRPr="002C285E" w:rsidRDefault="002C285E" w:rsidP="002C285E">
            <w:pPr>
              <w:jc w:val="center"/>
              <w:rPr>
                <w:rFonts w:ascii="Arial" w:hAnsi="Arial" w:cs="Arial"/>
                <w:sz w:val="20"/>
                <w:szCs w:val="20"/>
                <w:lang w:val="en-GB" w:eastAsia="en-GB"/>
              </w:rPr>
            </w:pPr>
          </w:p>
        </w:tc>
        <w:tc>
          <w:tcPr>
            <w:tcW w:w="6302" w:type="dxa"/>
            <w:shd w:val="clear" w:color="auto" w:fill="auto"/>
          </w:tcPr>
          <w:p w:rsidR="002C285E" w:rsidRPr="002C285E" w:rsidRDefault="002C285E" w:rsidP="002C285E">
            <w:pPr>
              <w:rPr>
                <w:rFonts w:ascii="Arial" w:hAnsi="Arial" w:cs="Arial"/>
                <w:sz w:val="20"/>
                <w:szCs w:val="20"/>
                <w:lang w:val="en-GB" w:eastAsia="en-GB"/>
              </w:rPr>
            </w:pPr>
          </w:p>
        </w:tc>
      </w:tr>
    </w:tbl>
    <w:p w:rsidR="002C285E" w:rsidRPr="002C285E" w:rsidRDefault="002C285E" w:rsidP="002C285E">
      <w:pPr>
        <w:rPr>
          <w:rFonts w:ascii="Arial" w:hAnsi="Arial" w:cs="Arial"/>
          <w:sz w:val="20"/>
          <w:szCs w:val="20"/>
          <w:lang w:val="en-GB" w:eastAsia="en-GB"/>
        </w:rPr>
      </w:pPr>
    </w:p>
    <w:p w:rsidR="002C285E" w:rsidRPr="00FA494F" w:rsidRDefault="00AF6214" w:rsidP="005B382C">
      <w:pPr>
        <w:numPr>
          <w:ilvl w:val="0"/>
          <w:numId w:val="21"/>
        </w:numPr>
        <w:spacing w:line="276" w:lineRule="auto"/>
        <w:rPr>
          <w:rFonts w:ascii="Arial" w:hAnsi="Arial" w:cs="Arial"/>
          <w:lang w:val="en-GB" w:eastAsia="en-GB"/>
        </w:rPr>
      </w:pPr>
      <w:r w:rsidRPr="00FA494F">
        <w:rPr>
          <w:rFonts w:ascii="Arial" w:hAnsi="Arial" w:cs="Arial"/>
          <w:lang w:val="en-GB" w:eastAsia="en-GB"/>
        </w:rPr>
        <w:t>Maximum Score is 10</w:t>
      </w:r>
      <w:r w:rsidR="002C285E" w:rsidRPr="00FA494F">
        <w:rPr>
          <w:rFonts w:ascii="Arial" w:hAnsi="Arial" w:cs="Arial"/>
          <w:lang w:val="en-GB" w:eastAsia="en-GB"/>
        </w:rPr>
        <w:t>0.</w:t>
      </w:r>
    </w:p>
    <w:p w:rsidR="002C285E" w:rsidRDefault="002C285E" w:rsidP="005B382C">
      <w:pPr>
        <w:numPr>
          <w:ilvl w:val="0"/>
          <w:numId w:val="21"/>
        </w:numPr>
        <w:spacing w:line="276" w:lineRule="auto"/>
        <w:rPr>
          <w:rFonts w:ascii="Arial" w:hAnsi="Arial" w:cs="Arial"/>
          <w:lang w:val="en-GB" w:eastAsia="en-GB"/>
        </w:rPr>
      </w:pPr>
      <w:r w:rsidRPr="00FA494F">
        <w:rPr>
          <w:rFonts w:ascii="Arial" w:hAnsi="Arial" w:cs="Arial"/>
          <w:lang w:val="en-GB" w:eastAsia="en-GB"/>
        </w:rPr>
        <w:t>Minimum score required to progress to A</w:t>
      </w:r>
      <w:r w:rsidR="00AF6214" w:rsidRPr="00FA494F">
        <w:rPr>
          <w:rFonts w:ascii="Arial" w:hAnsi="Arial" w:cs="Arial"/>
          <w:lang w:val="en-GB" w:eastAsia="en-GB"/>
        </w:rPr>
        <w:t>pproved Provider Framework is 60</w:t>
      </w:r>
      <w:r w:rsidRPr="00FA494F">
        <w:rPr>
          <w:rFonts w:ascii="Arial" w:hAnsi="Arial" w:cs="Arial"/>
          <w:lang w:val="en-GB" w:eastAsia="en-GB"/>
        </w:rPr>
        <w:t xml:space="preserve"> (60% of the maximum score).</w:t>
      </w:r>
    </w:p>
    <w:p w:rsidR="004A48D5" w:rsidRPr="00FA494F" w:rsidRDefault="004A48D5" w:rsidP="005B382C">
      <w:pPr>
        <w:numPr>
          <w:ilvl w:val="0"/>
          <w:numId w:val="21"/>
        </w:numPr>
        <w:spacing w:line="276" w:lineRule="auto"/>
        <w:rPr>
          <w:rFonts w:ascii="Arial" w:hAnsi="Arial" w:cs="Arial"/>
          <w:lang w:val="en-GB" w:eastAsia="en-GB"/>
        </w:rPr>
      </w:pPr>
      <w:r>
        <w:rPr>
          <w:rFonts w:ascii="Arial" w:hAnsi="Arial" w:cs="Arial"/>
          <w:lang w:val="en-GB" w:eastAsia="en-GB"/>
        </w:rPr>
        <w:t xml:space="preserve">Scoring will be done per element of the Tier 3 submission </w:t>
      </w:r>
      <w:proofErr w:type="spellStart"/>
      <w:r>
        <w:rPr>
          <w:rFonts w:ascii="Arial" w:hAnsi="Arial" w:cs="Arial"/>
          <w:lang w:val="en-GB" w:eastAsia="en-GB"/>
        </w:rPr>
        <w:t>e.g</w:t>
      </w:r>
      <w:proofErr w:type="spellEnd"/>
      <w:r>
        <w:rPr>
          <w:rFonts w:ascii="Arial" w:hAnsi="Arial" w:cs="Arial"/>
          <w:lang w:val="en-GB" w:eastAsia="en-GB"/>
        </w:rPr>
        <w:t xml:space="preserve"> Core, Peer, Social as these will be managed as separate contracts.</w:t>
      </w:r>
    </w:p>
    <w:p w:rsidR="002C285E" w:rsidRPr="00FA494F" w:rsidRDefault="002C285E" w:rsidP="005B382C">
      <w:pPr>
        <w:numPr>
          <w:ilvl w:val="0"/>
          <w:numId w:val="21"/>
        </w:numPr>
        <w:spacing w:line="276" w:lineRule="auto"/>
        <w:rPr>
          <w:rFonts w:ascii="Arial" w:hAnsi="Arial" w:cs="Arial"/>
          <w:lang w:val="en-GB" w:eastAsia="en-GB"/>
        </w:rPr>
      </w:pPr>
      <w:r w:rsidRPr="00FA494F">
        <w:rPr>
          <w:rFonts w:ascii="Arial" w:hAnsi="Arial" w:cs="Arial"/>
          <w:lang w:val="en-GB" w:eastAsia="en-GB"/>
        </w:rPr>
        <w:t>Organisations do not have to achieve a ‘good’ assessment in each area but they mus</w:t>
      </w:r>
      <w:r w:rsidR="00AF6214" w:rsidRPr="00FA494F">
        <w:rPr>
          <w:rFonts w:ascii="Arial" w:hAnsi="Arial" w:cs="Arial"/>
          <w:lang w:val="en-GB" w:eastAsia="en-GB"/>
        </w:rPr>
        <w:t>t achieve an overall score of 60</w:t>
      </w:r>
      <w:r w:rsidRPr="00FA494F">
        <w:rPr>
          <w:rFonts w:ascii="Arial" w:hAnsi="Arial" w:cs="Arial"/>
          <w:lang w:val="en-GB" w:eastAsia="en-GB"/>
        </w:rPr>
        <w:t xml:space="preserve"> to go forward to be invited to </w:t>
      </w:r>
      <w:r w:rsidR="00D53547">
        <w:rPr>
          <w:rFonts w:ascii="Arial" w:hAnsi="Arial" w:cs="Arial"/>
          <w:lang w:val="en-GB" w:eastAsia="en-GB"/>
        </w:rPr>
        <w:t>have further dialo</w:t>
      </w:r>
      <w:r w:rsidR="009D652D">
        <w:rPr>
          <w:rFonts w:ascii="Arial" w:hAnsi="Arial" w:cs="Arial"/>
          <w:lang w:val="en-GB" w:eastAsia="en-GB"/>
        </w:rPr>
        <w:t>gue about their delivery model.</w:t>
      </w:r>
    </w:p>
    <w:p w:rsidR="000D635D" w:rsidRDefault="002C285E" w:rsidP="000D635D">
      <w:pPr>
        <w:numPr>
          <w:ilvl w:val="0"/>
          <w:numId w:val="21"/>
        </w:numPr>
        <w:spacing w:line="276" w:lineRule="auto"/>
        <w:rPr>
          <w:rFonts w:ascii="Arial" w:hAnsi="Arial" w:cs="Arial"/>
          <w:lang w:val="en-GB" w:eastAsia="en-GB"/>
        </w:rPr>
      </w:pPr>
      <w:r w:rsidRPr="00FA494F">
        <w:rPr>
          <w:rFonts w:ascii="Arial" w:hAnsi="Arial" w:cs="Arial"/>
          <w:lang w:val="en-GB" w:eastAsia="en-GB"/>
        </w:rPr>
        <w:t xml:space="preserve">Being placed on the Shaw Trust </w:t>
      </w:r>
      <w:r w:rsidR="00D53547">
        <w:rPr>
          <w:rFonts w:ascii="Arial" w:hAnsi="Arial" w:cs="Arial"/>
          <w:lang w:val="en-GB" w:eastAsia="en-GB"/>
        </w:rPr>
        <w:t>Approved</w:t>
      </w:r>
      <w:r w:rsidR="00FA494F">
        <w:rPr>
          <w:rFonts w:ascii="Arial" w:hAnsi="Arial" w:cs="Arial"/>
          <w:lang w:val="en-GB" w:eastAsia="en-GB"/>
        </w:rPr>
        <w:t xml:space="preserve"> </w:t>
      </w:r>
      <w:r w:rsidR="00D53547">
        <w:rPr>
          <w:rFonts w:ascii="Arial" w:hAnsi="Arial" w:cs="Arial"/>
          <w:lang w:val="en-GB" w:eastAsia="en-GB"/>
        </w:rPr>
        <w:t>Provider Framework</w:t>
      </w:r>
      <w:r w:rsidR="00D53547" w:rsidRPr="00FA494F">
        <w:rPr>
          <w:rFonts w:ascii="Arial" w:hAnsi="Arial" w:cs="Arial"/>
          <w:lang w:val="en-GB" w:eastAsia="en-GB"/>
        </w:rPr>
        <w:t xml:space="preserve"> </w:t>
      </w:r>
      <w:r w:rsidRPr="00FA494F">
        <w:rPr>
          <w:rFonts w:ascii="Arial" w:hAnsi="Arial" w:cs="Arial"/>
          <w:lang w:val="en-GB" w:eastAsia="en-GB"/>
        </w:rPr>
        <w:t>automatically allows organisations the opportunity for additional work</w:t>
      </w:r>
      <w:r w:rsidR="00D53547">
        <w:rPr>
          <w:rFonts w:ascii="Arial" w:hAnsi="Arial" w:cs="Arial"/>
          <w:lang w:val="en-GB" w:eastAsia="en-GB"/>
        </w:rPr>
        <w:t xml:space="preserve"> as demand changes throughout</w:t>
      </w:r>
      <w:r w:rsidR="000D635D">
        <w:rPr>
          <w:rFonts w:ascii="Arial" w:hAnsi="Arial" w:cs="Arial"/>
          <w:lang w:val="en-GB" w:eastAsia="en-GB"/>
        </w:rPr>
        <w:t xml:space="preserve"> the duration of this contract.</w:t>
      </w:r>
    </w:p>
    <w:p w:rsidR="002F7B05" w:rsidRPr="009D652D" w:rsidRDefault="002C285E" w:rsidP="009D652D">
      <w:pPr>
        <w:numPr>
          <w:ilvl w:val="0"/>
          <w:numId w:val="21"/>
        </w:numPr>
        <w:spacing w:line="276" w:lineRule="auto"/>
        <w:jc w:val="center"/>
        <w:rPr>
          <w:rFonts w:ascii="Arial" w:hAnsi="Arial" w:cs="Arial"/>
          <w:lang w:val="en-GB" w:eastAsia="en-GB"/>
        </w:rPr>
      </w:pPr>
      <w:r w:rsidRPr="000D635D">
        <w:rPr>
          <w:rFonts w:ascii="Arial" w:hAnsi="Arial" w:cs="Arial"/>
          <w:lang w:val="en-GB" w:eastAsia="en-GB"/>
        </w:rPr>
        <w:t xml:space="preserve">Scoring will be applied across all applications and feedback </w:t>
      </w:r>
      <w:r w:rsidR="000360D7" w:rsidRPr="000D635D">
        <w:rPr>
          <w:rFonts w:ascii="Arial" w:hAnsi="Arial" w:cs="Arial"/>
          <w:lang w:val="en-GB" w:eastAsia="en-GB"/>
        </w:rPr>
        <w:t>provided on results</w:t>
      </w:r>
      <w:r w:rsidR="009D652D">
        <w:rPr>
          <w:rFonts w:ascii="Arial" w:hAnsi="Arial" w:cs="Arial"/>
          <w:lang w:val="en-GB" w:eastAsia="en-GB"/>
        </w:rPr>
        <w:t xml:space="preserve"> </w:t>
      </w:r>
      <w:r w:rsidRPr="009D652D">
        <w:rPr>
          <w:rFonts w:ascii="Arial" w:hAnsi="Arial" w:cs="Arial"/>
          <w:lang w:val="en-GB" w:eastAsia="en-GB"/>
        </w:rPr>
        <w:t>and selection</w:t>
      </w:r>
      <w:r w:rsidR="009D652D">
        <w:rPr>
          <w:rFonts w:ascii="Arial" w:hAnsi="Arial" w:cs="Arial"/>
          <w:lang w:val="en-GB" w:eastAsia="en-GB"/>
        </w:rPr>
        <w:t>.</w:t>
      </w:r>
      <w:r w:rsidR="000B22D8" w:rsidRPr="009D652D">
        <w:rPr>
          <w:b/>
          <w:sz w:val="32"/>
          <w:szCs w:val="32"/>
        </w:rPr>
        <w:br w:type="page"/>
      </w:r>
      <w:r w:rsidR="002F7B05" w:rsidRPr="009D652D">
        <w:rPr>
          <w:rFonts w:ascii="Arial" w:hAnsi="Arial"/>
          <w:b/>
          <w:bCs/>
          <w:sz w:val="28"/>
          <w:szCs w:val="28"/>
          <w:lang w:val="en-GB"/>
        </w:rPr>
        <w:t>Part 1 - Organisation &amp; Contact Details</w:t>
      </w:r>
    </w:p>
    <w:p w:rsidR="004079EB" w:rsidRDefault="004079EB" w:rsidP="00235207">
      <w:pPr>
        <w:rPr>
          <w:rFonts w:ascii="Arial" w:hAnsi="Arial"/>
          <w:bCs/>
          <w:sz w:val="28"/>
          <w:szCs w:val="28"/>
          <w:lang w:val="en-GB"/>
        </w:rPr>
      </w:pPr>
    </w:p>
    <w:p w:rsidR="00235207" w:rsidRPr="00235207" w:rsidRDefault="00235207" w:rsidP="00842AF2">
      <w:pPr>
        <w:ind w:firstLine="360"/>
        <w:rPr>
          <w:rFonts w:ascii="Arial" w:hAnsi="Arial"/>
          <w:bCs/>
          <w:sz w:val="28"/>
          <w:szCs w:val="28"/>
          <w:lang w:val="en-GB"/>
        </w:rPr>
      </w:pPr>
      <w:r w:rsidRPr="00235207">
        <w:rPr>
          <w:rFonts w:ascii="Arial" w:hAnsi="Arial"/>
          <w:bCs/>
          <w:sz w:val="28"/>
          <w:szCs w:val="28"/>
          <w:lang w:val="en-GB"/>
        </w:rPr>
        <w:t>Organisation &amp; Contact Details</w:t>
      </w:r>
    </w:p>
    <w:p w:rsidR="002F7B05" w:rsidRPr="00235207" w:rsidRDefault="002F7B05" w:rsidP="002F7B05">
      <w:pPr>
        <w:pStyle w:val="Header"/>
        <w:tabs>
          <w:tab w:val="clear" w:pos="4320"/>
          <w:tab w:val="clear" w:pos="8640"/>
        </w:tabs>
        <w:rPr>
          <w:rFonts w:ascii="Arial" w:hAnsi="Arial" w:cs="Arial"/>
          <w:b/>
          <w:bCs/>
        </w:rPr>
      </w:pPr>
    </w:p>
    <w:tbl>
      <w:tblPr>
        <w:tblpPr w:leftFromText="180" w:rightFromText="180" w:vertAnchor="text" w:horzAnchor="margin" w:tblpXSpec="center" w:tblpY="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1480"/>
        <w:gridCol w:w="536"/>
        <w:gridCol w:w="3614"/>
        <w:gridCol w:w="1531"/>
      </w:tblGrid>
      <w:tr w:rsidR="00235207" w:rsidRPr="00235207" w:rsidTr="00842AF2">
        <w:trPr>
          <w:trHeight w:val="981"/>
        </w:trPr>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Name of Organisation</w:t>
            </w: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Contact Address, including postcode</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Contact Name</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Job Title</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Telephone Number</w:t>
            </w:r>
          </w:p>
          <w:p w:rsidR="00235207" w:rsidRPr="00235207" w:rsidRDefault="00235207" w:rsidP="00C2201F">
            <w:pPr>
              <w:tabs>
                <w:tab w:val="left" w:pos="1050"/>
              </w:tabs>
              <w:rPr>
                <w:rFonts w:ascii="Arial" w:hAnsi="Arial" w:cs="Arial"/>
                <w:b/>
                <w:bCs/>
                <w:lang w:val="en-GB"/>
              </w:rPr>
            </w:pP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 xml:space="preserve">Mobile Number </w:t>
            </w:r>
          </w:p>
        </w:tc>
        <w:tc>
          <w:tcPr>
            <w:tcW w:w="7161" w:type="dxa"/>
            <w:gridSpan w:val="4"/>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tcBorders>
              <w:bottom w:val="single" w:sz="4" w:space="0" w:color="auto"/>
            </w:tcBorders>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Email Address</w:t>
            </w:r>
          </w:p>
        </w:tc>
        <w:tc>
          <w:tcPr>
            <w:tcW w:w="7161" w:type="dxa"/>
            <w:gridSpan w:val="4"/>
            <w:tcBorders>
              <w:bottom w:val="single" w:sz="4" w:space="0" w:color="auto"/>
            </w:tcBorders>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c>
          <w:tcPr>
            <w:tcW w:w="3012" w:type="dxa"/>
            <w:tcBorders>
              <w:bottom w:val="single" w:sz="4" w:space="0" w:color="auto"/>
              <w:right w:val="nil"/>
            </w:tcBorders>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Company Website</w:t>
            </w:r>
          </w:p>
        </w:tc>
        <w:tc>
          <w:tcPr>
            <w:tcW w:w="7161" w:type="dxa"/>
            <w:gridSpan w:val="4"/>
            <w:tcBorders>
              <w:left w:val="nil"/>
              <w:bottom w:val="single" w:sz="4" w:space="0" w:color="auto"/>
            </w:tcBorders>
            <w:shd w:val="clear" w:color="auto" w:fill="FFFFFF" w:themeFill="background1"/>
          </w:tcPr>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p w:rsidR="00235207" w:rsidRPr="00235207" w:rsidRDefault="00235207" w:rsidP="00C2201F">
            <w:pPr>
              <w:tabs>
                <w:tab w:val="left" w:pos="1050"/>
              </w:tabs>
              <w:rPr>
                <w:rFonts w:ascii="Arial" w:hAnsi="Arial" w:cs="Arial"/>
                <w:lang w:val="en-GB"/>
              </w:rPr>
            </w:pPr>
          </w:p>
        </w:tc>
      </w:tr>
      <w:tr w:rsidR="00235207" w:rsidRPr="00235207" w:rsidTr="00842AF2">
        <w:trPr>
          <w:cantSplit/>
        </w:trPr>
        <w:tc>
          <w:tcPr>
            <w:tcW w:w="10173" w:type="dxa"/>
            <w:gridSpan w:val="5"/>
            <w:tcBorders>
              <w:top w:val="single" w:sz="4" w:space="0" w:color="auto"/>
              <w:left w:val="nil"/>
              <w:bottom w:val="single" w:sz="4" w:space="0" w:color="auto"/>
              <w:right w:val="nil"/>
            </w:tcBorders>
            <w:shd w:val="clear" w:color="auto" w:fill="FFFFFF" w:themeFill="background1"/>
          </w:tcPr>
          <w:p w:rsidR="00235207" w:rsidRDefault="00235207" w:rsidP="00235207">
            <w:pPr>
              <w:rPr>
                <w:rFonts w:ascii="Arial" w:hAnsi="Arial"/>
                <w:bCs/>
                <w:sz w:val="28"/>
                <w:szCs w:val="28"/>
                <w:lang w:val="en-GB"/>
              </w:rPr>
            </w:pPr>
          </w:p>
          <w:p w:rsidR="00235207" w:rsidRDefault="00235207" w:rsidP="00235207">
            <w:pPr>
              <w:rPr>
                <w:rFonts w:ascii="Arial" w:hAnsi="Arial" w:cs="Arial"/>
                <w:b/>
                <w:bCs/>
                <w:lang w:val="en-GB"/>
              </w:rPr>
            </w:pPr>
            <w:r>
              <w:rPr>
                <w:rFonts w:ascii="Arial" w:hAnsi="Arial"/>
                <w:bCs/>
                <w:sz w:val="28"/>
                <w:szCs w:val="28"/>
                <w:lang w:val="en-GB"/>
              </w:rPr>
              <w:t>Legal Status</w:t>
            </w:r>
          </w:p>
          <w:p w:rsidR="00235207" w:rsidRPr="00235207" w:rsidRDefault="00235207" w:rsidP="00235207">
            <w:pPr>
              <w:rPr>
                <w:rFonts w:ascii="Arial" w:hAnsi="Arial" w:cs="Arial"/>
                <w:b/>
                <w:bCs/>
                <w:lang w:val="en-GB"/>
              </w:rPr>
            </w:pPr>
          </w:p>
        </w:tc>
      </w:tr>
      <w:tr w:rsidR="00235207" w:rsidRPr="00235207" w:rsidTr="00842AF2">
        <w:trPr>
          <w:cantSplit/>
        </w:trPr>
        <w:tc>
          <w:tcPr>
            <w:tcW w:w="10173" w:type="dxa"/>
            <w:gridSpan w:val="5"/>
            <w:tcBorders>
              <w:top w:val="single" w:sz="4" w:space="0" w:color="auto"/>
              <w:bottom w:val="single" w:sz="4" w:space="0" w:color="auto"/>
            </w:tcBorders>
            <w:shd w:val="clear" w:color="auto" w:fill="95B3D7" w:themeFill="accent1" w:themeFillTint="99"/>
          </w:tcPr>
          <w:p w:rsidR="00235207" w:rsidRPr="00235207" w:rsidRDefault="00235207" w:rsidP="00C2201F">
            <w:pPr>
              <w:tabs>
                <w:tab w:val="left" w:pos="1050"/>
              </w:tabs>
              <w:rPr>
                <w:rFonts w:ascii="Arial" w:hAnsi="Arial" w:cs="Arial"/>
                <w:b/>
                <w:bCs/>
                <w:lang w:val="en-GB"/>
              </w:rPr>
            </w:pPr>
            <w:r w:rsidRPr="00235207">
              <w:rPr>
                <w:rFonts w:ascii="Arial" w:hAnsi="Arial" w:cs="Arial"/>
                <w:b/>
                <w:bCs/>
                <w:lang w:val="en-GB"/>
              </w:rPr>
              <w:t xml:space="preserve">Please confirm the legal status of your organisation </w:t>
            </w:r>
          </w:p>
          <w:p w:rsidR="00235207" w:rsidRPr="00235207" w:rsidRDefault="00235207" w:rsidP="00C2201F">
            <w:pPr>
              <w:tabs>
                <w:tab w:val="left" w:pos="1050"/>
              </w:tabs>
              <w:rPr>
                <w:rFonts w:ascii="Arial" w:hAnsi="Arial" w:cs="Arial"/>
                <w:b/>
                <w:bCs/>
                <w:noProof/>
                <w:sz w:val="20"/>
                <w:lang w:val="en-GB"/>
              </w:rPr>
            </w:pPr>
          </w:p>
        </w:tc>
      </w:tr>
      <w:tr w:rsidR="002F7B05" w:rsidRPr="00235207" w:rsidTr="00842AF2">
        <w:trPr>
          <w:cantSplit/>
        </w:trPr>
        <w:tc>
          <w:tcPr>
            <w:tcW w:w="4492" w:type="dxa"/>
            <w:gridSpan w:val="2"/>
            <w:shd w:val="clear" w:color="auto" w:fill="95B3D7" w:themeFill="accent1" w:themeFillTint="99"/>
            <w:vAlign w:val="center"/>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Private Limited Company</w:t>
            </w:r>
          </w:p>
        </w:tc>
        <w:tc>
          <w:tcPr>
            <w:tcW w:w="536" w:type="dxa"/>
            <w:shd w:val="clear" w:color="auto" w:fill="FFFFFF" w:themeFill="background1"/>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614" w:type="dxa"/>
            <w:shd w:val="clear" w:color="auto" w:fill="95B3D7" w:themeFill="accent1" w:themeFillTint="99"/>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Registered Charity</w:t>
            </w:r>
          </w:p>
        </w:tc>
        <w:tc>
          <w:tcPr>
            <w:tcW w:w="1531" w:type="dxa"/>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Check1"/>
                  <w:enabled/>
                  <w:calcOnExit w:val="0"/>
                  <w:checkBox>
                    <w:sizeAuto/>
                    <w:default w:val="0"/>
                    <w:checked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2F7B05" w:rsidRPr="00235207" w:rsidTr="00842AF2">
        <w:trPr>
          <w:cantSplit/>
        </w:trPr>
        <w:tc>
          <w:tcPr>
            <w:tcW w:w="4492" w:type="dxa"/>
            <w:gridSpan w:val="2"/>
            <w:shd w:val="clear" w:color="auto" w:fill="95B3D7" w:themeFill="accent1" w:themeFillTint="99"/>
            <w:vAlign w:val="center"/>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Public Limited Company</w:t>
            </w:r>
          </w:p>
        </w:tc>
        <w:tc>
          <w:tcPr>
            <w:tcW w:w="536" w:type="dxa"/>
            <w:shd w:val="clear" w:color="auto" w:fill="FFFFFF" w:themeFill="background1"/>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614" w:type="dxa"/>
            <w:shd w:val="clear" w:color="auto" w:fill="95B3D7" w:themeFill="accent1" w:themeFillTint="99"/>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Public Sector</w:t>
            </w:r>
          </w:p>
        </w:tc>
        <w:tc>
          <w:tcPr>
            <w:tcW w:w="1531" w:type="dxa"/>
            <w:vAlign w:val="center"/>
          </w:tcPr>
          <w:p w:rsidR="002F7B05" w:rsidRPr="00235207" w:rsidRDefault="00D35A89" w:rsidP="00C2201F">
            <w:pPr>
              <w:tabs>
                <w:tab w:val="left" w:pos="1050"/>
              </w:tabs>
              <w:jc w:val="center"/>
              <w:rPr>
                <w:rFonts w:ascii="Arial" w:hAnsi="Arial" w:cs="Arial"/>
                <w:b/>
                <w:bCs/>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2F7B05" w:rsidRPr="00235207" w:rsidTr="00842AF2">
        <w:trPr>
          <w:cantSplit/>
        </w:trPr>
        <w:tc>
          <w:tcPr>
            <w:tcW w:w="10173" w:type="dxa"/>
            <w:gridSpan w:val="5"/>
          </w:tcPr>
          <w:p w:rsidR="002F7B05" w:rsidRPr="00235207" w:rsidRDefault="002F7B05" w:rsidP="00C2201F">
            <w:pPr>
              <w:tabs>
                <w:tab w:val="left" w:pos="1050"/>
              </w:tabs>
              <w:rPr>
                <w:rFonts w:ascii="Arial" w:hAnsi="Arial" w:cs="Arial"/>
                <w:b/>
                <w:bCs/>
                <w:lang w:val="en-GB"/>
              </w:rPr>
            </w:pPr>
          </w:p>
          <w:p w:rsidR="002F7B05" w:rsidRPr="00235207" w:rsidRDefault="002F7B05" w:rsidP="00C2201F">
            <w:pPr>
              <w:tabs>
                <w:tab w:val="left" w:pos="1050"/>
              </w:tabs>
              <w:rPr>
                <w:rFonts w:ascii="Arial" w:hAnsi="Arial" w:cs="Arial"/>
                <w:b/>
                <w:bCs/>
                <w:lang w:val="en-GB"/>
              </w:rPr>
            </w:pPr>
            <w:r w:rsidRPr="00235207">
              <w:rPr>
                <w:rFonts w:ascii="Arial" w:hAnsi="Arial" w:cs="Arial"/>
                <w:b/>
                <w:bCs/>
                <w:lang w:val="en-GB"/>
              </w:rPr>
              <w:t>Other (Please specify):</w:t>
            </w:r>
            <w:r w:rsidR="00D35A89" w:rsidRPr="00235207">
              <w:rPr>
                <w:rFonts w:ascii="Arial" w:hAnsi="Arial" w:cs="Arial"/>
                <w:b/>
                <w:bCs/>
                <w:lang w:val="en-GB"/>
              </w:rPr>
              <w:t xml:space="preserve"> </w:t>
            </w:r>
          </w:p>
          <w:p w:rsidR="002F7B05" w:rsidRPr="00235207" w:rsidRDefault="002F7B05" w:rsidP="00C2201F">
            <w:pPr>
              <w:tabs>
                <w:tab w:val="left" w:pos="1050"/>
              </w:tabs>
              <w:rPr>
                <w:rFonts w:ascii="Arial" w:hAnsi="Arial" w:cs="Arial"/>
                <w:b/>
                <w:bCs/>
                <w:lang w:val="en-GB"/>
              </w:rPr>
            </w:pPr>
          </w:p>
        </w:tc>
      </w:tr>
    </w:tbl>
    <w:p w:rsidR="007B553C" w:rsidRPr="00235207" w:rsidRDefault="007B553C" w:rsidP="00C27EDA">
      <w:pPr>
        <w:jc w:val="both"/>
        <w:rPr>
          <w:rFonts w:ascii="Arial" w:hAnsi="Arial" w:cs="Arial"/>
          <w:sz w:val="20"/>
          <w:szCs w:val="20"/>
          <w:lang w:val="en-GB"/>
        </w:rPr>
      </w:pPr>
    </w:p>
    <w:p w:rsidR="004B1435" w:rsidRPr="00235207" w:rsidRDefault="004B1435" w:rsidP="00C27EDA">
      <w:pPr>
        <w:jc w:val="both"/>
        <w:rPr>
          <w:rFonts w:ascii="Arial" w:hAnsi="Arial" w:cs="Arial"/>
          <w:lang w:val="en-GB"/>
        </w:rPr>
      </w:pPr>
    </w:p>
    <w:p w:rsidR="006B3F6F" w:rsidRPr="00235207" w:rsidRDefault="006B3F6F" w:rsidP="003814AE">
      <w:pPr>
        <w:jc w:val="center"/>
        <w:rPr>
          <w:rFonts w:ascii="Arial" w:hAnsi="Arial" w:cs="Arial"/>
          <w:b/>
          <w:sz w:val="32"/>
          <w:szCs w:val="32"/>
          <w:lang w:val="en-GB"/>
        </w:rPr>
      </w:pPr>
    </w:p>
    <w:p w:rsidR="00543013" w:rsidRPr="00235207" w:rsidRDefault="00543013" w:rsidP="003814AE">
      <w:pPr>
        <w:jc w:val="center"/>
        <w:rPr>
          <w:rFonts w:ascii="Arial" w:hAnsi="Arial" w:cs="Arial"/>
          <w:b/>
          <w:sz w:val="32"/>
          <w:szCs w:val="32"/>
          <w:lang w:val="en-GB"/>
        </w:rPr>
      </w:pPr>
    </w:p>
    <w:p w:rsidR="00543013" w:rsidRDefault="00543013" w:rsidP="003814AE">
      <w:pPr>
        <w:jc w:val="center"/>
        <w:rPr>
          <w:rFonts w:ascii="Arial" w:hAnsi="Arial" w:cs="Arial"/>
          <w:b/>
          <w:sz w:val="32"/>
          <w:szCs w:val="32"/>
          <w:lang w:val="en-GB"/>
        </w:rPr>
      </w:pPr>
    </w:p>
    <w:p w:rsidR="00842AF2" w:rsidRPr="00235207" w:rsidRDefault="00842AF2" w:rsidP="003814AE">
      <w:pPr>
        <w:jc w:val="center"/>
        <w:rPr>
          <w:rFonts w:ascii="Arial" w:hAnsi="Arial" w:cs="Arial"/>
          <w:b/>
          <w:sz w:val="32"/>
          <w:szCs w:val="32"/>
          <w:lang w:val="en-GB"/>
        </w:rPr>
      </w:pPr>
    </w:p>
    <w:p w:rsidR="00B066E5" w:rsidRPr="004079EB" w:rsidRDefault="003814AE" w:rsidP="004079EB">
      <w:pPr>
        <w:jc w:val="center"/>
        <w:rPr>
          <w:rFonts w:ascii="Arial" w:hAnsi="Arial"/>
          <w:b/>
          <w:bCs/>
          <w:sz w:val="28"/>
          <w:szCs w:val="28"/>
          <w:lang w:val="en-GB"/>
        </w:rPr>
      </w:pPr>
      <w:r w:rsidRPr="00235207">
        <w:rPr>
          <w:rFonts w:ascii="Arial" w:hAnsi="Arial"/>
          <w:b/>
          <w:bCs/>
          <w:sz w:val="28"/>
          <w:szCs w:val="28"/>
          <w:lang w:val="en-GB"/>
        </w:rPr>
        <w:t xml:space="preserve">Part 2 </w:t>
      </w:r>
      <w:r w:rsidR="00D32BAA" w:rsidRPr="00235207">
        <w:rPr>
          <w:rFonts w:ascii="Arial" w:hAnsi="Arial"/>
          <w:b/>
          <w:bCs/>
          <w:sz w:val="28"/>
          <w:szCs w:val="28"/>
          <w:lang w:val="en-GB"/>
        </w:rPr>
        <w:t>–</w:t>
      </w:r>
      <w:r w:rsidRPr="00235207">
        <w:rPr>
          <w:rFonts w:ascii="Arial" w:hAnsi="Arial"/>
          <w:b/>
          <w:bCs/>
          <w:sz w:val="28"/>
          <w:szCs w:val="28"/>
          <w:lang w:val="en-GB"/>
        </w:rPr>
        <w:t xml:space="preserve"> </w:t>
      </w:r>
      <w:r w:rsidR="007A5BCF" w:rsidRPr="00235207">
        <w:rPr>
          <w:rFonts w:ascii="Arial" w:hAnsi="Arial"/>
          <w:b/>
          <w:bCs/>
          <w:sz w:val="28"/>
          <w:szCs w:val="28"/>
          <w:lang w:val="en-GB"/>
        </w:rPr>
        <w:t>Delivery</w:t>
      </w:r>
      <w:r w:rsidR="00BA7EF5" w:rsidRPr="00235207">
        <w:rPr>
          <w:rFonts w:ascii="Arial" w:hAnsi="Arial"/>
          <w:b/>
          <w:bCs/>
          <w:sz w:val="28"/>
          <w:szCs w:val="28"/>
          <w:lang w:val="en-GB"/>
        </w:rPr>
        <w:t xml:space="preserve"> and Infrastructure</w:t>
      </w:r>
    </w:p>
    <w:p w:rsidR="00BA7EF5" w:rsidRPr="00235207" w:rsidRDefault="00BA7EF5" w:rsidP="00BA7EF5">
      <w:pPr>
        <w:rPr>
          <w:rFonts w:ascii="Arial" w:hAnsi="Arial" w:cs="Arial"/>
          <w:b/>
          <w:sz w:val="32"/>
          <w:szCs w:val="32"/>
          <w:lang w:val="en-G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A7EF5" w:rsidRPr="00235207" w:rsidTr="00842AF2">
        <w:trPr>
          <w:trHeight w:val="399"/>
        </w:trPr>
        <w:tc>
          <w:tcPr>
            <w:tcW w:w="10632" w:type="dxa"/>
            <w:shd w:val="clear" w:color="auto" w:fill="8DB3E2" w:themeFill="text2" w:themeFillTint="66"/>
            <w:vAlign w:val="center"/>
          </w:tcPr>
          <w:p w:rsidR="00BA7EF5" w:rsidRPr="00235207" w:rsidRDefault="004079EB" w:rsidP="00235207">
            <w:pPr>
              <w:rPr>
                <w:rFonts w:ascii="Arial" w:hAnsi="Arial" w:cs="Arial"/>
                <w:b/>
                <w:lang w:val="en-GB"/>
              </w:rPr>
            </w:pPr>
            <w:r>
              <w:rPr>
                <w:rFonts w:ascii="Arial" w:hAnsi="Arial" w:cs="Arial"/>
                <w:b/>
                <w:lang w:val="en-GB"/>
              </w:rPr>
              <w:t xml:space="preserve">Give a brief </w:t>
            </w:r>
            <w:r w:rsidRPr="00075383">
              <w:rPr>
                <w:rFonts w:ascii="Arial" w:hAnsi="Arial" w:cs="Arial"/>
                <w:b/>
                <w:shd w:val="clear" w:color="auto" w:fill="95B3D7" w:themeFill="accent1" w:themeFillTint="99"/>
                <w:lang w:val="en-GB"/>
              </w:rPr>
              <w:t>description of your organisa</w:t>
            </w:r>
            <w:r w:rsidR="009D652D" w:rsidRPr="00075383">
              <w:rPr>
                <w:rFonts w:ascii="Arial" w:hAnsi="Arial" w:cs="Arial"/>
                <w:b/>
                <w:shd w:val="clear" w:color="auto" w:fill="95B3D7" w:themeFill="accent1" w:themeFillTint="99"/>
                <w:lang w:val="en-GB"/>
              </w:rPr>
              <w:t xml:space="preserve">tion, its size and its values </w:t>
            </w:r>
            <w:r w:rsidRPr="00075383">
              <w:rPr>
                <w:rFonts w:ascii="Arial" w:hAnsi="Arial" w:cs="Arial"/>
                <w:b/>
                <w:shd w:val="clear" w:color="auto" w:fill="95B3D7" w:themeFill="accent1" w:themeFillTint="99"/>
                <w:lang w:val="en-GB"/>
              </w:rPr>
              <w:t>and mission. Please insert organisation chart.</w:t>
            </w:r>
          </w:p>
        </w:tc>
      </w:tr>
      <w:tr w:rsidR="004079EB" w:rsidRPr="00235207" w:rsidTr="00842AF2">
        <w:trPr>
          <w:trHeight w:val="399"/>
        </w:trPr>
        <w:tc>
          <w:tcPr>
            <w:tcW w:w="10632" w:type="dxa"/>
            <w:shd w:val="clear" w:color="auto" w:fill="FFFFFF" w:themeFill="background1"/>
            <w:vAlign w:val="center"/>
          </w:tcPr>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Default="004079EB" w:rsidP="00235207">
            <w:pPr>
              <w:rPr>
                <w:rFonts w:ascii="Arial" w:hAnsi="Arial" w:cs="Arial"/>
                <w:b/>
                <w:lang w:val="en-GB"/>
              </w:rPr>
            </w:pPr>
          </w:p>
          <w:p w:rsidR="004079EB" w:rsidRPr="00235207" w:rsidRDefault="004079EB" w:rsidP="00235207">
            <w:pPr>
              <w:rPr>
                <w:rFonts w:ascii="Arial" w:hAnsi="Arial" w:cs="Arial"/>
                <w:b/>
                <w:lang w:val="en-GB"/>
              </w:rPr>
            </w:pPr>
          </w:p>
        </w:tc>
      </w:tr>
      <w:tr w:rsidR="004079EB" w:rsidRPr="00235207" w:rsidTr="00075383">
        <w:trPr>
          <w:trHeight w:val="399"/>
        </w:trPr>
        <w:tc>
          <w:tcPr>
            <w:tcW w:w="10632" w:type="dxa"/>
            <w:shd w:val="clear" w:color="auto" w:fill="95B3D7" w:themeFill="accent1" w:themeFillTint="99"/>
            <w:vAlign w:val="center"/>
          </w:tcPr>
          <w:p w:rsidR="004079EB" w:rsidRPr="00235207" w:rsidRDefault="004079EB" w:rsidP="00235207">
            <w:pPr>
              <w:rPr>
                <w:rFonts w:ascii="Arial" w:hAnsi="Arial" w:cs="Arial"/>
                <w:b/>
                <w:lang w:val="en-GB"/>
              </w:rPr>
            </w:pPr>
            <w:r w:rsidRPr="00235207">
              <w:rPr>
                <w:rFonts w:ascii="Arial" w:hAnsi="Arial" w:cs="Arial"/>
                <w:b/>
                <w:lang w:val="en-GB"/>
              </w:rPr>
              <w:t xml:space="preserve">Describe your current service provision, demonstrating in your description your expertise in the </w:t>
            </w:r>
            <w:r>
              <w:rPr>
                <w:rFonts w:ascii="Arial" w:hAnsi="Arial" w:cs="Arial"/>
                <w:b/>
                <w:lang w:val="en-GB"/>
              </w:rPr>
              <w:t xml:space="preserve">delivery of community mental health and wellbeing </w:t>
            </w:r>
            <w:r w:rsidR="00842AF2">
              <w:rPr>
                <w:rFonts w:ascii="Arial" w:hAnsi="Arial" w:cs="Arial"/>
                <w:b/>
                <w:lang w:val="en-GB"/>
              </w:rPr>
              <w:t>(Max word count 2</w:t>
            </w:r>
            <w:r w:rsidRPr="00235207">
              <w:rPr>
                <w:rFonts w:ascii="Arial" w:hAnsi="Arial" w:cs="Arial"/>
                <w:b/>
                <w:lang w:val="en-GB"/>
              </w:rPr>
              <w:t>00)</w:t>
            </w:r>
          </w:p>
        </w:tc>
      </w:tr>
      <w:tr w:rsidR="00BA7EF5" w:rsidRPr="00235207" w:rsidTr="00842AF2">
        <w:tc>
          <w:tcPr>
            <w:tcW w:w="10632" w:type="dxa"/>
            <w:shd w:val="clear" w:color="auto" w:fill="auto"/>
            <w:vAlign w:val="center"/>
          </w:tcPr>
          <w:p w:rsidR="00BA7EF5" w:rsidRPr="00235207" w:rsidRDefault="00BA7E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0923F5" w:rsidRPr="00235207" w:rsidRDefault="000923F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B066E5" w:rsidRPr="00235207" w:rsidRDefault="00B066E5" w:rsidP="00BA7EF5">
            <w:pPr>
              <w:rPr>
                <w:rFonts w:ascii="Arial" w:hAnsi="Arial" w:cs="Arial"/>
                <w:b/>
                <w:sz w:val="32"/>
                <w:szCs w:val="32"/>
                <w:lang w:val="en-GB"/>
              </w:rPr>
            </w:pPr>
          </w:p>
          <w:p w:rsidR="00CE2F36" w:rsidRPr="00235207" w:rsidRDefault="00CE2F36" w:rsidP="00BA7EF5">
            <w:pPr>
              <w:rPr>
                <w:rFonts w:ascii="Arial" w:hAnsi="Arial" w:cs="Arial"/>
                <w:b/>
                <w:sz w:val="32"/>
                <w:szCs w:val="32"/>
                <w:lang w:val="en-GB"/>
              </w:rPr>
            </w:pPr>
          </w:p>
          <w:p w:rsidR="00660AA7" w:rsidRPr="00235207" w:rsidRDefault="00660AA7" w:rsidP="00BA7EF5">
            <w:pPr>
              <w:rPr>
                <w:rFonts w:ascii="Arial" w:hAnsi="Arial" w:cs="Arial"/>
                <w:b/>
                <w:sz w:val="32"/>
                <w:szCs w:val="32"/>
                <w:lang w:val="en-GB"/>
              </w:rPr>
            </w:pPr>
          </w:p>
        </w:tc>
      </w:tr>
    </w:tbl>
    <w:p w:rsidR="00B066E5" w:rsidRPr="00235207" w:rsidRDefault="00B066E5" w:rsidP="00BA7EF5">
      <w:pPr>
        <w:rPr>
          <w:rFonts w:ascii="Arial" w:hAnsi="Arial" w:cs="Arial"/>
          <w:b/>
          <w:sz w:val="32"/>
          <w:szCs w:val="32"/>
          <w:lang w:val="en-GB"/>
        </w:rPr>
      </w:pPr>
    </w:p>
    <w:p w:rsidR="00965AA4" w:rsidRDefault="00965AA4" w:rsidP="00BA7EF5">
      <w:pPr>
        <w:rPr>
          <w:rFonts w:ascii="Arial" w:hAnsi="Arial" w:cs="Arial"/>
          <w:b/>
          <w:sz w:val="32"/>
          <w:szCs w:val="32"/>
          <w:lang w:val="en-GB"/>
        </w:rPr>
      </w:pPr>
    </w:p>
    <w:p w:rsidR="00842AF2" w:rsidRDefault="00842AF2" w:rsidP="000360D7">
      <w:pPr>
        <w:rPr>
          <w:rFonts w:ascii="Arial" w:hAnsi="Arial" w:cs="Arial"/>
          <w:b/>
          <w:sz w:val="28"/>
          <w:szCs w:val="28"/>
          <w:lang w:val="en-GB"/>
        </w:rPr>
      </w:pPr>
    </w:p>
    <w:p w:rsidR="00842AF2" w:rsidRDefault="00842AF2" w:rsidP="000360D7">
      <w:pPr>
        <w:rPr>
          <w:rFonts w:ascii="Arial" w:hAnsi="Arial" w:cs="Arial"/>
          <w:b/>
          <w:sz w:val="28"/>
          <w:szCs w:val="28"/>
          <w:lang w:val="en-GB"/>
        </w:rPr>
      </w:pPr>
    </w:p>
    <w:p w:rsidR="00842AF2" w:rsidRDefault="00842AF2" w:rsidP="000360D7">
      <w:pPr>
        <w:rPr>
          <w:rFonts w:ascii="Arial" w:hAnsi="Arial" w:cs="Arial"/>
          <w:b/>
          <w:sz w:val="28"/>
          <w:szCs w:val="28"/>
          <w:lang w:val="en-GB"/>
        </w:rPr>
      </w:pPr>
    </w:p>
    <w:p w:rsidR="00660AA7" w:rsidRPr="000360D7" w:rsidRDefault="004079EB" w:rsidP="00842AF2">
      <w:pPr>
        <w:jc w:val="center"/>
        <w:rPr>
          <w:rFonts w:ascii="Arial" w:hAnsi="Arial" w:cs="Arial"/>
          <w:b/>
          <w:sz w:val="28"/>
          <w:szCs w:val="28"/>
          <w:lang w:val="en-GB"/>
        </w:rPr>
      </w:pPr>
      <w:r w:rsidRPr="000360D7">
        <w:rPr>
          <w:rFonts w:ascii="Arial" w:hAnsi="Arial" w:cs="Arial"/>
          <w:b/>
          <w:sz w:val="28"/>
          <w:szCs w:val="28"/>
          <w:lang w:val="en-GB"/>
        </w:rPr>
        <w:t xml:space="preserve">Part 3 </w:t>
      </w:r>
      <w:r w:rsidR="00965AA4" w:rsidRPr="000360D7">
        <w:rPr>
          <w:rFonts w:ascii="Arial" w:hAnsi="Arial" w:cs="Arial"/>
          <w:b/>
          <w:sz w:val="28"/>
          <w:szCs w:val="28"/>
          <w:lang w:val="en-GB"/>
        </w:rPr>
        <w:t>Service Provision</w:t>
      </w:r>
    </w:p>
    <w:p w:rsidR="000360D7" w:rsidRDefault="000360D7" w:rsidP="00BA7EF5">
      <w:pPr>
        <w:rPr>
          <w:rFonts w:ascii="Arial" w:hAnsi="Arial" w:cs="Arial"/>
          <w:b/>
          <w:sz w:val="32"/>
          <w:szCs w:val="32"/>
          <w:lang w:val="en-GB"/>
        </w:rPr>
      </w:pPr>
    </w:p>
    <w:p w:rsidR="00660AA7" w:rsidRDefault="00717F40" w:rsidP="00BA7EF5">
      <w:pPr>
        <w:rPr>
          <w:rFonts w:ascii="Arial" w:hAnsi="Arial" w:cs="Arial"/>
          <w:lang w:val="en-GB"/>
        </w:rPr>
      </w:pPr>
      <w:r>
        <w:rPr>
          <w:rFonts w:ascii="Arial" w:hAnsi="Arial" w:cs="Arial"/>
          <w:lang w:val="en-GB"/>
        </w:rPr>
        <w:t>For each element</w:t>
      </w:r>
      <w:r w:rsidR="000360D7">
        <w:rPr>
          <w:rFonts w:ascii="Arial" w:hAnsi="Arial" w:cs="Arial"/>
          <w:lang w:val="en-GB"/>
        </w:rPr>
        <w:t xml:space="preserve"> of the delivery model, bids will be scored separately based on the following</w:t>
      </w:r>
      <w:r w:rsidR="009D652D">
        <w:rPr>
          <w:rFonts w:ascii="Arial" w:hAnsi="Arial" w:cs="Arial"/>
          <w:lang w:val="en-GB"/>
        </w:rPr>
        <w:t xml:space="preserve"> areas</w:t>
      </w:r>
      <w:r w:rsidR="000360D7">
        <w:rPr>
          <w:rFonts w:ascii="Arial" w:hAnsi="Arial" w:cs="Arial"/>
          <w:lang w:val="en-GB"/>
        </w:rPr>
        <w:t>:</w:t>
      </w:r>
    </w:p>
    <w:p w:rsidR="000360D7" w:rsidRPr="000360D7" w:rsidRDefault="000360D7" w:rsidP="000360D7">
      <w:pPr>
        <w:pStyle w:val="ListParagraph"/>
        <w:numPr>
          <w:ilvl w:val="0"/>
          <w:numId w:val="26"/>
        </w:numPr>
        <w:rPr>
          <w:rFonts w:ascii="Arial" w:hAnsi="Arial" w:cs="Arial"/>
          <w:lang w:val="en-GB"/>
        </w:rPr>
      </w:pPr>
      <w:r w:rsidRPr="000360D7">
        <w:rPr>
          <w:rFonts w:ascii="Arial" w:hAnsi="Arial" w:cs="Arial"/>
          <w:lang w:val="en-GB"/>
        </w:rPr>
        <w:t>Service Delivery</w:t>
      </w:r>
    </w:p>
    <w:p w:rsidR="000360D7" w:rsidRPr="000360D7" w:rsidRDefault="000360D7" w:rsidP="000360D7">
      <w:pPr>
        <w:pStyle w:val="ListParagraph"/>
        <w:numPr>
          <w:ilvl w:val="0"/>
          <w:numId w:val="26"/>
        </w:numPr>
        <w:rPr>
          <w:rFonts w:ascii="Arial" w:hAnsi="Arial" w:cs="Arial"/>
          <w:lang w:val="en-GB"/>
        </w:rPr>
      </w:pPr>
      <w:r w:rsidRPr="000360D7">
        <w:rPr>
          <w:rFonts w:ascii="Arial" w:hAnsi="Arial" w:cs="Arial"/>
          <w:lang w:val="en-GB"/>
        </w:rPr>
        <w:t>Service Description</w:t>
      </w:r>
    </w:p>
    <w:p w:rsidR="000360D7" w:rsidRPr="000360D7" w:rsidRDefault="000360D7" w:rsidP="000360D7">
      <w:pPr>
        <w:pStyle w:val="ListParagraph"/>
        <w:numPr>
          <w:ilvl w:val="0"/>
          <w:numId w:val="26"/>
        </w:numPr>
        <w:rPr>
          <w:rFonts w:ascii="Arial" w:hAnsi="Arial" w:cs="Arial"/>
          <w:lang w:val="en-GB"/>
        </w:rPr>
      </w:pPr>
      <w:r w:rsidRPr="000360D7">
        <w:rPr>
          <w:rFonts w:ascii="Arial" w:hAnsi="Arial" w:cs="Arial"/>
          <w:lang w:val="en-GB"/>
        </w:rPr>
        <w:t>Capacity and Capability</w:t>
      </w:r>
    </w:p>
    <w:p w:rsidR="00660AA7" w:rsidRPr="00965AA4" w:rsidRDefault="00660AA7" w:rsidP="00BA7EF5">
      <w:pPr>
        <w:rPr>
          <w:rFonts w:ascii="Arial" w:hAnsi="Arial" w:cs="Arial"/>
          <w:b/>
          <w:lang w:val="en-GB"/>
        </w:rPr>
      </w:pPr>
    </w:p>
    <w:p w:rsidR="00842AF2" w:rsidRDefault="00F76560" w:rsidP="00842AF2">
      <w:pPr>
        <w:rPr>
          <w:rFonts w:ascii="Arial" w:hAnsi="Arial" w:cs="Arial"/>
          <w:lang w:val="en-GB"/>
        </w:rPr>
      </w:pPr>
      <w:r>
        <w:rPr>
          <w:rFonts w:ascii="Arial" w:hAnsi="Arial" w:cs="Arial"/>
          <w:lang w:val="en-GB"/>
        </w:rPr>
        <w:t>Please c</w:t>
      </w:r>
      <w:r w:rsidR="00030C61">
        <w:rPr>
          <w:rFonts w:ascii="Arial" w:hAnsi="Arial" w:cs="Arial"/>
          <w:lang w:val="en-GB"/>
        </w:rPr>
        <w:t xml:space="preserve">omplete the </w:t>
      </w:r>
      <w:r w:rsidR="000360D7" w:rsidRPr="000360D7">
        <w:rPr>
          <w:rFonts w:ascii="Arial" w:hAnsi="Arial" w:cs="Arial"/>
          <w:lang w:val="en-GB"/>
        </w:rPr>
        <w:t>table</w:t>
      </w:r>
      <w:r w:rsidR="00030C61">
        <w:rPr>
          <w:rFonts w:ascii="Arial" w:hAnsi="Arial" w:cs="Arial"/>
          <w:lang w:val="en-GB"/>
        </w:rPr>
        <w:t>s</w:t>
      </w:r>
      <w:r w:rsidR="000360D7" w:rsidRPr="000360D7">
        <w:rPr>
          <w:rFonts w:ascii="Arial" w:hAnsi="Arial" w:cs="Arial"/>
          <w:lang w:val="en-GB"/>
        </w:rPr>
        <w:t xml:space="preserve"> </w:t>
      </w:r>
      <w:r w:rsidR="00030C61">
        <w:rPr>
          <w:rFonts w:ascii="Arial" w:hAnsi="Arial" w:cs="Arial"/>
          <w:lang w:val="en-GB"/>
        </w:rPr>
        <w:t xml:space="preserve">for each of the elements that you wish to provide, </w:t>
      </w:r>
      <w:r w:rsidR="000360D7" w:rsidRPr="000360D7">
        <w:rPr>
          <w:rFonts w:ascii="Arial" w:hAnsi="Arial" w:cs="Arial"/>
          <w:lang w:val="en-GB"/>
        </w:rPr>
        <w:t>indicating which course you can</w:t>
      </w:r>
      <w:r w:rsidR="007B693F">
        <w:rPr>
          <w:rFonts w:ascii="Arial" w:hAnsi="Arial" w:cs="Arial"/>
          <w:lang w:val="en-GB"/>
        </w:rPr>
        <w:t xml:space="preserve"> provide, </w:t>
      </w:r>
      <w:r w:rsidR="000360D7" w:rsidRPr="000360D7">
        <w:rPr>
          <w:rFonts w:ascii="Arial" w:hAnsi="Arial" w:cs="Arial"/>
          <w:lang w:val="en-GB"/>
        </w:rPr>
        <w:t>which location you</w:t>
      </w:r>
      <w:r w:rsidR="00030C61">
        <w:rPr>
          <w:rFonts w:ascii="Arial" w:hAnsi="Arial" w:cs="Arial"/>
          <w:lang w:val="en-GB"/>
        </w:rPr>
        <w:t xml:space="preserve"> are able to provide this from and provi</w:t>
      </w:r>
      <w:r w:rsidR="007B693F">
        <w:rPr>
          <w:rFonts w:ascii="Arial" w:hAnsi="Arial" w:cs="Arial"/>
          <w:lang w:val="en-GB"/>
        </w:rPr>
        <w:t>de evidence to support your bid in relation to service description, capacity and capability.</w:t>
      </w:r>
    </w:p>
    <w:p w:rsidR="00842AF2" w:rsidRDefault="00842AF2" w:rsidP="00842AF2">
      <w:pPr>
        <w:rPr>
          <w:rFonts w:ascii="Arial" w:hAnsi="Arial" w:cs="Arial"/>
          <w:lang w:val="en-GB"/>
        </w:rPr>
      </w:pPr>
    </w:p>
    <w:p w:rsidR="00660AA7" w:rsidRDefault="00660AA7" w:rsidP="00BA7EF5">
      <w:pPr>
        <w:rPr>
          <w:rFonts w:ascii="Arial" w:hAnsi="Arial" w:cs="Arial"/>
          <w:b/>
          <w:sz w:val="32"/>
          <w:szCs w:val="32"/>
          <w:lang w:val="en-GB"/>
        </w:rPr>
      </w:pPr>
    </w:p>
    <w:tbl>
      <w:tblPr>
        <w:tblStyle w:val="TableGrid1"/>
        <w:tblW w:w="10632" w:type="dxa"/>
        <w:tblInd w:w="108" w:type="dxa"/>
        <w:tblLayout w:type="fixed"/>
        <w:tblLook w:val="04A0" w:firstRow="1" w:lastRow="0" w:firstColumn="1" w:lastColumn="0" w:noHBand="0" w:noVBand="1"/>
      </w:tblPr>
      <w:tblGrid>
        <w:gridCol w:w="567"/>
        <w:gridCol w:w="1418"/>
        <w:gridCol w:w="1134"/>
        <w:gridCol w:w="1276"/>
        <w:gridCol w:w="850"/>
        <w:gridCol w:w="3402"/>
        <w:gridCol w:w="851"/>
        <w:gridCol w:w="1134"/>
      </w:tblGrid>
      <w:tr w:rsidR="000D635D" w:rsidRPr="00030C61" w:rsidTr="008F7947">
        <w:trPr>
          <w:cantSplit/>
          <w:trHeight w:val="1307"/>
        </w:trPr>
        <w:tc>
          <w:tcPr>
            <w:tcW w:w="567" w:type="dxa"/>
            <w:shd w:val="clear" w:color="auto" w:fill="95B3D7" w:themeFill="accent1" w:themeFillTint="99"/>
          </w:tcPr>
          <w:p w:rsidR="000D635D" w:rsidRPr="00030C61" w:rsidRDefault="000D635D" w:rsidP="00660AA7">
            <w:pPr>
              <w:rPr>
                <w:rFonts w:ascii="Arial" w:eastAsiaTheme="minorEastAsia" w:hAnsi="Arial" w:cs="Arial"/>
                <w:b/>
                <w:sz w:val="20"/>
                <w:szCs w:val="20"/>
              </w:rPr>
            </w:pPr>
            <w:r w:rsidRPr="00030C61">
              <w:rPr>
                <w:rFonts w:ascii="Arial" w:eastAsiaTheme="minorEastAsia" w:hAnsi="Arial" w:cs="Arial"/>
                <w:b/>
                <w:sz w:val="20"/>
                <w:szCs w:val="20"/>
              </w:rPr>
              <w:t>Lot</w:t>
            </w:r>
          </w:p>
        </w:tc>
        <w:tc>
          <w:tcPr>
            <w:tcW w:w="1418" w:type="dxa"/>
            <w:shd w:val="clear" w:color="auto" w:fill="95B3D7" w:themeFill="accent1" w:themeFillTint="99"/>
          </w:tcPr>
          <w:p w:rsidR="000D635D" w:rsidRPr="00030C61" w:rsidRDefault="000D635D" w:rsidP="00660AA7">
            <w:pPr>
              <w:rPr>
                <w:rFonts w:ascii="Arial" w:eastAsiaTheme="minorEastAsia" w:hAnsi="Arial" w:cs="Arial"/>
                <w:b/>
                <w:sz w:val="20"/>
                <w:szCs w:val="20"/>
              </w:rPr>
            </w:pPr>
            <w:r w:rsidRPr="00030C61">
              <w:rPr>
                <w:rFonts w:ascii="Arial" w:eastAsiaTheme="minorEastAsia" w:hAnsi="Arial" w:cs="Arial"/>
                <w:b/>
                <w:sz w:val="20"/>
                <w:szCs w:val="20"/>
              </w:rPr>
              <w:t>Provision</w:t>
            </w:r>
          </w:p>
        </w:tc>
        <w:tc>
          <w:tcPr>
            <w:tcW w:w="1134" w:type="dxa"/>
            <w:shd w:val="clear" w:color="auto" w:fill="95B3D7" w:themeFill="accent1" w:themeFillTint="99"/>
          </w:tcPr>
          <w:p w:rsidR="000D635D" w:rsidRPr="00030C61" w:rsidRDefault="004D4E2A" w:rsidP="00717F40">
            <w:pPr>
              <w:rPr>
                <w:rFonts w:ascii="Arial" w:eastAsiaTheme="minorEastAsia" w:hAnsi="Arial" w:cs="Arial"/>
                <w:b/>
                <w:sz w:val="20"/>
                <w:szCs w:val="20"/>
              </w:rPr>
            </w:pPr>
            <w:r>
              <w:rPr>
                <w:rFonts w:ascii="Arial" w:eastAsiaTheme="minorEastAsia" w:hAnsi="Arial" w:cs="Arial"/>
                <w:b/>
                <w:sz w:val="20"/>
                <w:szCs w:val="20"/>
              </w:rPr>
              <w:t xml:space="preserve">Allotted </w:t>
            </w:r>
            <w:r w:rsidR="00717F40">
              <w:rPr>
                <w:rFonts w:ascii="Arial" w:eastAsiaTheme="minorEastAsia" w:hAnsi="Arial" w:cs="Arial"/>
                <w:b/>
                <w:sz w:val="20"/>
                <w:szCs w:val="20"/>
              </w:rPr>
              <w:t>Funding</w:t>
            </w:r>
          </w:p>
        </w:tc>
        <w:tc>
          <w:tcPr>
            <w:tcW w:w="1276" w:type="dxa"/>
            <w:shd w:val="clear" w:color="auto" w:fill="95B3D7" w:themeFill="accent1" w:themeFillTint="99"/>
          </w:tcPr>
          <w:p w:rsidR="000D635D" w:rsidRPr="00030C61" w:rsidRDefault="00717F40" w:rsidP="00660AA7">
            <w:pPr>
              <w:rPr>
                <w:rFonts w:ascii="Arial" w:eastAsiaTheme="minorEastAsia" w:hAnsi="Arial" w:cs="Arial"/>
                <w:b/>
                <w:sz w:val="20"/>
                <w:szCs w:val="20"/>
              </w:rPr>
            </w:pPr>
            <w:r>
              <w:rPr>
                <w:rFonts w:ascii="Arial" w:eastAsiaTheme="minorEastAsia" w:hAnsi="Arial" w:cs="Arial"/>
                <w:b/>
                <w:sz w:val="20"/>
                <w:szCs w:val="20"/>
              </w:rPr>
              <w:t xml:space="preserve">Area </w:t>
            </w:r>
          </w:p>
        </w:tc>
        <w:tc>
          <w:tcPr>
            <w:tcW w:w="850" w:type="dxa"/>
            <w:shd w:val="clear" w:color="auto" w:fill="95B3D7" w:themeFill="accent1" w:themeFillTint="99"/>
            <w:textDirection w:val="btLr"/>
          </w:tcPr>
          <w:p w:rsidR="000D635D" w:rsidRPr="00030C61" w:rsidRDefault="008F7947" w:rsidP="008F7947">
            <w:pPr>
              <w:ind w:left="113" w:right="113"/>
              <w:rPr>
                <w:rFonts w:ascii="Arial" w:eastAsiaTheme="minorEastAsia" w:hAnsi="Arial" w:cs="Arial"/>
                <w:b/>
                <w:sz w:val="20"/>
                <w:szCs w:val="20"/>
              </w:rPr>
            </w:pPr>
            <w:r>
              <w:rPr>
                <w:rFonts w:ascii="Arial" w:hAnsi="Arial" w:cs="Arial"/>
                <w:b/>
                <w:bCs/>
                <w:color w:val="000000"/>
                <w:sz w:val="20"/>
                <w:szCs w:val="20"/>
              </w:rPr>
              <w:t xml:space="preserve">Intention to </w:t>
            </w:r>
            <w:r w:rsidR="00075383">
              <w:rPr>
                <w:rFonts w:ascii="Arial" w:hAnsi="Arial" w:cs="Arial"/>
                <w:b/>
                <w:bCs/>
                <w:color w:val="000000"/>
                <w:sz w:val="20"/>
                <w:szCs w:val="20"/>
              </w:rPr>
              <w:t xml:space="preserve">provide </w:t>
            </w:r>
            <w:r w:rsidR="00075383" w:rsidRPr="00075383">
              <w:rPr>
                <w:rFonts w:ascii="Arial" w:hAnsi="Arial" w:cs="Arial"/>
                <w:b/>
                <w:bCs/>
                <w:color w:val="000000"/>
                <w:sz w:val="16"/>
                <w:szCs w:val="16"/>
              </w:rPr>
              <w:t>(tick)</w:t>
            </w:r>
          </w:p>
        </w:tc>
        <w:tc>
          <w:tcPr>
            <w:tcW w:w="3402" w:type="dxa"/>
            <w:shd w:val="clear" w:color="auto" w:fill="95B3D7" w:themeFill="accent1" w:themeFillTint="99"/>
          </w:tcPr>
          <w:p w:rsidR="000D635D" w:rsidRPr="00030C61" w:rsidRDefault="000D635D" w:rsidP="000D635D">
            <w:pPr>
              <w:rPr>
                <w:rFonts w:ascii="Arial" w:eastAsiaTheme="minorEastAsia" w:hAnsi="Arial" w:cs="Arial"/>
                <w:b/>
                <w:sz w:val="20"/>
                <w:szCs w:val="20"/>
              </w:rPr>
            </w:pPr>
            <w:r w:rsidRPr="00030C61">
              <w:rPr>
                <w:rFonts w:ascii="Arial" w:eastAsiaTheme="minorEastAsia" w:hAnsi="Arial" w:cs="Arial"/>
                <w:b/>
                <w:sz w:val="20"/>
                <w:szCs w:val="20"/>
              </w:rPr>
              <w:t>Specific Address</w:t>
            </w:r>
            <w:r w:rsidR="0071265C">
              <w:rPr>
                <w:rFonts w:ascii="Arial" w:eastAsiaTheme="minorEastAsia" w:hAnsi="Arial" w:cs="Arial"/>
                <w:b/>
                <w:sz w:val="20"/>
                <w:szCs w:val="20"/>
              </w:rPr>
              <w:t xml:space="preserve"> of delivery location</w:t>
            </w:r>
          </w:p>
        </w:tc>
        <w:tc>
          <w:tcPr>
            <w:tcW w:w="851" w:type="dxa"/>
            <w:shd w:val="clear" w:color="auto" w:fill="95B3D7" w:themeFill="accent1" w:themeFillTint="99"/>
            <w:textDirection w:val="btLr"/>
          </w:tcPr>
          <w:p w:rsidR="000D635D" w:rsidRPr="00030C61" w:rsidRDefault="000D635D" w:rsidP="000D635D">
            <w:pPr>
              <w:ind w:left="113" w:right="113"/>
              <w:rPr>
                <w:rFonts w:ascii="Arial" w:eastAsiaTheme="minorEastAsia" w:hAnsi="Arial" w:cs="Arial"/>
                <w:b/>
                <w:sz w:val="20"/>
                <w:szCs w:val="20"/>
              </w:rPr>
            </w:pPr>
            <w:r w:rsidRPr="00030C61">
              <w:rPr>
                <w:rFonts w:ascii="Arial" w:eastAsiaTheme="minorEastAsia" w:hAnsi="Arial" w:cs="Arial"/>
                <w:b/>
                <w:sz w:val="20"/>
                <w:szCs w:val="20"/>
              </w:rPr>
              <w:t>Equality complaint</w:t>
            </w:r>
            <w:r>
              <w:rPr>
                <w:rFonts w:ascii="Arial" w:eastAsiaTheme="minorEastAsia" w:hAnsi="Arial" w:cs="Arial"/>
                <w:b/>
                <w:sz w:val="20"/>
                <w:szCs w:val="20"/>
              </w:rPr>
              <w:t xml:space="preserve"> (tick)</w:t>
            </w:r>
          </w:p>
        </w:tc>
        <w:tc>
          <w:tcPr>
            <w:tcW w:w="1134" w:type="dxa"/>
            <w:shd w:val="clear" w:color="auto" w:fill="95B3D7" w:themeFill="accent1" w:themeFillTint="99"/>
            <w:textDirection w:val="btLr"/>
          </w:tcPr>
          <w:p w:rsidR="000D635D" w:rsidRPr="00030C61" w:rsidRDefault="000D635D" w:rsidP="000D635D">
            <w:pPr>
              <w:ind w:left="113" w:right="113"/>
              <w:rPr>
                <w:rFonts w:ascii="Arial" w:eastAsiaTheme="minorEastAsia" w:hAnsi="Arial" w:cs="Arial"/>
                <w:b/>
                <w:sz w:val="20"/>
                <w:szCs w:val="20"/>
              </w:rPr>
            </w:pPr>
            <w:r w:rsidRPr="00030C61">
              <w:rPr>
                <w:rFonts w:ascii="Arial" w:eastAsiaTheme="minorEastAsia" w:hAnsi="Arial" w:cs="Arial"/>
                <w:b/>
                <w:sz w:val="20"/>
                <w:szCs w:val="20"/>
              </w:rPr>
              <w:t>Public Liability Insurance</w:t>
            </w:r>
            <w:r>
              <w:rPr>
                <w:rFonts w:ascii="Arial" w:eastAsiaTheme="minorEastAsia" w:hAnsi="Arial" w:cs="Arial"/>
                <w:b/>
                <w:sz w:val="20"/>
                <w:szCs w:val="20"/>
              </w:rPr>
              <w:t xml:space="preserve"> (tick)</w:t>
            </w:r>
          </w:p>
        </w:tc>
      </w:tr>
      <w:tr w:rsidR="0071265C" w:rsidRPr="00030C61" w:rsidTr="008F7947">
        <w:tc>
          <w:tcPr>
            <w:tcW w:w="567" w:type="dxa"/>
            <w:vMerge w:val="restart"/>
            <w:vAlign w:val="center"/>
          </w:tcPr>
          <w:p w:rsidR="0071265C" w:rsidRPr="00030C61" w:rsidRDefault="0071265C" w:rsidP="000360D7">
            <w:pPr>
              <w:jc w:val="center"/>
              <w:rPr>
                <w:rFonts w:ascii="Arial" w:eastAsiaTheme="minorEastAsia" w:hAnsi="Arial" w:cs="Arial"/>
                <w:b/>
                <w:sz w:val="20"/>
                <w:szCs w:val="20"/>
              </w:rPr>
            </w:pPr>
            <w:r w:rsidRPr="004D4E2A">
              <w:rPr>
                <w:rFonts w:ascii="Arial" w:eastAsiaTheme="minorEastAsia" w:hAnsi="Arial" w:cs="Arial"/>
                <w:b/>
                <w:sz w:val="20"/>
                <w:szCs w:val="20"/>
              </w:rPr>
              <w:t xml:space="preserve">Lot </w:t>
            </w:r>
            <w:r w:rsidRPr="00030C61">
              <w:rPr>
                <w:rFonts w:ascii="Arial" w:eastAsiaTheme="minorEastAsia" w:hAnsi="Arial" w:cs="Arial"/>
                <w:b/>
                <w:sz w:val="20"/>
                <w:szCs w:val="20"/>
              </w:rPr>
              <w:t>2</w:t>
            </w:r>
          </w:p>
        </w:tc>
        <w:tc>
          <w:tcPr>
            <w:tcW w:w="1418" w:type="dxa"/>
            <w:vMerge w:val="restart"/>
          </w:tcPr>
          <w:p w:rsidR="0071265C" w:rsidRPr="00030C61" w:rsidRDefault="00717F40" w:rsidP="00660AA7">
            <w:pPr>
              <w:rPr>
                <w:rFonts w:ascii="Arial" w:eastAsiaTheme="minorEastAsia" w:hAnsi="Arial" w:cs="Arial"/>
                <w:sz w:val="20"/>
                <w:szCs w:val="20"/>
              </w:rPr>
            </w:pPr>
            <w:r>
              <w:rPr>
                <w:rFonts w:ascii="Arial" w:eastAsiaTheme="minorEastAsia" w:hAnsi="Arial" w:cs="Arial"/>
                <w:sz w:val="20"/>
                <w:szCs w:val="20"/>
              </w:rPr>
              <w:t xml:space="preserve">Money Management </w:t>
            </w:r>
            <w:proofErr w:type="spellStart"/>
            <w:r>
              <w:rPr>
                <w:rFonts w:ascii="Arial" w:eastAsiaTheme="minorEastAsia" w:hAnsi="Arial" w:cs="Arial"/>
                <w:sz w:val="20"/>
                <w:szCs w:val="20"/>
              </w:rPr>
              <w:t>Progamme</w:t>
            </w:r>
            <w:proofErr w:type="spellEnd"/>
          </w:p>
        </w:tc>
        <w:tc>
          <w:tcPr>
            <w:tcW w:w="1134" w:type="dxa"/>
          </w:tcPr>
          <w:p w:rsidR="0071265C" w:rsidRPr="00030C61" w:rsidRDefault="003D7BE4" w:rsidP="00660AA7">
            <w:pPr>
              <w:rPr>
                <w:rFonts w:ascii="Arial" w:eastAsiaTheme="minorEastAsia" w:hAnsi="Arial" w:cs="Arial"/>
                <w:sz w:val="20"/>
                <w:szCs w:val="20"/>
              </w:rPr>
            </w:pPr>
            <w:r>
              <w:rPr>
                <w:rFonts w:ascii="Arial" w:eastAsiaTheme="minorEastAsia" w:hAnsi="Arial" w:cs="Arial"/>
                <w:sz w:val="20"/>
                <w:szCs w:val="20"/>
              </w:rPr>
              <w:t>£12,000</w:t>
            </w:r>
          </w:p>
        </w:tc>
        <w:tc>
          <w:tcPr>
            <w:tcW w:w="1276" w:type="dxa"/>
          </w:tcPr>
          <w:p w:rsidR="0071265C" w:rsidRDefault="004D4E2A" w:rsidP="00660AA7">
            <w:pPr>
              <w:rPr>
                <w:rFonts w:ascii="Arial" w:eastAsiaTheme="minorEastAsia" w:hAnsi="Arial" w:cs="Arial"/>
                <w:sz w:val="20"/>
                <w:szCs w:val="20"/>
              </w:rPr>
            </w:pPr>
            <w:r>
              <w:rPr>
                <w:rFonts w:ascii="Arial" w:eastAsiaTheme="minorEastAsia" w:hAnsi="Arial" w:cs="Arial"/>
                <w:sz w:val="20"/>
                <w:szCs w:val="20"/>
              </w:rPr>
              <w:t>West Kent</w:t>
            </w:r>
          </w:p>
          <w:p w:rsidR="004D4E2A" w:rsidRPr="00030C61" w:rsidRDefault="004D4E2A" w:rsidP="00660AA7">
            <w:pPr>
              <w:rPr>
                <w:rFonts w:ascii="Arial" w:eastAsiaTheme="minorEastAsia" w:hAnsi="Arial" w:cs="Arial"/>
                <w:sz w:val="20"/>
                <w:szCs w:val="20"/>
              </w:rPr>
            </w:pPr>
          </w:p>
        </w:tc>
        <w:tc>
          <w:tcPr>
            <w:tcW w:w="850" w:type="dxa"/>
            <w:shd w:val="clear" w:color="auto" w:fill="FFFFFF" w:themeFill="background1"/>
          </w:tcPr>
          <w:p w:rsidR="0071265C" w:rsidRPr="00030C61" w:rsidRDefault="0071265C" w:rsidP="00660AA7">
            <w:pPr>
              <w:rPr>
                <w:rFonts w:ascii="Arial" w:eastAsiaTheme="minorEastAsia" w:hAnsi="Arial" w:cs="Arial"/>
                <w:b/>
                <w:sz w:val="20"/>
                <w:szCs w:val="20"/>
              </w:rPr>
            </w:pPr>
          </w:p>
        </w:tc>
        <w:tc>
          <w:tcPr>
            <w:tcW w:w="3402" w:type="dxa"/>
          </w:tcPr>
          <w:p w:rsidR="0071265C" w:rsidRPr="00030C61" w:rsidRDefault="0071265C" w:rsidP="00660AA7">
            <w:pPr>
              <w:rPr>
                <w:rFonts w:ascii="Arial" w:eastAsiaTheme="minorEastAsia" w:hAnsi="Arial" w:cs="Arial"/>
                <w:b/>
                <w:sz w:val="20"/>
                <w:szCs w:val="20"/>
              </w:rPr>
            </w:pPr>
          </w:p>
        </w:tc>
        <w:tc>
          <w:tcPr>
            <w:tcW w:w="851" w:type="dxa"/>
          </w:tcPr>
          <w:p w:rsidR="0071265C" w:rsidRPr="00030C61" w:rsidRDefault="0071265C" w:rsidP="00660AA7">
            <w:pPr>
              <w:rPr>
                <w:rFonts w:ascii="Arial" w:eastAsiaTheme="minorEastAsia" w:hAnsi="Arial" w:cs="Arial"/>
                <w:b/>
                <w:sz w:val="20"/>
                <w:szCs w:val="20"/>
              </w:rPr>
            </w:pPr>
          </w:p>
        </w:tc>
        <w:tc>
          <w:tcPr>
            <w:tcW w:w="1134" w:type="dxa"/>
          </w:tcPr>
          <w:p w:rsidR="0071265C" w:rsidRPr="00030C61" w:rsidRDefault="0071265C" w:rsidP="00660AA7">
            <w:pPr>
              <w:rPr>
                <w:rFonts w:ascii="Arial" w:eastAsiaTheme="minorEastAsia" w:hAnsi="Arial" w:cs="Arial"/>
                <w:b/>
                <w:sz w:val="20"/>
                <w:szCs w:val="20"/>
              </w:rPr>
            </w:pPr>
          </w:p>
        </w:tc>
      </w:tr>
      <w:tr w:rsidR="0071265C" w:rsidRPr="00030C61" w:rsidTr="008F7947">
        <w:tc>
          <w:tcPr>
            <w:tcW w:w="567" w:type="dxa"/>
            <w:vMerge/>
          </w:tcPr>
          <w:p w:rsidR="0071265C" w:rsidRPr="00030C61" w:rsidRDefault="0071265C" w:rsidP="00660AA7">
            <w:pPr>
              <w:rPr>
                <w:rFonts w:ascii="Arial" w:eastAsiaTheme="minorEastAsia" w:hAnsi="Arial" w:cs="Arial"/>
                <w:sz w:val="20"/>
                <w:szCs w:val="20"/>
              </w:rPr>
            </w:pPr>
          </w:p>
        </w:tc>
        <w:tc>
          <w:tcPr>
            <w:tcW w:w="1418" w:type="dxa"/>
            <w:vMerge/>
          </w:tcPr>
          <w:p w:rsidR="0071265C" w:rsidRPr="00030C61" w:rsidRDefault="0071265C" w:rsidP="00660AA7">
            <w:pPr>
              <w:rPr>
                <w:rFonts w:ascii="Arial" w:eastAsiaTheme="minorEastAsia" w:hAnsi="Arial" w:cs="Arial"/>
                <w:sz w:val="20"/>
                <w:szCs w:val="20"/>
              </w:rPr>
            </w:pPr>
          </w:p>
        </w:tc>
        <w:tc>
          <w:tcPr>
            <w:tcW w:w="1134" w:type="dxa"/>
          </w:tcPr>
          <w:p w:rsidR="0071265C" w:rsidRDefault="003D7BE4">
            <w:r>
              <w:t>£12,000</w:t>
            </w:r>
          </w:p>
        </w:tc>
        <w:tc>
          <w:tcPr>
            <w:tcW w:w="1276" w:type="dxa"/>
          </w:tcPr>
          <w:p w:rsidR="0071265C" w:rsidRDefault="0071265C" w:rsidP="00660AA7">
            <w:pPr>
              <w:rPr>
                <w:rFonts w:ascii="Arial" w:eastAsiaTheme="minorEastAsia" w:hAnsi="Arial" w:cs="Arial"/>
                <w:sz w:val="20"/>
                <w:szCs w:val="20"/>
              </w:rPr>
            </w:pPr>
            <w:r w:rsidRPr="00030C61">
              <w:rPr>
                <w:rFonts w:ascii="Arial" w:eastAsiaTheme="minorEastAsia" w:hAnsi="Arial" w:cs="Arial"/>
                <w:sz w:val="20"/>
                <w:szCs w:val="20"/>
              </w:rPr>
              <w:t>Maidstone</w:t>
            </w:r>
          </w:p>
          <w:p w:rsidR="004D4E2A" w:rsidRPr="00030C61" w:rsidRDefault="004D4E2A" w:rsidP="00660AA7">
            <w:pPr>
              <w:rPr>
                <w:rFonts w:ascii="Arial" w:eastAsiaTheme="minorEastAsia" w:hAnsi="Arial" w:cs="Arial"/>
                <w:sz w:val="20"/>
                <w:szCs w:val="20"/>
              </w:rPr>
            </w:pPr>
          </w:p>
        </w:tc>
        <w:tc>
          <w:tcPr>
            <w:tcW w:w="850" w:type="dxa"/>
            <w:shd w:val="clear" w:color="auto" w:fill="FFFFFF" w:themeFill="background1"/>
          </w:tcPr>
          <w:p w:rsidR="0071265C" w:rsidRPr="00030C61" w:rsidRDefault="0071265C" w:rsidP="00660AA7">
            <w:pPr>
              <w:rPr>
                <w:rFonts w:ascii="Arial" w:eastAsiaTheme="minorEastAsia" w:hAnsi="Arial" w:cs="Arial"/>
                <w:b/>
                <w:sz w:val="20"/>
                <w:szCs w:val="20"/>
              </w:rPr>
            </w:pPr>
          </w:p>
        </w:tc>
        <w:tc>
          <w:tcPr>
            <w:tcW w:w="3402" w:type="dxa"/>
          </w:tcPr>
          <w:p w:rsidR="0071265C" w:rsidRPr="00030C61" w:rsidRDefault="0071265C" w:rsidP="00660AA7">
            <w:pPr>
              <w:rPr>
                <w:rFonts w:ascii="Arial" w:eastAsiaTheme="minorEastAsia" w:hAnsi="Arial" w:cs="Arial"/>
                <w:b/>
                <w:sz w:val="20"/>
                <w:szCs w:val="20"/>
              </w:rPr>
            </w:pPr>
          </w:p>
        </w:tc>
        <w:tc>
          <w:tcPr>
            <w:tcW w:w="851" w:type="dxa"/>
          </w:tcPr>
          <w:p w:rsidR="0071265C" w:rsidRPr="00030C61" w:rsidRDefault="0071265C" w:rsidP="00660AA7">
            <w:pPr>
              <w:rPr>
                <w:rFonts w:ascii="Arial" w:eastAsiaTheme="minorEastAsia" w:hAnsi="Arial" w:cs="Arial"/>
                <w:b/>
                <w:sz w:val="20"/>
                <w:szCs w:val="20"/>
              </w:rPr>
            </w:pPr>
          </w:p>
        </w:tc>
        <w:tc>
          <w:tcPr>
            <w:tcW w:w="1134" w:type="dxa"/>
          </w:tcPr>
          <w:p w:rsidR="0071265C" w:rsidRPr="00030C61" w:rsidRDefault="0071265C" w:rsidP="00660AA7">
            <w:pPr>
              <w:rPr>
                <w:rFonts w:ascii="Arial" w:eastAsiaTheme="minorEastAsia" w:hAnsi="Arial" w:cs="Arial"/>
                <w:b/>
                <w:sz w:val="20"/>
                <w:szCs w:val="20"/>
              </w:rPr>
            </w:pPr>
          </w:p>
        </w:tc>
      </w:tr>
      <w:tr w:rsidR="0071265C" w:rsidRPr="00030C61" w:rsidTr="008F7947">
        <w:tc>
          <w:tcPr>
            <w:tcW w:w="567" w:type="dxa"/>
            <w:vMerge/>
          </w:tcPr>
          <w:p w:rsidR="0071265C" w:rsidRPr="00030C61" w:rsidRDefault="0071265C" w:rsidP="00660AA7">
            <w:pPr>
              <w:rPr>
                <w:rFonts w:ascii="Arial" w:eastAsiaTheme="minorEastAsia" w:hAnsi="Arial" w:cs="Arial"/>
                <w:sz w:val="20"/>
                <w:szCs w:val="20"/>
              </w:rPr>
            </w:pPr>
          </w:p>
        </w:tc>
        <w:tc>
          <w:tcPr>
            <w:tcW w:w="1418" w:type="dxa"/>
            <w:vMerge w:val="restart"/>
          </w:tcPr>
          <w:p w:rsidR="0071265C" w:rsidRPr="00030C61" w:rsidRDefault="00717F40" w:rsidP="00717F40">
            <w:pPr>
              <w:rPr>
                <w:rFonts w:ascii="Arial" w:eastAsiaTheme="minorEastAsia" w:hAnsi="Arial" w:cs="Arial"/>
                <w:b/>
                <w:sz w:val="20"/>
                <w:szCs w:val="20"/>
              </w:rPr>
            </w:pPr>
            <w:r>
              <w:rPr>
                <w:rFonts w:ascii="Arial" w:eastAsiaTheme="minorEastAsia" w:hAnsi="Arial" w:cs="Arial"/>
                <w:sz w:val="20"/>
                <w:szCs w:val="20"/>
              </w:rPr>
              <w:t>Bereavement and Loss Programme</w:t>
            </w:r>
          </w:p>
        </w:tc>
        <w:tc>
          <w:tcPr>
            <w:tcW w:w="1134" w:type="dxa"/>
          </w:tcPr>
          <w:p w:rsidR="0071265C" w:rsidRDefault="003D7BE4">
            <w:r>
              <w:t>£9,000</w:t>
            </w:r>
          </w:p>
        </w:tc>
        <w:tc>
          <w:tcPr>
            <w:tcW w:w="1276" w:type="dxa"/>
          </w:tcPr>
          <w:p w:rsidR="0071265C" w:rsidRDefault="004D4E2A" w:rsidP="00660AA7">
            <w:pPr>
              <w:rPr>
                <w:rFonts w:ascii="Arial" w:eastAsiaTheme="minorEastAsia" w:hAnsi="Arial" w:cs="Arial"/>
                <w:sz w:val="20"/>
                <w:szCs w:val="20"/>
              </w:rPr>
            </w:pPr>
            <w:r>
              <w:rPr>
                <w:rFonts w:ascii="Arial" w:eastAsiaTheme="minorEastAsia" w:hAnsi="Arial" w:cs="Arial"/>
                <w:sz w:val="20"/>
                <w:szCs w:val="20"/>
              </w:rPr>
              <w:t>West Kent</w:t>
            </w:r>
          </w:p>
          <w:p w:rsidR="004D4E2A" w:rsidRPr="00030C61" w:rsidRDefault="004D4E2A" w:rsidP="00660AA7">
            <w:pPr>
              <w:rPr>
                <w:rFonts w:ascii="Arial" w:eastAsiaTheme="minorEastAsia" w:hAnsi="Arial" w:cs="Arial"/>
                <w:sz w:val="20"/>
                <w:szCs w:val="20"/>
              </w:rPr>
            </w:pPr>
          </w:p>
        </w:tc>
        <w:tc>
          <w:tcPr>
            <w:tcW w:w="850" w:type="dxa"/>
            <w:shd w:val="clear" w:color="auto" w:fill="FFFFFF" w:themeFill="background1"/>
          </w:tcPr>
          <w:p w:rsidR="0071265C" w:rsidRPr="00030C61" w:rsidRDefault="0071265C" w:rsidP="00660AA7">
            <w:pPr>
              <w:rPr>
                <w:rFonts w:ascii="Arial" w:eastAsiaTheme="minorEastAsia" w:hAnsi="Arial" w:cs="Arial"/>
                <w:b/>
                <w:sz w:val="20"/>
                <w:szCs w:val="20"/>
              </w:rPr>
            </w:pPr>
          </w:p>
        </w:tc>
        <w:tc>
          <w:tcPr>
            <w:tcW w:w="3402" w:type="dxa"/>
          </w:tcPr>
          <w:p w:rsidR="0071265C" w:rsidRPr="00030C61" w:rsidRDefault="0071265C" w:rsidP="00660AA7">
            <w:pPr>
              <w:rPr>
                <w:rFonts w:ascii="Arial" w:eastAsiaTheme="minorEastAsia" w:hAnsi="Arial" w:cs="Arial"/>
                <w:b/>
                <w:sz w:val="20"/>
                <w:szCs w:val="20"/>
              </w:rPr>
            </w:pPr>
          </w:p>
        </w:tc>
        <w:tc>
          <w:tcPr>
            <w:tcW w:w="851" w:type="dxa"/>
          </w:tcPr>
          <w:p w:rsidR="0071265C" w:rsidRPr="00030C61" w:rsidRDefault="0071265C" w:rsidP="00660AA7">
            <w:pPr>
              <w:rPr>
                <w:rFonts w:ascii="Arial" w:eastAsiaTheme="minorEastAsia" w:hAnsi="Arial" w:cs="Arial"/>
                <w:b/>
                <w:sz w:val="20"/>
                <w:szCs w:val="20"/>
              </w:rPr>
            </w:pPr>
          </w:p>
        </w:tc>
        <w:tc>
          <w:tcPr>
            <w:tcW w:w="1134" w:type="dxa"/>
          </w:tcPr>
          <w:p w:rsidR="0071265C" w:rsidRPr="00030C61" w:rsidRDefault="0071265C" w:rsidP="00660AA7">
            <w:pPr>
              <w:rPr>
                <w:rFonts w:ascii="Arial" w:eastAsiaTheme="minorEastAsia" w:hAnsi="Arial" w:cs="Arial"/>
                <w:b/>
                <w:sz w:val="20"/>
                <w:szCs w:val="20"/>
              </w:rPr>
            </w:pPr>
          </w:p>
        </w:tc>
      </w:tr>
      <w:tr w:rsidR="0071265C" w:rsidRPr="00030C61" w:rsidTr="008F7947">
        <w:tc>
          <w:tcPr>
            <w:tcW w:w="567" w:type="dxa"/>
            <w:vMerge/>
          </w:tcPr>
          <w:p w:rsidR="0071265C" w:rsidRPr="00030C61" w:rsidRDefault="0071265C" w:rsidP="00660AA7">
            <w:pPr>
              <w:rPr>
                <w:rFonts w:ascii="Arial" w:eastAsiaTheme="minorEastAsia" w:hAnsi="Arial" w:cs="Arial"/>
                <w:sz w:val="20"/>
                <w:szCs w:val="20"/>
              </w:rPr>
            </w:pPr>
          </w:p>
        </w:tc>
        <w:tc>
          <w:tcPr>
            <w:tcW w:w="1418" w:type="dxa"/>
            <w:vMerge/>
          </w:tcPr>
          <w:p w:rsidR="0071265C" w:rsidRPr="00030C61" w:rsidRDefault="0071265C" w:rsidP="00660AA7">
            <w:pPr>
              <w:rPr>
                <w:rFonts w:ascii="Arial" w:eastAsiaTheme="minorEastAsia" w:hAnsi="Arial" w:cs="Arial"/>
                <w:sz w:val="20"/>
                <w:szCs w:val="20"/>
              </w:rPr>
            </w:pPr>
          </w:p>
        </w:tc>
        <w:tc>
          <w:tcPr>
            <w:tcW w:w="1134" w:type="dxa"/>
          </w:tcPr>
          <w:p w:rsidR="0071265C" w:rsidRDefault="003D7BE4">
            <w:r>
              <w:t>£12,000</w:t>
            </w:r>
          </w:p>
        </w:tc>
        <w:tc>
          <w:tcPr>
            <w:tcW w:w="1276" w:type="dxa"/>
          </w:tcPr>
          <w:p w:rsidR="0071265C" w:rsidRDefault="0071265C" w:rsidP="00660AA7">
            <w:pPr>
              <w:rPr>
                <w:rFonts w:ascii="Arial" w:eastAsiaTheme="minorEastAsia" w:hAnsi="Arial" w:cs="Arial"/>
                <w:sz w:val="20"/>
                <w:szCs w:val="20"/>
              </w:rPr>
            </w:pPr>
            <w:r w:rsidRPr="00030C61">
              <w:rPr>
                <w:rFonts w:ascii="Arial" w:eastAsiaTheme="minorEastAsia" w:hAnsi="Arial" w:cs="Arial"/>
                <w:sz w:val="20"/>
                <w:szCs w:val="20"/>
              </w:rPr>
              <w:t>Maidstone</w:t>
            </w:r>
          </w:p>
          <w:p w:rsidR="004D4E2A" w:rsidRPr="00030C61" w:rsidRDefault="004D4E2A" w:rsidP="00660AA7">
            <w:pPr>
              <w:rPr>
                <w:rFonts w:ascii="Arial" w:eastAsiaTheme="minorEastAsia" w:hAnsi="Arial" w:cs="Arial"/>
                <w:sz w:val="20"/>
                <w:szCs w:val="20"/>
              </w:rPr>
            </w:pPr>
          </w:p>
        </w:tc>
        <w:tc>
          <w:tcPr>
            <w:tcW w:w="850" w:type="dxa"/>
            <w:shd w:val="clear" w:color="auto" w:fill="FFFFFF" w:themeFill="background1"/>
          </w:tcPr>
          <w:p w:rsidR="0071265C" w:rsidRPr="00030C61" w:rsidRDefault="0071265C" w:rsidP="00660AA7">
            <w:pPr>
              <w:rPr>
                <w:rFonts w:ascii="Arial" w:eastAsiaTheme="minorEastAsia" w:hAnsi="Arial" w:cs="Arial"/>
                <w:b/>
                <w:sz w:val="20"/>
                <w:szCs w:val="20"/>
              </w:rPr>
            </w:pPr>
          </w:p>
        </w:tc>
        <w:tc>
          <w:tcPr>
            <w:tcW w:w="3402" w:type="dxa"/>
          </w:tcPr>
          <w:p w:rsidR="0071265C" w:rsidRPr="00030C61" w:rsidRDefault="0071265C" w:rsidP="00660AA7">
            <w:pPr>
              <w:rPr>
                <w:rFonts w:ascii="Arial" w:eastAsiaTheme="minorEastAsia" w:hAnsi="Arial" w:cs="Arial"/>
                <w:b/>
                <w:sz w:val="20"/>
                <w:szCs w:val="20"/>
              </w:rPr>
            </w:pPr>
          </w:p>
        </w:tc>
        <w:tc>
          <w:tcPr>
            <w:tcW w:w="851" w:type="dxa"/>
          </w:tcPr>
          <w:p w:rsidR="0071265C" w:rsidRPr="00030C61" w:rsidRDefault="0071265C" w:rsidP="00660AA7">
            <w:pPr>
              <w:rPr>
                <w:rFonts w:ascii="Arial" w:eastAsiaTheme="minorEastAsia" w:hAnsi="Arial" w:cs="Arial"/>
                <w:b/>
                <w:sz w:val="20"/>
                <w:szCs w:val="20"/>
              </w:rPr>
            </w:pPr>
          </w:p>
        </w:tc>
        <w:tc>
          <w:tcPr>
            <w:tcW w:w="1134" w:type="dxa"/>
          </w:tcPr>
          <w:p w:rsidR="0071265C" w:rsidRPr="00030C61" w:rsidRDefault="0071265C" w:rsidP="00660AA7">
            <w:pPr>
              <w:rPr>
                <w:rFonts w:ascii="Arial" w:eastAsiaTheme="minorEastAsia" w:hAnsi="Arial" w:cs="Arial"/>
                <w:b/>
                <w:sz w:val="20"/>
                <w:szCs w:val="20"/>
              </w:rPr>
            </w:pPr>
          </w:p>
        </w:tc>
      </w:tr>
      <w:tr w:rsidR="004D4E2A" w:rsidRPr="00030C61" w:rsidTr="008F7947">
        <w:tc>
          <w:tcPr>
            <w:tcW w:w="567" w:type="dxa"/>
            <w:vMerge/>
          </w:tcPr>
          <w:p w:rsidR="004D4E2A" w:rsidRPr="00030C61" w:rsidRDefault="004D4E2A" w:rsidP="00660AA7">
            <w:pPr>
              <w:rPr>
                <w:rFonts w:ascii="Arial" w:eastAsiaTheme="minorEastAsia" w:hAnsi="Arial" w:cs="Arial"/>
                <w:sz w:val="20"/>
                <w:szCs w:val="20"/>
              </w:rPr>
            </w:pPr>
          </w:p>
        </w:tc>
        <w:tc>
          <w:tcPr>
            <w:tcW w:w="1418" w:type="dxa"/>
            <w:vMerge w:val="restart"/>
          </w:tcPr>
          <w:p w:rsidR="004D4E2A" w:rsidRPr="00030C61" w:rsidRDefault="004D4E2A" w:rsidP="00660AA7">
            <w:pPr>
              <w:rPr>
                <w:rFonts w:ascii="Arial" w:eastAsiaTheme="minorEastAsia" w:hAnsi="Arial" w:cs="Arial"/>
                <w:b/>
                <w:sz w:val="20"/>
                <w:szCs w:val="20"/>
              </w:rPr>
            </w:pPr>
            <w:r>
              <w:rPr>
                <w:rFonts w:ascii="Arial" w:eastAsiaTheme="minorEastAsia" w:hAnsi="Arial" w:cs="Arial"/>
                <w:sz w:val="20"/>
                <w:szCs w:val="20"/>
              </w:rPr>
              <w:t>Natural Environment</w:t>
            </w:r>
          </w:p>
        </w:tc>
        <w:tc>
          <w:tcPr>
            <w:tcW w:w="1134" w:type="dxa"/>
          </w:tcPr>
          <w:p w:rsidR="004D4E2A" w:rsidRDefault="003D7BE4">
            <w:r>
              <w:t>£5,000</w:t>
            </w:r>
          </w:p>
        </w:tc>
        <w:tc>
          <w:tcPr>
            <w:tcW w:w="1276" w:type="dxa"/>
          </w:tcPr>
          <w:p w:rsidR="004D4E2A" w:rsidRDefault="004D4E2A" w:rsidP="009A73E3">
            <w:pPr>
              <w:rPr>
                <w:rFonts w:ascii="Arial" w:eastAsiaTheme="minorEastAsia" w:hAnsi="Arial" w:cs="Arial"/>
                <w:sz w:val="20"/>
                <w:szCs w:val="20"/>
              </w:rPr>
            </w:pPr>
            <w:r>
              <w:rPr>
                <w:rFonts w:ascii="Arial" w:eastAsiaTheme="minorEastAsia" w:hAnsi="Arial" w:cs="Arial"/>
                <w:sz w:val="20"/>
                <w:szCs w:val="20"/>
              </w:rPr>
              <w:t>West Kent</w:t>
            </w:r>
          </w:p>
          <w:p w:rsidR="004D4E2A" w:rsidRPr="00030C61" w:rsidRDefault="004D4E2A" w:rsidP="009A73E3">
            <w:pPr>
              <w:rPr>
                <w:rFonts w:ascii="Arial" w:eastAsiaTheme="minorEastAsia" w:hAnsi="Arial" w:cs="Arial"/>
                <w:sz w:val="20"/>
                <w:szCs w:val="20"/>
              </w:rPr>
            </w:pPr>
          </w:p>
        </w:tc>
        <w:tc>
          <w:tcPr>
            <w:tcW w:w="850" w:type="dxa"/>
            <w:shd w:val="clear" w:color="auto" w:fill="FFFFFF" w:themeFill="background1"/>
          </w:tcPr>
          <w:p w:rsidR="004D4E2A" w:rsidRPr="00030C61" w:rsidRDefault="004D4E2A" w:rsidP="00660AA7">
            <w:pPr>
              <w:rPr>
                <w:rFonts w:ascii="Arial" w:eastAsiaTheme="minorEastAsia" w:hAnsi="Arial" w:cs="Arial"/>
                <w:b/>
                <w:sz w:val="20"/>
                <w:szCs w:val="20"/>
              </w:rPr>
            </w:pPr>
          </w:p>
        </w:tc>
        <w:tc>
          <w:tcPr>
            <w:tcW w:w="3402" w:type="dxa"/>
          </w:tcPr>
          <w:p w:rsidR="004D4E2A" w:rsidRPr="00030C61" w:rsidRDefault="004D4E2A" w:rsidP="00660AA7">
            <w:pPr>
              <w:rPr>
                <w:rFonts w:ascii="Arial" w:eastAsiaTheme="minorEastAsia" w:hAnsi="Arial" w:cs="Arial"/>
                <w:b/>
                <w:sz w:val="20"/>
                <w:szCs w:val="20"/>
              </w:rPr>
            </w:pPr>
          </w:p>
        </w:tc>
        <w:tc>
          <w:tcPr>
            <w:tcW w:w="851" w:type="dxa"/>
          </w:tcPr>
          <w:p w:rsidR="004D4E2A" w:rsidRPr="00030C61" w:rsidRDefault="004D4E2A" w:rsidP="00660AA7">
            <w:pPr>
              <w:rPr>
                <w:rFonts w:ascii="Arial" w:eastAsiaTheme="minorEastAsia" w:hAnsi="Arial" w:cs="Arial"/>
                <w:b/>
                <w:sz w:val="20"/>
                <w:szCs w:val="20"/>
              </w:rPr>
            </w:pPr>
          </w:p>
        </w:tc>
        <w:tc>
          <w:tcPr>
            <w:tcW w:w="1134" w:type="dxa"/>
          </w:tcPr>
          <w:p w:rsidR="004D4E2A" w:rsidRPr="00030C61" w:rsidRDefault="004D4E2A" w:rsidP="00660AA7">
            <w:pPr>
              <w:rPr>
                <w:rFonts w:ascii="Arial" w:eastAsiaTheme="minorEastAsia" w:hAnsi="Arial" w:cs="Arial"/>
                <w:b/>
                <w:sz w:val="20"/>
                <w:szCs w:val="20"/>
              </w:rPr>
            </w:pPr>
          </w:p>
        </w:tc>
      </w:tr>
      <w:tr w:rsidR="004D4E2A" w:rsidRPr="00030C61" w:rsidTr="008F7947">
        <w:tc>
          <w:tcPr>
            <w:tcW w:w="567" w:type="dxa"/>
            <w:vMerge/>
          </w:tcPr>
          <w:p w:rsidR="004D4E2A" w:rsidRPr="00030C61" w:rsidRDefault="004D4E2A" w:rsidP="00660AA7">
            <w:pPr>
              <w:rPr>
                <w:rFonts w:ascii="Arial" w:eastAsiaTheme="minorEastAsia" w:hAnsi="Arial" w:cs="Arial"/>
                <w:sz w:val="20"/>
                <w:szCs w:val="20"/>
              </w:rPr>
            </w:pPr>
          </w:p>
        </w:tc>
        <w:tc>
          <w:tcPr>
            <w:tcW w:w="1418" w:type="dxa"/>
            <w:vMerge/>
          </w:tcPr>
          <w:p w:rsidR="004D4E2A" w:rsidRPr="00030C61" w:rsidRDefault="004D4E2A" w:rsidP="00660AA7">
            <w:pPr>
              <w:rPr>
                <w:rFonts w:ascii="Arial" w:eastAsiaTheme="minorEastAsia" w:hAnsi="Arial" w:cs="Arial"/>
                <w:sz w:val="20"/>
                <w:szCs w:val="20"/>
              </w:rPr>
            </w:pPr>
          </w:p>
        </w:tc>
        <w:tc>
          <w:tcPr>
            <w:tcW w:w="1134" w:type="dxa"/>
          </w:tcPr>
          <w:p w:rsidR="004D4E2A" w:rsidRDefault="003D7BE4">
            <w:r>
              <w:t>£4,000</w:t>
            </w:r>
          </w:p>
        </w:tc>
        <w:tc>
          <w:tcPr>
            <w:tcW w:w="1276" w:type="dxa"/>
          </w:tcPr>
          <w:p w:rsidR="004D4E2A" w:rsidRDefault="004D4E2A" w:rsidP="009A73E3">
            <w:pPr>
              <w:rPr>
                <w:rFonts w:ascii="Arial" w:eastAsiaTheme="minorEastAsia" w:hAnsi="Arial" w:cs="Arial"/>
                <w:sz w:val="20"/>
                <w:szCs w:val="20"/>
              </w:rPr>
            </w:pPr>
            <w:r w:rsidRPr="00030C61">
              <w:rPr>
                <w:rFonts w:ascii="Arial" w:eastAsiaTheme="minorEastAsia" w:hAnsi="Arial" w:cs="Arial"/>
                <w:sz w:val="20"/>
                <w:szCs w:val="20"/>
              </w:rPr>
              <w:t>Maidstone</w:t>
            </w:r>
          </w:p>
          <w:p w:rsidR="004D4E2A" w:rsidRPr="00030C61" w:rsidRDefault="004D4E2A" w:rsidP="009A73E3">
            <w:pPr>
              <w:rPr>
                <w:rFonts w:ascii="Arial" w:eastAsiaTheme="minorEastAsia" w:hAnsi="Arial" w:cs="Arial"/>
                <w:sz w:val="20"/>
                <w:szCs w:val="20"/>
              </w:rPr>
            </w:pPr>
          </w:p>
        </w:tc>
        <w:tc>
          <w:tcPr>
            <w:tcW w:w="850" w:type="dxa"/>
            <w:shd w:val="clear" w:color="auto" w:fill="FFFFFF" w:themeFill="background1"/>
          </w:tcPr>
          <w:p w:rsidR="004D4E2A" w:rsidRPr="00030C61" w:rsidRDefault="004D4E2A" w:rsidP="00660AA7">
            <w:pPr>
              <w:rPr>
                <w:rFonts w:ascii="Arial" w:eastAsiaTheme="minorEastAsia" w:hAnsi="Arial" w:cs="Arial"/>
                <w:b/>
                <w:sz w:val="20"/>
                <w:szCs w:val="20"/>
              </w:rPr>
            </w:pPr>
          </w:p>
        </w:tc>
        <w:tc>
          <w:tcPr>
            <w:tcW w:w="3402" w:type="dxa"/>
          </w:tcPr>
          <w:p w:rsidR="004D4E2A" w:rsidRPr="00030C61" w:rsidRDefault="004D4E2A" w:rsidP="00660AA7">
            <w:pPr>
              <w:rPr>
                <w:rFonts w:ascii="Arial" w:eastAsiaTheme="minorEastAsia" w:hAnsi="Arial" w:cs="Arial"/>
                <w:b/>
                <w:sz w:val="20"/>
                <w:szCs w:val="20"/>
              </w:rPr>
            </w:pPr>
          </w:p>
        </w:tc>
        <w:tc>
          <w:tcPr>
            <w:tcW w:w="851" w:type="dxa"/>
          </w:tcPr>
          <w:p w:rsidR="004D4E2A" w:rsidRPr="00030C61" w:rsidRDefault="004D4E2A" w:rsidP="00660AA7">
            <w:pPr>
              <w:rPr>
                <w:rFonts w:ascii="Arial" w:eastAsiaTheme="minorEastAsia" w:hAnsi="Arial" w:cs="Arial"/>
                <w:b/>
                <w:sz w:val="20"/>
                <w:szCs w:val="20"/>
              </w:rPr>
            </w:pPr>
          </w:p>
        </w:tc>
        <w:tc>
          <w:tcPr>
            <w:tcW w:w="1134" w:type="dxa"/>
          </w:tcPr>
          <w:p w:rsidR="004D4E2A" w:rsidRPr="00030C61" w:rsidRDefault="004D4E2A" w:rsidP="00660AA7">
            <w:pPr>
              <w:rPr>
                <w:rFonts w:ascii="Arial" w:eastAsiaTheme="minorEastAsia" w:hAnsi="Arial" w:cs="Arial"/>
                <w:b/>
                <w:sz w:val="20"/>
                <w:szCs w:val="20"/>
              </w:rPr>
            </w:pPr>
          </w:p>
        </w:tc>
      </w:tr>
      <w:tr w:rsidR="004D4E2A" w:rsidRPr="00030C61" w:rsidTr="008F7947">
        <w:tc>
          <w:tcPr>
            <w:tcW w:w="567" w:type="dxa"/>
            <w:vMerge/>
          </w:tcPr>
          <w:p w:rsidR="004D4E2A" w:rsidRPr="00030C61" w:rsidRDefault="004D4E2A" w:rsidP="00660AA7">
            <w:pPr>
              <w:rPr>
                <w:rFonts w:ascii="Arial" w:eastAsiaTheme="minorEastAsia" w:hAnsi="Arial" w:cs="Arial"/>
                <w:sz w:val="20"/>
                <w:szCs w:val="20"/>
              </w:rPr>
            </w:pPr>
          </w:p>
        </w:tc>
        <w:tc>
          <w:tcPr>
            <w:tcW w:w="1418" w:type="dxa"/>
            <w:vMerge w:val="restart"/>
          </w:tcPr>
          <w:p w:rsidR="004D4E2A" w:rsidRPr="00030C61" w:rsidRDefault="004D4E2A" w:rsidP="00660AA7">
            <w:pPr>
              <w:rPr>
                <w:rFonts w:ascii="Arial" w:eastAsiaTheme="minorEastAsia" w:hAnsi="Arial" w:cs="Arial"/>
                <w:sz w:val="20"/>
                <w:szCs w:val="20"/>
              </w:rPr>
            </w:pPr>
            <w:r>
              <w:rPr>
                <w:rFonts w:ascii="Arial" w:eastAsiaTheme="minorEastAsia" w:hAnsi="Arial" w:cs="Arial"/>
                <w:sz w:val="20"/>
                <w:szCs w:val="20"/>
              </w:rPr>
              <w:t>Art Therapy</w:t>
            </w:r>
          </w:p>
        </w:tc>
        <w:tc>
          <w:tcPr>
            <w:tcW w:w="1134" w:type="dxa"/>
          </w:tcPr>
          <w:p w:rsidR="004D4E2A" w:rsidRDefault="003D7BE4">
            <w:r>
              <w:t>£4,000</w:t>
            </w:r>
          </w:p>
        </w:tc>
        <w:tc>
          <w:tcPr>
            <w:tcW w:w="1276" w:type="dxa"/>
          </w:tcPr>
          <w:p w:rsidR="004D4E2A" w:rsidRDefault="004D4E2A" w:rsidP="009A73E3">
            <w:pPr>
              <w:rPr>
                <w:rFonts w:ascii="Arial" w:eastAsiaTheme="minorEastAsia" w:hAnsi="Arial" w:cs="Arial"/>
                <w:sz w:val="20"/>
                <w:szCs w:val="20"/>
              </w:rPr>
            </w:pPr>
            <w:r>
              <w:rPr>
                <w:rFonts w:ascii="Arial" w:eastAsiaTheme="minorEastAsia" w:hAnsi="Arial" w:cs="Arial"/>
                <w:sz w:val="20"/>
                <w:szCs w:val="20"/>
              </w:rPr>
              <w:t>West Kent</w:t>
            </w:r>
          </w:p>
          <w:p w:rsidR="004D4E2A" w:rsidRPr="00030C61" w:rsidRDefault="004D4E2A" w:rsidP="009A73E3">
            <w:pPr>
              <w:rPr>
                <w:rFonts w:ascii="Arial" w:eastAsiaTheme="minorEastAsia" w:hAnsi="Arial" w:cs="Arial"/>
                <w:sz w:val="20"/>
                <w:szCs w:val="20"/>
              </w:rPr>
            </w:pPr>
          </w:p>
        </w:tc>
        <w:tc>
          <w:tcPr>
            <w:tcW w:w="850" w:type="dxa"/>
            <w:shd w:val="clear" w:color="auto" w:fill="FFFFFF" w:themeFill="background1"/>
          </w:tcPr>
          <w:p w:rsidR="004D4E2A" w:rsidRPr="00030C61" w:rsidRDefault="004D4E2A" w:rsidP="00660AA7">
            <w:pPr>
              <w:rPr>
                <w:rFonts w:ascii="Arial" w:eastAsiaTheme="minorEastAsia" w:hAnsi="Arial" w:cs="Arial"/>
                <w:b/>
                <w:sz w:val="20"/>
                <w:szCs w:val="20"/>
              </w:rPr>
            </w:pPr>
          </w:p>
        </w:tc>
        <w:tc>
          <w:tcPr>
            <w:tcW w:w="3402" w:type="dxa"/>
          </w:tcPr>
          <w:p w:rsidR="004D4E2A" w:rsidRPr="00030C61" w:rsidRDefault="004D4E2A" w:rsidP="00660AA7">
            <w:pPr>
              <w:rPr>
                <w:rFonts w:ascii="Arial" w:eastAsiaTheme="minorEastAsia" w:hAnsi="Arial" w:cs="Arial"/>
                <w:b/>
                <w:sz w:val="20"/>
                <w:szCs w:val="20"/>
              </w:rPr>
            </w:pPr>
          </w:p>
        </w:tc>
        <w:tc>
          <w:tcPr>
            <w:tcW w:w="851" w:type="dxa"/>
          </w:tcPr>
          <w:p w:rsidR="004D4E2A" w:rsidRPr="00030C61" w:rsidRDefault="004D4E2A" w:rsidP="00660AA7">
            <w:pPr>
              <w:rPr>
                <w:rFonts w:ascii="Arial" w:eastAsiaTheme="minorEastAsia" w:hAnsi="Arial" w:cs="Arial"/>
                <w:b/>
                <w:sz w:val="20"/>
                <w:szCs w:val="20"/>
              </w:rPr>
            </w:pPr>
          </w:p>
        </w:tc>
        <w:tc>
          <w:tcPr>
            <w:tcW w:w="1134" w:type="dxa"/>
          </w:tcPr>
          <w:p w:rsidR="004D4E2A" w:rsidRPr="00030C61" w:rsidRDefault="004D4E2A" w:rsidP="00660AA7">
            <w:pPr>
              <w:rPr>
                <w:rFonts w:ascii="Arial" w:eastAsiaTheme="minorEastAsia" w:hAnsi="Arial" w:cs="Arial"/>
                <w:b/>
                <w:sz w:val="20"/>
                <w:szCs w:val="20"/>
              </w:rPr>
            </w:pPr>
          </w:p>
        </w:tc>
      </w:tr>
      <w:tr w:rsidR="004D4E2A" w:rsidRPr="00030C61" w:rsidTr="008F7947">
        <w:tc>
          <w:tcPr>
            <w:tcW w:w="567" w:type="dxa"/>
            <w:vMerge/>
          </w:tcPr>
          <w:p w:rsidR="004D4E2A" w:rsidRPr="00030C61" w:rsidRDefault="004D4E2A" w:rsidP="00660AA7">
            <w:pPr>
              <w:rPr>
                <w:rFonts w:ascii="Arial" w:eastAsiaTheme="minorEastAsia" w:hAnsi="Arial" w:cs="Arial"/>
                <w:sz w:val="20"/>
                <w:szCs w:val="20"/>
              </w:rPr>
            </w:pPr>
          </w:p>
        </w:tc>
        <w:tc>
          <w:tcPr>
            <w:tcW w:w="1418" w:type="dxa"/>
            <w:vMerge/>
          </w:tcPr>
          <w:p w:rsidR="004D4E2A" w:rsidRPr="00030C61" w:rsidRDefault="004D4E2A" w:rsidP="00660AA7">
            <w:pPr>
              <w:rPr>
                <w:rFonts w:ascii="Arial" w:eastAsiaTheme="minorEastAsia" w:hAnsi="Arial" w:cs="Arial"/>
                <w:sz w:val="20"/>
                <w:szCs w:val="20"/>
              </w:rPr>
            </w:pPr>
          </w:p>
        </w:tc>
        <w:tc>
          <w:tcPr>
            <w:tcW w:w="1134" w:type="dxa"/>
          </w:tcPr>
          <w:p w:rsidR="004D4E2A" w:rsidRDefault="003D7BE4">
            <w:r>
              <w:t>£5,000</w:t>
            </w:r>
          </w:p>
        </w:tc>
        <w:tc>
          <w:tcPr>
            <w:tcW w:w="1276" w:type="dxa"/>
          </w:tcPr>
          <w:p w:rsidR="004D4E2A" w:rsidRDefault="004D4E2A" w:rsidP="009A73E3">
            <w:pPr>
              <w:rPr>
                <w:rFonts w:ascii="Arial" w:eastAsiaTheme="minorEastAsia" w:hAnsi="Arial" w:cs="Arial"/>
                <w:sz w:val="20"/>
                <w:szCs w:val="20"/>
              </w:rPr>
            </w:pPr>
            <w:r w:rsidRPr="00030C61">
              <w:rPr>
                <w:rFonts w:ascii="Arial" w:eastAsiaTheme="minorEastAsia" w:hAnsi="Arial" w:cs="Arial"/>
                <w:sz w:val="20"/>
                <w:szCs w:val="20"/>
              </w:rPr>
              <w:t>Maidstone</w:t>
            </w:r>
          </w:p>
          <w:p w:rsidR="004D4E2A" w:rsidRPr="00030C61" w:rsidRDefault="004D4E2A" w:rsidP="009A73E3">
            <w:pPr>
              <w:rPr>
                <w:rFonts w:ascii="Arial" w:eastAsiaTheme="minorEastAsia" w:hAnsi="Arial" w:cs="Arial"/>
                <w:sz w:val="20"/>
                <w:szCs w:val="20"/>
              </w:rPr>
            </w:pPr>
          </w:p>
        </w:tc>
        <w:tc>
          <w:tcPr>
            <w:tcW w:w="850" w:type="dxa"/>
            <w:shd w:val="clear" w:color="auto" w:fill="FFFFFF" w:themeFill="background1"/>
          </w:tcPr>
          <w:p w:rsidR="004D4E2A" w:rsidRPr="00030C61" w:rsidRDefault="004D4E2A" w:rsidP="00660AA7">
            <w:pPr>
              <w:rPr>
                <w:rFonts w:ascii="Arial" w:eastAsiaTheme="minorEastAsia" w:hAnsi="Arial" w:cs="Arial"/>
                <w:b/>
                <w:sz w:val="20"/>
                <w:szCs w:val="20"/>
              </w:rPr>
            </w:pPr>
          </w:p>
        </w:tc>
        <w:tc>
          <w:tcPr>
            <w:tcW w:w="3402" w:type="dxa"/>
          </w:tcPr>
          <w:p w:rsidR="004D4E2A" w:rsidRPr="00030C61" w:rsidRDefault="004D4E2A" w:rsidP="00660AA7">
            <w:pPr>
              <w:rPr>
                <w:rFonts w:ascii="Arial" w:eastAsiaTheme="minorEastAsia" w:hAnsi="Arial" w:cs="Arial"/>
                <w:b/>
                <w:sz w:val="20"/>
                <w:szCs w:val="20"/>
              </w:rPr>
            </w:pPr>
          </w:p>
        </w:tc>
        <w:tc>
          <w:tcPr>
            <w:tcW w:w="851" w:type="dxa"/>
          </w:tcPr>
          <w:p w:rsidR="004D4E2A" w:rsidRPr="00030C61" w:rsidRDefault="004D4E2A" w:rsidP="00660AA7">
            <w:pPr>
              <w:rPr>
                <w:rFonts w:ascii="Arial" w:eastAsiaTheme="minorEastAsia" w:hAnsi="Arial" w:cs="Arial"/>
                <w:b/>
                <w:sz w:val="20"/>
                <w:szCs w:val="20"/>
              </w:rPr>
            </w:pPr>
          </w:p>
        </w:tc>
        <w:tc>
          <w:tcPr>
            <w:tcW w:w="1134" w:type="dxa"/>
          </w:tcPr>
          <w:p w:rsidR="004D4E2A" w:rsidRPr="00030C61" w:rsidRDefault="004D4E2A" w:rsidP="00660AA7">
            <w:pPr>
              <w:rPr>
                <w:rFonts w:ascii="Arial" w:eastAsiaTheme="minorEastAsia" w:hAnsi="Arial" w:cs="Arial"/>
                <w:b/>
                <w:sz w:val="20"/>
                <w:szCs w:val="20"/>
              </w:rPr>
            </w:pPr>
          </w:p>
        </w:tc>
      </w:tr>
      <w:tr w:rsidR="004D4E2A" w:rsidRPr="00030C61" w:rsidTr="00717F40">
        <w:tc>
          <w:tcPr>
            <w:tcW w:w="567" w:type="dxa"/>
            <w:vMerge/>
          </w:tcPr>
          <w:p w:rsidR="004D4E2A" w:rsidRPr="00030C61" w:rsidRDefault="004D4E2A" w:rsidP="00660AA7">
            <w:pPr>
              <w:rPr>
                <w:rFonts w:ascii="Arial" w:eastAsiaTheme="minorEastAsia" w:hAnsi="Arial" w:cs="Arial"/>
                <w:sz w:val="20"/>
                <w:szCs w:val="20"/>
              </w:rPr>
            </w:pPr>
          </w:p>
        </w:tc>
        <w:tc>
          <w:tcPr>
            <w:tcW w:w="10065" w:type="dxa"/>
            <w:gridSpan w:val="7"/>
            <w:shd w:val="clear" w:color="auto" w:fill="95B3D7" w:themeFill="accent1" w:themeFillTint="99"/>
          </w:tcPr>
          <w:p w:rsidR="004D4E2A" w:rsidRPr="00030C61" w:rsidRDefault="004D4E2A" w:rsidP="00660AA7">
            <w:pPr>
              <w:rPr>
                <w:rFonts w:ascii="Arial" w:eastAsiaTheme="minorEastAsia" w:hAnsi="Arial" w:cs="Arial"/>
                <w:b/>
                <w:sz w:val="20"/>
                <w:szCs w:val="20"/>
              </w:rPr>
            </w:pPr>
          </w:p>
        </w:tc>
      </w:tr>
      <w:tr w:rsidR="008F7947" w:rsidRPr="00030C61" w:rsidTr="008F7947">
        <w:tc>
          <w:tcPr>
            <w:tcW w:w="567" w:type="dxa"/>
            <w:vMerge w:val="restart"/>
            <w:vAlign w:val="center"/>
          </w:tcPr>
          <w:p w:rsidR="008F7947" w:rsidRPr="00F2239B" w:rsidRDefault="008F7947" w:rsidP="00F2239B">
            <w:pPr>
              <w:jc w:val="center"/>
              <w:rPr>
                <w:rFonts w:ascii="Arial" w:eastAsiaTheme="minorEastAsia" w:hAnsi="Arial" w:cs="Arial"/>
                <w:b/>
                <w:sz w:val="20"/>
                <w:szCs w:val="20"/>
              </w:rPr>
            </w:pPr>
            <w:r w:rsidRPr="00F2239B">
              <w:rPr>
                <w:rFonts w:ascii="Arial" w:eastAsiaTheme="minorEastAsia" w:hAnsi="Arial" w:cs="Arial"/>
                <w:b/>
                <w:sz w:val="20"/>
                <w:szCs w:val="20"/>
              </w:rPr>
              <w:t>Lot 3</w:t>
            </w:r>
          </w:p>
        </w:tc>
        <w:tc>
          <w:tcPr>
            <w:tcW w:w="1418" w:type="dxa"/>
            <w:vMerge w:val="restart"/>
          </w:tcPr>
          <w:p w:rsidR="008F7947" w:rsidRPr="00030C61" w:rsidRDefault="008F7947" w:rsidP="009A73E3">
            <w:pPr>
              <w:rPr>
                <w:rFonts w:ascii="Arial" w:eastAsiaTheme="minorEastAsia" w:hAnsi="Arial" w:cs="Arial"/>
                <w:sz w:val="20"/>
                <w:szCs w:val="20"/>
              </w:rPr>
            </w:pPr>
            <w:r>
              <w:rPr>
                <w:rFonts w:ascii="Arial" w:eastAsiaTheme="minorEastAsia" w:hAnsi="Arial" w:cs="Arial"/>
                <w:sz w:val="20"/>
                <w:szCs w:val="20"/>
              </w:rPr>
              <w:t xml:space="preserve">Money Management </w:t>
            </w:r>
            <w:proofErr w:type="spellStart"/>
            <w:r>
              <w:rPr>
                <w:rFonts w:ascii="Arial" w:eastAsiaTheme="minorEastAsia" w:hAnsi="Arial" w:cs="Arial"/>
                <w:sz w:val="20"/>
                <w:szCs w:val="20"/>
              </w:rPr>
              <w:t>Progamme</w:t>
            </w:r>
            <w:proofErr w:type="spellEnd"/>
          </w:p>
          <w:p w:rsidR="008F7947" w:rsidRPr="00030C61" w:rsidRDefault="008F7947" w:rsidP="009A73E3">
            <w:pPr>
              <w:rPr>
                <w:rFonts w:ascii="Arial" w:eastAsiaTheme="minorEastAsia" w:hAnsi="Arial" w:cs="Arial"/>
                <w:sz w:val="20"/>
                <w:szCs w:val="20"/>
              </w:rPr>
            </w:pPr>
          </w:p>
        </w:tc>
        <w:tc>
          <w:tcPr>
            <w:tcW w:w="1134" w:type="dxa"/>
          </w:tcPr>
          <w:p w:rsidR="008F7947" w:rsidRDefault="003D7BE4">
            <w:r>
              <w:t>£23,000</w:t>
            </w:r>
          </w:p>
        </w:tc>
        <w:tc>
          <w:tcPr>
            <w:tcW w:w="1276" w:type="dxa"/>
          </w:tcPr>
          <w:p w:rsidR="008F7947" w:rsidRPr="00030C61" w:rsidRDefault="008F7947" w:rsidP="00660AA7">
            <w:pPr>
              <w:rPr>
                <w:rFonts w:ascii="Arial" w:eastAsiaTheme="minorEastAsia" w:hAnsi="Arial" w:cs="Arial"/>
                <w:sz w:val="20"/>
                <w:szCs w:val="20"/>
              </w:rPr>
            </w:pPr>
            <w:r w:rsidRPr="00030C61">
              <w:rPr>
                <w:rFonts w:ascii="Arial" w:eastAsiaTheme="minorEastAsia" w:hAnsi="Arial" w:cs="Arial"/>
                <w:sz w:val="20"/>
                <w:szCs w:val="20"/>
              </w:rPr>
              <w:t>Canterbury</w:t>
            </w:r>
            <w:r>
              <w:rPr>
                <w:rFonts w:ascii="Arial" w:eastAsiaTheme="minorEastAsia" w:hAnsi="Arial" w:cs="Arial"/>
                <w:sz w:val="20"/>
                <w:szCs w:val="20"/>
              </w:rPr>
              <w:t xml:space="preserve"> &amp; Coastal</w:t>
            </w: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sz w:val="20"/>
                <w:szCs w:val="20"/>
              </w:rPr>
            </w:pPr>
          </w:p>
        </w:tc>
        <w:tc>
          <w:tcPr>
            <w:tcW w:w="1418" w:type="dxa"/>
            <w:vMerge/>
          </w:tcPr>
          <w:p w:rsidR="008F7947" w:rsidRPr="00030C61" w:rsidRDefault="008F7947" w:rsidP="00660AA7">
            <w:pPr>
              <w:rPr>
                <w:rFonts w:ascii="Arial" w:eastAsiaTheme="minorEastAsia" w:hAnsi="Arial" w:cs="Arial"/>
                <w:sz w:val="20"/>
                <w:szCs w:val="20"/>
              </w:rPr>
            </w:pPr>
          </w:p>
        </w:tc>
        <w:tc>
          <w:tcPr>
            <w:tcW w:w="1134" w:type="dxa"/>
          </w:tcPr>
          <w:p w:rsidR="008F7947" w:rsidRDefault="003D7BE4">
            <w:r>
              <w:t>£20,000</w:t>
            </w:r>
          </w:p>
        </w:tc>
        <w:tc>
          <w:tcPr>
            <w:tcW w:w="1276" w:type="dxa"/>
          </w:tcPr>
          <w:p w:rsidR="008F7947" w:rsidRPr="00030C61" w:rsidRDefault="008F7947" w:rsidP="00660AA7">
            <w:pPr>
              <w:rPr>
                <w:rFonts w:ascii="Arial" w:eastAsiaTheme="minorEastAsia" w:hAnsi="Arial" w:cs="Arial"/>
                <w:sz w:val="20"/>
                <w:szCs w:val="20"/>
              </w:rPr>
            </w:pPr>
            <w:r w:rsidRPr="00030C61">
              <w:rPr>
                <w:rFonts w:ascii="Arial" w:eastAsiaTheme="minorEastAsia" w:hAnsi="Arial" w:cs="Arial"/>
                <w:sz w:val="20"/>
                <w:szCs w:val="20"/>
              </w:rPr>
              <w:t>Ashford</w:t>
            </w: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b/>
                <w:sz w:val="20"/>
                <w:szCs w:val="20"/>
              </w:rPr>
            </w:pPr>
          </w:p>
        </w:tc>
        <w:tc>
          <w:tcPr>
            <w:tcW w:w="1418" w:type="dxa"/>
            <w:vMerge w:val="restart"/>
          </w:tcPr>
          <w:p w:rsidR="008F7947" w:rsidRPr="00030C61" w:rsidRDefault="008F7947" w:rsidP="009A73E3">
            <w:pPr>
              <w:rPr>
                <w:rFonts w:ascii="Arial" w:eastAsiaTheme="minorEastAsia" w:hAnsi="Arial" w:cs="Arial"/>
                <w:sz w:val="20"/>
                <w:szCs w:val="20"/>
              </w:rPr>
            </w:pPr>
            <w:r>
              <w:rPr>
                <w:rFonts w:ascii="Arial" w:eastAsiaTheme="minorEastAsia" w:hAnsi="Arial" w:cs="Arial"/>
                <w:sz w:val="20"/>
                <w:szCs w:val="20"/>
              </w:rPr>
              <w:t>Bereavement and Loss Programme</w:t>
            </w:r>
          </w:p>
        </w:tc>
        <w:tc>
          <w:tcPr>
            <w:tcW w:w="1134" w:type="dxa"/>
          </w:tcPr>
          <w:p w:rsidR="008F7947" w:rsidRDefault="003D7BE4">
            <w:r>
              <w:t>£12,000</w:t>
            </w:r>
          </w:p>
        </w:tc>
        <w:tc>
          <w:tcPr>
            <w:tcW w:w="1276" w:type="dxa"/>
          </w:tcPr>
          <w:p w:rsidR="008F7947" w:rsidRPr="00030C61" w:rsidRDefault="008F7947" w:rsidP="00660AA7">
            <w:pPr>
              <w:rPr>
                <w:rFonts w:ascii="Arial" w:eastAsiaTheme="minorEastAsia" w:hAnsi="Arial" w:cs="Arial"/>
                <w:sz w:val="20"/>
                <w:szCs w:val="20"/>
              </w:rPr>
            </w:pPr>
            <w:r w:rsidRPr="00030C61">
              <w:rPr>
                <w:rFonts w:ascii="Arial" w:eastAsiaTheme="minorEastAsia" w:hAnsi="Arial" w:cs="Arial"/>
                <w:sz w:val="20"/>
                <w:szCs w:val="20"/>
              </w:rPr>
              <w:t>Canterbury</w:t>
            </w:r>
            <w:r>
              <w:rPr>
                <w:rFonts w:ascii="Arial" w:eastAsiaTheme="minorEastAsia" w:hAnsi="Arial" w:cs="Arial"/>
                <w:sz w:val="20"/>
                <w:szCs w:val="20"/>
              </w:rPr>
              <w:t xml:space="preserve"> &amp; Coastal</w:t>
            </w: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b/>
                <w:sz w:val="20"/>
                <w:szCs w:val="20"/>
              </w:rPr>
            </w:pPr>
          </w:p>
        </w:tc>
        <w:tc>
          <w:tcPr>
            <w:tcW w:w="1418" w:type="dxa"/>
            <w:vMerge/>
          </w:tcPr>
          <w:p w:rsidR="008F7947" w:rsidRPr="00030C61" w:rsidRDefault="008F7947" w:rsidP="00660AA7">
            <w:pPr>
              <w:rPr>
                <w:rFonts w:ascii="Arial" w:eastAsiaTheme="minorEastAsia" w:hAnsi="Arial" w:cs="Arial"/>
                <w:sz w:val="20"/>
                <w:szCs w:val="20"/>
              </w:rPr>
            </w:pPr>
          </w:p>
        </w:tc>
        <w:tc>
          <w:tcPr>
            <w:tcW w:w="1134" w:type="dxa"/>
          </w:tcPr>
          <w:p w:rsidR="008F7947" w:rsidRDefault="003D7BE4">
            <w:r>
              <w:t>£16,000</w:t>
            </w:r>
          </w:p>
        </w:tc>
        <w:tc>
          <w:tcPr>
            <w:tcW w:w="1276" w:type="dxa"/>
          </w:tcPr>
          <w:p w:rsidR="008F7947" w:rsidRDefault="008F7947" w:rsidP="00660AA7">
            <w:pPr>
              <w:rPr>
                <w:rFonts w:ascii="Arial" w:eastAsiaTheme="minorEastAsia" w:hAnsi="Arial" w:cs="Arial"/>
                <w:sz w:val="20"/>
                <w:szCs w:val="20"/>
              </w:rPr>
            </w:pPr>
            <w:r w:rsidRPr="00030C61">
              <w:rPr>
                <w:rFonts w:ascii="Arial" w:eastAsiaTheme="minorEastAsia" w:hAnsi="Arial" w:cs="Arial"/>
                <w:sz w:val="20"/>
                <w:szCs w:val="20"/>
              </w:rPr>
              <w:t>Ashford</w:t>
            </w:r>
          </w:p>
          <w:p w:rsidR="008F7947" w:rsidRPr="00030C61" w:rsidRDefault="008F7947" w:rsidP="00660AA7">
            <w:pPr>
              <w:rPr>
                <w:rFonts w:ascii="Arial" w:eastAsiaTheme="minorEastAsia" w:hAnsi="Arial" w:cs="Arial"/>
                <w:sz w:val="20"/>
                <w:szCs w:val="20"/>
              </w:rPr>
            </w:pP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b/>
                <w:sz w:val="20"/>
                <w:szCs w:val="20"/>
              </w:rPr>
            </w:pPr>
          </w:p>
        </w:tc>
        <w:tc>
          <w:tcPr>
            <w:tcW w:w="1418" w:type="dxa"/>
            <w:vMerge w:val="restart"/>
          </w:tcPr>
          <w:p w:rsidR="008F7947" w:rsidRPr="00030C61" w:rsidRDefault="008F7947" w:rsidP="009A73E3">
            <w:pPr>
              <w:rPr>
                <w:rFonts w:ascii="Arial" w:eastAsiaTheme="minorEastAsia" w:hAnsi="Arial" w:cs="Arial"/>
                <w:sz w:val="20"/>
                <w:szCs w:val="20"/>
              </w:rPr>
            </w:pPr>
          </w:p>
          <w:p w:rsidR="008F7947" w:rsidRPr="00030C61" w:rsidRDefault="008F7947" w:rsidP="009A73E3">
            <w:pPr>
              <w:rPr>
                <w:rFonts w:ascii="Arial" w:eastAsiaTheme="minorEastAsia" w:hAnsi="Arial" w:cs="Arial"/>
                <w:sz w:val="20"/>
                <w:szCs w:val="20"/>
              </w:rPr>
            </w:pPr>
            <w:r>
              <w:rPr>
                <w:rFonts w:ascii="Arial" w:eastAsiaTheme="minorEastAsia" w:hAnsi="Arial" w:cs="Arial"/>
                <w:sz w:val="20"/>
                <w:szCs w:val="20"/>
              </w:rPr>
              <w:t>Natural Environment</w:t>
            </w:r>
          </w:p>
        </w:tc>
        <w:tc>
          <w:tcPr>
            <w:tcW w:w="1134" w:type="dxa"/>
          </w:tcPr>
          <w:p w:rsidR="008F7947" w:rsidRDefault="003D7BE4">
            <w:r>
              <w:t>£10,000</w:t>
            </w:r>
          </w:p>
        </w:tc>
        <w:tc>
          <w:tcPr>
            <w:tcW w:w="1276" w:type="dxa"/>
          </w:tcPr>
          <w:p w:rsidR="008F7947" w:rsidRPr="00030C61" w:rsidRDefault="008F7947" w:rsidP="00660AA7">
            <w:pPr>
              <w:rPr>
                <w:rFonts w:ascii="Arial" w:eastAsiaTheme="minorEastAsia" w:hAnsi="Arial" w:cs="Arial"/>
                <w:sz w:val="20"/>
                <w:szCs w:val="20"/>
              </w:rPr>
            </w:pPr>
            <w:r w:rsidRPr="00030C61">
              <w:rPr>
                <w:rFonts w:ascii="Arial" w:eastAsiaTheme="minorEastAsia" w:hAnsi="Arial" w:cs="Arial"/>
                <w:sz w:val="20"/>
                <w:szCs w:val="20"/>
              </w:rPr>
              <w:t>Canterbury</w:t>
            </w:r>
            <w:r>
              <w:rPr>
                <w:rFonts w:ascii="Arial" w:eastAsiaTheme="minorEastAsia" w:hAnsi="Arial" w:cs="Arial"/>
                <w:sz w:val="20"/>
                <w:szCs w:val="20"/>
              </w:rPr>
              <w:t xml:space="preserve"> &amp; Coastal</w:t>
            </w: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b/>
                <w:sz w:val="20"/>
                <w:szCs w:val="20"/>
              </w:rPr>
            </w:pPr>
          </w:p>
        </w:tc>
        <w:tc>
          <w:tcPr>
            <w:tcW w:w="1418" w:type="dxa"/>
            <w:vMerge/>
          </w:tcPr>
          <w:p w:rsidR="008F7947" w:rsidRPr="00030C61" w:rsidRDefault="008F7947" w:rsidP="00660AA7">
            <w:pPr>
              <w:rPr>
                <w:rFonts w:ascii="Arial" w:eastAsiaTheme="minorEastAsia" w:hAnsi="Arial" w:cs="Arial"/>
                <w:sz w:val="20"/>
                <w:szCs w:val="20"/>
              </w:rPr>
            </w:pPr>
          </w:p>
        </w:tc>
        <w:tc>
          <w:tcPr>
            <w:tcW w:w="1134" w:type="dxa"/>
          </w:tcPr>
          <w:p w:rsidR="008F7947" w:rsidRDefault="003D7BE4">
            <w:r>
              <w:t>£14,000</w:t>
            </w:r>
          </w:p>
        </w:tc>
        <w:tc>
          <w:tcPr>
            <w:tcW w:w="1276" w:type="dxa"/>
          </w:tcPr>
          <w:p w:rsidR="008F7947" w:rsidRDefault="008F7947" w:rsidP="00660AA7">
            <w:pPr>
              <w:rPr>
                <w:rFonts w:ascii="Arial" w:eastAsiaTheme="minorEastAsia" w:hAnsi="Arial" w:cs="Arial"/>
                <w:sz w:val="20"/>
                <w:szCs w:val="20"/>
              </w:rPr>
            </w:pPr>
            <w:r w:rsidRPr="00030C61">
              <w:rPr>
                <w:rFonts w:ascii="Arial" w:eastAsiaTheme="minorEastAsia" w:hAnsi="Arial" w:cs="Arial"/>
                <w:sz w:val="20"/>
                <w:szCs w:val="20"/>
              </w:rPr>
              <w:t>Ashford</w:t>
            </w:r>
          </w:p>
          <w:p w:rsidR="008F7947" w:rsidRPr="00030C61" w:rsidRDefault="008F7947" w:rsidP="00660AA7">
            <w:pPr>
              <w:rPr>
                <w:rFonts w:ascii="Arial" w:eastAsiaTheme="minorEastAsia" w:hAnsi="Arial" w:cs="Arial"/>
                <w:sz w:val="20"/>
                <w:szCs w:val="20"/>
              </w:rPr>
            </w:pP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b/>
                <w:sz w:val="20"/>
                <w:szCs w:val="20"/>
              </w:rPr>
            </w:pPr>
          </w:p>
        </w:tc>
        <w:tc>
          <w:tcPr>
            <w:tcW w:w="1418" w:type="dxa"/>
            <w:vMerge w:val="restart"/>
          </w:tcPr>
          <w:p w:rsidR="008F7947" w:rsidRPr="00030C61" w:rsidRDefault="008F7947" w:rsidP="009A73E3">
            <w:pPr>
              <w:rPr>
                <w:rFonts w:ascii="Arial" w:eastAsiaTheme="minorEastAsia" w:hAnsi="Arial" w:cs="Arial"/>
                <w:sz w:val="20"/>
                <w:szCs w:val="20"/>
              </w:rPr>
            </w:pPr>
            <w:r>
              <w:rPr>
                <w:rFonts w:ascii="Arial" w:eastAsiaTheme="minorEastAsia" w:hAnsi="Arial" w:cs="Arial"/>
                <w:sz w:val="20"/>
                <w:szCs w:val="20"/>
              </w:rPr>
              <w:t>Art Therapy</w:t>
            </w:r>
          </w:p>
        </w:tc>
        <w:tc>
          <w:tcPr>
            <w:tcW w:w="1134" w:type="dxa"/>
          </w:tcPr>
          <w:p w:rsidR="008F7947" w:rsidRDefault="003D7BE4">
            <w:r>
              <w:t>£22,000</w:t>
            </w:r>
          </w:p>
        </w:tc>
        <w:tc>
          <w:tcPr>
            <w:tcW w:w="1276" w:type="dxa"/>
          </w:tcPr>
          <w:p w:rsidR="008F7947" w:rsidRPr="00030C61" w:rsidRDefault="008F7947" w:rsidP="00223706">
            <w:pPr>
              <w:rPr>
                <w:rFonts w:ascii="Arial" w:eastAsiaTheme="minorEastAsia" w:hAnsi="Arial" w:cs="Arial"/>
                <w:sz w:val="20"/>
                <w:szCs w:val="20"/>
              </w:rPr>
            </w:pPr>
            <w:r w:rsidRPr="00030C61">
              <w:rPr>
                <w:rFonts w:ascii="Arial" w:eastAsiaTheme="minorEastAsia" w:hAnsi="Arial" w:cs="Arial"/>
                <w:sz w:val="20"/>
                <w:szCs w:val="20"/>
              </w:rPr>
              <w:t>Canterbury</w:t>
            </w:r>
            <w:r>
              <w:rPr>
                <w:rFonts w:ascii="Arial" w:eastAsiaTheme="minorEastAsia" w:hAnsi="Arial" w:cs="Arial"/>
                <w:sz w:val="20"/>
                <w:szCs w:val="20"/>
              </w:rPr>
              <w:t xml:space="preserve"> &amp; Coastal</w:t>
            </w: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r w:rsidR="008F7947" w:rsidRPr="00030C61" w:rsidTr="008F7947">
        <w:tc>
          <w:tcPr>
            <w:tcW w:w="567" w:type="dxa"/>
            <w:vMerge/>
          </w:tcPr>
          <w:p w:rsidR="008F7947" w:rsidRPr="00030C61" w:rsidRDefault="008F7947" w:rsidP="00660AA7">
            <w:pPr>
              <w:rPr>
                <w:rFonts w:ascii="Arial" w:eastAsiaTheme="minorEastAsia" w:hAnsi="Arial" w:cs="Arial"/>
                <w:b/>
                <w:sz w:val="20"/>
                <w:szCs w:val="20"/>
              </w:rPr>
            </w:pPr>
          </w:p>
        </w:tc>
        <w:tc>
          <w:tcPr>
            <w:tcW w:w="1418" w:type="dxa"/>
            <w:vMerge/>
          </w:tcPr>
          <w:p w:rsidR="008F7947" w:rsidRPr="00030C61" w:rsidRDefault="008F7947" w:rsidP="00660AA7">
            <w:pPr>
              <w:rPr>
                <w:rFonts w:ascii="Arial" w:eastAsiaTheme="minorEastAsia" w:hAnsi="Arial" w:cs="Arial"/>
                <w:sz w:val="20"/>
                <w:szCs w:val="20"/>
              </w:rPr>
            </w:pPr>
          </w:p>
        </w:tc>
        <w:tc>
          <w:tcPr>
            <w:tcW w:w="1134" w:type="dxa"/>
          </w:tcPr>
          <w:p w:rsidR="008F7947" w:rsidRDefault="003D7BE4">
            <w:r>
              <w:t>£13,000</w:t>
            </w:r>
          </w:p>
        </w:tc>
        <w:tc>
          <w:tcPr>
            <w:tcW w:w="1276" w:type="dxa"/>
          </w:tcPr>
          <w:p w:rsidR="008F7947" w:rsidRDefault="008F7947" w:rsidP="00223706">
            <w:pPr>
              <w:rPr>
                <w:rFonts w:ascii="Arial" w:eastAsiaTheme="minorEastAsia" w:hAnsi="Arial" w:cs="Arial"/>
                <w:sz w:val="20"/>
                <w:szCs w:val="20"/>
              </w:rPr>
            </w:pPr>
            <w:r>
              <w:rPr>
                <w:rFonts w:ascii="Arial" w:eastAsiaTheme="minorEastAsia" w:hAnsi="Arial" w:cs="Arial"/>
                <w:sz w:val="20"/>
                <w:szCs w:val="20"/>
              </w:rPr>
              <w:t xml:space="preserve">Ashford </w:t>
            </w:r>
          </w:p>
          <w:p w:rsidR="008F7947" w:rsidRPr="00030C61" w:rsidRDefault="008F7947" w:rsidP="00223706">
            <w:pPr>
              <w:rPr>
                <w:rFonts w:ascii="Arial" w:eastAsiaTheme="minorEastAsia" w:hAnsi="Arial" w:cs="Arial"/>
                <w:sz w:val="20"/>
                <w:szCs w:val="20"/>
              </w:rPr>
            </w:pPr>
          </w:p>
        </w:tc>
        <w:tc>
          <w:tcPr>
            <w:tcW w:w="850" w:type="dxa"/>
          </w:tcPr>
          <w:p w:rsidR="008F7947" w:rsidRPr="00030C61" w:rsidRDefault="008F7947" w:rsidP="00660AA7">
            <w:pPr>
              <w:rPr>
                <w:rFonts w:ascii="Arial" w:eastAsiaTheme="minorEastAsia" w:hAnsi="Arial" w:cs="Arial"/>
                <w:b/>
                <w:sz w:val="20"/>
                <w:szCs w:val="20"/>
              </w:rPr>
            </w:pPr>
          </w:p>
        </w:tc>
        <w:tc>
          <w:tcPr>
            <w:tcW w:w="3402" w:type="dxa"/>
          </w:tcPr>
          <w:p w:rsidR="008F7947" w:rsidRPr="00030C61" w:rsidRDefault="008F7947" w:rsidP="00660AA7">
            <w:pPr>
              <w:rPr>
                <w:rFonts w:ascii="Arial" w:eastAsiaTheme="minorEastAsia" w:hAnsi="Arial" w:cs="Arial"/>
                <w:b/>
                <w:sz w:val="20"/>
                <w:szCs w:val="20"/>
              </w:rPr>
            </w:pPr>
          </w:p>
        </w:tc>
        <w:tc>
          <w:tcPr>
            <w:tcW w:w="851" w:type="dxa"/>
          </w:tcPr>
          <w:p w:rsidR="008F7947" w:rsidRPr="00030C61" w:rsidRDefault="008F7947" w:rsidP="00660AA7">
            <w:pPr>
              <w:rPr>
                <w:rFonts w:ascii="Arial" w:eastAsiaTheme="minorEastAsia" w:hAnsi="Arial" w:cs="Arial"/>
                <w:b/>
                <w:sz w:val="20"/>
                <w:szCs w:val="20"/>
              </w:rPr>
            </w:pPr>
          </w:p>
        </w:tc>
        <w:tc>
          <w:tcPr>
            <w:tcW w:w="1134" w:type="dxa"/>
          </w:tcPr>
          <w:p w:rsidR="008F7947" w:rsidRPr="00030C61" w:rsidRDefault="008F7947" w:rsidP="00660AA7">
            <w:pPr>
              <w:rPr>
                <w:rFonts w:ascii="Arial" w:eastAsiaTheme="minorEastAsia" w:hAnsi="Arial" w:cs="Arial"/>
                <w:b/>
                <w:sz w:val="20"/>
                <w:szCs w:val="20"/>
              </w:rPr>
            </w:pPr>
          </w:p>
        </w:tc>
      </w:tr>
    </w:tbl>
    <w:p w:rsidR="00660AA7" w:rsidRDefault="00660AA7" w:rsidP="00BA7EF5">
      <w:pPr>
        <w:rPr>
          <w:rFonts w:ascii="Arial" w:hAnsi="Arial" w:cs="Arial"/>
          <w:b/>
          <w:sz w:val="32"/>
          <w:szCs w:val="32"/>
          <w:lang w:val="en-GB"/>
        </w:rPr>
      </w:pPr>
    </w:p>
    <w:p w:rsidR="00223706" w:rsidRDefault="00223706" w:rsidP="00BA7EF5">
      <w:pPr>
        <w:rPr>
          <w:rFonts w:ascii="Arial" w:hAnsi="Arial" w:cs="Arial"/>
          <w:b/>
          <w:sz w:val="32"/>
          <w:szCs w:val="32"/>
          <w:lang w:val="en-GB"/>
        </w:rPr>
      </w:pPr>
    </w:p>
    <w:p w:rsidR="00965AA4" w:rsidRPr="001139DB" w:rsidRDefault="006059A2" w:rsidP="00BA7EF5">
      <w:pPr>
        <w:rPr>
          <w:rFonts w:ascii="Arial" w:hAnsi="Arial" w:cs="Arial"/>
          <w:b/>
          <w:lang w:val="en-GB"/>
        </w:rPr>
      </w:pPr>
      <w:r w:rsidRPr="00D20992">
        <w:rPr>
          <w:rFonts w:ascii="Arial" w:hAnsi="Arial" w:cs="Arial"/>
          <w:b/>
          <w:lang w:val="en-GB"/>
        </w:rPr>
        <w:t xml:space="preserve">Service Provision </w:t>
      </w:r>
      <w:r w:rsidR="00D20992" w:rsidRPr="00D20992">
        <w:rPr>
          <w:rFonts w:ascii="Arial" w:hAnsi="Arial" w:cs="Arial"/>
          <w:b/>
          <w:lang w:val="en-GB"/>
        </w:rPr>
        <w:t>(please</w:t>
      </w:r>
      <w:r w:rsidR="00D20992">
        <w:rPr>
          <w:rFonts w:ascii="Arial" w:hAnsi="Arial" w:cs="Arial"/>
          <w:b/>
          <w:lang w:val="en-GB"/>
        </w:rPr>
        <w:t xml:space="preserve"> complete one for each service offer proposal)</w:t>
      </w:r>
    </w:p>
    <w:p w:rsidR="00965AA4" w:rsidRDefault="00965AA4" w:rsidP="00BA7EF5">
      <w:pPr>
        <w:rPr>
          <w:rFonts w:ascii="Arial" w:hAnsi="Arial" w:cs="Arial"/>
          <w:b/>
          <w:lang w:val="en-GB"/>
        </w:rPr>
      </w:pPr>
    </w:p>
    <w:tbl>
      <w:tblPr>
        <w:tblStyle w:val="TableGrid"/>
        <w:tblW w:w="10632" w:type="dxa"/>
        <w:tblInd w:w="108" w:type="dxa"/>
        <w:tblLook w:val="04A0" w:firstRow="1" w:lastRow="0" w:firstColumn="1" w:lastColumn="0" w:noHBand="0" w:noVBand="1"/>
      </w:tblPr>
      <w:tblGrid>
        <w:gridCol w:w="2977"/>
        <w:gridCol w:w="7655"/>
      </w:tblGrid>
      <w:tr w:rsidR="000360D7" w:rsidRPr="00030C61" w:rsidTr="00075383">
        <w:tc>
          <w:tcPr>
            <w:tcW w:w="2977" w:type="dxa"/>
            <w:shd w:val="clear" w:color="auto" w:fill="95B3D7" w:themeFill="accent1" w:themeFillTint="99"/>
          </w:tcPr>
          <w:p w:rsidR="000360D7" w:rsidRPr="008F7947" w:rsidRDefault="00717F40" w:rsidP="008F7947">
            <w:pPr>
              <w:pStyle w:val="ListParagraph"/>
              <w:numPr>
                <w:ilvl w:val="0"/>
                <w:numId w:val="32"/>
              </w:numPr>
              <w:rPr>
                <w:rFonts w:ascii="Arial" w:hAnsi="Arial" w:cs="Arial"/>
                <w:sz w:val="20"/>
                <w:szCs w:val="20"/>
                <w:lang w:val="en-GB"/>
              </w:rPr>
            </w:pPr>
            <w:r w:rsidRPr="008F7947">
              <w:rPr>
                <w:rFonts w:ascii="Arial" w:hAnsi="Arial" w:cs="Arial"/>
                <w:b/>
                <w:sz w:val="20"/>
                <w:szCs w:val="20"/>
                <w:lang w:val="en-GB"/>
              </w:rPr>
              <w:t>Money Management Pro</w:t>
            </w:r>
            <w:r w:rsidR="006059A2" w:rsidRPr="008F7947">
              <w:rPr>
                <w:rFonts w:ascii="Arial" w:hAnsi="Arial" w:cs="Arial"/>
                <w:b/>
                <w:sz w:val="20"/>
                <w:szCs w:val="20"/>
                <w:lang w:val="en-GB"/>
              </w:rPr>
              <w:t>g</w:t>
            </w:r>
            <w:r w:rsidRPr="008F7947">
              <w:rPr>
                <w:rFonts w:ascii="Arial" w:hAnsi="Arial" w:cs="Arial"/>
                <w:b/>
                <w:sz w:val="20"/>
                <w:szCs w:val="20"/>
                <w:lang w:val="en-GB"/>
              </w:rPr>
              <w:t xml:space="preserve">ramme </w:t>
            </w:r>
          </w:p>
        </w:tc>
        <w:tc>
          <w:tcPr>
            <w:tcW w:w="7655" w:type="dxa"/>
            <w:shd w:val="clear" w:color="auto" w:fill="95B3D7" w:themeFill="accent1" w:themeFillTint="99"/>
          </w:tcPr>
          <w:p w:rsidR="000360D7" w:rsidRPr="00030C61" w:rsidRDefault="007C0AA4" w:rsidP="00BA7EF5">
            <w:pPr>
              <w:rPr>
                <w:rFonts w:ascii="Arial" w:hAnsi="Arial" w:cs="Arial"/>
                <w:b/>
                <w:sz w:val="20"/>
                <w:szCs w:val="20"/>
                <w:lang w:val="en-GB"/>
              </w:rPr>
            </w:pPr>
            <w:r>
              <w:rPr>
                <w:rFonts w:ascii="Arial" w:hAnsi="Arial" w:cs="Arial"/>
                <w:b/>
                <w:sz w:val="20"/>
                <w:szCs w:val="20"/>
                <w:lang w:val="en-GB"/>
              </w:rPr>
              <w:t xml:space="preserve">Service </w:t>
            </w:r>
            <w:r w:rsidR="000360D7" w:rsidRPr="00030C61">
              <w:rPr>
                <w:rFonts w:ascii="Arial" w:hAnsi="Arial" w:cs="Arial"/>
                <w:b/>
                <w:sz w:val="20"/>
                <w:szCs w:val="20"/>
                <w:lang w:val="en-GB"/>
              </w:rPr>
              <w:t>Description</w:t>
            </w:r>
            <w:r>
              <w:rPr>
                <w:rFonts w:ascii="Arial" w:hAnsi="Arial" w:cs="Arial"/>
                <w:b/>
                <w:sz w:val="20"/>
                <w:szCs w:val="20"/>
                <w:lang w:val="en-GB"/>
              </w:rPr>
              <w:t>, Delivery, Capacity and Capability</w:t>
            </w:r>
          </w:p>
        </w:tc>
      </w:tr>
      <w:tr w:rsidR="000360D7" w:rsidRPr="00030C61" w:rsidTr="00842AF2">
        <w:tc>
          <w:tcPr>
            <w:tcW w:w="2977" w:type="dxa"/>
          </w:tcPr>
          <w:p w:rsidR="000E5556" w:rsidRPr="000E5556" w:rsidRDefault="007C0AA4" w:rsidP="007C0AA4">
            <w:pPr>
              <w:rPr>
                <w:rFonts w:ascii="Arial" w:hAnsi="Arial" w:cs="Arial"/>
                <w:sz w:val="20"/>
                <w:szCs w:val="20"/>
                <w:lang w:val="en-GB"/>
              </w:rPr>
            </w:pPr>
            <w:r>
              <w:rPr>
                <w:rFonts w:ascii="Arial" w:hAnsi="Arial" w:cs="Arial"/>
                <w:sz w:val="20"/>
                <w:szCs w:val="20"/>
                <w:lang w:val="en-GB"/>
              </w:rPr>
              <w:t xml:space="preserve">Programme </w:t>
            </w:r>
            <w:r w:rsidR="000360D7" w:rsidRPr="00030C61">
              <w:rPr>
                <w:rFonts w:ascii="Arial" w:hAnsi="Arial" w:cs="Arial"/>
                <w:sz w:val="20"/>
                <w:szCs w:val="20"/>
                <w:lang w:val="en-GB"/>
              </w:rPr>
              <w:t xml:space="preserve">content, structure, </w:t>
            </w:r>
            <w:r>
              <w:rPr>
                <w:rFonts w:ascii="Arial" w:hAnsi="Arial" w:cs="Arial"/>
                <w:sz w:val="20"/>
                <w:szCs w:val="20"/>
                <w:lang w:val="en-GB"/>
              </w:rPr>
              <w:t>workshop themes</w:t>
            </w:r>
            <w:r w:rsidR="000E5556">
              <w:rPr>
                <w:rFonts w:ascii="Arial" w:hAnsi="Arial" w:cs="Arial"/>
                <w:sz w:val="20"/>
                <w:szCs w:val="20"/>
                <w:lang w:val="en-GB"/>
              </w:rPr>
              <w:t xml:space="preserve"> </w:t>
            </w:r>
            <w:r>
              <w:rPr>
                <w:rFonts w:ascii="Arial" w:hAnsi="Arial" w:cs="Arial"/>
                <w:sz w:val="20"/>
                <w:szCs w:val="20"/>
                <w:lang w:val="en-GB"/>
              </w:rPr>
              <w:t xml:space="preserve">and </w:t>
            </w:r>
            <w:r w:rsidR="000E5556">
              <w:rPr>
                <w:rFonts w:ascii="Arial" w:hAnsi="Arial" w:cs="Arial"/>
                <w:sz w:val="20"/>
                <w:szCs w:val="20"/>
                <w:lang w:val="en-GB"/>
              </w:rPr>
              <w:t>evidence base</w:t>
            </w:r>
            <w:r>
              <w:rPr>
                <w:rFonts w:ascii="Arial" w:hAnsi="Arial" w:cs="Arial"/>
                <w:sz w:val="20"/>
                <w:szCs w:val="20"/>
                <w:lang w:val="en-GB"/>
              </w:rPr>
              <w:t xml:space="preserve"> for delivery.</w:t>
            </w:r>
          </w:p>
        </w:tc>
        <w:tc>
          <w:tcPr>
            <w:tcW w:w="7655" w:type="dxa"/>
          </w:tcPr>
          <w:p w:rsidR="000360D7" w:rsidRPr="00030C61" w:rsidRDefault="000360D7" w:rsidP="00BA7EF5">
            <w:pPr>
              <w:rPr>
                <w:rFonts w:ascii="Arial" w:hAnsi="Arial" w:cs="Arial"/>
                <w:b/>
                <w:sz w:val="20"/>
                <w:szCs w:val="20"/>
                <w:lang w:val="en-GB"/>
              </w:rPr>
            </w:pPr>
          </w:p>
        </w:tc>
      </w:tr>
      <w:tr w:rsidR="000360D7" w:rsidRPr="00030C61" w:rsidTr="00842AF2">
        <w:tc>
          <w:tcPr>
            <w:tcW w:w="2977" w:type="dxa"/>
          </w:tcPr>
          <w:p w:rsidR="000360D7" w:rsidRDefault="004D4E2A" w:rsidP="004A48D5">
            <w:pPr>
              <w:rPr>
                <w:rFonts w:ascii="Arial" w:hAnsi="Arial" w:cs="Arial"/>
                <w:sz w:val="20"/>
                <w:szCs w:val="20"/>
                <w:lang w:val="en-GB"/>
              </w:rPr>
            </w:pPr>
            <w:r>
              <w:rPr>
                <w:rFonts w:ascii="Arial" w:hAnsi="Arial" w:cs="Arial"/>
                <w:sz w:val="20"/>
                <w:szCs w:val="20"/>
                <w:lang w:val="en-GB"/>
              </w:rPr>
              <w:t>Programme</w:t>
            </w:r>
            <w:r w:rsidR="000360D7" w:rsidRPr="00030C61">
              <w:rPr>
                <w:rFonts w:ascii="Arial" w:hAnsi="Arial" w:cs="Arial"/>
                <w:sz w:val="20"/>
                <w:szCs w:val="20"/>
                <w:lang w:val="en-GB"/>
              </w:rPr>
              <w:t xml:space="preserve"> outcomes – how will you meet the </w:t>
            </w:r>
            <w:r w:rsidR="000E5556">
              <w:rPr>
                <w:rFonts w:ascii="Arial" w:hAnsi="Arial" w:cs="Arial"/>
                <w:sz w:val="20"/>
                <w:szCs w:val="20"/>
                <w:lang w:val="en-GB"/>
              </w:rPr>
              <w:t>outcomes listed in the specification?</w:t>
            </w:r>
          </w:p>
          <w:p w:rsidR="00D20992" w:rsidRPr="00030C61" w:rsidRDefault="00D20992" w:rsidP="004A48D5">
            <w:pPr>
              <w:rPr>
                <w:rFonts w:ascii="Arial" w:hAnsi="Arial" w:cs="Arial"/>
                <w:sz w:val="20"/>
                <w:szCs w:val="20"/>
                <w:lang w:val="en-GB"/>
              </w:rPr>
            </w:pPr>
            <w:r>
              <w:rPr>
                <w:rFonts w:ascii="Arial" w:hAnsi="Arial" w:cs="Arial"/>
                <w:sz w:val="20"/>
                <w:szCs w:val="20"/>
                <w:lang w:val="en-GB"/>
              </w:rPr>
              <w:t>How will you enable the clients to feel more connected to community support?</w:t>
            </w:r>
          </w:p>
          <w:p w:rsidR="000360D7" w:rsidRPr="00030C61" w:rsidRDefault="000360D7" w:rsidP="00BA7EF5">
            <w:pPr>
              <w:rPr>
                <w:rFonts w:ascii="Arial" w:hAnsi="Arial" w:cs="Arial"/>
                <w:b/>
                <w:sz w:val="20"/>
                <w:szCs w:val="20"/>
                <w:lang w:val="en-GB"/>
              </w:rPr>
            </w:pPr>
          </w:p>
        </w:tc>
        <w:tc>
          <w:tcPr>
            <w:tcW w:w="7655" w:type="dxa"/>
          </w:tcPr>
          <w:p w:rsidR="000360D7" w:rsidRPr="00030C61" w:rsidRDefault="000360D7" w:rsidP="00BA7EF5">
            <w:pPr>
              <w:rPr>
                <w:rFonts w:ascii="Arial" w:hAnsi="Arial" w:cs="Arial"/>
                <w:b/>
                <w:sz w:val="20"/>
                <w:szCs w:val="20"/>
                <w:lang w:val="en-GB"/>
              </w:rPr>
            </w:pPr>
          </w:p>
        </w:tc>
      </w:tr>
      <w:tr w:rsidR="000360D7" w:rsidRPr="00030C61" w:rsidTr="00842AF2">
        <w:tc>
          <w:tcPr>
            <w:tcW w:w="2977" w:type="dxa"/>
          </w:tcPr>
          <w:p w:rsidR="000360D7" w:rsidRPr="00030C61" w:rsidRDefault="000360D7" w:rsidP="00BA7EF5">
            <w:pPr>
              <w:rPr>
                <w:rFonts w:ascii="Arial" w:hAnsi="Arial" w:cs="Arial"/>
                <w:sz w:val="20"/>
                <w:szCs w:val="20"/>
                <w:lang w:val="en-GB"/>
              </w:rPr>
            </w:pPr>
            <w:r w:rsidRPr="00030C61">
              <w:rPr>
                <w:rFonts w:ascii="Arial" w:hAnsi="Arial" w:cs="Arial"/>
                <w:sz w:val="20"/>
                <w:szCs w:val="20"/>
                <w:lang w:val="en-GB"/>
              </w:rPr>
              <w:t>Evaluati</w:t>
            </w:r>
            <w:r w:rsidR="005424AD">
              <w:rPr>
                <w:rFonts w:ascii="Arial" w:hAnsi="Arial" w:cs="Arial"/>
                <w:sz w:val="20"/>
                <w:szCs w:val="20"/>
                <w:lang w:val="en-GB"/>
              </w:rPr>
              <w:t xml:space="preserve">on of quality of service – how and </w:t>
            </w:r>
            <w:r w:rsidRPr="00030C61">
              <w:rPr>
                <w:rFonts w:ascii="Arial" w:hAnsi="Arial" w:cs="Arial"/>
                <w:sz w:val="20"/>
                <w:szCs w:val="20"/>
                <w:lang w:val="en-GB"/>
              </w:rPr>
              <w:t xml:space="preserve">what tools </w:t>
            </w:r>
            <w:r w:rsidR="00842AF2" w:rsidRPr="00030C61">
              <w:rPr>
                <w:rFonts w:ascii="Arial" w:hAnsi="Arial" w:cs="Arial"/>
                <w:sz w:val="20"/>
                <w:szCs w:val="20"/>
                <w:lang w:val="en-GB"/>
              </w:rPr>
              <w:t>will you use</w:t>
            </w:r>
            <w:r w:rsidR="000E5556">
              <w:rPr>
                <w:rFonts w:ascii="Arial" w:hAnsi="Arial" w:cs="Arial"/>
                <w:sz w:val="20"/>
                <w:szCs w:val="20"/>
                <w:lang w:val="en-GB"/>
              </w:rPr>
              <w:t>?</w:t>
            </w:r>
          </w:p>
          <w:p w:rsidR="00842AF2" w:rsidRPr="00030C61" w:rsidRDefault="00842AF2" w:rsidP="00BA7EF5">
            <w:pPr>
              <w:rPr>
                <w:rFonts w:ascii="Arial" w:hAnsi="Arial" w:cs="Arial"/>
                <w:sz w:val="20"/>
                <w:szCs w:val="20"/>
                <w:lang w:val="en-GB"/>
              </w:rPr>
            </w:pPr>
          </w:p>
        </w:tc>
        <w:tc>
          <w:tcPr>
            <w:tcW w:w="7655" w:type="dxa"/>
          </w:tcPr>
          <w:p w:rsidR="000360D7" w:rsidRPr="00030C61" w:rsidRDefault="000360D7" w:rsidP="00BA7EF5">
            <w:pPr>
              <w:rPr>
                <w:rFonts w:ascii="Arial" w:hAnsi="Arial" w:cs="Arial"/>
                <w:b/>
                <w:sz w:val="20"/>
                <w:szCs w:val="20"/>
                <w:lang w:val="en-GB"/>
              </w:rPr>
            </w:pPr>
          </w:p>
        </w:tc>
      </w:tr>
      <w:tr w:rsidR="000360D7" w:rsidRPr="00030C61" w:rsidTr="00842AF2">
        <w:tc>
          <w:tcPr>
            <w:tcW w:w="2977" w:type="dxa"/>
          </w:tcPr>
          <w:p w:rsidR="006059A2" w:rsidRPr="009D652D" w:rsidRDefault="000360D7" w:rsidP="007C0AA4">
            <w:pPr>
              <w:rPr>
                <w:rFonts w:ascii="Arial" w:hAnsi="Arial" w:cs="Arial"/>
                <w:sz w:val="20"/>
                <w:szCs w:val="20"/>
                <w:lang w:val="en-GB"/>
              </w:rPr>
            </w:pPr>
            <w:r w:rsidRPr="00030C61">
              <w:rPr>
                <w:rFonts w:ascii="Arial" w:hAnsi="Arial" w:cs="Arial"/>
                <w:sz w:val="20"/>
                <w:szCs w:val="20"/>
                <w:lang w:val="en-GB"/>
              </w:rPr>
              <w:t>Evidence of previous success – case studies, data of client feedback</w:t>
            </w:r>
            <w:r w:rsidR="005424AD">
              <w:rPr>
                <w:rFonts w:ascii="Arial" w:hAnsi="Arial" w:cs="Arial"/>
                <w:sz w:val="20"/>
                <w:szCs w:val="20"/>
                <w:lang w:val="en-GB"/>
              </w:rPr>
              <w:t xml:space="preserve"> of providing th</w:t>
            </w:r>
            <w:r w:rsidR="007C0AA4">
              <w:rPr>
                <w:rFonts w:ascii="Arial" w:hAnsi="Arial" w:cs="Arial"/>
                <w:sz w:val="20"/>
                <w:szCs w:val="20"/>
                <w:lang w:val="en-GB"/>
              </w:rPr>
              <w:t>is service?</w:t>
            </w:r>
          </w:p>
        </w:tc>
        <w:tc>
          <w:tcPr>
            <w:tcW w:w="7655" w:type="dxa"/>
          </w:tcPr>
          <w:p w:rsidR="000360D7" w:rsidRPr="00030C61" w:rsidRDefault="000360D7" w:rsidP="00BA7EF5">
            <w:pPr>
              <w:rPr>
                <w:rFonts w:ascii="Arial" w:hAnsi="Arial" w:cs="Arial"/>
                <w:b/>
                <w:sz w:val="20"/>
                <w:szCs w:val="20"/>
                <w:lang w:val="en-GB"/>
              </w:rPr>
            </w:pPr>
          </w:p>
        </w:tc>
      </w:tr>
      <w:tr w:rsidR="006059A2" w:rsidRPr="00030C61" w:rsidTr="00842AF2">
        <w:tc>
          <w:tcPr>
            <w:tcW w:w="2977" w:type="dxa"/>
          </w:tcPr>
          <w:p w:rsidR="006059A2" w:rsidRPr="00030C61" w:rsidRDefault="006059A2" w:rsidP="00BA7EF5">
            <w:pPr>
              <w:rPr>
                <w:rFonts w:ascii="Arial" w:hAnsi="Arial" w:cs="Arial"/>
                <w:sz w:val="20"/>
                <w:szCs w:val="20"/>
                <w:lang w:val="en-GB"/>
              </w:rPr>
            </w:pPr>
            <w:r>
              <w:rPr>
                <w:rFonts w:ascii="Arial" w:hAnsi="Arial"/>
                <w:bCs/>
                <w:sz w:val="20"/>
                <w:szCs w:val="20"/>
                <w:lang w:val="en-GB"/>
              </w:rPr>
              <w:t>Please indicate h</w:t>
            </w:r>
            <w:r w:rsidRPr="00030C61">
              <w:rPr>
                <w:rFonts w:ascii="Arial" w:hAnsi="Arial"/>
                <w:bCs/>
                <w:sz w:val="20"/>
                <w:szCs w:val="20"/>
                <w:lang w:val="en-GB"/>
              </w:rPr>
              <w:t>ow will you staff this service i.e. numbers of employed workers/full time equivalent, volunteers/ etc.</w:t>
            </w:r>
          </w:p>
        </w:tc>
        <w:tc>
          <w:tcPr>
            <w:tcW w:w="7655" w:type="dxa"/>
          </w:tcPr>
          <w:p w:rsidR="006059A2" w:rsidRPr="00030C61" w:rsidRDefault="006059A2" w:rsidP="00BA7EF5">
            <w:pPr>
              <w:rPr>
                <w:rFonts w:ascii="Arial" w:hAnsi="Arial" w:cs="Arial"/>
                <w:b/>
                <w:sz w:val="20"/>
                <w:szCs w:val="20"/>
                <w:lang w:val="en-GB"/>
              </w:rPr>
            </w:pPr>
          </w:p>
        </w:tc>
      </w:tr>
      <w:tr w:rsidR="006059A2" w:rsidRPr="00030C61" w:rsidTr="00842AF2">
        <w:tc>
          <w:tcPr>
            <w:tcW w:w="2977" w:type="dxa"/>
          </w:tcPr>
          <w:p w:rsidR="006059A2" w:rsidRDefault="006059A2" w:rsidP="00BA7EF5">
            <w:pPr>
              <w:rPr>
                <w:rFonts w:ascii="Arial" w:hAnsi="Arial"/>
                <w:bCs/>
                <w:sz w:val="20"/>
                <w:szCs w:val="20"/>
                <w:lang w:val="en-GB"/>
              </w:rPr>
            </w:pPr>
            <w:r w:rsidRPr="00030C61">
              <w:rPr>
                <w:rFonts w:ascii="Arial" w:hAnsi="Arial"/>
                <w:bCs/>
                <w:sz w:val="20"/>
                <w:szCs w:val="20"/>
                <w:lang w:val="en-GB"/>
              </w:rPr>
              <w:t xml:space="preserve">Evidence the skills/ competencies/training of your staff to deliver each specific </w:t>
            </w:r>
            <w:r>
              <w:rPr>
                <w:rFonts w:ascii="Arial" w:hAnsi="Arial"/>
                <w:bCs/>
                <w:sz w:val="20"/>
                <w:szCs w:val="20"/>
                <w:lang w:val="en-GB"/>
              </w:rPr>
              <w:t>group</w:t>
            </w:r>
          </w:p>
        </w:tc>
        <w:tc>
          <w:tcPr>
            <w:tcW w:w="7655" w:type="dxa"/>
          </w:tcPr>
          <w:p w:rsidR="006059A2" w:rsidRPr="00030C61" w:rsidRDefault="006059A2" w:rsidP="00BA7EF5">
            <w:pPr>
              <w:rPr>
                <w:rFonts w:ascii="Arial" w:hAnsi="Arial" w:cs="Arial"/>
                <w:b/>
                <w:sz w:val="20"/>
                <w:szCs w:val="20"/>
                <w:lang w:val="en-GB"/>
              </w:rPr>
            </w:pPr>
          </w:p>
        </w:tc>
      </w:tr>
    </w:tbl>
    <w:p w:rsidR="004079EB" w:rsidRDefault="004079EB" w:rsidP="00BA7EF5">
      <w:pPr>
        <w:rPr>
          <w:rFonts w:ascii="Arial" w:hAnsi="Arial" w:cs="Arial"/>
          <w:b/>
          <w:lang w:val="en-GB"/>
        </w:rPr>
      </w:pPr>
    </w:p>
    <w:tbl>
      <w:tblPr>
        <w:tblStyle w:val="TableGrid"/>
        <w:tblW w:w="10632" w:type="dxa"/>
        <w:tblInd w:w="108" w:type="dxa"/>
        <w:tblLook w:val="04A0" w:firstRow="1" w:lastRow="0" w:firstColumn="1" w:lastColumn="0" w:noHBand="0" w:noVBand="1"/>
      </w:tblPr>
      <w:tblGrid>
        <w:gridCol w:w="2977"/>
        <w:gridCol w:w="7655"/>
      </w:tblGrid>
      <w:tr w:rsidR="000360D7" w:rsidRPr="00030C61" w:rsidTr="00075383">
        <w:tc>
          <w:tcPr>
            <w:tcW w:w="2977" w:type="dxa"/>
            <w:shd w:val="clear" w:color="auto" w:fill="95B3D7" w:themeFill="accent1" w:themeFillTint="99"/>
          </w:tcPr>
          <w:p w:rsidR="000360D7" w:rsidRPr="008F7947" w:rsidRDefault="00717F40" w:rsidP="008F7947">
            <w:pPr>
              <w:pStyle w:val="ListParagraph"/>
              <w:numPr>
                <w:ilvl w:val="0"/>
                <w:numId w:val="32"/>
              </w:numPr>
              <w:rPr>
                <w:rFonts w:ascii="Arial" w:hAnsi="Arial" w:cs="Arial"/>
                <w:b/>
                <w:sz w:val="20"/>
                <w:szCs w:val="20"/>
                <w:lang w:val="en-GB"/>
              </w:rPr>
            </w:pPr>
            <w:r w:rsidRPr="008F7947">
              <w:rPr>
                <w:rFonts w:ascii="Arial" w:hAnsi="Arial" w:cs="Arial"/>
                <w:b/>
                <w:sz w:val="20"/>
                <w:szCs w:val="20"/>
                <w:lang w:val="en-GB"/>
              </w:rPr>
              <w:t>Bereavement and Loss</w:t>
            </w:r>
          </w:p>
          <w:p w:rsidR="007C0AA4" w:rsidRPr="00030C61" w:rsidRDefault="007C0AA4" w:rsidP="000360D7">
            <w:pPr>
              <w:rPr>
                <w:rFonts w:ascii="Arial" w:hAnsi="Arial" w:cs="Arial"/>
                <w:b/>
                <w:sz w:val="20"/>
                <w:szCs w:val="20"/>
                <w:lang w:val="en-GB"/>
              </w:rPr>
            </w:pPr>
          </w:p>
        </w:tc>
        <w:tc>
          <w:tcPr>
            <w:tcW w:w="7655" w:type="dxa"/>
            <w:shd w:val="clear" w:color="auto" w:fill="95B3D7" w:themeFill="accent1" w:themeFillTint="99"/>
          </w:tcPr>
          <w:p w:rsidR="000360D7" w:rsidRPr="00030C61" w:rsidRDefault="007C0AA4" w:rsidP="000360D7">
            <w:pPr>
              <w:rPr>
                <w:rFonts w:ascii="Arial" w:hAnsi="Arial" w:cs="Arial"/>
                <w:b/>
                <w:sz w:val="20"/>
                <w:szCs w:val="20"/>
                <w:lang w:val="en-GB"/>
              </w:rPr>
            </w:pPr>
            <w:r>
              <w:rPr>
                <w:rFonts w:ascii="Arial" w:hAnsi="Arial" w:cs="Arial"/>
                <w:b/>
                <w:sz w:val="20"/>
                <w:szCs w:val="20"/>
                <w:lang w:val="en-GB"/>
              </w:rPr>
              <w:t xml:space="preserve">Service </w:t>
            </w:r>
            <w:r w:rsidRPr="00030C61">
              <w:rPr>
                <w:rFonts w:ascii="Arial" w:hAnsi="Arial" w:cs="Arial"/>
                <w:b/>
                <w:sz w:val="20"/>
                <w:szCs w:val="20"/>
                <w:lang w:val="en-GB"/>
              </w:rPr>
              <w:t>Description</w:t>
            </w:r>
            <w:r>
              <w:rPr>
                <w:rFonts w:ascii="Arial" w:hAnsi="Arial" w:cs="Arial"/>
                <w:b/>
                <w:sz w:val="20"/>
                <w:szCs w:val="20"/>
                <w:lang w:val="en-GB"/>
              </w:rPr>
              <w:t>, Delivery, Capacity and Capability</w:t>
            </w:r>
          </w:p>
        </w:tc>
      </w:tr>
      <w:tr w:rsidR="000360D7" w:rsidRPr="00030C61" w:rsidTr="00842AF2">
        <w:tc>
          <w:tcPr>
            <w:tcW w:w="2977" w:type="dxa"/>
          </w:tcPr>
          <w:p w:rsidR="000360D7" w:rsidRPr="00030C61" w:rsidRDefault="007C0AA4" w:rsidP="000360D7">
            <w:pPr>
              <w:rPr>
                <w:rFonts w:ascii="Arial" w:hAnsi="Arial" w:cs="Arial"/>
                <w:b/>
                <w:sz w:val="20"/>
                <w:szCs w:val="20"/>
                <w:lang w:val="en-GB"/>
              </w:rPr>
            </w:pPr>
            <w:r>
              <w:rPr>
                <w:rFonts w:ascii="Arial" w:hAnsi="Arial" w:cs="Arial"/>
                <w:sz w:val="20"/>
                <w:szCs w:val="20"/>
                <w:lang w:val="en-GB"/>
              </w:rPr>
              <w:t xml:space="preserve">Programme </w:t>
            </w:r>
            <w:r w:rsidRPr="00030C61">
              <w:rPr>
                <w:rFonts w:ascii="Arial" w:hAnsi="Arial" w:cs="Arial"/>
                <w:sz w:val="20"/>
                <w:szCs w:val="20"/>
                <w:lang w:val="en-GB"/>
              </w:rPr>
              <w:t xml:space="preserve">content, structure, </w:t>
            </w:r>
            <w:r>
              <w:rPr>
                <w:rFonts w:ascii="Arial" w:hAnsi="Arial" w:cs="Arial"/>
                <w:sz w:val="20"/>
                <w:szCs w:val="20"/>
                <w:lang w:val="en-GB"/>
              </w:rPr>
              <w:t>workshop themes and evidence base for delivery.</w:t>
            </w:r>
          </w:p>
        </w:tc>
        <w:tc>
          <w:tcPr>
            <w:tcW w:w="7655" w:type="dxa"/>
          </w:tcPr>
          <w:p w:rsidR="000360D7" w:rsidRPr="00030C61" w:rsidRDefault="000360D7" w:rsidP="000360D7">
            <w:pPr>
              <w:rPr>
                <w:rFonts w:ascii="Arial" w:hAnsi="Arial" w:cs="Arial"/>
                <w:b/>
                <w:sz w:val="20"/>
                <w:szCs w:val="20"/>
                <w:lang w:val="en-GB"/>
              </w:rPr>
            </w:pPr>
          </w:p>
        </w:tc>
      </w:tr>
      <w:tr w:rsidR="000360D7" w:rsidRPr="00030C61" w:rsidTr="00842AF2">
        <w:tc>
          <w:tcPr>
            <w:tcW w:w="2977" w:type="dxa"/>
          </w:tcPr>
          <w:p w:rsidR="000360D7" w:rsidRDefault="004D4E2A" w:rsidP="000360D7">
            <w:pPr>
              <w:rPr>
                <w:rFonts w:ascii="Arial" w:hAnsi="Arial" w:cs="Arial"/>
                <w:sz w:val="20"/>
                <w:szCs w:val="20"/>
                <w:lang w:val="en-GB"/>
              </w:rPr>
            </w:pPr>
            <w:r>
              <w:rPr>
                <w:rFonts w:ascii="Arial" w:hAnsi="Arial" w:cs="Arial"/>
                <w:sz w:val="20"/>
                <w:szCs w:val="20"/>
                <w:lang w:val="en-GB"/>
              </w:rPr>
              <w:t>Programme</w:t>
            </w:r>
            <w:r w:rsidR="005424AD" w:rsidRPr="005424AD">
              <w:rPr>
                <w:rFonts w:ascii="Arial" w:hAnsi="Arial" w:cs="Arial"/>
                <w:sz w:val="20"/>
                <w:szCs w:val="20"/>
                <w:lang w:val="en-GB"/>
              </w:rPr>
              <w:t xml:space="preserve"> outcomes – how will you meet the outcomes listed in the specification?</w:t>
            </w:r>
          </w:p>
          <w:p w:rsidR="00D20992" w:rsidRDefault="00D20992" w:rsidP="000360D7">
            <w:pPr>
              <w:rPr>
                <w:rFonts w:ascii="Arial" w:hAnsi="Arial" w:cs="Arial"/>
                <w:sz w:val="20"/>
                <w:szCs w:val="20"/>
                <w:lang w:val="en-GB"/>
              </w:rPr>
            </w:pPr>
            <w:r>
              <w:rPr>
                <w:rFonts w:ascii="Arial" w:hAnsi="Arial" w:cs="Arial"/>
                <w:sz w:val="20"/>
                <w:szCs w:val="20"/>
                <w:lang w:val="en-GB"/>
              </w:rPr>
              <w:t>How will you enable the clients to feel more connected to community support?</w:t>
            </w:r>
          </w:p>
          <w:p w:rsidR="005424AD" w:rsidRPr="00030C61" w:rsidRDefault="005424AD" w:rsidP="000360D7">
            <w:pPr>
              <w:rPr>
                <w:rFonts w:ascii="Arial" w:hAnsi="Arial" w:cs="Arial"/>
                <w:b/>
                <w:sz w:val="20"/>
                <w:szCs w:val="20"/>
                <w:lang w:val="en-GB"/>
              </w:rPr>
            </w:pPr>
          </w:p>
        </w:tc>
        <w:tc>
          <w:tcPr>
            <w:tcW w:w="7655" w:type="dxa"/>
          </w:tcPr>
          <w:p w:rsidR="000360D7" w:rsidRPr="00030C61" w:rsidRDefault="000360D7" w:rsidP="000360D7">
            <w:pPr>
              <w:rPr>
                <w:rFonts w:ascii="Arial" w:hAnsi="Arial" w:cs="Arial"/>
                <w:b/>
                <w:sz w:val="20"/>
                <w:szCs w:val="20"/>
                <w:lang w:val="en-GB"/>
              </w:rPr>
            </w:pPr>
          </w:p>
        </w:tc>
      </w:tr>
      <w:tr w:rsidR="000360D7" w:rsidRPr="00030C61" w:rsidTr="00842AF2">
        <w:tc>
          <w:tcPr>
            <w:tcW w:w="2977" w:type="dxa"/>
          </w:tcPr>
          <w:p w:rsidR="000360D7" w:rsidRPr="00030C61" w:rsidRDefault="000360D7" w:rsidP="000360D7">
            <w:pPr>
              <w:rPr>
                <w:rFonts w:ascii="Arial" w:hAnsi="Arial" w:cs="Arial"/>
                <w:sz w:val="20"/>
                <w:szCs w:val="20"/>
                <w:lang w:val="en-GB"/>
              </w:rPr>
            </w:pPr>
            <w:r w:rsidRPr="00030C61">
              <w:rPr>
                <w:rFonts w:ascii="Arial" w:hAnsi="Arial" w:cs="Arial"/>
                <w:sz w:val="20"/>
                <w:szCs w:val="20"/>
                <w:lang w:val="en-GB"/>
              </w:rPr>
              <w:t>Evaluation of quality of service – h</w:t>
            </w:r>
            <w:r w:rsidR="005424AD">
              <w:rPr>
                <w:rFonts w:ascii="Arial" w:hAnsi="Arial" w:cs="Arial"/>
                <w:sz w:val="20"/>
                <w:szCs w:val="20"/>
                <w:lang w:val="en-GB"/>
              </w:rPr>
              <w:t xml:space="preserve">ow and </w:t>
            </w:r>
            <w:r w:rsidRPr="00030C61">
              <w:rPr>
                <w:rFonts w:ascii="Arial" w:hAnsi="Arial" w:cs="Arial"/>
                <w:sz w:val="20"/>
                <w:szCs w:val="20"/>
                <w:lang w:val="en-GB"/>
              </w:rPr>
              <w:t xml:space="preserve">what tools </w:t>
            </w:r>
            <w:r w:rsidR="005424AD">
              <w:rPr>
                <w:rFonts w:ascii="Arial" w:hAnsi="Arial" w:cs="Arial"/>
                <w:sz w:val="20"/>
                <w:szCs w:val="20"/>
                <w:lang w:val="en-GB"/>
              </w:rPr>
              <w:t>will you use?</w:t>
            </w:r>
          </w:p>
          <w:p w:rsidR="000360D7" w:rsidRPr="00030C61" w:rsidRDefault="000360D7" w:rsidP="000360D7">
            <w:pPr>
              <w:rPr>
                <w:rFonts w:ascii="Arial" w:hAnsi="Arial" w:cs="Arial"/>
                <w:b/>
                <w:sz w:val="20"/>
                <w:szCs w:val="20"/>
                <w:lang w:val="en-GB"/>
              </w:rPr>
            </w:pPr>
          </w:p>
        </w:tc>
        <w:tc>
          <w:tcPr>
            <w:tcW w:w="7655" w:type="dxa"/>
          </w:tcPr>
          <w:p w:rsidR="000360D7" w:rsidRPr="00030C61" w:rsidRDefault="000360D7" w:rsidP="000360D7">
            <w:pPr>
              <w:rPr>
                <w:rFonts w:ascii="Arial" w:hAnsi="Arial" w:cs="Arial"/>
                <w:b/>
                <w:sz w:val="20"/>
                <w:szCs w:val="20"/>
                <w:lang w:val="en-GB"/>
              </w:rPr>
            </w:pPr>
          </w:p>
        </w:tc>
      </w:tr>
      <w:tr w:rsidR="000360D7" w:rsidRPr="00030C61" w:rsidTr="00842AF2">
        <w:tc>
          <w:tcPr>
            <w:tcW w:w="2977" w:type="dxa"/>
          </w:tcPr>
          <w:p w:rsidR="000360D7" w:rsidRPr="009D652D" w:rsidRDefault="000360D7" w:rsidP="007C0AA4">
            <w:pPr>
              <w:rPr>
                <w:rFonts w:ascii="Arial" w:hAnsi="Arial" w:cs="Arial"/>
                <w:sz w:val="20"/>
                <w:szCs w:val="20"/>
                <w:lang w:val="en-GB"/>
              </w:rPr>
            </w:pPr>
            <w:r w:rsidRPr="00030C61">
              <w:rPr>
                <w:rFonts w:ascii="Arial" w:hAnsi="Arial" w:cs="Arial"/>
                <w:sz w:val="20"/>
                <w:szCs w:val="20"/>
                <w:lang w:val="en-GB"/>
              </w:rPr>
              <w:t>Evidence of previous success – case studies, data of client feedback</w:t>
            </w:r>
            <w:r w:rsidR="005424AD">
              <w:rPr>
                <w:rFonts w:ascii="Arial" w:hAnsi="Arial" w:cs="Arial"/>
                <w:sz w:val="20"/>
                <w:szCs w:val="20"/>
                <w:lang w:val="en-GB"/>
              </w:rPr>
              <w:t xml:space="preserve"> of providing t</w:t>
            </w:r>
            <w:r w:rsidR="007C0AA4">
              <w:rPr>
                <w:rFonts w:ascii="Arial" w:hAnsi="Arial" w:cs="Arial"/>
                <w:sz w:val="20"/>
                <w:szCs w:val="20"/>
                <w:lang w:val="en-GB"/>
              </w:rPr>
              <w:t>his service?</w:t>
            </w:r>
          </w:p>
        </w:tc>
        <w:tc>
          <w:tcPr>
            <w:tcW w:w="7655" w:type="dxa"/>
          </w:tcPr>
          <w:p w:rsidR="000360D7" w:rsidRPr="00030C61" w:rsidRDefault="000360D7" w:rsidP="000360D7">
            <w:pPr>
              <w:rPr>
                <w:rFonts w:ascii="Arial" w:hAnsi="Arial" w:cs="Arial"/>
                <w:b/>
                <w:sz w:val="20"/>
                <w:szCs w:val="20"/>
                <w:lang w:val="en-GB"/>
              </w:rPr>
            </w:pPr>
          </w:p>
        </w:tc>
      </w:tr>
      <w:tr w:rsidR="006059A2" w:rsidRPr="00030C61" w:rsidTr="00842AF2">
        <w:tc>
          <w:tcPr>
            <w:tcW w:w="2977" w:type="dxa"/>
          </w:tcPr>
          <w:p w:rsidR="006059A2" w:rsidRPr="006059A2" w:rsidRDefault="006059A2" w:rsidP="000360D7">
            <w:pPr>
              <w:rPr>
                <w:rFonts w:ascii="Arial" w:hAnsi="Arial"/>
                <w:bCs/>
                <w:sz w:val="20"/>
                <w:szCs w:val="20"/>
                <w:lang w:val="en-GB"/>
              </w:rPr>
            </w:pPr>
            <w:r>
              <w:rPr>
                <w:rFonts w:ascii="Arial" w:hAnsi="Arial"/>
                <w:bCs/>
                <w:sz w:val="20"/>
                <w:szCs w:val="20"/>
                <w:lang w:val="en-GB"/>
              </w:rPr>
              <w:t>Please indicate h</w:t>
            </w:r>
            <w:r w:rsidRPr="00030C61">
              <w:rPr>
                <w:rFonts w:ascii="Arial" w:hAnsi="Arial"/>
                <w:bCs/>
                <w:sz w:val="20"/>
                <w:szCs w:val="20"/>
                <w:lang w:val="en-GB"/>
              </w:rPr>
              <w:t>ow will you staff this service i.e. numbers of employed workers/full time equivalent, volunteers/ etc.</w:t>
            </w:r>
          </w:p>
        </w:tc>
        <w:tc>
          <w:tcPr>
            <w:tcW w:w="7655" w:type="dxa"/>
          </w:tcPr>
          <w:p w:rsidR="006059A2" w:rsidRPr="00030C61" w:rsidRDefault="006059A2" w:rsidP="000360D7">
            <w:pPr>
              <w:rPr>
                <w:rFonts w:ascii="Arial" w:hAnsi="Arial" w:cs="Arial"/>
                <w:b/>
                <w:sz w:val="20"/>
                <w:szCs w:val="20"/>
                <w:lang w:val="en-GB"/>
              </w:rPr>
            </w:pPr>
          </w:p>
        </w:tc>
      </w:tr>
      <w:tr w:rsidR="006059A2" w:rsidRPr="00030C61" w:rsidTr="00842AF2">
        <w:tc>
          <w:tcPr>
            <w:tcW w:w="2977" w:type="dxa"/>
          </w:tcPr>
          <w:p w:rsidR="006059A2" w:rsidRDefault="006059A2" w:rsidP="000360D7">
            <w:pPr>
              <w:rPr>
                <w:rFonts w:ascii="Arial" w:hAnsi="Arial"/>
                <w:bCs/>
                <w:sz w:val="20"/>
                <w:szCs w:val="20"/>
                <w:lang w:val="en-GB"/>
              </w:rPr>
            </w:pPr>
            <w:r w:rsidRPr="00030C61">
              <w:rPr>
                <w:rFonts w:ascii="Arial" w:hAnsi="Arial"/>
                <w:bCs/>
                <w:sz w:val="20"/>
                <w:szCs w:val="20"/>
                <w:lang w:val="en-GB"/>
              </w:rPr>
              <w:t xml:space="preserve">Evidence the skills/ competencies/training of your staff to deliver each specific </w:t>
            </w:r>
            <w:r>
              <w:rPr>
                <w:rFonts w:ascii="Arial" w:hAnsi="Arial"/>
                <w:bCs/>
                <w:sz w:val="20"/>
                <w:szCs w:val="20"/>
                <w:lang w:val="en-GB"/>
              </w:rPr>
              <w:t>group</w:t>
            </w:r>
          </w:p>
        </w:tc>
        <w:tc>
          <w:tcPr>
            <w:tcW w:w="7655" w:type="dxa"/>
          </w:tcPr>
          <w:p w:rsidR="006059A2" w:rsidRPr="00030C61" w:rsidRDefault="006059A2" w:rsidP="000360D7">
            <w:pPr>
              <w:rPr>
                <w:rFonts w:ascii="Arial" w:hAnsi="Arial" w:cs="Arial"/>
                <w:b/>
                <w:sz w:val="20"/>
                <w:szCs w:val="20"/>
                <w:lang w:val="en-GB"/>
              </w:rPr>
            </w:pPr>
          </w:p>
        </w:tc>
      </w:tr>
    </w:tbl>
    <w:p w:rsidR="004A48D5" w:rsidRDefault="004A48D5" w:rsidP="00BA7EF5">
      <w:pPr>
        <w:rPr>
          <w:rFonts w:ascii="Arial" w:hAnsi="Arial" w:cs="Arial"/>
          <w:b/>
          <w:lang w:val="en-GB"/>
        </w:rPr>
      </w:pPr>
    </w:p>
    <w:p w:rsidR="001139DB" w:rsidRPr="001139DB" w:rsidRDefault="001139DB" w:rsidP="001139DB">
      <w:pPr>
        <w:rPr>
          <w:rFonts w:ascii="Arial" w:hAnsi="Arial" w:cs="Arial"/>
          <w:b/>
          <w:lang w:val="en-GB"/>
        </w:rPr>
      </w:pPr>
    </w:p>
    <w:p w:rsidR="00965AA4" w:rsidRDefault="00965AA4" w:rsidP="00BA7EF5">
      <w:pPr>
        <w:rPr>
          <w:rFonts w:ascii="Arial" w:hAnsi="Arial" w:cs="Arial"/>
          <w:b/>
          <w:sz w:val="32"/>
          <w:szCs w:val="32"/>
          <w:lang w:val="en-GB"/>
        </w:rPr>
      </w:pPr>
    </w:p>
    <w:tbl>
      <w:tblPr>
        <w:tblStyle w:val="TableGrid"/>
        <w:tblW w:w="10632" w:type="dxa"/>
        <w:tblInd w:w="108" w:type="dxa"/>
        <w:tblLook w:val="04A0" w:firstRow="1" w:lastRow="0" w:firstColumn="1" w:lastColumn="0" w:noHBand="0" w:noVBand="1"/>
      </w:tblPr>
      <w:tblGrid>
        <w:gridCol w:w="2977"/>
        <w:gridCol w:w="7655"/>
      </w:tblGrid>
      <w:tr w:rsidR="007C0AA4" w:rsidRPr="00030C61" w:rsidTr="009A73E3">
        <w:tc>
          <w:tcPr>
            <w:tcW w:w="2977" w:type="dxa"/>
            <w:shd w:val="clear" w:color="auto" w:fill="95B3D7" w:themeFill="accent1" w:themeFillTint="99"/>
          </w:tcPr>
          <w:p w:rsidR="007C0AA4" w:rsidRPr="008F7947" w:rsidRDefault="007C0AA4" w:rsidP="008F7947">
            <w:pPr>
              <w:pStyle w:val="ListParagraph"/>
              <w:numPr>
                <w:ilvl w:val="0"/>
                <w:numId w:val="32"/>
              </w:numPr>
              <w:rPr>
                <w:rFonts w:ascii="Arial" w:hAnsi="Arial" w:cs="Arial"/>
                <w:b/>
                <w:sz w:val="20"/>
                <w:szCs w:val="20"/>
                <w:lang w:val="en-GB"/>
              </w:rPr>
            </w:pPr>
            <w:r w:rsidRPr="008F7947">
              <w:rPr>
                <w:rFonts w:ascii="Arial" w:hAnsi="Arial" w:cs="Arial"/>
                <w:b/>
                <w:sz w:val="20"/>
                <w:szCs w:val="20"/>
                <w:lang w:val="en-GB"/>
              </w:rPr>
              <w:t>Natural Environment</w:t>
            </w:r>
          </w:p>
          <w:p w:rsidR="007C0AA4" w:rsidRPr="00030C61" w:rsidRDefault="007C0AA4" w:rsidP="009A73E3">
            <w:pPr>
              <w:rPr>
                <w:rFonts w:ascii="Arial" w:hAnsi="Arial" w:cs="Arial"/>
                <w:b/>
                <w:sz w:val="20"/>
                <w:szCs w:val="20"/>
                <w:lang w:val="en-GB"/>
              </w:rPr>
            </w:pPr>
          </w:p>
        </w:tc>
        <w:tc>
          <w:tcPr>
            <w:tcW w:w="7655" w:type="dxa"/>
            <w:shd w:val="clear" w:color="auto" w:fill="95B3D7" w:themeFill="accent1" w:themeFillTint="99"/>
          </w:tcPr>
          <w:p w:rsidR="007C0AA4" w:rsidRPr="00030C61" w:rsidRDefault="007C0AA4" w:rsidP="009A73E3">
            <w:pPr>
              <w:rPr>
                <w:rFonts w:ascii="Arial" w:hAnsi="Arial" w:cs="Arial"/>
                <w:b/>
                <w:sz w:val="20"/>
                <w:szCs w:val="20"/>
                <w:lang w:val="en-GB"/>
              </w:rPr>
            </w:pPr>
            <w:r>
              <w:rPr>
                <w:rFonts w:ascii="Arial" w:hAnsi="Arial" w:cs="Arial"/>
                <w:b/>
                <w:sz w:val="20"/>
                <w:szCs w:val="20"/>
                <w:lang w:val="en-GB"/>
              </w:rPr>
              <w:t xml:space="preserve">Service </w:t>
            </w:r>
            <w:r w:rsidRPr="00030C61">
              <w:rPr>
                <w:rFonts w:ascii="Arial" w:hAnsi="Arial" w:cs="Arial"/>
                <w:b/>
                <w:sz w:val="20"/>
                <w:szCs w:val="20"/>
                <w:lang w:val="en-GB"/>
              </w:rPr>
              <w:t>Description</w:t>
            </w:r>
            <w:r>
              <w:rPr>
                <w:rFonts w:ascii="Arial" w:hAnsi="Arial" w:cs="Arial"/>
                <w:b/>
                <w:sz w:val="20"/>
                <w:szCs w:val="20"/>
                <w:lang w:val="en-GB"/>
              </w:rPr>
              <w:t>, Delivery, Capacity and Capability</w:t>
            </w:r>
          </w:p>
        </w:tc>
      </w:tr>
      <w:tr w:rsidR="007C0AA4" w:rsidRPr="00030C61" w:rsidTr="009A73E3">
        <w:tc>
          <w:tcPr>
            <w:tcW w:w="2977" w:type="dxa"/>
          </w:tcPr>
          <w:p w:rsidR="007C0AA4" w:rsidRPr="00030C61" w:rsidRDefault="007C0AA4" w:rsidP="004D4E2A">
            <w:pPr>
              <w:rPr>
                <w:rFonts w:ascii="Arial" w:hAnsi="Arial" w:cs="Arial"/>
                <w:b/>
                <w:sz w:val="20"/>
                <w:szCs w:val="20"/>
                <w:lang w:val="en-GB"/>
              </w:rPr>
            </w:pPr>
            <w:r>
              <w:rPr>
                <w:rFonts w:ascii="Arial" w:hAnsi="Arial" w:cs="Arial"/>
                <w:sz w:val="20"/>
                <w:szCs w:val="20"/>
                <w:lang w:val="en-GB"/>
              </w:rPr>
              <w:t xml:space="preserve">Course/Project </w:t>
            </w:r>
            <w:r w:rsidRPr="00030C61">
              <w:rPr>
                <w:rFonts w:ascii="Arial" w:hAnsi="Arial" w:cs="Arial"/>
                <w:sz w:val="20"/>
                <w:szCs w:val="20"/>
                <w:lang w:val="en-GB"/>
              </w:rPr>
              <w:t xml:space="preserve">content, structure, </w:t>
            </w:r>
            <w:r w:rsidR="004D4E2A">
              <w:rPr>
                <w:rFonts w:ascii="Arial" w:hAnsi="Arial" w:cs="Arial"/>
                <w:sz w:val="20"/>
                <w:szCs w:val="20"/>
                <w:lang w:val="en-GB"/>
              </w:rPr>
              <w:t xml:space="preserve">delivery location </w:t>
            </w:r>
            <w:r>
              <w:rPr>
                <w:rFonts w:ascii="Arial" w:hAnsi="Arial" w:cs="Arial"/>
                <w:sz w:val="20"/>
                <w:szCs w:val="20"/>
                <w:lang w:val="en-GB"/>
              </w:rPr>
              <w:t>and evidence base for delivery.</w:t>
            </w:r>
          </w:p>
        </w:tc>
        <w:tc>
          <w:tcPr>
            <w:tcW w:w="7655" w:type="dxa"/>
          </w:tcPr>
          <w:p w:rsidR="007C0AA4" w:rsidRPr="00030C61" w:rsidRDefault="007C0AA4" w:rsidP="009A73E3">
            <w:pPr>
              <w:rPr>
                <w:rFonts w:ascii="Arial" w:hAnsi="Arial" w:cs="Arial"/>
                <w:b/>
                <w:sz w:val="20"/>
                <w:szCs w:val="20"/>
                <w:lang w:val="en-GB"/>
              </w:rPr>
            </w:pPr>
          </w:p>
        </w:tc>
      </w:tr>
      <w:tr w:rsidR="007C0AA4" w:rsidRPr="00030C61" w:rsidTr="009A73E3">
        <w:tc>
          <w:tcPr>
            <w:tcW w:w="2977" w:type="dxa"/>
          </w:tcPr>
          <w:p w:rsidR="007C0AA4" w:rsidRDefault="007C0AA4" w:rsidP="009A73E3">
            <w:pPr>
              <w:rPr>
                <w:rFonts w:ascii="Arial" w:hAnsi="Arial" w:cs="Arial"/>
                <w:sz w:val="20"/>
                <w:szCs w:val="20"/>
                <w:lang w:val="en-GB"/>
              </w:rPr>
            </w:pPr>
            <w:r w:rsidRPr="005424AD">
              <w:rPr>
                <w:rFonts w:ascii="Arial" w:hAnsi="Arial" w:cs="Arial"/>
                <w:sz w:val="20"/>
                <w:szCs w:val="20"/>
                <w:lang w:val="en-GB"/>
              </w:rPr>
              <w:t>Course outcomes – how will you meet the outcomes listed in the specification?</w:t>
            </w:r>
          </w:p>
          <w:p w:rsidR="007C0AA4" w:rsidRPr="00D20992" w:rsidRDefault="00D20992" w:rsidP="009A73E3">
            <w:pPr>
              <w:rPr>
                <w:rFonts w:ascii="Arial" w:hAnsi="Arial" w:cs="Arial"/>
                <w:sz w:val="20"/>
                <w:szCs w:val="20"/>
                <w:lang w:val="en-GB"/>
              </w:rPr>
            </w:pPr>
            <w:r>
              <w:rPr>
                <w:rFonts w:ascii="Arial" w:hAnsi="Arial" w:cs="Arial"/>
                <w:sz w:val="20"/>
                <w:szCs w:val="20"/>
                <w:lang w:val="en-GB"/>
              </w:rPr>
              <w:t>How will you enable the clients to feel more connected to community support?</w:t>
            </w:r>
          </w:p>
        </w:tc>
        <w:tc>
          <w:tcPr>
            <w:tcW w:w="7655" w:type="dxa"/>
          </w:tcPr>
          <w:p w:rsidR="007C0AA4" w:rsidRPr="00030C61" w:rsidRDefault="007C0AA4" w:rsidP="009A73E3">
            <w:pPr>
              <w:rPr>
                <w:rFonts w:ascii="Arial" w:hAnsi="Arial" w:cs="Arial"/>
                <w:b/>
                <w:sz w:val="20"/>
                <w:szCs w:val="20"/>
                <w:lang w:val="en-GB"/>
              </w:rPr>
            </w:pPr>
          </w:p>
        </w:tc>
      </w:tr>
      <w:tr w:rsidR="007C0AA4" w:rsidRPr="00030C61" w:rsidTr="009A73E3">
        <w:tc>
          <w:tcPr>
            <w:tcW w:w="2977" w:type="dxa"/>
          </w:tcPr>
          <w:p w:rsidR="007C0AA4" w:rsidRPr="00030C61" w:rsidRDefault="007C0AA4" w:rsidP="009A73E3">
            <w:pPr>
              <w:rPr>
                <w:rFonts w:ascii="Arial" w:hAnsi="Arial" w:cs="Arial"/>
                <w:sz w:val="20"/>
                <w:szCs w:val="20"/>
                <w:lang w:val="en-GB"/>
              </w:rPr>
            </w:pPr>
            <w:r w:rsidRPr="00030C61">
              <w:rPr>
                <w:rFonts w:ascii="Arial" w:hAnsi="Arial" w:cs="Arial"/>
                <w:sz w:val="20"/>
                <w:szCs w:val="20"/>
                <w:lang w:val="en-GB"/>
              </w:rPr>
              <w:t>Evaluation of quality of service – h</w:t>
            </w:r>
            <w:r>
              <w:rPr>
                <w:rFonts w:ascii="Arial" w:hAnsi="Arial" w:cs="Arial"/>
                <w:sz w:val="20"/>
                <w:szCs w:val="20"/>
                <w:lang w:val="en-GB"/>
              </w:rPr>
              <w:t xml:space="preserve">ow and </w:t>
            </w:r>
            <w:r w:rsidRPr="00030C61">
              <w:rPr>
                <w:rFonts w:ascii="Arial" w:hAnsi="Arial" w:cs="Arial"/>
                <w:sz w:val="20"/>
                <w:szCs w:val="20"/>
                <w:lang w:val="en-GB"/>
              </w:rPr>
              <w:t xml:space="preserve">what tools </w:t>
            </w:r>
            <w:r>
              <w:rPr>
                <w:rFonts w:ascii="Arial" w:hAnsi="Arial" w:cs="Arial"/>
                <w:sz w:val="20"/>
                <w:szCs w:val="20"/>
                <w:lang w:val="en-GB"/>
              </w:rPr>
              <w:t>will you use?</w:t>
            </w:r>
          </w:p>
          <w:p w:rsidR="007C0AA4" w:rsidRPr="00030C61" w:rsidRDefault="007C0AA4" w:rsidP="009A73E3">
            <w:pPr>
              <w:rPr>
                <w:rFonts w:ascii="Arial" w:hAnsi="Arial" w:cs="Arial"/>
                <w:b/>
                <w:sz w:val="20"/>
                <w:szCs w:val="20"/>
                <w:lang w:val="en-GB"/>
              </w:rPr>
            </w:pPr>
          </w:p>
        </w:tc>
        <w:tc>
          <w:tcPr>
            <w:tcW w:w="7655" w:type="dxa"/>
          </w:tcPr>
          <w:p w:rsidR="007C0AA4" w:rsidRPr="00030C61" w:rsidRDefault="007C0AA4" w:rsidP="009A73E3">
            <w:pPr>
              <w:rPr>
                <w:rFonts w:ascii="Arial" w:hAnsi="Arial" w:cs="Arial"/>
                <w:b/>
                <w:sz w:val="20"/>
                <w:szCs w:val="20"/>
                <w:lang w:val="en-GB"/>
              </w:rPr>
            </w:pPr>
          </w:p>
        </w:tc>
      </w:tr>
      <w:tr w:rsidR="007C0AA4" w:rsidRPr="00030C61" w:rsidTr="009A73E3">
        <w:tc>
          <w:tcPr>
            <w:tcW w:w="2977" w:type="dxa"/>
          </w:tcPr>
          <w:p w:rsidR="007C0AA4" w:rsidRPr="009D652D" w:rsidRDefault="007C0AA4" w:rsidP="009A73E3">
            <w:pPr>
              <w:rPr>
                <w:rFonts w:ascii="Arial" w:hAnsi="Arial" w:cs="Arial"/>
                <w:sz w:val="20"/>
                <w:szCs w:val="20"/>
                <w:lang w:val="en-GB"/>
              </w:rPr>
            </w:pPr>
            <w:r w:rsidRPr="00030C61">
              <w:rPr>
                <w:rFonts w:ascii="Arial" w:hAnsi="Arial" w:cs="Arial"/>
                <w:sz w:val="20"/>
                <w:szCs w:val="20"/>
                <w:lang w:val="en-GB"/>
              </w:rPr>
              <w:t>Evidence of previous success – case studies, data of client feedback</w:t>
            </w:r>
            <w:r>
              <w:rPr>
                <w:rFonts w:ascii="Arial" w:hAnsi="Arial" w:cs="Arial"/>
                <w:sz w:val="20"/>
                <w:szCs w:val="20"/>
                <w:lang w:val="en-GB"/>
              </w:rPr>
              <w:t xml:space="preserve"> of providing this service?</w:t>
            </w:r>
          </w:p>
        </w:tc>
        <w:tc>
          <w:tcPr>
            <w:tcW w:w="7655" w:type="dxa"/>
          </w:tcPr>
          <w:p w:rsidR="007C0AA4" w:rsidRPr="00030C61" w:rsidRDefault="007C0AA4" w:rsidP="009A73E3">
            <w:pPr>
              <w:rPr>
                <w:rFonts w:ascii="Arial" w:hAnsi="Arial" w:cs="Arial"/>
                <w:b/>
                <w:sz w:val="20"/>
                <w:szCs w:val="20"/>
                <w:lang w:val="en-GB"/>
              </w:rPr>
            </w:pPr>
          </w:p>
        </w:tc>
      </w:tr>
      <w:tr w:rsidR="007C0AA4" w:rsidRPr="00030C61" w:rsidTr="009A73E3">
        <w:tc>
          <w:tcPr>
            <w:tcW w:w="2977" w:type="dxa"/>
          </w:tcPr>
          <w:p w:rsidR="007C0AA4" w:rsidRPr="006059A2" w:rsidRDefault="007C0AA4" w:rsidP="009A73E3">
            <w:pPr>
              <w:rPr>
                <w:rFonts w:ascii="Arial" w:hAnsi="Arial"/>
                <w:bCs/>
                <w:sz w:val="20"/>
                <w:szCs w:val="20"/>
                <w:lang w:val="en-GB"/>
              </w:rPr>
            </w:pPr>
            <w:r>
              <w:rPr>
                <w:rFonts w:ascii="Arial" w:hAnsi="Arial"/>
                <w:bCs/>
                <w:sz w:val="20"/>
                <w:szCs w:val="20"/>
                <w:lang w:val="en-GB"/>
              </w:rPr>
              <w:t>Please indicate h</w:t>
            </w:r>
            <w:r w:rsidRPr="00030C61">
              <w:rPr>
                <w:rFonts w:ascii="Arial" w:hAnsi="Arial"/>
                <w:bCs/>
                <w:sz w:val="20"/>
                <w:szCs w:val="20"/>
                <w:lang w:val="en-GB"/>
              </w:rPr>
              <w:t>ow will you staff this service i.e. numbers of employed workers/full time equivalent, volunteers/ etc.</w:t>
            </w:r>
          </w:p>
        </w:tc>
        <w:tc>
          <w:tcPr>
            <w:tcW w:w="7655" w:type="dxa"/>
          </w:tcPr>
          <w:p w:rsidR="007C0AA4" w:rsidRPr="00030C61" w:rsidRDefault="007C0AA4" w:rsidP="009A73E3">
            <w:pPr>
              <w:rPr>
                <w:rFonts w:ascii="Arial" w:hAnsi="Arial" w:cs="Arial"/>
                <w:b/>
                <w:sz w:val="20"/>
                <w:szCs w:val="20"/>
                <w:lang w:val="en-GB"/>
              </w:rPr>
            </w:pPr>
          </w:p>
        </w:tc>
      </w:tr>
      <w:tr w:rsidR="007C0AA4" w:rsidRPr="00030C61" w:rsidTr="009A73E3">
        <w:tc>
          <w:tcPr>
            <w:tcW w:w="2977" w:type="dxa"/>
          </w:tcPr>
          <w:p w:rsidR="007C0AA4" w:rsidRDefault="007C0AA4" w:rsidP="009A73E3">
            <w:pPr>
              <w:rPr>
                <w:rFonts w:ascii="Arial" w:hAnsi="Arial"/>
                <w:bCs/>
                <w:sz w:val="20"/>
                <w:szCs w:val="20"/>
                <w:lang w:val="en-GB"/>
              </w:rPr>
            </w:pPr>
            <w:r w:rsidRPr="00030C61">
              <w:rPr>
                <w:rFonts w:ascii="Arial" w:hAnsi="Arial"/>
                <w:bCs/>
                <w:sz w:val="20"/>
                <w:szCs w:val="20"/>
                <w:lang w:val="en-GB"/>
              </w:rPr>
              <w:t xml:space="preserve">Evidence the skills/ competencies/training of your staff to deliver each specific </w:t>
            </w:r>
            <w:r>
              <w:rPr>
                <w:rFonts w:ascii="Arial" w:hAnsi="Arial"/>
                <w:bCs/>
                <w:sz w:val="20"/>
                <w:szCs w:val="20"/>
                <w:lang w:val="en-GB"/>
              </w:rPr>
              <w:t>group</w:t>
            </w:r>
          </w:p>
        </w:tc>
        <w:tc>
          <w:tcPr>
            <w:tcW w:w="7655" w:type="dxa"/>
          </w:tcPr>
          <w:p w:rsidR="007C0AA4" w:rsidRPr="00030C61" w:rsidRDefault="007C0AA4" w:rsidP="009A73E3">
            <w:pPr>
              <w:rPr>
                <w:rFonts w:ascii="Arial" w:hAnsi="Arial" w:cs="Arial"/>
                <w:b/>
                <w:sz w:val="20"/>
                <w:szCs w:val="20"/>
                <w:lang w:val="en-GB"/>
              </w:rPr>
            </w:pPr>
          </w:p>
        </w:tc>
      </w:tr>
    </w:tbl>
    <w:p w:rsidR="00965AA4" w:rsidRDefault="00965AA4" w:rsidP="00BA7EF5">
      <w:pPr>
        <w:rPr>
          <w:rFonts w:ascii="Arial" w:hAnsi="Arial" w:cs="Arial"/>
          <w:b/>
          <w:sz w:val="32"/>
          <w:szCs w:val="32"/>
          <w:lang w:val="en-GB"/>
        </w:rPr>
      </w:pPr>
    </w:p>
    <w:tbl>
      <w:tblPr>
        <w:tblStyle w:val="TableGrid"/>
        <w:tblW w:w="10632" w:type="dxa"/>
        <w:tblInd w:w="108" w:type="dxa"/>
        <w:tblLook w:val="04A0" w:firstRow="1" w:lastRow="0" w:firstColumn="1" w:lastColumn="0" w:noHBand="0" w:noVBand="1"/>
      </w:tblPr>
      <w:tblGrid>
        <w:gridCol w:w="2977"/>
        <w:gridCol w:w="7655"/>
      </w:tblGrid>
      <w:tr w:rsidR="004D4E2A" w:rsidRPr="00030C61" w:rsidTr="009A73E3">
        <w:tc>
          <w:tcPr>
            <w:tcW w:w="2977" w:type="dxa"/>
            <w:shd w:val="clear" w:color="auto" w:fill="95B3D7" w:themeFill="accent1" w:themeFillTint="99"/>
          </w:tcPr>
          <w:p w:rsidR="004D4E2A" w:rsidRPr="008F7947" w:rsidRDefault="004D4E2A" w:rsidP="008F7947">
            <w:pPr>
              <w:pStyle w:val="ListParagraph"/>
              <w:numPr>
                <w:ilvl w:val="0"/>
                <w:numId w:val="32"/>
              </w:numPr>
              <w:rPr>
                <w:rFonts w:ascii="Arial" w:hAnsi="Arial" w:cs="Arial"/>
                <w:b/>
                <w:sz w:val="20"/>
                <w:szCs w:val="20"/>
                <w:lang w:val="en-GB"/>
              </w:rPr>
            </w:pPr>
            <w:r w:rsidRPr="008F7947">
              <w:rPr>
                <w:rFonts w:ascii="Arial" w:hAnsi="Arial" w:cs="Arial"/>
                <w:b/>
                <w:sz w:val="20"/>
                <w:szCs w:val="20"/>
                <w:lang w:val="en-GB"/>
              </w:rPr>
              <w:t>Art Therapy</w:t>
            </w:r>
          </w:p>
          <w:p w:rsidR="004D4E2A" w:rsidRPr="00030C61" w:rsidRDefault="004D4E2A" w:rsidP="009A73E3">
            <w:pPr>
              <w:rPr>
                <w:rFonts w:ascii="Arial" w:hAnsi="Arial" w:cs="Arial"/>
                <w:b/>
                <w:sz w:val="20"/>
                <w:szCs w:val="20"/>
                <w:lang w:val="en-GB"/>
              </w:rPr>
            </w:pPr>
          </w:p>
        </w:tc>
        <w:tc>
          <w:tcPr>
            <w:tcW w:w="7655" w:type="dxa"/>
            <w:shd w:val="clear" w:color="auto" w:fill="95B3D7" w:themeFill="accent1" w:themeFillTint="99"/>
          </w:tcPr>
          <w:p w:rsidR="004D4E2A" w:rsidRPr="00030C61" w:rsidRDefault="004D4E2A" w:rsidP="009A73E3">
            <w:pPr>
              <w:rPr>
                <w:rFonts w:ascii="Arial" w:hAnsi="Arial" w:cs="Arial"/>
                <w:b/>
                <w:sz w:val="20"/>
                <w:szCs w:val="20"/>
                <w:lang w:val="en-GB"/>
              </w:rPr>
            </w:pPr>
            <w:r>
              <w:rPr>
                <w:rFonts w:ascii="Arial" w:hAnsi="Arial" w:cs="Arial"/>
                <w:b/>
                <w:sz w:val="20"/>
                <w:szCs w:val="20"/>
                <w:lang w:val="en-GB"/>
              </w:rPr>
              <w:t xml:space="preserve">Service </w:t>
            </w:r>
            <w:r w:rsidRPr="00030C61">
              <w:rPr>
                <w:rFonts w:ascii="Arial" w:hAnsi="Arial" w:cs="Arial"/>
                <w:b/>
                <w:sz w:val="20"/>
                <w:szCs w:val="20"/>
                <w:lang w:val="en-GB"/>
              </w:rPr>
              <w:t>Description</w:t>
            </w:r>
            <w:r>
              <w:rPr>
                <w:rFonts w:ascii="Arial" w:hAnsi="Arial" w:cs="Arial"/>
                <w:b/>
                <w:sz w:val="20"/>
                <w:szCs w:val="20"/>
                <w:lang w:val="en-GB"/>
              </w:rPr>
              <w:t>, Delivery, Capacity and Capability</w:t>
            </w:r>
          </w:p>
        </w:tc>
      </w:tr>
      <w:tr w:rsidR="004D4E2A" w:rsidRPr="00030C61" w:rsidTr="009A73E3">
        <w:tc>
          <w:tcPr>
            <w:tcW w:w="2977" w:type="dxa"/>
          </w:tcPr>
          <w:p w:rsidR="004D4E2A" w:rsidRPr="00030C61" w:rsidRDefault="004D4E2A" w:rsidP="009A73E3">
            <w:pPr>
              <w:rPr>
                <w:rFonts w:ascii="Arial" w:hAnsi="Arial" w:cs="Arial"/>
                <w:b/>
                <w:sz w:val="20"/>
                <w:szCs w:val="20"/>
                <w:lang w:val="en-GB"/>
              </w:rPr>
            </w:pPr>
            <w:r>
              <w:rPr>
                <w:rFonts w:ascii="Arial" w:hAnsi="Arial" w:cs="Arial"/>
                <w:sz w:val="20"/>
                <w:szCs w:val="20"/>
                <w:lang w:val="en-GB"/>
              </w:rPr>
              <w:t xml:space="preserve">Course/Project </w:t>
            </w:r>
            <w:r w:rsidRPr="00030C61">
              <w:rPr>
                <w:rFonts w:ascii="Arial" w:hAnsi="Arial" w:cs="Arial"/>
                <w:sz w:val="20"/>
                <w:szCs w:val="20"/>
                <w:lang w:val="en-GB"/>
              </w:rPr>
              <w:t xml:space="preserve">content, structure, </w:t>
            </w:r>
            <w:r>
              <w:rPr>
                <w:rFonts w:ascii="Arial" w:hAnsi="Arial" w:cs="Arial"/>
                <w:sz w:val="20"/>
                <w:szCs w:val="20"/>
                <w:lang w:val="en-GB"/>
              </w:rPr>
              <w:t>delivery location and evidence base for delivery.</w:t>
            </w:r>
          </w:p>
        </w:tc>
        <w:tc>
          <w:tcPr>
            <w:tcW w:w="7655" w:type="dxa"/>
          </w:tcPr>
          <w:p w:rsidR="004D4E2A" w:rsidRPr="00030C61" w:rsidRDefault="004D4E2A" w:rsidP="009A73E3">
            <w:pPr>
              <w:rPr>
                <w:rFonts w:ascii="Arial" w:hAnsi="Arial" w:cs="Arial"/>
                <w:b/>
                <w:sz w:val="20"/>
                <w:szCs w:val="20"/>
                <w:lang w:val="en-GB"/>
              </w:rPr>
            </w:pPr>
          </w:p>
        </w:tc>
      </w:tr>
      <w:tr w:rsidR="004D4E2A" w:rsidRPr="00030C61" w:rsidTr="009A73E3">
        <w:tc>
          <w:tcPr>
            <w:tcW w:w="2977" w:type="dxa"/>
          </w:tcPr>
          <w:p w:rsidR="004D4E2A" w:rsidRDefault="004D4E2A" w:rsidP="009A73E3">
            <w:pPr>
              <w:rPr>
                <w:rFonts w:ascii="Arial" w:hAnsi="Arial" w:cs="Arial"/>
                <w:sz w:val="20"/>
                <w:szCs w:val="20"/>
                <w:lang w:val="en-GB"/>
              </w:rPr>
            </w:pPr>
            <w:r w:rsidRPr="005424AD">
              <w:rPr>
                <w:rFonts w:ascii="Arial" w:hAnsi="Arial" w:cs="Arial"/>
                <w:sz w:val="20"/>
                <w:szCs w:val="20"/>
                <w:lang w:val="en-GB"/>
              </w:rPr>
              <w:t>Course outcomes – how will you meet the outcomes listed in the specification?</w:t>
            </w:r>
          </w:p>
          <w:p w:rsidR="004D4E2A" w:rsidRPr="00D20992" w:rsidRDefault="00D20992" w:rsidP="009A73E3">
            <w:pPr>
              <w:rPr>
                <w:rFonts w:ascii="Arial" w:hAnsi="Arial" w:cs="Arial"/>
                <w:sz w:val="20"/>
                <w:szCs w:val="20"/>
                <w:lang w:val="en-GB"/>
              </w:rPr>
            </w:pPr>
            <w:r>
              <w:rPr>
                <w:rFonts w:ascii="Arial" w:hAnsi="Arial" w:cs="Arial"/>
                <w:sz w:val="20"/>
                <w:szCs w:val="20"/>
                <w:lang w:val="en-GB"/>
              </w:rPr>
              <w:t>How will you enable the clients to feel more connected to community support?</w:t>
            </w:r>
          </w:p>
        </w:tc>
        <w:tc>
          <w:tcPr>
            <w:tcW w:w="7655" w:type="dxa"/>
          </w:tcPr>
          <w:p w:rsidR="004D4E2A" w:rsidRPr="00030C61" w:rsidRDefault="004D4E2A" w:rsidP="009A73E3">
            <w:pPr>
              <w:rPr>
                <w:rFonts w:ascii="Arial" w:hAnsi="Arial" w:cs="Arial"/>
                <w:b/>
                <w:sz w:val="20"/>
                <w:szCs w:val="20"/>
                <w:lang w:val="en-GB"/>
              </w:rPr>
            </w:pPr>
          </w:p>
        </w:tc>
      </w:tr>
      <w:tr w:rsidR="004D4E2A" w:rsidRPr="00030C61" w:rsidTr="009A73E3">
        <w:tc>
          <w:tcPr>
            <w:tcW w:w="2977" w:type="dxa"/>
          </w:tcPr>
          <w:p w:rsidR="004D4E2A" w:rsidRPr="00030C61" w:rsidRDefault="004D4E2A" w:rsidP="009A73E3">
            <w:pPr>
              <w:rPr>
                <w:rFonts w:ascii="Arial" w:hAnsi="Arial" w:cs="Arial"/>
                <w:sz w:val="20"/>
                <w:szCs w:val="20"/>
                <w:lang w:val="en-GB"/>
              </w:rPr>
            </w:pPr>
            <w:r w:rsidRPr="00030C61">
              <w:rPr>
                <w:rFonts w:ascii="Arial" w:hAnsi="Arial" w:cs="Arial"/>
                <w:sz w:val="20"/>
                <w:szCs w:val="20"/>
                <w:lang w:val="en-GB"/>
              </w:rPr>
              <w:t>Evaluation of quality of service – h</w:t>
            </w:r>
            <w:r>
              <w:rPr>
                <w:rFonts w:ascii="Arial" w:hAnsi="Arial" w:cs="Arial"/>
                <w:sz w:val="20"/>
                <w:szCs w:val="20"/>
                <w:lang w:val="en-GB"/>
              </w:rPr>
              <w:t xml:space="preserve">ow and </w:t>
            </w:r>
            <w:r w:rsidRPr="00030C61">
              <w:rPr>
                <w:rFonts w:ascii="Arial" w:hAnsi="Arial" w:cs="Arial"/>
                <w:sz w:val="20"/>
                <w:szCs w:val="20"/>
                <w:lang w:val="en-GB"/>
              </w:rPr>
              <w:t xml:space="preserve">what tools </w:t>
            </w:r>
            <w:r>
              <w:rPr>
                <w:rFonts w:ascii="Arial" w:hAnsi="Arial" w:cs="Arial"/>
                <w:sz w:val="20"/>
                <w:szCs w:val="20"/>
                <w:lang w:val="en-GB"/>
              </w:rPr>
              <w:t>will you use?</w:t>
            </w:r>
          </w:p>
          <w:p w:rsidR="004D4E2A" w:rsidRPr="00030C61" w:rsidRDefault="004D4E2A" w:rsidP="009A73E3">
            <w:pPr>
              <w:rPr>
                <w:rFonts w:ascii="Arial" w:hAnsi="Arial" w:cs="Arial"/>
                <w:b/>
                <w:sz w:val="20"/>
                <w:szCs w:val="20"/>
                <w:lang w:val="en-GB"/>
              </w:rPr>
            </w:pPr>
          </w:p>
        </w:tc>
        <w:tc>
          <w:tcPr>
            <w:tcW w:w="7655" w:type="dxa"/>
          </w:tcPr>
          <w:p w:rsidR="004D4E2A" w:rsidRPr="00030C61" w:rsidRDefault="004D4E2A" w:rsidP="009A73E3">
            <w:pPr>
              <w:rPr>
                <w:rFonts w:ascii="Arial" w:hAnsi="Arial" w:cs="Arial"/>
                <w:b/>
                <w:sz w:val="20"/>
                <w:szCs w:val="20"/>
                <w:lang w:val="en-GB"/>
              </w:rPr>
            </w:pPr>
          </w:p>
        </w:tc>
      </w:tr>
      <w:tr w:rsidR="004D4E2A" w:rsidRPr="00030C61" w:rsidTr="009A73E3">
        <w:tc>
          <w:tcPr>
            <w:tcW w:w="2977" w:type="dxa"/>
          </w:tcPr>
          <w:p w:rsidR="004D4E2A" w:rsidRPr="009D652D" w:rsidRDefault="004D4E2A" w:rsidP="009A73E3">
            <w:pPr>
              <w:rPr>
                <w:rFonts w:ascii="Arial" w:hAnsi="Arial" w:cs="Arial"/>
                <w:sz w:val="20"/>
                <w:szCs w:val="20"/>
                <w:lang w:val="en-GB"/>
              </w:rPr>
            </w:pPr>
            <w:r w:rsidRPr="00030C61">
              <w:rPr>
                <w:rFonts w:ascii="Arial" w:hAnsi="Arial" w:cs="Arial"/>
                <w:sz w:val="20"/>
                <w:szCs w:val="20"/>
                <w:lang w:val="en-GB"/>
              </w:rPr>
              <w:t>Evidence of previous success – case studies, data of client feedback</w:t>
            </w:r>
            <w:r>
              <w:rPr>
                <w:rFonts w:ascii="Arial" w:hAnsi="Arial" w:cs="Arial"/>
                <w:sz w:val="20"/>
                <w:szCs w:val="20"/>
                <w:lang w:val="en-GB"/>
              </w:rPr>
              <w:t xml:space="preserve"> of providing this service?</w:t>
            </w:r>
          </w:p>
        </w:tc>
        <w:tc>
          <w:tcPr>
            <w:tcW w:w="7655" w:type="dxa"/>
          </w:tcPr>
          <w:p w:rsidR="004D4E2A" w:rsidRPr="00030C61" w:rsidRDefault="004D4E2A" w:rsidP="009A73E3">
            <w:pPr>
              <w:rPr>
                <w:rFonts w:ascii="Arial" w:hAnsi="Arial" w:cs="Arial"/>
                <w:b/>
                <w:sz w:val="20"/>
                <w:szCs w:val="20"/>
                <w:lang w:val="en-GB"/>
              </w:rPr>
            </w:pPr>
          </w:p>
        </w:tc>
      </w:tr>
      <w:tr w:rsidR="004D4E2A" w:rsidRPr="00030C61" w:rsidTr="009A73E3">
        <w:tc>
          <w:tcPr>
            <w:tcW w:w="2977" w:type="dxa"/>
          </w:tcPr>
          <w:p w:rsidR="004D4E2A" w:rsidRPr="006059A2" w:rsidRDefault="004D4E2A" w:rsidP="009A73E3">
            <w:pPr>
              <w:rPr>
                <w:rFonts w:ascii="Arial" w:hAnsi="Arial"/>
                <w:bCs/>
                <w:sz w:val="20"/>
                <w:szCs w:val="20"/>
                <w:lang w:val="en-GB"/>
              </w:rPr>
            </w:pPr>
            <w:r>
              <w:rPr>
                <w:rFonts w:ascii="Arial" w:hAnsi="Arial"/>
                <w:bCs/>
                <w:sz w:val="20"/>
                <w:szCs w:val="20"/>
                <w:lang w:val="en-GB"/>
              </w:rPr>
              <w:t>Please indicate h</w:t>
            </w:r>
            <w:r w:rsidRPr="00030C61">
              <w:rPr>
                <w:rFonts w:ascii="Arial" w:hAnsi="Arial"/>
                <w:bCs/>
                <w:sz w:val="20"/>
                <w:szCs w:val="20"/>
                <w:lang w:val="en-GB"/>
              </w:rPr>
              <w:t>ow will you staff this service i.e. numbers of employed workers/full time equivalent, volunteers/ etc.</w:t>
            </w:r>
          </w:p>
        </w:tc>
        <w:tc>
          <w:tcPr>
            <w:tcW w:w="7655" w:type="dxa"/>
          </w:tcPr>
          <w:p w:rsidR="004D4E2A" w:rsidRPr="00030C61" w:rsidRDefault="004D4E2A" w:rsidP="009A73E3">
            <w:pPr>
              <w:rPr>
                <w:rFonts w:ascii="Arial" w:hAnsi="Arial" w:cs="Arial"/>
                <w:b/>
                <w:sz w:val="20"/>
                <w:szCs w:val="20"/>
                <w:lang w:val="en-GB"/>
              </w:rPr>
            </w:pPr>
          </w:p>
        </w:tc>
      </w:tr>
      <w:tr w:rsidR="004D4E2A" w:rsidRPr="00030C61" w:rsidTr="009A73E3">
        <w:tc>
          <w:tcPr>
            <w:tcW w:w="2977" w:type="dxa"/>
          </w:tcPr>
          <w:p w:rsidR="004D4E2A" w:rsidRDefault="004D4E2A" w:rsidP="009A73E3">
            <w:pPr>
              <w:rPr>
                <w:rFonts w:ascii="Arial" w:hAnsi="Arial"/>
                <w:bCs/>
                <w:sz w:val="20"/>
                <w:szCs w:val="20"/>
                <w:lang w:val="en-GB"/>
              </w:rPr>
            </w:pPr>
            <w:r w:rsidRPr="00030C61">
              <w:rPr>
                <w:rFonts w:ascii="Arial" w:hAnsi="Arial"/>
                <w:bCs/>
                <w:sz w:val="20"/>
                <w:szCs w:val="20"/>
                <w:lang w:val="en-GB"/>
              </w:rPr>
              <w:t xml:space="preserve">Evidence the skills/ competencies/training of your staff to deliver each specific </w:t>
            </w:r>
            <w:r>
              <w:rPr>
                <w:rFonts w:ascii="Arial" w:hAnsi="Arial"/>
                <w:bCs/>
                <w:sz w:val="20"/>
                <w:szCs w:val="20"/>
                <w:lang w:val="en-GB"/>
              </w:rPr>
              <w:t>group</w:t>
            </w:r>
          </w:p>
        </w:tc>
        <w:tc>
          <w:tcPr>
            <w:tcW w:w="7655" w:type="dxa"/>
          </w:tcPr>
          <w:p w:rsidR="004D4E2A" w:rsidRPr="00030C61" w:rsidRDefault="004D4E2A" w:rsidP="009A73E3">
            <w:pPr>
              <w:rPr>
                <w:rFonts w:ascii="Arial" w:hAnsi="Arial" w:cs="Arial"/>
                <w:b/>
                <w:sz w:val="20"/>
                <w:szCs w:val="20"/>
                <w:lang w:val="en-GB"/>
              </w:rPr>
            </w:pPr>
          </w:p>
        </w:tc>
      </w:tr>
    </w:tbl>
    <w:p w:rsidR="007B693F" w:rsidRPr="00235207" w:rsidRDefault="007B693F" w:rsidP="00B93134">
      <w:pPr>
        <w:rPr>
          <w:rFonts w:ascii="Arial" w:hAnsi="Arial"/>
          <w:b/>
          <w:bCs/>
          <w:sz w:val="32"/>
          <w:szCs w:val="32"/>
          <w:lang w:val="en-GB"/>
        </w:rPr>
      </w:pPr>
    </w:p>
    <w:p w:rsidR="00432490" w:rsidRPr="00235207" w:rsidRDefault="00432490" w:rsidP="00432490">
      <w:pPr>
        <w:spacing w:after="200" w:line="276" w:lineRule="auto"/>
        <w:ind w:firstLine="720"/>
        <w:jc w:val="center"/>
        <w:rPr>
          <w:rFonts w:asciiTheme="minorHAnsi" w:eastAsiaTheme="minorHAnsi" w:hAnsiTheme="minorHAnsi" w:cstheme="minorBidi"/>
          <w:b/>
          <w:sz w:val="28"/>
          <w:szCs w:val="28"/>
          <w:lang w:val="en-GB"/>
        </w:rPr>
      </w:pPr>
      <w:r w:rsidRPr="00235207">
        <w:rPr>
          <w:rFonts w:ascii="Arial" w:eastAsiaTheme="minorHAnsi" w:hAnsi="Arial" w:cstheme="minorBidi"/>
          <w:b/>
          <w:bCs/>
          <w:sz w:val="28"/>
          <w:szCs w:val="28"/>
          <w:lang w:val="en-GB"/>
        </w:rPr>
        <w:t>Part 4 – Experience &amp; Performance</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670"/>
      </w:tblGrid>
      <w:tr w:rsidR="00432490" w:rsidRPr="00235207" w:rsidTr="007B693F">
        <w:trPr>
          <w:trHeight w:val="504"/>
        </w:trPr>
        <w:tc>
          <w:tcPr>
            <w:tcW w:w="11057" w:type="dxa"/>
            <w:gridSpan w:val="2"/>
            <w:shd w:val="clear" w:color="auto" w:fill="95B3D7" w:themeFill="accent1" w:themeFillTint="99"/>
            <w:tcMar>
              <w:top w:w="57" w:type="dxa"/>
              <w:bottom w:w="57" w:type="dxa"/>
            </w:tcMar>
            <w:vAlign w:val="center"/>
          </w:tcPr>
          <w:p w:rsidR="00432490" w:rsidRPr="00235207" w:rsidRDefault="00432490" w:rsidP="00432490">
            <w:pPr>
              <w:rPr>
                <w:rFonts w:ascii="Arial" w:hAnsi="Arial" w:cs="Arial"/>
                <w:b/>
                <w:lang w:val="en-GB"/>
              </w:rPr>
            </w:pPr>
            <w:r w:rsidRPr="00235207">
              <w:rPr>
                <w:rFonts w:ascii="Arial" w:hAnsi="Arial" w:cs="Arial"/>
                <w:b/>
                <w:lang w:val="en-GB"/>
              </w:rPr>
              <w:t>Current provision</w:t>
            </w:r>
          </w:p>
        </w:tc>
      </w:tr>
      <w:tr w:rsidR="00344C2A" w:rsidRPr="00235207" w:rsidTr="00717F40">
        <w:tc>
          <w:tcPr>
            <w:tcW w:w="5387" w:type="dxa"/>
          </w:tcPr>
          <w:p w:rsidR="00344C2A" w:rsidRPr="00235207" w:rsidRDefault="00344C2A" w:rsidP="00432490">
            <w:pPr>
              <w:rPr>
                <w:rFonts w:ascii="Arial" w:eastAsiaTheme="minorHAnsi" w:hAnsi="Arial" w:cs="Arial"/>
                <w:lang w:val="en-GB"/>
              </w:rPr>
            </w:pPr>
            <w:r w:rsidRPr="00235207">
              <w:rPr>
                <w:rFonts w:ascii="Arial" w:eastAsiaTheme="minorHAnsi" w:hAnsi="Arial" w:cs="Arial"/>
                <w:lang w:val="en-GB"/>
              </w:rPr>
              <w:t>Are you a provider to Kent County Council/CCG/other Local Authority?</w:t>
            </w:r>
          </w:p>
          <w:p w:rsidR="00344C2A" w:rsidRPr="00235207" w:rsidRDefault="00344C2A" w:rsidP="00432490">
            <w:pPr>
              <w:rPr>
                <w:rFonts w:ascii="Arial" w:eastAsiaTheme="minorHAnsi" w:hAnsi="Arial" w:cs="Arial"/>
                <w:lang w:val="en-GB"/>
              </w:rPr>
            </w:pPr>
          </w:p>
          <w:p w:rsidR="00344C2A" w:rsidRPr="00235207" w:rsidRDefault="00344C2A" w:rsidP="006E2443">
            <w:pPr>
              <w:rPr>
                <w:rFonts w:ascii="Arial" w:eastAsiaTheme="minorHAnsi" w:hAnsi="Arial" w:cs="Arial"/>
                <w:lang w:val="en-GB"/>
              </w:rPr>
            </w:pPr>
            <w:r w:rsidRPr="00235207">
              <w:rPr>
                <w:rFonts w:ascii="Arial" w:eastAsiaTheme="minorHAnsi" w:hAnsi="Arial" w:cs="Arial"/>
                <w:lang w:val="en-GB"/>
              </w:rPr>
              <w:t>If Yes, please state the contract and name of commissioner and value of contract</w:t>
            </w:r>
          </w:p>
          <w:p w:rsidR="00344C2A" w:rsidRPr="00235207" w:rsidRDefault="00344C2A" w:rsidP="006E2443">
            <w:pPr>
              <w:rPr>
                <w:rFonts w:ascii="Arial" w:eastAsiaTheme="minorHAnsi" w:hAnsi="Arial" w:cs="Arial"/>
                <w:lang w:val="en-GB"/>
              </w:rPr>
            </w:pPr>
          </w:p>
          <w:p w:rsidR="00344C2A" w:rsidRPr="00235207" w:rsidRDefault="00344C2A" w:rsidP="006E2443">
            <w:pPr>
              <w:rPr>
                <w:rFonts w:ascii="Arial" w:eastAsiaTheme="minorHAnsi" w:hAnsi="Arial" w:cs="Arial"/>
                <w:lang w:val="en-GB"/>
              </w:rPr>
            </w:pPr>
            <w:r w:rsidRPr="00235207">
              <w:rPr>
                <w:rFonts w:ascii="Arial" w:eastAsiaTheme="minorHAnsi" w:hAnsi="Arial" w:cs="Arial"/>
                <w:lang w:val="en-GB"/>
              </w:rPr>
              <w:t>Please indicate whether we can approach these for references?</w:t>
            </w:r>
          </w:p>
          <w:p w:rsidR="00344C2A" w:rsidRPr="00235207" w:rsidRDefault="00344C2A" w:rsidP="00432490">
            <w:pPr>
              <w:rPr>
                <w:rFonts w:ascii="Arial" w:hAnsi="Arial" w:cs="Arial"/>
                <w:lang w:val="en-GB"/>
              </w:rPr>
            </w:pPr>
          </w:p>
        </w:tc>
        <w:tc>
          <w:tcPr>
            <w:tcW w:w="5670" w:type="dxa"/>
            <w:vAlign w:val="center"/>
          </w:tcPr>
          <w:p w:rsidR="00344C2A" w:rsidRPr="00235207" w:rsidRDefault="00344C2A" w:rsidP="00432490">
            <w:pPr>
              <w:tabs>
                <w:tab w:val="left" w:pos="597"/>
                <w:tab w:val="left" w:pos="1152"/>
                <w:tab w:val="left" w:pos="1692"/>
              </w:tabs>
              <w:rPr>
                <w:rFonts w:ascii="Arial" w:hAnsi="Arial" w:cs="Arial"/>
                <w:b/>
                <w:lang w:val="en-GB"/>
              </w:rPr>
            </w:pPr>
            <w:r w:rsidRPr="00235207">
              <w:rPr>
                <w:rFonts w:ascii="Arial" w:hAnsi="Arial" w:cs="Arial"/>
                <w:lang w:val="en-GB"/>
              </w:rPr>
              <w:t xml:space="preserve"> </w:t>
            </w:r>
          </w:p>
        </w:tc>
      </w:tr>
      <w:tr w:rsidR="00344C2A" w:rsidRPr="00235207" w:rsidTr="00717F40">
        <w:tc>
          <w:tcPr>
            <w:tcW w:w="5387" w:type="dxa"/>
          </w:tcPr>
          <w:p w:rsidR="00344C2A" w:rsidRPr="00235207" w:rsidRDefault="00344C2A" w:rsidP="002549BE">
            <w:pPr>
              <w:rPr>
                <w:rFonts w:ascii="Arial" w:eastAsiaTheme="minorHAnsi" w:hAnsi="Arial" w:cs="Arial"/>
                <w:lang w:val="en-GB"/>
              </w:rPr>
            </w:pPr>
            <w:r w:rsidRPr="00235207">
              <w:rPr>
                <w:rFonts w:ascii="Arial" w:eastAsiaTheme="minorHAnsi" w:hAnsi="Arial" w:cs="Arial"/>
                <w:lang w:val="en-GB"/>
              </w:rPr>
              <w:t>Are you a contracted provider with any other commissioner or organisation?</w:t>
            </w:r>
          </w:p>
          <w:p w:rsidR="00344C2A" w:rsidRPr="00235207" w:rsidRDefault="00344C2A" w:rsidP="002549BE">
            <w:pPr>
              <w:rPr>
                <w:rFonts w:ascii="Arial" w:eastAsiaTheme="minorHAnsi" w:hAnsi="Arial" w:cs="Arial"/>
                <w:lang w:val="en-GB"/>
              </w:rPr>
            </w:pPr>
          </w:p>
          <w:p w:rsidR="00344C2A" w:rsidRPr="00235207" w:rsidRDefault="00344C2A" w:rsidP="002549BE">
            <w:pPr>
              <w:rPr>
                <w:rFonts w:ascii="Arial" w:eastAsiaTheme="minorHAnsi" w:hAnsi="Arial" w:cs="Arial"/>
                <w:lang w:val="en-GB"/>
              </w:rPr>
            </w:pPr>
            <w:r w:rsidRPr="00235207">
              <w:rPr>
                <w:rFonts w:ascii="Arial" w:eastAsiaTheme="minorHAnsi" w:hAnsi="Arial" w:cs="Arial"/>
                <w:lang w:val="en-GB"/>
              </w:rPr>
              <w:t>If Yes, please state the contract and name of commissioner and value of contract</w:t>
            </w:r>
          </w:p>
          <w:p w:rsidR="00344C2A" w:rsidRPr="00235207" w:rsidRDefault="00344C2A" w:rsidP="002549BE">
            <w:pPr>
              <w:rPr>
                <w:rFonts w:ascii="Arial" w:eastAsiaTheme="minorHAnsi" w:hAnsi="Arial" w:cs="Arial"/>
                <w:lang w:val="en-GB"/>
              </w:rPr>
            </w:pPr>
          </w:p>
          <w:p w:rsidR="00344C2A" w:rsidRPr="00235207" w:rsidRDefault="00344C2A" w:rsidP="002549BE">
            <w:pPr>
              <w:rPr>
                <w:rFonts w:ascii="Arial" w:eastAsiaTheme="minorHAnsi" w:hAnsi="Arial" w:cs="Arial"/>
                <w:lang w:val="en-GB"/>
              </w:rPr>
            </w:pPr>
            <w:r w:rsidRPr="00235207">
              <w:rPr>
                <w:rFonts w:ascii="Arial" w:eastAsiaTheme="minorHAnsi" w:hAnsi="Arial" w:cs="Arial"/>
                <w:lang w:val="en-GB"/>
              </w:rPr>
              <w:t>Please indicate whether we can approach these for references?</w:t>
            </w:r>
          </w:p>
          <w:p w:rsidR="00344C2A" w:rsidRPr="00235207" w:rsidRDefault="00344C2A" w:rsidP="00432490">
            <w:pPr>
              <w:rPr>
                <w:rFonts w:ascii="Arial" w:eastAsiaTheme="minorHAnsi" w:hAnsi="Arial" w:cs="Arial"/>
                <w:lang w:val="en-GB"/>
              </w:rPr>
            </w:pPr>
          </w:p>
        </w:tc>
        <w:tc>
          <w:tcPr>
            <w:tcW w:w="5670" w:type="dxa"/>
            <w:vAlign w:val="center"/>
          </w:tcPr>
          <w:p w:rsidR="00344C2A" w:rsidRPr="00235207" w:rsidRDefault="00344C2A" w:rsidP="00432490">
            <w:pPr>
              <w:tabs>
                <w:tab w:val="left" w:pos="597"/>
                <w:tab w:val="left" w:pos="1152"/>
                <w:tab w:val="left" w:pos="1692"/>
              </w:tabs>
              <w:rPr>
                <w:rFonts w:ascii="Arial" w:hAnsi="Arial" w:cs="Arial"/>
                <w:lang w:val="en-GB"/>
              </w:rPr>
            </w:pPr>
          </w:p>
        </w:tc>
      </w:tr>
      <w:tr w:rsidR="002549BE" w:rsidRPr="00235207" w:rsidTr="007B693F">
        <w:tc>
          <w:tcPr>
            <w:tcW w:w="5387" w:type="dxa"/>
          </w:tcPr>
          <w:p w:rsidR="002549BE" w:rsidRPr="00235207" w:rsidRDefault="00A21419" w:rsidP="002549BE">
            <w:pPr>
              <w:rPr>
                <w:rFonts w:ascii="Arial" w:eastAsiaTheme="minorHAnsi" w:hAnsi="Arial" w:cs="Arial"/>
                <w:lang w:val="en-GB"/>
              </w:rPr>
            </w:pPr>
            <w:r w:rsidRPr="00235207">
              <w:rPr>
                <w:rFonts w:ascii="Arial" w:eastAsiaTheme="minorHAnsi" w:hAnsi="Arial" w:cs="Arial"/>
                <w:lang w:val="en-GB"/>
              </w:rPr>
              <w:t xml:space="preserve">With respect to any other contracted provision- </w:t>
            </w:r>
            <w:r w:rsidR="002549BE" w:rsidRPr="00235207">
              <w:rPr>
                <w:rFonts w:ascii="Arial" w:eastAsiaTheme="minorHAnsi" w:hAnsi="Arial" w:cs="Arial"/>
                <w:lang w:val="en-GB"/>
              </w:rPr>
              <w:t>How do you see this impacting or interfacing with this contract?</w:t>
            </w:r>
          </w:p>
          <w:p w:rsidR="008E1A4C" w:rsidRPr="00235207" w:rsidRDefault="008E1A4C" w:rsidP="002549BE">
            <w:pPr>
              <w:rPr>
                <w:rFonts w:ascii="Arial" w:eastAsiaTheme="minorHAnsi" w:hAnsi="Arial" w:cs="Arial"/>
                <w:lang w:val="en-GB"/>
              </w:rPr>
            </w:pPr>
          </w:p>
        </w:tc>
        <w:tc>
          <w:tcPr>
            <w:tcW w:w="5670" w:type="dxa"/>
            <w:vAlign w:val="center"/>
          </w:tcPr>
          <w:p w:rsidR="002549BE" w:rsidRPr="00235207" w:rsidRDefault="002549BE" w:rsidP="00432490">
            <w:pPr>
              <w:tabs>
                <w:tab w:val="left" w:pos="597"/>
                <w:tab w:val="left" w:pos="1152"/>
                <w:tab w:val="left" w:pos="1692"/>
              </w:tabs>
              <w:rPr>
                <w:rFonts w:ascii="Arial" w:hAnsi="Arial" w:cs="Arial"/>
                <w:lang w:val="en-GB"/>
              </w:rPr>
            </w:pPr>
          </w:p>
        </w:tc>
      </w:tr>
    </w:tbl>
    <w:p w:rsidR="002549BE" w:rsidRPr="00235207" w:rsidRDefault="002549BE" w:rsidP="002549BE">
      <w:pPr>
        <w:tabs>
          <w:tab w:val="left" w:pos="3165"/>
        </w:tabs>
        <w:spacing w:after="200" w:line="276" w:lineRule="auto"/>
        <w:rPr>
          <w:rFonts w:ascii="Arial" w:eastAsiaTheme="minorHAnsi" w:hAnsi="Arial" w:cs="Arial"/>
          <w:sz w:val="28"/>
          <w:szCs w:val="28"/>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432490" w:rsidRPr="00235207" w:rsidTr="007B693F">
        <w:trPr>
          <w:trHeight w:val="399"/>
        </w:trPr>
        <w:tc>
          <w:tcPr>
            <w:tcW w:w="11057" w:type="dxa"/>
            <w:shd w:val="clear" w:color="auto" w:fill="95B3D7" w:themeFill="accent1" w:themeFillTint="99"/>
            <w:vAlign w:val="center"/>
          </w:tcPr>
          <w:p w:rsidR="00432490" w:rsidRPr="00235207" w:rsidRDefault="00432490" w:rsidP="002549BE">
            <w:pPr>
              <w:rPr>
                <w:rFonts w:ascii="Arial" w:eastAsiaTheme="minorHAnsi" w:hAnsi="Arial" w:cs="Arial"/>
                <w:b/>
                <w:lang w:val="en-GB"/>
              </w:rPr>
            </w:pPr>
            <w:r w:rsidRPr="00235207">
              <w:rPr>
                <w:rFonts w:ascii="Arial" w:eastAsiaTheme="minorHAnsi" w:hAnsi="Arial" w:cs="Arial"/>
                <w:b/>
                <w:lang w:val="en-GB"/>
              </w:rPr>
              <w:t xml:space="preserve">Please provide </w:t>
            </w:r>
            <w:r w:rsidR="002549BE" w:rsidRPr="00235207">
              <w:rPr>
                <w:rFonts w:ascii="Arial" w:eastAsiaTheme="minorHAnsi" w:hAnsi="Arial" w:cs="Arial"/>
                <w:b/>
                <w:lang w:val="en-GB"/>
              </w:rPr>
              <w:t>evidence of how you have met targets in other contracts that reflect your performance to deliver a service?</w:t>
            </w:r>
            <w:r w:rsidR="00C83CAA" w:rsidRPr="00235207">
              <w:rPr>
                <w:rFonts w:ascii="Arial" w:eastAsiaTheme="minorHAnsi" w:hAnsi="Arial" w:cs="Arial"/>
                <w:b/>
                <w:lang w:val="en-GB"/>
              </w:rPr>
              <w:t xml:space="preserve"> (Max word count</w:t>
            </w:r>
            <w:r w:rsidR="007B693F">
              <w:rPr>
                <w:rFonts w:ascii="Arial" w:eastAsiaTheme="minorHAnsi" w:hAnsi="Arial" w:cs="Arial"/>
                <w:b/>
                <w:lang w:val="en-GB"/>
              </w:rPr>
              <w:t xml:space="preserve"> 2</w:t>
            </w:r>
            <w:r w:rsidR="00A014A3" w:rsidRPr="00235207">
              <w:rPr>
                <w:rFonts w:ascii="Arial" w:eastAsiaTheme="minorHAnsi" w:hAnsi="Arial" w:cs="Arial"/>
                <w:b/>
                <w:lang w:val="en-GB"/>
              </w:rPr>
              <w:t>00)</w:t>
            </w:r>
          </w:p>
        </w:tc>
      </w:tr>
      <w:tr w:rsidR="00432490" w:rsidRPr="00235207" w:rsidTr="007B693F">
        <w:tc>
          <w:tcPr>
            <w:tcW w:w="11057" w:type="dxa"/>
            <w:shd w:val="clear" w:color="auto" w:fill="auto"/>
            <w:vAlign w:val="center"/>
          </w:tcPr>
          <w:p w:rsidR="00432490" w:rsidRPr="00235207" w:rsidRDefault="00432490"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p w:rsidR="002549BE" w:rsidRPr="00235207" w:rsidRDefault="002549BE" w:rsidP="00432490">
            <w:pPr>
              <w:spacing w:line="276" w:lineRule="auto"/>
              <w:rPr>
                <w:rFonts w:ascii="Arial" w:eastAsiaTheme="minorHAnsi" w:hAnsi="Arial" w:cs="Arial"/>
                <w:b/>
                <w:lang w:val="en-GB"/>
              </w:rPr>
            </w:pPr>
          </w:p>
        </w:tc>
      </w:tr>
    </w:tbl>
    <w:p w:rsidR="00DD5321" w:rsidRPr="00235207" w:rsidRDefault="00DD5321" w:rsidP="00432490">
      <w:pPr>
        <w:tabs>
          <w:tab w:val="left" w:pos="3165"/>
        </w:tabs>
        <w:spacing w:after="200" w:line="276" w:lineRule="auto"/>
        <w:rPr>
          <w:rFonts w:asciiTheme="minorHAnsi" w:eastAsiaTheme="minorHAnsi" w:hAnsiTheme="minorHAnsi" w:cstheme="minorBidi"/>
          <w:b/>
          <w:sz w:val="22"/>
          <w:szCs w:val="22"/>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432490" w:rsidRPr="00235207" w:rsidTr="007B693F">
        <w:trPr>
          <w:trHeight w:val="632"/>
        </w:trPr>
        <w:tc>
          <w:tcPr>
            <w:tcW w:w="11057" w:type="dxa"/>
            <w:shd w:val="clear" w:color="auto" w:fill="95B3D7" w:themeFill="accent1" w:themeFillTint="99"/>
            <w:vAlign w:val="center"/>
          </w:tcPr>
          <w:p w:rsidR="00432490" w:rsidRPr="00235207" w:rsidRDefault="00432490" w:rsidP="00432490">
            <w:pPr>
              <w:rPr>
                <w:rFonts w:ascii="Arial" w:eastAsiaTheme="minorHAnsi" w:hAnsi="Arial" w:cs="Arial"/>
                <w:b/>
                <w:lang w:val="en-GB"/>
              </w:rPr>
            </w:pPr>
            <w:r w:rsidRPr="00235207">
              <w:rPr>
                <w:rFonts w:ascii="Arial" w:eastAsiaTheme="minorHAnsi" w:hAnsi="Arial" w:cs="Arial"/>
                <w:b/>
                <w:lang w:val="en-GB"/>
              </w:rPr>
              <w:t xml:space="preserve">Have you had any contracts terminated or volunteered to hand back in the last 3 years? If yes, please explain why </w:t>
            </w:r>
          </w:p>
        </w:tc>
      </w:tr>
      <w:tr w:rsidR="00432490" w:rsidRPr="00235207" w:rsidTr="007B693F">
        <w:tc>
          <w:tcPr>
            <w:tcW w:w="11057" w:type="dxa"/>
            <w:shd w:val="clear" w:color="auto" w:fill="auto"/>
            <w:vAlign w:val="center"/>
          </w:tcPr>
          <w:p w:rsidR="00432490" w:rsidRPr="00235207" w:rsidRDefault="00432490" w:rsidP="00432490">
            <w:pPr>
              <w:spacing w:after="200" w:line="276" w:lineRule="auto"/>
              <w:rPr>
                <w:rFonts w:ascii="Arial" w:eastAsiaTheme="minorHAnsi" w:hAnsi="Arial" w:cs="Arial"/>
                <w:lang w:val="en-GB"/>
              </w:rPr>
            </w:pPr>
          </w:p>
          <w:p w:rsidR="002549BE" w:rsidRPr="00235207" w:rsidRDefault="002549BE" w:rsidP="00432490">
            <w:pPr>
              <w:spacing w:after="200" w:line="276" w:lineRule="auto"/>
              <w:rPr>
                <w:rFonts w:ascii="Arial" w:eastAsiaTheme="minorHAnsi" w:hAnsi="Arial" w:cs="Arial"/>
                <w:lang w:val="en-GB"/>
              </w:rPr>
            </w:pPr>
          </w:p>
          <w:p w:rsidR="002549BE" w:rsidRPr="00235207" w:rsidRDefault="002549BE" w:rsidP="00432490">
            <w:pPr>
              <w:spacing w:after="200" w:line="276" w:lineRule="auto"/>
              <w:rPr>
                <w:rFonts w:ascii="Arial" w:eastAsiaTheme="minorHAnsi" w:hAnsi="Arial" w:cs="Arial"/>
                <w:lang w:val="en-GB"/>
              </w:rPr>
            </w:pPr>
          </w:p>
        </w:tc>
      </w:tr>
    </w:tbl>
    <w:p w:rsidR="00A474C2" w:rsidRPr="00235207" w:rsidRDefault="00A474C2" w:rsidP="00432490">
      <w:pPr>
        <w:spacing w:after="200" w:line="276" w:lineRule="auto"/>
        <w:rPr>
          <w:rFonts w:asciiTheme="minorHAnsi" w:eastAsiaTheme="minorHAnsi" w:hAnsiTheme="minorHAnsi" w:cstheme="minorBidi"/>
          <w:sz w:val="22"/>
          <w:szCs w:val="22"/>
          <w:lang w:val="en-GB"/>
        </w:rPr>
      </w:pPr>
    </w:p>
    <w:p w:rsidR="00112CAB" w:rsidRPr="00235207" w:rsidRDefault="00112CAB" w:rsidP="00112CAB">
      <w:pPr>
        <w:tabs>
          <w:tab w:val="left" w:pos="3165"/>
        </w:tabs>
        <w:spacing w:after="200" w:line="276" w:lineRule="auto"/>
        <w:jc w:val="center"/>
        <w:rPr>
          <w:rFonts w:ascii="Arial" w:eastAsiaTheme="minorHAnsi" w:hAnsi="Arial" w:cs="Arial"/>
          <w:b/>
          <w:sz w:val="28"/>
          <w:szCs w:val="28"/>
          <w:lang w:val="en-GB"/>
        </w:rPr>
      </w:pPr>
      <w:r w:rsidRPr="00235207">
        <w:rPr>
          <w:rFonts w:ascii="Arial" w:eastAsiaTheme="minorHAnsi" w:hAnsi="Arial" w:cs="Arial"/>
          <w:b/>
          <w:sz w:val="28"/>
          <w:szCs w:val="28"/>
          <w:lang w:val="en-GB"/>
        </w:rPr>
        <w:t>Part 5 - Finance Details</w:t>
      </w:r>
      <w:r w:rsidR="006059A2">
        <w:rPr>
          <w:rFonts w:ascii="Arial" w:eastAsiaTheme="minorHAnsi" w:hAnsi="Arial" w:cs="Arial"/>
          <w:b/>
          <w:sz w:val="28"/>
          <w:szCs w:val="28"/>
          <w:lang w:val="en-GB"/>
        </w:rPr>
        <w:t xml:space="preserve"> (for information only)</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2222"/>
        <w:gridCol w:w="2551"/>
        <w:gridCol w:w="3260"/>
      </w:tblGrid>
      <w:tr w:rsidR="00112CAB" w:rsidRPr="00235207" w:rsidTr="007B693F">
        <w:trPr>
          <w:cantSplit/>
          <w:trHeight w:val="699"/>
        </w:trPr>
        <w:tc>
          <w:tcPr>
            <w:tcW w:w="11057" w:type="dxa"/>
            <w:gridSpan w:val="4"/>
            <w:tcBorders>
              <w:bottom w:val="single" w:sz="4" w:space="0" w:color="auto"/>
            </w:tcBorders>
            <w:shd w:val="clear" w:color="auto" w:fill="95B3D7" w:themeFill="accent1" w:themeFillTint="99"/>
            <w:vAlign w:val="center"/>
          </w:tcPr>
          <w:p w:rsidR="00112CAB" w:rsidRPr="00235207" w:rsidRDefault="00112CAB" w:rsidP="00112CAB">
            <w:pPr>
              <w:keepNext/>
              <w:tabs>
                <w:tab w:val="left" w:pos="450"/>
              </w:tabs>
              <w:outlineLvl w:val="1"/>
              <w:rPr>
                <w:b/>
                <w:lang w:val="en-GB"/>
              </w:rPr>
            </w:pPr>
            <w:r w:rsidRPr="00235207">
              <w:rPr>
                <w:rFonts w:ascii="Arial" w:hAnsi="Arial" w:cs="Arial"/>
                <w:b/>
                <w:bCs/>
                <w:lang w:val="en-GB"/>
              </w:rPr>
              <w:t>Do you have audited and published accounts for the last three financial years? If so, please provide a summary in the boxes below.</w:t>
            </w:r>
          </w:p>
        </w:tc>
      </w:tr>
      <w:tr w:rsidR="00112CAB" w:rsidRPr="00235207" w:rsidTr="007B693F">
        <w:trPr>
          <w:cantSplit/>
        </w:trPr>
        <w:tc>
          <w:tcPr>
            <w:tcW w:w="3024" w:type="dxa"/>
            <w:tcBorders>
              <w:bottom w:val="single" w:sz="4" w:space="0" w:color="auto"/>
            </w:tcBorders>
            <w:shd w:val="clear" w:color="auto" w:fill="FFFFFF" w:themeFill="background1"/>
            <w:vAlign w:val="center"/>
          </w:tcPr>
          <w:p w:rsidR="00112CAB" w:rsidRPr="00235207" w:rsidRDefault="00112CAB" w:rsidP="00112CAB">
            <w:pPr>
              <w:rPr>
                <w:rFonts w:ascii="Arial" w:hAnsi="Arial" w:cs="Arial"/>
                <w:bCs/>
                <w:lang w:val="en-GB"/>
              </w:rPr>
            </w:pPr>
          </w:p>
          <w:p w:rsidR="00112CAB" w:rsidRPr="00235207" w:rsidRDefault="00112CAB" w:rsidP="00112CAB">
            <w:pPr>
              <w:rPr>
                <w:rFonts w:ascii="Arial" w:hAnsi="Arial" w:cs="Arial"/>
                <w:bCs/>
                <w:lang w:val="en-GB"/>
              </w:rPr>
            </w:pPr>
          </w:p>
        </w:tc>
        <w:tc>
          <w:tcPr>
            <w:tcW w:w="2222" w:type="dxa"/>
            <w:shd w:val="clear" w:color="auto" w:fill="FFFFFF" w:themeFill="background1"/>
            <w:vAlign w:val="center"/>
          </w:tcPr>
          <w:p w:rsidR="00112CAB" w:rsidRPr="00235207" w:rsidRDefault="00112CAB" w:rsidP="00112CAB">
            <w:pPr>
              <w:jc w:val="center"/>
              <w:rPr>
                <w:rFonts w:ascii="Arial" w:hAnsi="Arial" w:cs="Arial"/>
                <w:bCs/>
                <w:lang w:val="en-GB"/>
              </w:rPr>
            </w:pPr>
            <w:r w:rsidRPr="00235207">
              <w:rPr>
                <w:rFonts w:ascii="Arial" w:hAnsi="Arial" w:cs="Arial"/>
                <w:bCs/>
                <w:lang w:val="en-GB"/>
              </w:rPr>
              <w:t>Year 1</w:t>
            </w:r>
          </w:p>
          <w:p w:rsidR="00112CAB" w:rsidRPr="00235207" w:rsidRDefault="00112CAB" w:rsidP="006059A2">
            <w:pPr>
              <w:rPr>
                <w:rFonts w:ascii="Arial" w:hAnsi="Arial" w:cs="Arial"/>
                <w:bCs/>
                <w:lang w:val="en-GB"/>
              </w:rPr>
            </w:pPr>
          </w:p>
        </w:tc>
        <w:tc>
          <w:tcPr>
            <w:tcW w:w="2551" w:type="dxa"/>
            <w:shd w:val="clear" w:color="auto" w:fill="FFFFFF" w:themeFill="background1"/>
            <w:vAlign w:val="center"/>
          </w:tcPr>
          <w:p w:rsidR="00112CAB" w:rsidRPr="00235207" w:rsidRDefault="00112CAB" w:rsidP="00112CAB">
            <w:pPr>
              <w:jc w:val="center"/>
              <w:rPr>
                <w:rFonts w:ascii="Arial" w:hAnsi="Arial" w:cs="Arial"/>
                <w:bCs/>
                <w:lang w:val="en-GB"/>
              </w:rPr>
            </w:pPr>
            <w:r w:rsidRPr="00235207">
              <w:rPr>
                <w:rFonts w:ascii="Arial" w:hAnsi="Arial" w:cs="Arial"/>
                <w:bCs/>
                <w:lang w:val="en-GB"/>
              </w:rPr>
              <w:t>Year 2</w:t>
            </w:r>
          </w:p>
          <w:p w:rsidR="00112CAB" w:rsidRPr="00235207" w:rsidRDefault="00112CAB" w:rsidP="006059A2">
            <w:pPr>
              <w:rPr>
                <w:rFonts w:ascii="Arial" w:hAnsi="Arial" w:cs="Arial"/>
                <w:bCs/>
                <w:lang w:val="en-GB"/>
              </w:rPr>
            </w:pPr>
          </w:p>
        </w:tc>
        <w:tc>
          <w:tcPr>
            <w:tcW w:w="3260" w:type="dxa"/>
            <w:shd w:val="clear" w:color="auto" w:fill="FFFFFF" w:themeFill="background1"/>
            <w:vAlign w:val="center"/>
          </w:tcPr>
          <w:p w:rsidR="00112CAB" w:rsidRPr="00235207" w:rsidRDefault="00112CAB" w:rsidP="00112CAB">
            <w:pPr>
              <w:jc w:val="center"/>
              <w:rPr>
                <w:rFonts w:ascii="Arial" w:hAnsi="Arial" w:cs="Arial"/>
                <w:bCs/>
                <w:lang w:val="en-GB"/>
              </w:rPr>
            </w:pPr>
            <w:r w:rsidRPr="00235207">
              <w:rPr>
                <w:rFonts w:ascii="Arial" w:hAnsi="Arial" w:cs="Arial"/>
                <w:bCs/>
                <w:lang w:val="en-GB"/>
              </w:rPr>
              <w:t>Year 3</w:t>
            </w:r>
          </w:p>
          <w:p w:rsidR="00112CAB" w:rsidRPr="00235207" w:rsidRDefault="00112CAB" w:rsidP="00112CAB">
            <w:pPr>
              <w:jc w:val="center"/>
              <w:rPr>
                <w:rFonts w:ascii="Arial" w:hAnsi="Arial" w:cs="Arial"/>
                <w:bCs/>
                <w:lang w:val="en-GB"/>
              </w:rPr>
            </w:pPr>
          </w:p>
        </w:tc>
      </w:tr>
      <w:tr w:rsidR="00112CAB" w:rsidRPr="00235207" w:rsidTr="007B693F">
        <w:trPr>
          <w:cantSplit/>
        </w:trPr>
        <w:tc>
          <w:tcPr>
            <w:tcW w:w="3024" w:type="dxa"/>
            <w:tcBorders>
              <w:bottom w:val="single" w:sz="4" w:space="0" w:color="auto"/>
            </w:tcBorders>
            <w:shd w:val="clear" w:color="auto" w:fill="FFFFFF" w:themeFill="background1"/>
          </w:tcPr>
          <w:p w:rsidR="00112CAB" w:rsidRPr="00235207" w:rsidRDefault="00112CAB" w:rsidP="00112CAB">
            <w:pPr>
              <w:rPr>
                <w:rFonts w:ascii="Arial" w:hAnsi="Arial" w:cs="Arial"/>
                <w:bCs/>
                <w:lang w:val="en-GB"/>
              </w:rPr>
            </w:pPr>
          </w:p>
          <w:p w:rsidR="00112CAB" w:rsidRPr="00235207" w:rsidRDefault="00112CAB" w:rsidP="00112CAB">
            <w:pPr>
              <w:rPr>
                <w:rFonts w:ascii="Arial" w:hAnsi="Arial" w:cs="Arial"/>
                <w:bCs/>
                <w:lang w:val="en-GB"/>
              </w:rPr>
            </w:pPr>
            <w:r w:rsidRPr="00235207">
              <w:rPr>
                <w:rFonts w:ascii="Arial" w:hAnsi="Arial" w:cs="Arial"/>
                <w:bCs/>
                <w:lang w:val="en-GB"/>
              </w:rPr>
              <w:t>Gross Turnover (£)</w:t>
            </w:r>
          </w:p>
          <w:p w:rsidR="00112CAB" w:rsidRPr="00235207" w:rsidRDefault="00112CAB" w:rsidP="00112CAB">
            <w:pPr>
              <w:rPr>
                <w:rFonts w:ascii="Arial" w:hAnsi="Arial" w:cs="Arial"/>
                <w:bCs/>
                <w:lang w:val="en-GB"/>
              </w:rPr>
            </w:pPr>
          </w:p>
        </w:tc>
        <w:tc>
          <w:tcPr>
            <w:tcW w:w="2222" w:type="dxa"/>
            <w:vAlign w:val="center"/>
          </w:tcPr>
          <w:p w:rsidR="00112CAB" w:rsidRPr="00235207" w:rsidRDefault="00112CAB" w:rsidP="00112CAB">
            <w:pPr>
              <w:jc w:val="center"/>
              <w:rPr>
                <w:rFonts w:ascii="Arial" w:hAnsi="Arial" w:cs="Arial"/>
                <w:bCs/>
                <w:lang w:val="en-GB"/>
              </w:rPr>
            </w:pPr>
          </w:p>
        </w:tc>
        <w:tc>
          <w:tcPr>
            <w:tcW w:w="2551" w:type="dxa"/>
            <w:vAlign w:val="center"/>
          </w:tcPr>
          <w:p w:rsidR="00112CAB" w:rsidRPr="00235207" w:rsidRDefault="00112CAB" w:rsidP="00112CAB">
            <w:pPr>
              <w:jc w:val="center"/>
              <w:rPr>
                <w:rFonts w:ascii="Arial" w:hAnsi="Arial" w:cs="Arial"/>
                <w:bCs/>
                <w:lang w:val="en-GB"/>
              </w:rPr>
            </w:pPr>
          </w:p>
        </w:tc>
        <w:tc>
          <w:tcPr>
            <w:tcW w:w="3260" w:type="dxa"/>
            <w:vAlign w:val="center"/>
          </w:tcPr>
          <w:p w:rsidR="00112CAB" w:rsidRPr="00235207" w:rsidRDefault="00112CAB" w:rsidP="00112CAB">
            <w:pPr>
              <w:jc w:val="center"/>
              <w:rPr>
                <w:rFonts w:ascii="Arial" w:hAnsi="Arial" w:cs="Arial"/>
                <w:bCs/>
                <w:lang w:val="en-GB"/>
              </w:rPr>
            </w:pPr>
          </w:p>
        </w:tc>
      </w:tr>
      <w:tr w:rsidR="00112CAB" w:rsidRPr="00235207" w:rsidTr="007B693F">
        <w:trPr>
          <w:cantSplit/>
        </w:trPr>
        <w:tc>
          <w:tcPr>
            <w:tcW w:w="3024" w:type="dxa"/>
            <w:tcBorders>
              <w:bottom w:val="single" w:sz="4" w:space="0" w:color="auto"/>
            </w:tcBorders>
            <w:shd w:val="clear" w:color="auto" w:fill="FFFFFF" w:themeFill="background1"/>
          </w:tcPr>
          <w:p w:rsidR="00C22DC6" w:rsidRDefault="00C22DC6" w:rsidP="00C22DC6">
            <w:pPr>
              <w:shd w:val="clear" w:color="auto" w:fill="FFFFFF" w:themeFill="background1"/>
              <w:rPr>
                <w:rFonts w:ascii="Arial" w:hAnsi="Arial" w:cs="Arial"/>
                <w:bCs/>
                <w:lang w:val="en-GB"/>
              </w:rPr>
            </w:pPr>
          </w:p>
          <w:p w:rsidR="00112CAB" w:rsidRPr="00235207" w:rsidRDefault="00112CAB" w:rsidP="00C22DC6">
            <w:pPr>
              <w:shd w:val="clear" w:color="auto" w:fill="FFFFFF" w:themeFill="background1"/>
              <w:rPr>
                <w:rFonts w:ascii="Arial" w:hAnsi="Arial" w:cs="Arial"/>
                <w:bCs/>
                <w:lang w:val="en-GB"/>
              </w:rPr>
            </w:pPr>
            <w:r w:rsidRPr="00235207">
              <w:rPr>
                <w:rFonts w:ascii="Arial" w:hAnsi="Arial" w:cs="Arial"/>
                <w:bCs/>
                <w:lang w:val="en-GB"/>
              </w:rPr>
              <w:t>Net Profit/Surplus (£)</w:t>
            </w:r>
          </w:p>
          <w:p w:rsidR="00112CAB" w:rsidRPr="00235207" w:rsidRDefault="00112CAB" w:rsidP="00112CAB">
            <w:pPr>
              <w:rPr>
                <w:rFonts w:ascii="Arial" w:hAnsi="Arial" w:cs="Arial"/>
                <w:bCs/>
                <w:lang w:val="en-GB"/>
              </w:rPr>
            </w:pPr>
          </w:p>
        </w:tc>
        <w:tc>
          <w:tcPr>
            <w:tcW w:w="2222" w:type="dxa"/>
            <w:tcBorders>
              <w:bottom w:val="single" w:sz="4" w:space="0" w:color="auto"/>
            </w:tcBorders>
            <w:vAlign w:val="center"/>
          </w:tcPr>
          <w:p w:rsidR="00112CAB" w:rsidRPr="00235207" w:rsidRDefault="00112CAB" w:rsidP="00112CAB">
            <w:pPr>
              <w:jc w:val="center"/>
              <w:rPr>
                <w:rFonts w:ascii="Arial" w:hAnsi="Arial" w:cs="Arial"/>
                <w:bCs/>
                <w:lang w:val="en-GB"/>
              </w:rPr>
            </w:pPr>
          </w:p>
        </w:tc>
        <w:tc>
          <w:tcPr>
            <w:tcW w:w="2551" w:type="dxa"/>
            <w:tcBorders>
              <w:bottom w:val="single" w:sz="4" w:space="0" w:color="auto"/>
            </w:tcBorders>
            <w:vAlign w:val="center"/>
          </w:tcPr>
          <w:p w:rsidR="00112CAB" w:rsidRPr="00235207" w:rsidRDefault="00112CAB" w:rsidP="00112CAB">
            <w:pPr>
              <w:jc w:val="center"/>
              <w:rPr>
                <w:rFonts w:ascii="Arial" w:hAnsi="Arial" w:cs="Arial"/>
                <w:bCs/>
                <w:lang w:val="en-GB"/>
              </w:rPr>
            </w:pPr>
          </w:p>
        </w:tc>
        <w:tc>
          <w:tcPr>
            <w:tcW w:w="3260" w:type="dxa"/>
            <w:tcBorders>
              <w:bottom w:val="single" w:sz="4" w:space="0" w:color="auto"/>
            </w:tcBorders>
            <w:vAlign w:val="center"/>
          </w:tcPr>
          <w:p w:rsidR="00112CAB" w:rsidRPr="00235207" w:rsidRDefault="00112CAB" w:rsidP="00112CAB">
            <w:pPr>
              <w:jc w:val="center"/>
              <w:rPr>
                <w:rFonts w:ascii="Arial" w:hAnsi="Arial" w:cs="Arial"/>
                <w:bCs/>
                <w:lang w:val="en-GB"/>
              </w:rPr>
            </w:pPr>
          </w:p>
        </w:tc>
      </w:tr>
    </w:tbl>
    <w:p w:rsidR="00432490" w:rsidRPr="00235207" w:rsidRDefault="00432490" w:rsidP="00432490">
      <w:pPr>
        <w:tabs>
          <w:tab w:val="left" w:pos="3165"/>
        </w:tabs>
        <w:spacing w:after="200" w:line="276" w:lineRule="auto"/>
        <w:jc w:val="center"/>
        <w:rPr>
          <w:rFonts w:ascii="Arial" w:eastAsiaTheme="minorHAnsi" w:hAnsi="Arial" w:cs="Arial"/>
          <w:b/>
          <w:sz w:val="32"/>
          <w:szCs w:val="32"/>
          <w:lang w:val="en-GB"/>
        </w:rPr>
      </w:pPr>
    </w:p>
    <w:p w:rsidR="00A014A3" w:rsidRPr="004079EB" w:rsidRDefault="00112CAB" w:rsidP="004079EB">
      <w:pPr>
        <w:tabs>
          <w:tab w:val="left" w:pos="3165"/>
        </w:tabs>
        <w:spacing w:after="200" w:line="276" w:lineRule="auto"/>
        <w:jc w:val="center"/>
        <w:rPr>
          <w:rFonts w:ascii="Arial" w:eastAsiaTheme="minorHAnsi" w:hAnsi="Arial" w:cs="Arial"/>
          <w:b/>
          <w:bCs/>
          <w:sz w:val="28"/>
          <w:szCs w:val="28"/>
          <w:lang w:val="en-GB"/>
        </w:rPr>
      </w:pPr>
      <w:r w:rsidRPr="00235207">
        <w:rPr>
          <w:rFonts w:ascii="Arial" w:eastAsiaTheme="minorHAnsi" w:hAnsi="Arial" w:cs="Arial"/>
          <w:b/>
          <w:bCs/>
          <w:sz w:val="28"/>
          <w:szCs w:val="28"/>
          <w:lang w:val="en-GB"/>
        </w:rPr>
        <w:t xml:space="preserve">Part 6 </w:t>
      </w:r>
      <w:r w:rsidR="00A21419" w:rsidRPr="00235207">
        <w:rPr>
          <w:rFonts w:ascii="Arial" w:eastAsiaTheme="minorHAnsi" w:hAnsi="Arial" w:cs="Arial"/>
          <w:b/>
          <w:bCs/>
          <w:sz w:val="28"/>
          <w:szCs w:val="28"/>
          <w:lang w:val="en-GB"/>
        </w:rPr>
        <w:t>–</w:t>
      </w:r>
      <w:r w:rsidRPr="00235207">
        <w:rPr>
          <w:rFonts w:ascii="Arial" w:eastAsiaTheme="minorHAnsi" w:hAnsi="Arial" w:cs="Arial"/>
          <w:b/>
          <w:bCs/>
          <w:sz w:val="28"/>
          <w:szCs w:val="28"/>
          <w:lang w:val="en-GB"/>
        </w:rPr>
        <w:t xml:space="preserve"> Quality</w:t>
      </w:r>
      <w:r w:rsidR="00A21419" w:rsidRPr="00235207">
        <w:rPr>
          <w:rFonts w:ascii="Arial" w:eastAsiaTheme="minorHAnsi" w:hAnsi="Arial" w:cs="Arial"/>
          <w:b/>
          <w:bCs/>
          <w:sz w:val="28"/>
          <w:szCs w:val="28"/>
          <w:lang w:val="en-GB"/>
        </w:rPr>
        <w:t xml:space="preserve"> and </w:t>
      </w:r>
      <w:r w:rsidRPr="00235207">
        <w:rPr>
          <w:rFonts w:ascii="Arial" w:eastAsiaTheme="minorHAnsi" w:hAnsi="Arial" w:cs="Arial"/>
          <w:b/>
          <w:bCs/>
          <w:sz w:val="28"/>
          <w:szCs w:val="28"/>
          <w:lang w:val="en-GB"/>
        </w:rPr>
        <w:t>Policy and Procedures</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796"/>
      </w:tblGrid>
      <w:tr w:rsidR="0078516C" w:rsidRPr="00235207" w:rsidTr="007B693F">
        <w:tc>
          <w:tcPr>
            <w:tcW w:w="11057" w:type="dxa"/>
            <w:gridSpan w:val="2"/>
            <w:shd w:val="clear" w:color="auto" w:fill="95B3D7" w:themeFill="accent1" w:themeFillTint="99"/>
            <w:tcMar>
              <w:top w:w="57" w:type="dxa"/>
              <w:bottom w:w="57" w:type="dxa"/>
            </w:tcMar>
          </w:tcPr>
          <w:p w:rsidR="0078516C" w:rsidRPr="00235207" w:rsidRDefault="0078516C" w:rsidP="00167F1B">
            <w:pPr>
              <w:tabs>
                <w:tab w:val="left" w:pos="3165"/>
              </w:tabs>
              <w:spacing w:after="200" w:line="276" w:lineRule="auto"/>
              <w:rPr>
                <w:rFonts w:ascii="Arial" w:eastAsiaTheme="minorHAnsi" w:hAnsi="Arial" w:cs="Arial"/>
                <w:b/>
                <w:lang w:val="en-GB"/>
              </w:rPr>
            </w:pPr>
            <w:r w:rsidRPr="00235207">
              <w:rPr>
                <w:rFonts w:ascii="Arial" w:eastAsiaTheme="minorHAnsi" w:hAnsi="Arial" w:cs="Arial"/>
                <w:b/>
                <w:lang w:val="en-GB"/>
              </w:rPr>
              <w:t>Please state the grades achieved at your most recent external assessment/inspection and the awarding body if any undertaken e.g. CQC, Ofsted, Charities Commission, Arts Council, Sports Council, External Audits</w:t>
            </w:r>
          </w:p>
        </w:tc>
      </w:tr>
      <w:tr w:rsidR="0078516C" w:rsidRPr="00235207" w:rsidTr="007B693F">
        <w:tc>
          <w:tcPr>
            <w:tcW w:w="3261" w:type="dxa"/>
            <w:shd w:val="clear" w:color="auto" w:fill="FFFFFF" w:themeFill="background1"/>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Type of Inspection</w:t>
            </w:r>
          </w:p>
        </w:tc>
        <w:tc>
          <w:tcPr>
            <w:tcW w:w="7796" w:type="dxa"/>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p>
        </w:tc>
      </w:tr>
      <w:tr w:rsidR="0078516C" w:rsidRPr="00235207" w:rsidTr="007B693F">
        <w:tc>
          <w:tcPr>
            <w:tcW w:w="3261" w:type="dxa"/>
            <w:shd w:val="clear" w:color="auto" w:fill="FFFFFF" w:themeFill="background1"/>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Date</w:t>
            </w:r>
          </w:p>
        </w:tc>
        <w:tc>
          <w:tcPr>
            <w:tcW w:w="7796" w:type="dxa"/>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p>
        </w:tc>
      </w:tr>
      <w:tr w:rsidR="0078516C" w:rsidRPr="00235207" w:rsidTr="007B693F">
        <w:tc>
          <w:tcPr>
            <w:tcW w:w="3261" w:type="dxa"/>
            <w:shd w:val="clear" w:color="auto" w:fill="FFFFFF" w:themeFill="background1"/>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Overall Grade &amp; Contributory Grades</w:t>
            </w:r>
          </w:p>
        </w:tc>
        <w:tc>
          <w:tcPr>
            <w:tcW w:w="7796" w:type="dxa"/>
            <w:tcMar>
              <w:top w:w="57" w:type="dxa"/>
              <w:bottom w:w="57" w:type="dxa"/>
            </w:tcMar>
          </w:tcPr>
          <w:p w:rsidR="0078516C" w:rsidRPr="00235207" w:rsidRDefault="0078516C" w:rsidP="00DB5E82">
            <w:pPr>
              <w:tabs>
                <w:tab w:val="left" w:pos="3165"/>
              </w:tabs>
              <w:spacing w:after="200" w:line="276" w:lineRule="auto"/>
              <w:rPr>
                <w:rFonts w:ascii="Arial" w:eastAsiaTheme="minorHAnsi" w:hAnsi="Arial" w:cs="Arial"/>
                <w:lang w:val="en-GB"/>
              </w:rPr>
            </w:pPr>
          </w:p>
        </w:tc>
      </w:tr>
    </w:tbl>
    <w:p w:rsidR="0078516C" w:rsidRDefault="0078516C" w:rsidP="001C3425">
      <w:pPr>
        <w:tabs>
          <w:tab w:val="left" w:pos="3165"/>
        </w:tabs>
        <w:spacing w:after="200" w:line="276" w:lineRule="auto"/>
        <w:rPr>
          <w:rFonts w:ascii="Arial" w:eastAsiaTheme="minorHAnsi" w:hAnsi="Arial" w:cs="Arial"/>
          <w:b/>
          <w:bCs/>
          <w:sz w:val="32"/>
          <w:szCs w:val="32"/>
          <w:lang w:val="en-GB"/>
        </w:rPr>
      </w:pPr>
    </w:p>
    <w:p w:rsidR="00D20992" w:rsidRDefault="00D20992" w:rsidP="001C3425">
      <w:pPr>
        <w:tabs>
          <w:tab w:val="left" w:pos="3165"/>
        </w:tabs>
        <w:spacing w:after="200" w:line="276" w:lineRule="auto"/>
        <w:rPr>
          <w:rFonts w:ascii="Arial" w:eastAsiaTheme="minorHAnsi" w:hAnsi="Arial" w:cs="Arial"/>
          <w:b/>
          <w:bCs/>
          <w:sz w:val="32"/>
          <w:szCs w:val="32"/>
          <w:lang w:val="en-GB"/>
        </w:rPr>
      </w:pPr>
    </w:p>
    <w:p w:rsidR="00D20992" w:rsidRPr="00235207" w:rsidRDefault="00D20992" w:rsidP="001C3425">
      <w:pPr>
        <w:tabs>
          <w:tab w:val="left" w:pos="3165"/>
        </w:tabs>
        <w:spacing w:after="200" w:line="276" w:lineRule="auto"/>
        <w:rPr>
          <w:rFonts w:ascii="Arial" w:eastAsiaTheme="minorHAnsi" w:hAnsi="Arial" w:cs="Arial"/>
          <w:b/>
          <w:bCs/>
          <w:sz w:val="32"/>
          <w:szCs w:val="32"/>
          <w:lang w:val="en-GB"/>
        </w:rPr>
      </w:pPr>
    </w:p>
    <w:p w:rsidR="00112CAB" w:rsidRPr="00235207" w:rsidRDefault="00112CAB" w:rsidP="00112CAB">
      <w:pPr>
        <w:tabs>
          <w:tab w:val="left" w:pos="3165"/>
        </w:tabs>
        <w:spacing w:after="200" w:line="276" w:lineRule="auto"/>
        <w:rPr>
          <w:rFonts w:ascii="Arial" w:eastAsiaTheme="minorHAnsi" w:hAnsi="Arial" w:cs="Arial"/>
          <w:vanish/>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126"/>
        <w:gridCol w:w="1984"/>
        <w:gridCol w:w="2835"/>
      </w:tblGrid>
      <w:tr w:rsidR="00A12470" w:rsidRPr="00235207" w:rsidTr="007B693F">
        <w:tc>
          <w:tcPr>
            <w:tcW w:w="11057" w:type="dxa"/>
            <w:gridSpan w:val="4"/>
            <w:tcBorders>
              <w:right w:val="single" w:sz="4" w:space="0" w:color="auto"/>
            </w:tcBorders>
            <w:shd w:val="clear" w:color="auto" w:fill="95B3D7" w:themeFill="accent1" w:themeFillTint="99"/>
            <w:tcMar>
              <w:top w:w="57" w:type="dxa"/>
              <w:bottom w:w="57" w:type="dxa"/>
            </w:tcMar>
            <w:vAlign w:val="center"/>
          </w:tcPr>
          <w:p w:rsidR="00A12470" w:rsidRPr="00235207" w:rsidRDefault="00A12470" w:rsidP="00167F1B">
            <w:pPr>
              <w:tabs>
                <w:tab w:val="left" w:pos="3165"/>
              </w:tabs>
              <w:spacing w:after="200" w:line="276" w:lineRule="auto"/>
              <w:rPr>
                <w:rFonts w:ascii="Arial" w:eastAsiaTheme="minorHAnsi" w:hAnsi="Arial" w:cs="Arial"/>
                <w:b/>
                <w:bCs/>
                <w:lang w:val="en-GB"/>
              </w:rPr>
            </w:pPr>
            <w:r w:rsidRPr="00235207">
              <w:rPr>
                <w:rFonts w:ascii="Arial" w:eastAsiaTheme="minorHAnsi" w:hAnsi="Arial" w:cs="Arial"/>
                <w:b/>
                <w:bCs/>
                <w:lang w:val="en-GB"/>
              </w:rPr>
              <w:t xml:space="preserve">Please tick which of the </w:t>
            </w:r>
            <w:r w:rsidR="00167F1B">
              <w:rPr>
                <w:rFonts w:ascii="Arial" w:eastAsiaTheme="minorHAnsi" w:hAnsi="Arial" w:cs="Arial"/>
                <w:b/>
                <w:bCs/>
                <w:lang w:val="en-GB"/>
              </w:rPr>
              <w:t>Quality Standards</w:t>
            </w:r>
            <w:r w:rsidRPr="00235207">
              <w:rPr>
                <w:rFonts w:ascii="Arial" w:eastAsiaTheme="minorHAnsi" w:hAnsi="Arial" w:cs="Arial"/>
                <w:b/>
                <w:bCs/>
                <w:lang w:val="en-GB"/>
              </w:rPr>
              <w:t xml:space="preserve"> your organisation currently has in place or is working towards.</w:t>
            </w:r>
          </w:p>
        </w:tc>
      </w:tr>
      <w:tr w:rsidR="00112CAB" w:rsidRPr="00235207" w:rsidTr="007B693F">
        <w:tc>
          <w:tcPr>
            <w:tcW w:w="4112" w:type="dxa"/>
            <w:tcBorders>
              <w:right w:val="single" w:sz="4" w:space="0" w:color="auto"/>
            </w:tcBorders>
            <w:shd w:val="clear" w:color="auto" w:fill="95B3D7" w:themeFill="accent1" w:themeFillTint="99"/>
            <w:tcMar>
              <w:top w:w="57" w:type="dxa"/>
              <w:bottom w:w="57" w:type="dxa"/>
            </w:tcMar>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Quality Standard</w:t>
            </w:r>
          </w:p>
        </w:tc>
        <w:tc>
          <w:tcPr>
            <w:tcW w:w="2126" w:type="dxa"/>
            <w:tcBorders>
              <w:left w:val="single" w:sz="4" w:space="0" w:color="auto"/>
              <w:right w:val="single" w:sz="4" w:space="0" w:color="auto"/>
            </w:tcBorders>
            <w:shd w:val="clear" w:color="auto" w:fill="95B3D7" w:themeFill="accent1" w:themeFillTint="99"/>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Yes</w:t>
            </w:r>
          </w:p>
        </w:tc>
        <w:tc>
          <w:tcPr>
            <w:tcW w:w="1984" w:type="dxa"/>
            <w:tcBorders>
              <w:left w:val="single" w:sz="4" w:space="0" w:color="auto"/>
              <w:right w:val="single" w:sz="4" w:space="0" w:color="auto"/>
            </w:tcBorders>
            <w:shd w:val="clear" w:color="auto" w:fill="95B3D7" w:themeFill="accent1" w:themeFillTint="99"/>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No</w:t>
            </w:r>
          </w:p>
        </w:tc>
        <w:tc>
          <w:tcPr>
            <w:tcW w:w="2835" w:type="dxa"/>
            <w:tcBorders>
              <w:left w:val="single" w:sz="4" w:space="0" w:color="auto"/>
              <w:right w:val="single" w:sz="4" w:space="0" w:color="auto"/>
            </w:tcBorders>
            <w:shd w:val="clear" w:color="auto" w:fill="95B3D7" w:themeFill="accent1" w:themeFillTint="99"/>
            <w:vAlign w:val="center"/>
          </w:tcPr>
          <w:p w:rsidR="00112CAB" w:rsidRPr="00235207" w:rsidRDefault="00112CAB" w:rsidP="00112CAB">
            <w:pPr>
              <w:jc w:val="center"/>
              <w:rPr>
                <w:rFonts w:ascii="Arial" w:eastAsiaTheme="minorHAnsi" w:hAnsi="Arial" w:cs="Arial"/>
                <w:lang w:val="en-GB"/>
              </w:rPr>
            </w:pPr>
            <w:r w:rsidRPr="00235207">
              <w:rPr>
                <w:rFonts w:ascii="Arial" w:eastAsiaTheme="minorHAnsi" w:hAnsi="Arial" w:cs="Arial"/>
                <w:lang w:val="en-GB"/>
              </w:rPr>
              <w:t>Working Towards</w:t>
            </w:r>
          </w:p>
        </w:tc>
      </w:tr>
      <w:tr w:rsidR="00112CAB" w:rsidRPr="00235207" w:rsidTr="007B693F">
        <w:tc>
          <w:tcPr>
            <w:tcW w:w="4112" w:type="dxa"/>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Investors in People</w:t>
            </w:r>
          </w:p>
        </w:tc>
        <w:tc>
          <w:tcPr>
            <w:tcW w:w="2126"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Positive About Disability</w:t>
            </w:r>
          </w:p>
        </w:tc>
        <w:tc>
          <w:tcPr>
            <w:tcW w:w="2126"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Matrix</w:t>
            </w:r>
          </w:p>
        </w:tc>
        <w:tc>
          <w:tcPr>
            <w:tcW w:w="2126"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Customer First</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ISO27001</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ISO9001</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Training Quality Standard</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EQFM Excellence</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r w:rsidR="00112CAB" w:rsidRPr="00235207" w:rsidTr="007B693F">
        <w:tc>
          <w:tcPr>
            <w:tcW w:w="41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12CAB" w:rsidRPr="00235207" w:rsidRDefault="00112CAB" w:rsidP="00112CAB">
            <w:pPr>
              <w:tabs>
                <w:tab w:val="left" w:pos="3165"/>
              </w:tabs>
              <w:spacing w:after="200" w:line="276" w:lineRule="auto"/>
              <w:rPr>
                <w:rFonts w:ascii="Arial" w:eastAsiaTheme="minorHAnsi" w:hAnsi="Arial" w:cs="Arial"/>
                <w:lang w:val="en-GB"/>
              </w:rPr>
            </w:pPr>
            <w:r w:rsidRPr="00235207">
              <w:rPr>
                <w:rFonts w:ascii="Arial" w:eastAsiaTheme="minorHAnsi" w:hAnsi="Arial" w:cs="Arial"/>
                <w:lang w:val="en-GB"/>
              </w:rPr>
              <w:t>Other(s) (Please specify)</w:t>
            </w:r>
          </w:p>
        </w:tc>
        <w:tc>
          <w:tcPr>
            <w:tcW w:w="2126"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112CAB" w:rsidRPr="00235207" w:rsidRDefault="00112CAB" w:rsidP="00112CAB">
            <w:pPr>
              <w:tabs>
                <w:tab w:val="left" w:pos="3165"/>
              </w:tabs>
              <w:spacing w:after="200" w:line="276" w:lineRule="auto"/>
              <w:jc w:val="center"/>
              <w:rPr>
                <w:rFonts w:ascii="Arial" w:eastAsiaTheme="minorHAnsi" w:hAnsi="Arial" w:cs="Arial"/>
                <w:lang w:val="en-GB"/>
              </w:rPr>
            </w:pPr>
            <w:r w:rsidRPr="00235207">
              <w:rPr>
                <w:rFonts w:ascii="Arial" w:eastAsiaTheme="minorHAnsi" w:hAnsi="Arial" w:cs="Arial"/>
                <w:lang w:val="en-GB"/>
              </w:rPr>
              <w:fldChar w:fldCharType="begin">
                <w:ffData>
                  <w:name w:val="Check1"/>
                  <w:enabled/>
                  <w:calcOnExit w:val="0"/>
                  <w:checkBox>
                    <w:sizeAuto/>
                    <w:default w:val="0"/>
                  </w:checkBox>
                </w:ffData>
              </w:fldChar>
            </w:r>
            <w:r w:rsidRPr="00235207">
              <w:rPr>
                <w:rFonts w:ascii="Arial" w:eastAsiaTheme="minorHAnsi" w:hAnsi="Arial" w:cs="Arial"/>
                <w:lang w:val="en-GB"/>
              </w:rPr>
              <w:instrText xml:space="preserve"> FORMCHECKBOX </w:instrText>
            </w:r>
            <w:r w:rsidRPr="00235207">
              <w:rPr>
                <w:rFonts w:ascii="Arial" w:eastAsiaTheme="minorHAnsi" w:hAnsi="Arial" w:cs="Arial"/>
                <w:lang w:val="en-GB"/>
              </w:rPr>
            </w:r>
            <w:r w:rsidRPr="00235207">
              <w:rPr>
                <w:rFonts w:ascii="Arial" w:eastAsiaTheme="minorHAnsi" w:hAnsi="Arial" w:cs="Arial"/>
                <w:lang w:val="en-GB"/>
              </w:rPr>
              <w:fldChar w:fldCharType="end"/>
            </w:r>
          </w:p>
        </w:tc>
      </w:tr>
    </w:tbl>
    <w:p w:rsidR="00112CAB" w:rsidRPr="00235207" w:rsidRDefault="00112CAB" w:rsidP="00112CAB">
      <w:pPr>
        <w:tabs>
          <w:tab w:val="left" w:pos="3165"/>
        </w:tabs>
        <w:spacing w:after="200" w:line="276" w:lineRule="auto"/>
        <w:rPr>
          <w:rFonts w:asciiTheme="minorHAnsi" w:eastAsiaTheme="minorHAnsi" w:hAnsiTheme="minorHAnsi" w:cstheme="minorBidi"/>
          <w:sz w:val="22"/>
          <w:szCs w:val="22"/>
          <w:lang w:val="en-GB"/>
        </w:rPr>
      </w:pPr>
    </w:p>
    <w:p w:rsidR="00112CAB" w:rsidRPr="00235207" w:rsidRDefault="00112CAB" w:rsidP="00112CAB">
      <w:pPr>
        <w:rPr>
          <w:rFonts w:ascii="Arial" w:hAnsi="Arial" w:cs="Arial"/>
          <w:vanish/>
          <w:lang w:val="en-GB"/>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2551"/>
        <w:gridCol w:w="3260"/>
      </w:tblGrid>
      <w:tr w:rsidR="00167F1B" w:rsidRPr="00235207" w:rsidTr="007B693F">
        <w:tc>
          <w:tcPr>
            <w:tcW w:w="11057" w:type="dxa"/>
            <w:gridSpan w:val="3"/>
            <w:tcBorders>
              <w:right w:val="single" w:sz="4" w:space="0" w:color="auto"/>
            </w:tcBorders>
            <w:shd w:val="clear" w:color="auto" w:fill="95B3D7" w:themeFill="accent1" w:themeFillTint="99"/>
            <w:tcMar>
              <w:top w:w="57" w:type="dxa"/>
              <w:bottom w:w="57" w:type="dxa"/>
            </w:tcMar>
            <w:vAlign w:val="center"/>
          </w:tcPr>
          <w:p w:rsidR="00167F1B" w:rsidRPr="00235207" w:rsidRDefault="00167F1B" w:rsidP="00660AA7">
            <w:pPr>
              <w:tabs>
                <w:tab w:val="left" w:pos="3165"/>
              </w:tabs>
              <w:spacing w:after="200" w:line="276" w:lineRule="auto"/>
              <w:rPr>
                <w:rFonts w:ascii="Arial" w:eastAsiaTheme="minorHAnsi" w:hAnsi="Arial" w:cs="Arial"/>
                <w:b/>
                <w:bCs/>
                <w:lang w:val="en-GB"/>
              </w:rPr>
            </w:pPr>
            <w:r w:rsidRPr="00235207">
              <w:rPr>
                <w:rFonts w:ascii="Arial" w:eastAsiaTheme="minorHAnsi" w:hAnsi="Arial" w:cs="Arial"/>
                <w:b/>
                <w:bCs/>
                <w:lang w:val="en-GB"/>
              </w:rPr>
              <w:t>Please tick which of the policies your organisation currently has in place or is working towards.</w:t>
            </w:r>
            <w:r w:rsidR="004079EB">
              <w:rPr>
                <w:rFonts w:ascii="Arial" w:eastAsiaTheme="minorHAnsi" w:hAnsi="Arial" w:cs="Arial"/>
                <w:b/>
                <w:bCs/>
                <w:lang w:val="en-GB"/>
              </w:rPr>
              <w:t xml:space="preserve"> – check this matches with </w:t>
            </w:r>
            <w:proofErr w:type="spellStart"/>
            <w:r w:rsidR="004079EB">
              <w:rPr>
                <w:rFonts w:ascii="Arial" w:eastAsiaTheme="minorHAnsi" w:hAnsi="Arial" w:cs="Arial"/>
                <w:b/>
                <w:bCs/>
                <w:lang w:val="en-GB"/>
              </w:rPr>
              <w:t>whats</w:t>
            </w:r>
            <w:proofErr w:type="spellEnd"/>
            <w:r w:rsidR="004079EB">
              <w:rPr>
                <w:rFonts w:ascii="Arial" w:eastAsiaTheme="minorHAnsi" w:hAnsi="Arial" w:cs="Arial"/>
                <w:b/>
                <w:bCs/>
                <w:lang w:val="en-GB"/>
              </w:rPr>
              <w:t xml:space="preserve"> in the spec</w:t>
            </w:r>
          </w:p>
        </w:tc>
      </w:tr>
      <w:tr w:rsidR="00112CAB" w:rsidRPr="00235207" w:rsidTr="007B693F">
        <w:trPr>
          <w:trHeight w:val="558"/>
        </w:trPr>
        <w:tc>
          <w:tcPr>
            <w:tcW w:w="5246" w:type="dxa"/>
            <w:shd w:val="clear" w:color="auto" w:fill="95B3D7" w:themeFill="accent1" w:themeFillTint="99"/>
            <w:tcMar>
              <w:top w:w="57" w:type="dxa"/>
              <w:bottom w:w="57" w:type="dxa"/>
            </w:tcMar>
            <w:vAlign w:val="center"/>
          </w:tcPr>
          <w:p w:rsidR="00112CAB" w:rsidRPr="00235207" w:rsidRDefault="00112CAB" w:rsidP="00167F1B">
            <w:pPr>
              <w:jc w:val="center"/>
              <w:rPr>
                <w:rFonts w:ascii="Arial" w:hAnsi="Arial" w:cs="Arial"/>
                <w:lang w:val="en-GB"/>
              </w:rPr>
            </w:pPr>
            <w:r w:rsidRPr="00235207">
              <w:rPr>
                <w:rFonts w:ascii="Arial" w:hAnsi="Arial" w:cs="Arial"/>
                <w:lang w:val="en-GB"/>
              </w:rPr>
              <w:t>Policy</w:t>
            </w:r>
          </w:p>
        </w:tc>
        <w:tc>
          <w:tcPr>
            <w:tcW w:w="2551" w:type="dxa"/>
            <w:shd w:val="clear" w:color="auto" w:fill="95B3D7" w:themeFill="accent1" w:themeFillTint="99"/>
            <w:vAlign w:val="center"/>
          </w:tcPr>
          <w:p w:rsidR="00112CAB" w:rsidRPr="00235207" w:rsidRDefault="00112CAB" w:rsidP="00112CAB">
            <w:pPr>
              <w:jc w:val="center"/>
              <w:rPr>
                <w:rFonts w:ascii="Arial" w:hAnsi="Arial" w:cs="Arial"/>
                <w:lang w:val="en-GB"/>
              </w:rPr>
            </w:pPr>
            <w:r w:rsidRPr="00235207">
              <w:rPr>
                <w:rFonts w:ascii="Arial" w:hAnsi="Arial" w:cs="Arial"/>
                <w:lang w:val="en-GB"/>
              </w:rPr>
              <w:t>Held</w:t>
            </w:r>
          </w:p>
        </w:tc>
        <w:tc>
          <w:tcPr>
            <w:tcW w:w="3260" w:type="dxa"/>
            <w:shd w:val="clear" w:color="auto" w:fill="95B3D7" w:themeFill="accent1" w:themeFillTint="99"/>
            <w:vAlign w:val="center"/>
          </w:tcPr>
          <w:p w:rsidR="00112CAB" w:rsidRPr="00235207" w:rsidRDefault="00112CAB" w:rsidP="00112CAB">
            <w:pPr>
              <w:jc w:val="center"/>
              <w:rPr>
                <w:rFonts w:ascii="Arial" w:hAnsi="Arial" w:cs="Arial"/>
                <w:lang w:val="en-GB"/>
              </w:rPr>
            </w:pPr>
            <w:r w:rsidRPr="00235207">
              <w:rPr>
                <w:rFonts w:ascii="Arial" w:hAnsi="Arial" w:cs="Arial"/>
                <w:lang w:val="en-GB"/>
              </w:rPr>
              <w:t>Not Held</w:t>
            </w:r>
          </w:p>
        </w:tc>
      </w:tr>
      <w:tr w:rsidR="00112CAB" w:rsidRPr="00235207" w:rsidTr="007B693F">
        <w:tc>
          <w:tcPr>
            <w:tcW w:w="5246" w:type="dxa"/>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Fraud Prevention</w:t>
            </w:r>
          </w:p>
        </w:tc>
        <w:tc>
          <w:tcPr>
            <w:tcW w:w="2551"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c>
          <w:tcPr>
            <w:tcW w:w="5246" w:type="dxa"/>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Health &amp; Safety </w:t>
            </w:r>
          </w:p>
        </w:tc>
        <w:tc>
          <w:tcPr>
            <w:tcW w:w="2551"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c>
          <w:tcPr>
            <w:tcW w:w="5246" w:type="dxa"/>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Environmental Sustainability </w:t>
            </w:r>
          </w:p>
        </w:tc>
        <w:tc>
          <w:tcPr>
            <w:tcW w:w="2551"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Equal Opportunities &amp; Diversity </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Disciplinary &amp; Grievance </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Data Security</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C336C6" w:rsidP="00112CAB">
            <w:pPr>
              <w:rPr>
                <w:rFonts w:ascii="Arial" w:hAnsi="Arial" w:cs="Arial"/>
                <w:lang w:val="en-GB"/>
              </w:rPr>
            </w:pPr>
            <w:r w:rsidRPr="00235207">
              <w:rPr>
                <w:rFonts w:ascii="Arial" w:hAnsi="Arial" w:cs="Arial"/>
                <w:lang w:val="en-GB"/>
              </w:rPr>
              <w:t>Safeguarding Adults</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Safeguarding </w:t>
            </w:r>
            <w:r w:rsidR="00C336C6" w:rsidRPr="00235207">
              <w:rPr>
                <w:rFonts w:ascii="Arial" w:hAnsi="Arial" w:cs="Arial"/>
                <w:lang w:val="en-GB"/>
              </w:rPr>
              <w:t>Children</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Check1"/>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Whistle Blowing </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Safety and Work Placements</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Business Continuity</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Quality Assurance/Continuous Improvement</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112CAB"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112CAB" w:rsidRPr="00235207" w:rsidRDefault="00112CAB" w:rsidP="00112CAB">
            <w:pPr>
              <w:rPr>
                <w:rFonts w:ascii="Arial" w:hAnsi="Arial" w:cs="Arial"/>
                <w:lang w:val="en-GB"/>
              </w:rPr>
            </w:pPr>
            <w:r w:rsidRPr="00235207">
              <w:rPr>
                <w:rFonts w:ascii="Arial" w:hAnsi="Arial" w:cs="Arial"/>
                <w:lang w:val="en-GB"/>
              </w:rPr>
              <w:t xml:space="preserve">Recruitment and Personnel </w:t>
            </w:r>
            <w:r w:rsidR="00C336C6" w:rsidRPr="00235207">
              <w:rPr>
                <w:rFonts w:ascii="Arial" w:hAnsi="Arial" w:cs="Arial"/>
                <w:lang w:val="en-GB"/>
              </w:rPr>
              <w:t>(DBS)</w:t>
            </w:r>
          </w:p>
        </w:tc>
        <w:tc>
          <w:tcPr>
            <w:tcW w:w="2551"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112CAB" w:rsidRPr="00235207" w:rsidRDefault="00112CAB"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6E2443"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6E2443" w:rsidRPr="00235207" w:rsidRDefault="006E2443" w:rsidP="00C336C6">
            <w:pPr>
              <w:rPr>
                <w:rFonts w:ascii="Arial" w:hAnsi="Arial" w:cs="Arial"/>
                <w:lang w:val="en-GB"/>
              </w:rPr>
            </w:pPr>
            <w:r w:rsidRPr="00235207">
              <w:rPr>
                <w:rFonts w:ascii="Arial" w:hAnsi="Arial" w:cs="Arial"/>
                <w:lang w:val="en-GB"/>
              </w:rPr>
              <w:t xml:space="preserve">Complaints </w:t>
            </w:r>
          </w:p>
        </w:tc>
        <w:tc>
          <w:tcPr>
            <w:tcW w:w="2551"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r w:rsidR="006E2443" w:rsidRPr="00235207" w:rsidTr="007B693F">
        <w:trPr>
          <w:trHeight w:val="327"/>
        </w:trPr>
        <w:tc>
          <w:tcPr>
            <w:tcW w:w="5246" w:type="dxa"/>
            <w:tcBorders>
              <w:top w:val="single" w:sz="4" w:space="0" w:color="auto"/>
              <w:left w:val="single" w:sz="4" w:space="0" w:color="auto"/>
              <w:bottom w:val="single" w:sz="4" w:space="0" w:color="auto"/>
              <w:right w:val="single" w:sz="4" w:space="0" w:color="auto"/>
            </w:tcBorders>
            <w:tcMar>
              <w:top w:w="57" w:type="dxa"/>
              <w:bottom w:w="57" w:type="dxa"/>
            </w:tcMar>
          </w:tcPr>
          <w:p w:rsidR="006E2443" w:rsidRPr="00235207" w:rsidRDefault="006E2443" w:rsidP="00C336C6">
            <w:pPr>
              <w:rPr>
                <w:rFonts w:ascii="Arial" w:hAnsi="Arial" w:cs="Arial"/>
                <w:lang w:val="en-GB"/>
              </w:rPr>
            </w:pPr>
            <w:r w:rsidRPr="00235207">
              <w:rPr>
                <w:rFonts w:ascii="Arial" w:hAnsi="Arial" w:cs="Arial"/>
                <w:lang w:val="en-GB"/>
              </w:rPr>
              <w:t>Risk Management</w:t>
            </w:r>
          </w:p>
        </w:tc>
        <w:tc>
          <w:tcPr>
            <w:tcW w:w="2551"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6E2443" w:rsidRPr="00235207" w:rsidRDefault="006E2443" w:rsidP="00112CAB">
            <w:pPr>
              <w:jc w:val="center"/>
              <w:rPr>
                <w:rFonts w:ascii="Arial" w:hAnsi="Arial" w:cs="Arial"/>
                <w:lang w:val="en-GB"/>
              </w:rPr>
            </w:pPr>
            <w:r w:rsidRPr="00235207">
              <w:rPr>
                <w:rFonts w:ascii="Arial" w:hAnsi="Arial" w:cs="Arial"/>
                <w:lang w:val="en-GB"/>
              </w:rPr>
              <w:fldChar w:fldCharType="begin">
                <w:ffData>
                  <w:name w:val=""/>
                  <w:enabled/>
                  <w:calcOnExit w:val="0"/>
                  <w:checkBox>
                    <w:sizeAuto/>
                    <w:default w:val="0"/>
                  </w:checkBox>
                </w:ffData>
              </w:fldChar>
            </w:r>
            <w:r w:rsidRPr="00235207">
              <w:rPr>
                <w:rFonts w:ascii="Arial" w:hAnsi="Arial" w:cs="Arial"/>
                <w:lang w:val="en-GB"/>
              </w:rPr>
              <w:instrText xml:space="preserve"> FORMCHECKBOX </w:instrText>
            </w:r>
            <w:r w:rsidRPr="00235207">
              <w:rPr>
                <w:rFonts w:ascii="Arial" w:hAnsi="Arial" w:cs="Arial"/>
                <w:lang w:val="en-GB"/>
              </w:rPr>
            </w:r>
            <w:r w:rsidRPr="00235207">
              <w:rPr>
                <w:rFonts w:ascii="Arial" w:hAnsi="Arial" w:cs="Arial"/>
                <w:lang w:val="en-GB"/>
              </w:rPr>
              <w:fldChar w:fldCharType="end"/>
            </w:r>
          </w:p>
        </w:tc>
      </w:tr>
    </w:tbl>
    <w:p w:rsidR="00883BE8" w:rsidRPr="00235207" w:rsidRDefault="00883BE8" w:rsidP="00A12470">
      <w:pPr>
        <w:rPr>
          <w:rFonts w:ascii="Arial" w:hAnsi="Arial"/>
          <w:b/>
          <w:bCs/>
          <w:sz w:val="28"/>
          <w:szCs w:val="28"/>
          <w:lang w:val="en-GB"/>
        </w:rPr>
      </w:pPr>
    </w:p>
    <w:p w:rsidR="007B693F" w:rsidRDefault="007B693F" w:rsidP="00896F3F">
      <w:pPr>
        <w:tabs>
          <w:tab w:val="left" w:pos="3165"/>
        </w:tabs>
        <w:spacing w:after="200" w:line="276" w:lineRule="auto"/>
        <w:jc w:val="center"/>
        <w:rPr>
          <w:rFonts w:ascii="Arial" w:eastAsiaTheme="minorHAnsi" w:hAnsi="Arial" w:cs="Arial"/>
          <w:b/>
          <w:lang w:val="en-GB"/>
        </w:rPr>
      </w:pPr>
    </w:p>
    <w:p w:rsidR="00344C2A" w:rsidRDefault="00344C2A" w:rsidP="00896F3F">
      <w:pPr>
        <w:tabs>
          <w:tab w:val="left" w:pos="3165"/>
        </w:tabs>
        <w:spacing w:after="200" w:line="276" w:lineRule="auto"/>
        <w:jc w:val="center"/>
        <w:rPr>
          <w:rFonts w:ascii="Arial" w:eastAsiaTheme="minorHAnsi" w:hAnsi="Arial" w:cs="Arial"/>
          <w:b/>
          <w:lang w:val="en-GB"/>
        </w:rPr>
      </w:pPr>
    </w:p>
    <w:p w:rsidR="005D1A41" w:rsidRPr="007B693F" w:rsidRDefault="00896F3F" w:rsidP="007B693F">
      <w:pPr>
        <w:tabs>
          <w:tab w:val="left" w:pos="3165"/>
        </w:tabs>
        <w:spacing w:after="200" w:line="276" w:lineRule="auto"/>
        <w:jc w:val="center"/>
        <w:rPr>
          <w:rFonts w:ascii="Arial" w:eastAsiaTheme="minorHAnsi" w:hAnsi="Arial" w:cs="Arial"/>
          <w:b/>
          <w:lang w:val="en-GB"/>
        </w:rPr>
      </w:pPr>
      <w:r w:rsidRPr="00896F3F">
        <w:rPr>
          <w:rFonts w:ascii="Arial" w:eastAsiaTheme="minorHAnsi" w:hAnsi="Arial" w:cs="Arial"/>
          <w:b/>
          <w:lang w:val="en-GB"/>
        </w:rPr>
        <w:t xml:space="preserve">Part 7 </w:t>
      </w:r>
      <w:r>
        <w:rPr>
          <w:rFonts w:ascii="Arial" w:eastAsiaTheme="minorHAnsi" w:hAnsi="Arial" w:cs="Arial"/>
          <w:b/>
          <w:lang w:val="en-GB"/>
        </w:rPr>
        <w:t>–</w:t>
      </w:r>
      <w:r w:rsidRPr="00896F3F">
        <w:rPr>
          <w:rFonts w:ascii="Arial" w:eastAsiaTheme="minorHAnsi" w:hAnsi="Arial" w:cs="Arial"/>
          <w:b/>
          <w:lang w:val="en-GB"/>
        </w:rPr>
        <w:t xml:space="preserve"> Implementation</w:t>
      </w:r>
      <w:r w:rsidR="007B693F">
        <w:rPr>
          <w:rFonts w:ascii="Arial" w:eastAsiaTheme="minorHAnsi" w:hAnsi="Arial" w:cs="Arial"/>
          <w:b/>
          <w:lang w:val="en-GB"/>
        </w:rPr>
        <w:t xml:space="preserve"> Plan </w:t>
      </w:r>
    </w:p>
    <w:tbl>
      <w:tblPr>
        <w:tblStyle w:val="TableGrid"/>
        <w:tblW w:w="11341" w:type="dxa"/>
        <w:tblInd w:w="-318" w:type="dxa"/>
        <w:tblLook w:val="04A0" w:firstRow="1" w:lastRow="0" w:firstColumn="1" w:lastColumn="0" w:noHBand="0" w:noVBand="1"/>
      </w:tblPr>
      <w:tblGrid>
        <w:gridCol w:w="11341"/>
      </w:tblGrid>
      <w:tr w:rsidR="006E2443" w:rsidRPr="00235207" w:rsidTr="007B693F">
        <w:tc>
          <w:tcPr>
            <w:tcW w:w="11341" w:type="dxa"/>
            <w:shd w:val="clear" w:color="auto" w:fill="95B3D7" w:themeFill="accent1" w:themeFillTint="99"/>
          </w:tcPr>
          <w:p w:rsidR="00D86B0D" w:rsidRPr="00235207" w:rsidRDefault="006E2443" w:rsidP="00D20992">
            <w:pPr>
              <w:rPr>
                <w:rFonts w:ascii="Arial" w:hAnsi="Arial"/>
                <w:b/>
                <w:bCs/>
                <w:lang w:val="en-GB"/>
              </w:rPr>
            </w:pPr>
            <w:r w:rsidRPr="00235207">
              <w:rPr>
                <w:rFonts w:ascii="Arial" w:hAnsi="Arial"/>
                <w:b/>
                <w:bCs/>
                <w:lang w:val="en-GB"/>
              </w:rPr>
              <w:t xml:space="preserve">Please describe your plan for implementation to include how you </w:t>
            </w:r>
            <w:r w:rsidR="00D86B0D" w:rsidRPr="00235207">
              <w:rPr>
                <w:rFonts w:ascii="Arial" w:hAnsi="Arial"/>
                <w:b/>
                <w:bCs/>
                <w:lang w:val="en-GB"/>
              </w:rPr>
              <w:t xml:space="preserve">will ensure this is in place for </w:t>
            </w:r>
            <w:r w:rsidR="00D20992">
              <w:rPr>
                <w:rFonts w:ascii="Arial" w:hAnsi="Arial"/>
                <w:b/>
                <w:bCs/>
                <w:lang w:val="en-GB"/>
              </w:rPr>
              <w:t>4</w:t>
            </w:r>
            <w:r w:rsidR="00D20992" w:rsidRPr="00D20992">
              <w:rPr>
                <w:rFonts w:ascii="Arial" w:hAnsi="Arial"/>
                <w:b/>
                <w:bCs/>
                <w:vertAlign w:val="superscript"/>
                <w:lang w:val="en-GB"/>
              </w:rPr>
              <w:t>th</w:t>
            </w:r>
            <w:r w:rsidR="00D20992">
              <w:rPr>
                <w:rFonts w:ascii="Arial" w:hAnsi="Arial"/>
                <w:b/>
                <w:bCs/>
                <w:lang w:val="en-GB"/>
              </w:rPr>
              <w:t xml:space="preserve"> June </w:t>
            </w:r>
            <w:proofErr w:type="gramStart"/>
            <w:r w:rsidR="00D20992">
              <w:rPr>
                <w:rFonts w:ascii="Arial" w:hAnsi="Arial"/>
                <w:b/>
                <w:bCs/>
                <w:lang w:val="en-GB"/>
              </w:rPr>
              <w:t xml:space="preserve">2018 </w:t>
            </w:r>
            <w:r w:rsidR="00D86B0D" w:rsidRPr="00235207">
              <w:rPr>
                <w:rFonts w:ascii="Arial" w:hAnsi="Arial"/>
                <w:b/>
                <w:bCs/>
                <w:lang w:val="en-GB"/>
              </w:rPr>
              <w:t xml:space="preserve"> and</w:t>
            </w:r>
            <w:proofErr w:type="gramEnd"/>
            <w:r w:rsidR="00D86B0D" w:rsidRPr="00235207">
              <w:rPr>
                <w:rFonts w:ascii="Arial" w:hAnsi="Arial"/>
                <w:b/>
                <w:bCs/>
                <w:lang w:val="en-GB"/>
              </w:rPr>
              <w:t xml:space="preserve"> what support you will require from Shaw Trust to achieve this. (max 500 words)</w:t>
            </w:r>
          </w:p>
        </w:tc>
      </w:tr>
      <w:tr w:rsidR="00D86B0D" w:rsidRPr="00235207" w:rsidTr="007B693F">
        <w:trPr>
          <w:trHeight w:val="330"/>
        </w:trPr>
        <w:tc>
          <w:tcPr>
            <w:tcW w:w="11341" w:type="dxa"/>
          </w:tcPr>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p w:rsidR="00D86B0D" w:rsidRDefault="00D86B0D"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Default="00344C2A" w:rsidP="006E2443">
            <w:pPr>
              <w:rPr>
                <w:rFonts w:ascii="Arial" w:hAnsi="Arial"/>
                <w:bCs/>
                <w:lang w:val="en-GB"/>
              </w:rPr>
            </w:pPr>
          </w:p>
          <w:p w:rsidR="00344C2A" w:rsidRPr="00235207" w:rsidRDefault="00344C2A" w:rsidP="006E2443">
            <w:pPr>
              <w:rPr>
                <w:rFonts w:ascii="Arial" w:hAnsi="Arial"/>
                <w:bCs/>
                <w:lang w:val="en-GB"/>
              </w:rPr>
            </w:pPr>
          </w:p>
          <w:p w:rsidR="00D86B0D" w:rsidRPr="00235207" w:rsidRDefault="00D86B0D" w:rsidP="006E2443">
            <w:pPr>
              <w:rPr>
                <w:rFonts w:ascii="Arial" w:hAnsi="Arial"/>
                <w:bCs/>
                <w:lang w:val="en-GB"/>
              </w:rPr>
            </w:pPr>
          </w:p>
          <w:p w:rsidR="00D86B0D" w:rsidRPr="00235207" w:rsidRDefault="00D86B0D" w:rsidP="006E2443">
            <w:pPr>
              <w:rPr>
                <w:rFonts w:ascii="Arial" w:hAnsi="Arial"/>
                <w:bCs/>
                <w:lang w:val="en-GB"/>
              </w:rPr>
            </w:pPr>
          </w:p>
        </w:tc>
      </w:tr>
      <w:tr w:rsidR="00FA494F" w:rsidRPr="00235207" w:rsidTr="007B693F">
        <w:tc>
          <w:tcPr>
            <w:tcW w:w="11341" w:type="dxa"/>
            <w:shd w:val="clear" w:color="auto" w:fill="95B3D7" w:themeFill="accent1" w:themeFillTint="99"/>
          </w:tcPr>
          <w:p w:rsidR="00FA494F" w:rsidRPr="00235207" w:rsidRDefault="00FA494F" w:rsidP="007B693F">
            <w:pPr>
              <w:rPr>
                <w:rFonts w:ascii="Arial" w:hAnsi="Arial"/>
                <w:b/>
                <w:bCs/>
                <w:lang w:val="en-GB"/>
              </w:rPr>
            </w:pPr>
            <w:r w:rsidRPr="00235207">
              <w:rPr>
                <w:rFonts w:ascii="Arial" w:hAnsi="Arial"/>
                <w:b/>
                <w:bCs/>
                <w:lang w:val="en-GB"/>
              </w:rPr>
              <w:t xml:space="preserve">Please </w:t>
            </w:r>
            <w:r w:rsidR="004079EB">
              <w:rPr>
                <w:rFonts w:ascii="Arial" w:hAnsi="Arial"/>
                <w:b/>
                <w:bCs/>
                <w:lang w:val="en-GB"/>
              </w:rPr>
              <w:t xml:space="preserve"> attach </w:t>
            </w:r>
            <w:r w:rsidR="00D86B0D" w:rsidRPr="00235207">
              <w:rPr>
                <w:rFonts w:ascii="Arial" w:hAnsi="Arial"/>
                <w:b/>
                <w:bCs/>
                <w:lang w:val="en-GB"/>
              </w:rPr>
              <w:t xml:space="preserve">delivery model </w:t>
            </w:r>
            <w:r w:rsidR="007B693F">
              <w:rPr>
                <w:rFonts w:ascii="Arial" w:hAnsi="Arial"/>
                <w:b/>
                <w:bCs/>
                <w:lang w:val="en-GB"/>
              </w:rPr>
              <w:t>if appropriate</w:t>
            </w:r>
          </w:p>
        </w:tc>
      </w:tr>
      <w:tr w:rsidR="00D86B0D" w:rsidRPr="00235207" w:rsidTr="007B693F">
        <w:trPr>
          <w:trHeight w:val="330"/>
        </w:trPr>
        <w:tc>
          <w:tcPr>
            <w:tcW w:w="11341" w:type="dxa"/>
          </w:tcPr>
          <w:p w:rsidR="00D86B0D" w:rsidRDefault="00D86B0D" w:rsidP="007B693F">
            <w:pPr>
              <w:rPr>
                <w:rFonts w:ascii="Arial" w:hAnsi="Arial" w:cs="Arial"/>
                <w:lang w:val="en-GB"/>
              </w:rPr>
            </w:pPr>
            <w:r w:rsidRPr="00235207">
              <w:rPr>
                <w:rFonts w:ascii="Arial" w:hAnsi="Arial" w:cs="Arial"/>
                <w:lang w:val="en-GB"/>
              </w:rPr>
              <w:t xml:space="preserve">                     </w:t>
            </w:r>
          </w:p>
          <w:p w:rsidR="007B693F" w:rsidRDefault="007B693F"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344C2A" w:rsidRDefault="00344C2A" w:rsidP="007B693F">
            <w:pPr>
              <w:rPr>
                <w:rFonts w:ascii="Arial" w:hAnsi="Arial" w:cs="Arial"/>
                <w:lang w:val="en-GB"/>
              </w:rPr>
            </w:pPr>
          </w:p>
          <w:p w:rsidR="007B693F" w:rsidRPr="00235207" w:rsidRDefault="007B693F" w:rsidP="007B693F">
            <w:pPr>
              <w:rPr>
                <w:rFonts w:ascii="Arial" w:hAnsi="Arial"/>
                <w:bCs/>
                <w:lang w:val="en-GB"/>
              </w:rPr>
            </w:pPr>
          </w:p>
        </w:tc>
      </w:tr>
    </w:tbl>
    <w:p w:rsidR="007B693F" w:rsidRDefault="007B693F" w:rsidP="00A12470">
      <w:pPr>
        <w:rPr>
          <w:rFonts w:ascii="Arial" w:hAnsi="Arial"/>
          <w:b/>
          <w:bCs/>
          <w:sz w:val="28"/>
          <w:szCs w:val="28"/>
          <w:lang w:val="en-GB"/>
        </w:rPr>
      </w:pPr>
    </w:p>
    <w:p w:rsidR="007B693F" w:rsidRPr="00235207" w:rsidRDefault="007B693F" w:rsidP="00A12470">
      <w:pPr>
        <w:rPr>
          <w:rFonts w:ascii="Arial" w:hAnsi="Arial"/>
          <w:b/>
          <w:bCs/>
          <w:sz w:val="28"/>
          <w:szCs w:val="28"/>
          <w:lang w:val="en-GB"/>
        </w:rPr>
      </w:pPr>
    </w:p>
    <w:p w:rsidR="002658BD" w:rsidRPr="00235207" w:rsidRDefault="002658BD" w:rsidP="002658BD">
      <w:pPr>
        <w:jc w:val="center"/>
        <w:rPr>
          <w:rFonts w:ascii="Arial" w:hAnsi="Arial"/>
          <w:b/>
          <w:bCs/>
          <w:sz w:val="28"/>
          <w:szCs w:val="28"/>
          <w:lang w:val="en-GB"/>
        </w:rPr>
      </w:pPr>
      <w:r w:rsidRPr="00235207">
        <w:rPr>
          <w:rFonts w:ascii="Arial" w:hAnsi="Arial"/>
          <w:b/>
          <w:bCs/>
          <w:sz w:val="28"/>
          <w:szCs w:val="28"/>
          <w:lang w:val="en-GB"/>
        </w:rPr>
        <w:t xml:space="preserve">Part </w:t>
      </w:r>
      <w:r w:rsidR="00112CAB" w:rsidRPr="00235207">
        <w:rPr>
          <w:rFonts w:ascii="Arial" w:hAnsi="Arial"/>
          <w:b/>
          <w:bCs/>
          <w:sz w:val="28"/>
          <w:szCs w:val="28"/>
          <w:lang w:val="en-GB"/>
        </w:rPr>
        <w:t>8</w:t>
      </w:r>
      <w:r w:rsidR="005D1A41" w:rsidRPr="00235207">
        <w:rPr>
          <w:rFonts w:ascii="Arial" w:hAnsi="Arial"/>
          <w:b/>
          <w:bCs/>
          <w:sz w:val="28"/>
          <w:szCs w:val="28"/>
          <w:lang w:val="en-GB"/>
        </w:rPr>
        <w:t xml:space="preserve"> </w:t>
      </w:r>
      <w:r w:rsidRPr="00235207">
        <w:rPr>
          <w:rFonts w:ascii="Arial" w:hAnsi="Arial"/>
          <w:b/>
          <w:bCs/>
          <w:sz w:val="28"/>
          <w:szCs w:val="28"/>
          <w:lang w:val="en-GB"/>
        </w:rPr>
        <w:t>- Declaration</w:t>
      </w:r>
    </w:p>
    <w:p w:rsidR="002658BD" w:rsidRPr="00235207" w:rsidRDefault="002658BD" w:rsidP="002658BD">
      <w:pPr>
        <w:rPr>
          <w:lang w:val="en-GB"/>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8261"/>
      </w:tblGrid>
      <w:tr w:rsidR="002658BD" w:rsidRPr="00235207" w:rsidTr="007B693F">
        <w:trPr>
          <w:cantSplit/>
        </w:trPr>
        <w:tc>
          <w:tcPr>
            <w:tcW w:w="11275" w:type="dxa"/>
            <w:gridSpan w:val="2"/>
            <w:tcBorders>
              <w:bottom w:val="single" w:sz="4" w:space="0" w:color="auto"/>
            </w:tcBorders>
            <w:shd w:val="clear" w:color="auto" w:fill="95B3D7" w:themeFill="accent1" w:themeFillTint="99"/>
          </w:tcPr>
          <w:p w:rsidR="002658BD" w:rsidRPr="00235207" w:rsidRDefault="007E346B" w:rsidP="007E346B">
            <w:pPr>
              <w:autoSpaceDE w:val="0"/>
              <w:autoSpaceDN w:val="0"/>
              <w:adjustRightInd w:val="0"/>
              <w:jc w:val="both"/>
              <w:rPr>
                <w:rFonts w:ascii="Arial" w:hAnsi="Arial" w:cs="Arial"/>
                <w:bCs/>
                <w:lang w:val="en-GB"/>
              </w:rPr>
            </w:pPr>
            <w:r w:rsidRPr="00235207">
              <w:rPr>
                <w:rFonts w:ascii="Arial" w:hAnsi="Arial" w:cs="Arial"/>
                <w:b/>
                <w:bCs/>
                <w:lang w:val="en-GB"/>
              </w:rPr>
              <w:t>I declare, that to the best of my knowledge the information given in this application is reliable, accurate and true</w:t>
            </w:r>
            <w:r w:rsidR="00D35A89" w:rsidRPr="00235207">
              <w:rPr>
                <w:rFonts w:ascii="Arial" w:hAnsi="Arial" w:cs="Arial"/>
                <w:b/>
                <w:bCs/>
                <w:lang w:val="en-GB"/>
              </w:rPr>
              <w:t xml:space="preserve">. </w:t>
            </w:r>
            <w:r w:rsidR="00D35A89" w:rsidRPr="00235207">
              <w:rPr>
                <w:rFonts w:ascii="Arial" w:hAnsi="Arial" w:cs="Arial"/>
                <w:bCs/>
                <w:lang w:val="en-GB"/>
              </w:rPr>
              <w:t>(Please note, electronic signatures are acceptable)</w:t>
            </w:r>
          </w:p>
          <w:p w:rsidR="007E346B" w:rsidRPr="00235207" w:rsidRDefault="007E346B" w:rsidP="007E346B">
            <w:pPr>
              <w:autoSpaceDE w:val="0"/>
              <w:autoSpaceDN w:val="0"/>
              <w:adjustRightInd w:val="0"/>
              <w:jc w:val="both"/>
              <w:rPr>
                <w:rFonts w:ascii="Arial" w:hAnsi="Arial" w:cs="Arial"/>
                <w:b/>
                <w:bCs/>
                <w:sz w:val="28"/>
                <w:szCs w:val="2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Name:</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p w:rsidR="002658BD" w:rsidRPr="00235207" w:rsidRDefault="002658BD" w:rsidP="00534DD0">
            <w:pPr>
              <w:autoSpaceDE w:val="0"/>
              <w:autoSpaceDN w:val="0"/>
              <w:adjustRightInd w:val="0"/>
              <w:jc w:val="center"/>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Signature:</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pStyle w:val="Header"/>
              <w:tabs>
                <w:tab w:val="clear" w:pos="4320"/>
                <w:tab w:val="clear" w:pos="8640"/>
              </w:tabs>
              <w:autoSpaceDE w:val="0"/>
              <w:autoSpaceDN w:val="0"/>
              <w:adjustRightInd w:val="0"/>
              <w:rPr>
                <w:rFonts w:ascii="Arial" w:hAnsi="Arial" w:cs="Arial"/>
                <w:b/>
                <w:bCs/>
                <w:sz w:val="22"/>
                <w:szCs w:val="18"/>
              </w:rPr>
            </w:pPr>
          </w:p>
          <w:p w:rsidR="002658BD" w:rsidRPr="00235207" w:rsidRDefault="002658BD" w:rsidP="00534DD0">
            <w:pPr>
              <w:pStyle w:val="Header"/>
              <w:tabs>
                <w:tab w:val="clear" w:pos="4320"/>
                <w:tab w:val="clear" w:pos="8640"/>
              </w:tabs>
              <w:autoSpaceDE w:val="0"/>
              <w:autoSpaceDN w:val="0"/>
              <w:adjustRightInd w:val="0"/>
              <w:rPr>
                <w:rFonts w:ascii="Arial" w:hAnsi="Arial" w:cs="Arial"/>
                <w:b/>
                <w:bCs/>
              </w:rPr>
            </w:pPr>
            <w:r w:rsidRPr="00235207">
              <w:rPr>
                <w:rFonts w:ascii="Arial" w:hAnsi="Arial" w:cs="Arial"/>
                <w:b/>
                <w:bCs/>
              </w:rPr>
              <w:t>Position:</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Authorised to sign on behalf of:</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r w:rsidR="002658BD" w:rsidRPr="00235207" w:rsidTr="007B693F">
        <w:trPr>
          <w:cantSplit/>
          <w:trHeight w:val="216"/>
        </w:trPr>
        <w:tc>
          <w:tcPr>
            <w:tcW w:w="3014" w:type="dxa"/>
            <w:shd w:val="clear" w:color="auto" w:fill="95B3D7" w:themeFill="accent1" w:themeFillTint="99"/>
            <w:vAlign w:val="center"/>
          </w:tcPr>
          <w:p w:rsidR="002658BD" w:rsidRPr="00235207" w:rsidRDefault="002658BD" w:rsidP="00534DD0">
            <w:pPr>
              <w:autoSpaceDE w:val="0"/>
              <w:autoSpaceDN w:val="0"/>
              <w:adjustRightInd w:val="0"/>
              <w:rPr>
                <w:rFonts w:ascii="Arial" w:hAnsi="Arial" w:cs="Arial"/>
                <w:b/>
                <w:bCs/>
                <w:szCs w:val="18"/>
                <w:lang w:val="en-GB"/>
              </w:rPr>
            </w:pPr>
          </w:p>
          <w:p w:rsidR="002658BD" w:rsidRPr="00235207" w:rsidRDefault="002658BD" w:rsidP="00534DD0">
            <w:pPr>
              <w:autoSpaceDE w:val="0"/>
              <w:autoSpaceDN w:val="0"/>
              <w:adjustRightInd w:val="0"/>
              <w:rPr>
                <w:rFonts w:ascii="Arial" w:hAnsi="Arial" w:cs="Arial"/>
                <w:b/>
                <w:bCs/>
                <w:szCs w:val="18"/>
                <w:lang w:val="en-GB"/>
              </w:rPr>
            </w:pPr>
            <w:r w:rsidRPr="00235207">
              <w:rPr>
                <w:rFonts w:ascii="Arial" w:hAnsi="Arial" w:cs="Arial"/>
                <w:b/>
                <w:bCs/>
                <w:szCs w:val="18"/>
                <w:lang w:val="en-GB"/>
              </w:rPr>
              <w:t>Date:</w:t>
            </w:r>
          </w:p>
          <w:p w:rsidR="002658BD" w:rsidRPr="00235207" w:rsidRDefault="002658BD" w:rsidP="00534DD0">
            <w:pPr>
              <w:autoSpaceDE w:val="0"/>
              <w:autoSpaceDN w:val="0"/>
              <w:adjustRightInd w:val="0"/>
              <w:rPr>
                <w:rFonts w:ascii="Arial" w:hAnsi="Arial" w:cs="Arial"/>
                <w:b/>
                <w:bCs/>
                <w:szCs w:val="18"/>
                <w:lang w:val="en-GB"/>
              </w:rPr>
            </w:pPr>
          </w:p>
        </w:tc>
        <w:tc>
          <w:tcPr>
            <w:tcW w:w="8261" w:type="dxa"/>
            <w:vAlign w:val="center"/>
          </w:tcPr>
          <w:p w:rsidR="002658BD" w:rsidRPr="00235207" w:rsidRDefault="002658BD" w:rsidP="00D35A89">
            <w:pPr>
              <w:autoSpaceDE w:val="0"/>
              <w:autoSpaceDN w:val="0"/>
              <w:adjustRightInd w:val="0"/>
              <w:rPr>
                <w:rFonts w:ascii="Arial" w:hAnsi="Arial" w:cs="Arial"/>
                <w:szCs w:val="18"/>
                <w:lang w:val="en-GB"/>
              </w:rPr>
            </w:pPr>
          </w:p>
        </w:tc>
      </w:tr>
    </w:tbl>
    <w:p w:rsidR="002658BD" w:rsidRPr="00235207" w:rsidRDefault="002658BD" w:rsidP="002658BD">
      <w:pPr>
        <w:jc w:val="both"/>
        <w:rPr>
          <w:rFonts w:ascii="Arial" w:hAnsi="Arial" w:cs="Arial"/>
          <w:b/>
          <w:lang w:val="en-GB"/>
        </w:rPr>
      </w:pPr>
    </w:p>
    <w:p w:rsidR="004B1435" w:rsidRPr="00235207" w:rsidRDefault="004B1435" w:rsidP="002658BD">
      <w:pPr>
        <w:jc w:val="both"/>
        <w:rPr>
          <w:rFonts w:ascii="Arial" w:hAnsi="Arial" w:cs="Arial"/>
          <w:b/>
          <w:lang w:val="en-GB"/>
        </w:rPr>
      </w:pPr>
    </w:p>
    <w:sectPr w:rsidR="004B1435" w:rsidRPr="00235207" w:rsidSect="00842AF2">
      <w:headerReference w:type="default" r:id="rId15"/>
      <w:footerReference w:type="default" r:id="rId16"/>
      <w:headerReference w:type="first" r:id="rId17"/>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95" w:rsidRDefault="00645595">
      <w:r>
        <w:separator/>
      </w:r>
    </w:p>
  </w:endnote>
  <w:endnote w:type="continuationSeparator" w:id="0">
    <w:p w:rsidR="00645595" w:rsidRDefault="0064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40" w:rsidRDefault="00717F40" w:rsidP="00435301">
    <w:pPr>
      <w:pStyle w:val="Footer"/>
      <w:jc w:val="center"/>
      <w:rPr>
        <w:rFonts w:ascii="Arial" w:hAnsi="Arial" w:cs="Arial"/>
        <w:sz w:val="20"/>
        <w:szCs w:val="20"/>
      </w:rPr>
    </w:pPr>
    <w:r w:rsidRPr="009931AF">
      <w:rPr>
        <w:rFonts w:ascii="Arial" w:hAnsi="Arial" w:cs="Arial"/>
        <w:sz w:val="20"/>
        <w:szCs w:val="20"/>
      </w:rPr>
      <w:t xml:space="preserve">Shaw Trust </w:t>
    </w:r>
    <w:r>
      <w:rPr>
        <w:rFonts w:ascii="Arial" w:hAnsi="Arial" w:cs="Arial"/>
        <w:sz w:val="20"/>
        <w:szCs w:val="20"/>
      </w:rPr>
      <w:t xml:space="preserve">Live Well Kent </w:t>
    </w:r>
    <w:r w:rsidRPr="009931AF">
      <w:rPr>
        <w:rFonts w:ascii="Arial" w:hAnsi="Arial" w:cs="Arial"/>
        <w:sz w:val="20"/>
        <w:szCs w:val="20"/>
      </w:rPr>
      <w:t>Expression of Interest Form</w:t>
    </w:r>
  </w:p>
  <w:p w:rsidR="00717F40" w:rsidRPr="009931AF" w:rsidRDefault="00717F40" w:rsidP="00435301">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5F175D">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95" w:rsidRDefault="00645595">
      <w:r>
        <w:separator/>
      </w:r>
    </w:p>
  </w:footnote>
  <w:footnote w:type="continuationSeparator" w:id="0">
    <w:p w:rsidR="00645595" w:rsidRDefault="0064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40" w:rsidRDefault="00717F40" w:rsidP="00B97E4F">
    <w:pPr>
      <w:pStyle w:val="Header"/>
      <w:tabs>
        <w:tab w:val="clear" w:pos="4320"/>
        <w:tab w:val="clear" w:pos="8640"/>
        <w:tab w:val="left" w:pos="465"/>
        <w:tab w:val="left" w:pos="1005"/>
      </w:tabs>
    </w:pPr>
  </w:p>
  <w:p w:rsidR="00717F40" w:rsidRDefault="00717F40" w:rsidP="00B97E4F">
    <w:pPr>
      <w:pStyle w:val="Header"/>
      <w:tabs>
        <w:tab w:val="clear" w:pos="4320"/>
        <w:tab w:val="clear" w:pos="8640"/>
        <w:tab w:val="left" w:pos="465"/>
        <w:tab w:val="left" w:pos="1005"/>
      </w:tabs>
    </w:pPr>
    <w:r>
      <w:rPr>
        <w:noProof/>
        <w:lang w:eastAsia="en-GB"/>
      </w:rPr>
      <w:drawing>
        <wp:inline distT="0" distB="0" distL="0" distR="0" wp14:anchorId="49264A94" wp14:editId="5D07F4D8">
          <wp:extent cx="1085850" cy="228600"/>
          <wp:effectExtent l="0" t="0" r="0" b="0"/>
          <wp:docPr id="6" name="Picture 6" descr="ST_2col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2col_3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40" w:rsidRDefault="00717F4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9C"/>
    <w:multiLevelType w:val="hybridMultilevel"/>
    <w:tmpl w:val="B61E4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A2120"/>
    <w:multiLevelType w:val="hybridMultilevel"/>
    <w:tmpl w:val="26F6FC62"/>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116CB9"/>
    <w:multiLevelType w:val="hybridMultilevel"/>
    <w:tmpl w:val="A20E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77CC0"/>
    <w:multiLevelType w:val="hybridMultilevel"/>
    <w:tmpl w:val="45B2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835DF"/>
    <w:multiLevelType w:val="hybridMultilevel"/>
    <w:tmpl w:val="62E44BFA"/>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AF6C86"/>
    <w:multiLevelType w:val="hybridMultilevel"/>
    <w:tmpl w:val="4CC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936"/>
    <w:multiLevelType w:val="hybridMultilevel"/>
    <w:tmpl w:val="F35247BE"/>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FD17EC"/>
    <w:multiLevelType w:val="hybridMultilevel"/>
    <w:tmpl w:val="5E847F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7E6250"/>
    <w:multiLevelType w:val="hybridMultilevel"/>
    <w:tmpl w:val="A85E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8B3ABF"/>
    <w:multiLevelType w:val="hybridMultilevel"/>
    <w:tmpl w:val="02C8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C33EDA"/>
    <w:multiLevelType w:val="hybridMultilevel"/>
    <w:tmpl w:val="F224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447EF"/>
    <w:multiLevelType w:val="hybridMultilevel"/>
    <w:tmpl w:val="A524E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7B3245"/>
    <w:multiLevelType w:val="hybridMultilevel"/>
    <w:tmpl w:val="BB7AC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C06F95"/>
    <w:multiLevelType w:val="hybridMultilevel"/>
    <w:tmpl w:val="0C68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F5E94"/>
    <w:multiLevelType w:val="hybridMultilevel"/>
    <w:tmpl w:val="19DC6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C33517"/>
    <w:multiLevelType w:val="hybridMultilevel"/>
    <w:tmpl w:val="E398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8F7EA1"/>
    <w:multiLevelType w:val="hybridMultilevel"/>
    <w:tmpl w:val="6C56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A27E6"/>
    <w:multiLevelType w:val="hybridMultilevel"/>
    <w:tmpl w:val="250C9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44374A"/>
    <w:multiLevelType w:val="hybridMultilevel"/>
    <w:tmpl w:val="7186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37526C"/>
    <w:multiLevelType w:val="hybridMultilevel"/>
    <w:tmpl w:val="7BBE8EB8"/>
    <w:lvl w:ilvl="0" w:tplc="C69CD862">
      <w:start w:val="1"/>
      <w:numFmt w:val="bullet"/>
      <w:lvlText w:val=""/>
      <w:lvlJc w:val="left"/>
      <w:pPr>
        <w:tabs>
          <w:tab w:val="num" w:pos="720"/>
        </w:tabs>
        <w:ind w:left="720" w:hanging="360"/>
      </w:pPr>
      <w:rPr>
        <w:rFonts w:ascii="Symbol" w:hAnsi="Symbol" w:hint="default"/>
        <w:color w:val="009BF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C408E4"/>
    <w:multiLevelType w:val="multilevel"/>
    <w:tmpl w:val="4CC6C632"/>
    <w:lvl w:ilvl="0">
      <w:start w:val="1"/>
      <w:numFmt w:val="decimal"/>
      <w:lvlText w:val="%1."/>
      <w:lvlJc w:val="left"/>
      <w:pPr>
        <w:ind w:left="720" w:hanging="360"/>
      </w:pPr>
      <w:rPr>
        <w:rFonts w:hint="default"/>
        <w:b w:val="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970695F"/>
    <w:multiLevelType w:val="hybridMultilevel"/>
    <w:tmpl w:val="66A2BF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B872623"/>
    <w:multiLevelType w:val="hybridMultilevel"/>
    <w:tmpl w:val="A5F8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445DAE"/>
    <w:multiLevelType w:val="hybridMultilevel"/>
    <w:tmpl w:val="90A6CB9E"/>
    <w:lvl w:ilvl="0" w:tplc="30BAC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CE631D5"/>
    <w:multiLevelType w:val="hybridMultilevel"/>
    <w:tmpl w:val="E8D8405E"/>
    <w:lvl w:ilvl="0" w:tplc="034004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E1B00D7"/>
    <w:multiLevelType w:val="hybridMultilevel"/>
    <w:tmpl w:val="C9A66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5F7E76"/>
    <w:multiLevelType w:val="hybridMultilevel"/>
    <w:tmpl w:val="A0A0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302857"/>
    <w:multiLevelType w:val="hybridMultilevel"/>
    <w:tmpl w:val="9C34E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BAD10B4"/>
    <w:multiLevelType w:val="hybridMultilevel"/>
    <w:tmpl w:val="ABFC85CC"/>
    <w:lvl w:ilvl="0" w:tplc="9558EC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C4F57F3"/>
    <w:multiLevelType w:val="hybridMultilevel"/>
    <w:tmpl w:val="299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04169A"/>
    <w:multiLevelType w:val="hybridMultilevel"/>
    <w:tmpl w:val="7972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A606B8"/>
    <w:multiLevelType w:val="hybridMultilevel"/>
    <w:tmpl w:val="1E4E0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20"/>
  </w:num>
  <w:num w:numId="4">
    <w:abstractNumId w:val="16"/>
  </w:num>
  <w:num w:numId="5">
    <w:abstractNumId w:val="13"/>
  </w:num>
  <w:num w:numId="6">
    <w:abstractNumId w:val="5"/>
  </w:num>
  <w:num w:numId="7">
    <w:abstractNumId w:val="30"/>
  </w:num>
  <w:num w:numId="8">
    <w:abstractNumId w:val="11"/>
  </w:num>
  <w:num w:numId="9">
    <w:abstractNumId w:val="18"/>
  </w:num>
  <w:num w:numId="10">
    <w:abstractNumId w:val="9"/>
  </w:num>
  <w:num w:numId="11">
    <w:abstractNumId w:val="8"/>
  </w:num>
  <w:num w:numId="12">
    <w:abstractNumId w:val="25"/>
  </w:num>
  <w:num w:numId="13">
    <w:abstractNumId w:val="14"/>
  </w:num>
  <w:num w:numId="14">
    <w:abstractNumId w:val="22"/>
  </w:num>
  <w:num w:numId="15">
    <w:abstractNumId w:val="15"/>
  </w:num>
  <w:num w:numId="16">
    <w:abstractNumId w:val="10"/>
  </w:num>
  <w:num w:numId="17">
    <w:abstractNumId w:val="3"/>
  </w:num>
  <w:num w:numId="18">
    <w:abstractNumId w:val="29"/>
  </w:num>
  <w:num w:numId="19">
    <w:abstractNumId w:val="26"/>
  </w:num>
  <w:num w:numId="20">
    <w:abstractNumId w:val="24"/>
  </w:num>
  <w:num w:numId="21">
    <w:abstractNumId w:val="27"/>
  </w:num>
  <w:num w:numId="22">
    <w:abstractNumId w:val="6"/>
  </w:num>
  <w:num w:numId="23">
    <w:abstractNumId w:val="23"/>
  </w:num>
  <w:num w:numId="24">
    <w:abstractNumId w:val="1"/>
  </w:num>
  <w:num w:numId="25">
    <w:abstractNumId w:val="4"/>
  </w:num>
  <w:num w:numId="26">
    <w:abstractNumId w:val="31"/>
  </w:num>
  <w:num w:numId="27">
    <w:abstractNumId w:val="12"/>
  </w:num>
  <w:num w:numId="28">
    <w:abstractNumId w:val="0"/>
  </w:num>
  <w:num w:numId="29">
    <w:abstractNumId w:val="2"/>
  </w:num>
  <w:num w:numId="30">
    <w:abstractNumId w:val="21"/>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DA"/>
    <w:rsid w:val="000019E4"/>
    <w:rsid w:val="00001CD0"/>
    <w:rsid w:val="00006B7B"/>
    <w:rsid w:val="00012B37"/>
    <w:rsid w:val="00015E74"/>
    <w:rsid w:val="00016A07"/>
    <w:rsid w:val="00020AD8"/>
    <w:rsid w:val="00021045"/>
    <w:rsid w:val="00021BA7"/>
    <w:rsid w:val="00021FF4"/>
    <w:rsid w:val="0002697B"/>
    <w:rsid w:val="00030C61"/>
    <w:rsid w:val="000360D7"/>
    <w:rsid w:val="00041655"/>
    <w:rsid w:val="00041FE8"/>
    <w:rsid w:val="00073379"/>
    <w:rsid w:val="00075383"/>
    <w:rsid w:val="00075B67"/>
    <w:rsid w:val="00080559"/>
    <w:rsid w:val="0008316F"/>
    <w:rsid w:val="0008432D"/>
    <w:rsid w:val="000923F5"/>
    <w:rsid w:val="00097F85"/>
    <w:rsid w:val="000A17D0"/>
    <w:rsid w:val="000A5574"/>
    <w:rsid w:val="000B22D8"/>
    <w:rsid w:val="000B7D01"/>
    <w:rsid w:val="000C11BA"/>
    <w:rsid w:val="000D2D72"/>
    <w:rsid w:val="000D635D"/>
    <w:rsid w:val="000E5556"/>
    <w:rsid w:val="000F26B1"/>
    <w:rsid w:val="000F7D42"/>
    <w:rsid w:val="001100B3"/>
    <w:rsid w:val="00112CAB"/>
    <w:rsid w:val="00113668"/>
    <w:rsid w:val="001139DB"/>
    <w:rsid w:val="00122C5F"/>
    <w:rsid w:val="00123BE8"/>
    <w:rsid w:val="001269EC"/>
    <w:rsid w:val="00142D87"/>
    <w:rsid w:val="00153041"/>
    <w:rsid w:val="001617EC"/>
    <w:rsid w:val="00161F05"/>
    <w:rsid w:val="001650CE"/>
    <w:rsid w:val="001655D1"/>
    <w:rsid w:val="001671BD"/>
    <w:rsid w:val="00167F1B"/>
    <w:rsid w:val="00170F13"/>
    <w:rsid w:val="00173740"/>
    <w:rsid w:val="00173A47"/>
    <w:rsid w:val="00174ACF"/>
    <w:rsid w:val="001761E4"/>
    <w:rsid w:val="001779F2"/>
    <w:rsid w:val="0018456C"/>
    <w:rsid w:val="00195B59"/>
    <w:rsid w:val="00196C54"/>
    <w:rsid w:val="001B1B24"/>
    <w:rsid w:val="001C093C"/>
    <w:rsid w:val="001C114D"/>
    <w:rsid w:val="001C3425"/>
    <w:rsid w:val="001C3FA8"/>
    <w:rsid w:val="001D1A71"/>
    <w:rsid w:val="001E77C8"/>
    <w:rsid w:val="00207CE5"/>
    <w:rsid w:val="00216B66"/>
    <w:rsid w:val="00223706"/>
    <w:rsid w:val="00231E99"/>
    <w:rsid w:val="00235207"/>
    <w:rsid w:val="002549BE"/>
    <w:rsid w:val="00257040"/>
    <w:rsid w:val="00260E68"/>
    <w:rsid w:val="002658BD"/>
    <w:rsid w:val="00275B46"/>
    <w:rsid w:val="00281AD9"/>
    <w:rsid w:val="002845D9"/>
    <w:rsid w:val="00285F40"/>
    <w:rsid w:val="002976C9"/>
    <w:rsid w:val="002A0DF8"/>
    <w:rsid w:val="002C285E"/>
    <w:rsid w:val="002D52B9"/>
    <w:rsid w:val="002D72E8"/>
    <w:rsid w:val="002E25FC"/>
    <w:rsid w:val="002E3CD0"/>
    <w:rsid w:val="002E43AB"/>
    <w:rsid w:val="002E7A32"/>
    <w:rsid w:val="002F0315"/>
    <w:rsid w:val="002F6D46"/>
    <w:rsid w:val="002F7B05"/>
    <w:rsid w:val="00301BA7"/>
    <w:rsid w:val="00302213"/>
    <w:rsid w:val="003056D8"/>
    <w:rsid w:val="00310E32"/>
    <w:rsid w:val="00314566"/>
    <w:rsid w:val="003211B1"/>
    <w:rsid w:val="00323B58"/>
    <w:rsid w:val="00336E62"/>
    <w:rsid w:val="00343782"/>
    <w:rsid w:val="00344C2A"/>
    <w:rsid w:val="00366301"/>
    <w:rsid w:val="00377826"/>
    <w:rsid w:val="003814AE"/>
    <w:rsid w:val="003910E3"/>
    <w:rsid w:val="003B1CB4"/>
    <w:rsid w:val="003B37E4"/>
    <w:rsid w:val="003B6F31"/>
    <w:rsid w:val="003C406B"/>
    <w:rsid w:val="003C53AB"/>
    <w:rsid w:val="003D76B7"/>
    <w:rsid w:val="003D7BE4"/>
    <w:rsid w:val="003E3440"/>
    <w:rsid w:val="003E3B6B"/>
    <w:rsid w:val="003E452D"/>
    <w:rsid w:val="003E73B6"/>
    <w:rsid w:val="003F0415"/>
    <w:rsid w:val="00403203"/>
    <w:rsid w:val="004079EB"/>
    <w:rsid w:val="00410420"/>
    <w:rsid w:val="00413CD6"/>
    <w:rsid w:val="004253E3"/>
    <w:rsid w:val="00426C11"/>
    <w:rsid w:val="004308DC"/>
    <w:rsid w:val="00432490"/>
    <w:rsid w:val="00432B86"/>
    <w:rsid w:val="004340AA"/>
    <w:rsid w:val="00435301"/>
    <w:rsid w:val="00441E4F"/>
    <w:rsid w:val="00465CC2"/>
    <w:rsid w:val="00491E7A"/>
    <w:rsid w:val="004941E5"/>
    <w:rsid w:val="004946D7"/>
    <w:rsid w:val="004A28A0"/>
    <w:rsid w:val="004A407C"/>
    <w:rsid w:val="004A48D5"/>
    <w:rsid w:val="004B1435"/>
    <w:rsid w:val="004B2168"/>
    <w:rsid w:val="004B62D2"/>
    <w:rsid w:val="004C5BEC"/>
    <w:rsid w:val="004C7805"/>
    <w:rsid w:val="004D0375"/>
    <w:rsid w:val="004D1FB3"/>
    <w:rsid w:val="004D2B2B"/>
    <w:rsid w:val="004D4E2A"/>
    <w:rsid w:val="004D7FAE"/>
    <w:rsid w:val="004E75F1"/>
    <w:rsid w:val="00502E5B"/>
    <w:rsid w:val="0053304D"/>
    <w:rsid w:val="00534DD0"/>
    <w:rsid w:val="005424AD"/>
    <w:rsid w:val="00543013"/>
    <w:rsid w:val="00544E33"/>
    <w:rsid w:val="00550556"/>
    <w:rsid w:val="00550F03"/>
    <w:rsid w:val="00557EC5"/>
    <w:rsid w:val="0056455B"/>
    <w:rsid w:val="0058453D"/>
    <w:rsid w:val="00593E6C"/>
    <w:rsid w:val="0059441B"/>
    <w:rsid w:val="005973E0"/>
    <w:rsid w:val="005A452F"/>
    <w:rsid w:val="005B2CED"/>
    <w:rsid w:val="005B382C"/>
    <w:rsid w:val="005B3CDE"/>
    <w:rsid w:val="005B63A9"/>
    <w:rsid w:val="005C0D27"/>
    <w:rsid w:val="005C45E1"/>
    <w:rsid w:val="005C4D02"/>
    <w:rsid w:val="005D1A41"/>
    <w:rsid w:val="005D6942"/>
    <w:rsid w:val="005E0426"/>
    <w:rsid w:val="005E7755"/>
    <w:rsid w:val="005F175D"/>
    <w:rsid w:val="006059A2"/>
    <w:rsid w:val="00610E37"/>
    <w:rsid w:val="006124D5"/>
    <w:rsid w:val="00643F81"/>
    <w:rsid w:val="00645595"/>
    <w:rsid w:val="006472ED"/>
    <w:rsid w:val="00647D5A"/>
    <w:rsid w:val="00651287"/>
    <w:rsid w:val="006538B9"/>
    <w:rsid w:val="00660AA7"/>
    <w:rsid w:val="00660E73"/>
    <w:rsid w:val="00672839"/>
    <w:rsid w:val="00676342"/>
    <w:rsid w:val="00680903"/>
    <w:rsid w:val="006B0B69"/>
    <w:rsid w:val="006B12B4"/>
    <w:rsid w:val="006B1A21"/>
    <w:rsid w:val="006B3F6F"/>
    <w:rsid w:val="006B448D"/>
    <w:rsid w:val="006B78FE"/>
    <w:rsid w:val="006C4120"/>
    <w:rsid w:val="006C42F5"/>
    <w:rsid w:val="006D1BBF"/>
    <w:rsid w:val="006D409C"/>
    <w:rsid w:val="006D540C"/>
    <w:rsid w:val="006E0F81"/>
    <w:rsid w:val="006E2443"/>
    <w:rsid w:val="006F4B35"/>
    <w:rsid w:val="006F5055"/>
    <w:rsid w:val="00700184"/>
    <w:rsid w:val="007037A2"/>
    <w:rsid w:val="0071265C"/>
    <w:rsid w:val="0071576B"/>
    <w:rsid w:val="00717F40"/>
    <w:rsid w:val="007245CC"/>
    <w:rsid w:val="00727225"/>
    <w:rsid w:val="00731BA4"/>
    <w:rsid w:val="007444AB"/>
    <w:rsid w:val="007520A3"/>
    <w:rsid w:val="00756333"/>
    <w:rsid w:val="00765E93"/>
    <w:rsid w:val="0076779D"/>
    <w:rsid w:val="00771297"/>
    <w:rsid w:val="00782509"/>
    <w:rsid w:val="0078516C"/>
    <w:rsid w:val="00797F7D"/>
    <w:rsid w:val="007A4375"/>
    <w:rsid w:val="007A5BCF"/>
    <w:rsid w:val="007A66D5"/>
    <w:rsid w:val="007B553C"/>
    <w:rsid w:val="007B693F"/>
    <w:rsid w:val="007C0AA4"/>
    <w:rsid w:val="007C2D99"/>
    <w:rsid w:val="007C6D22"/>
    <w:rsid w:val="007D15A6"/>
    <w:rsid w:val="007D5A26"/>
    <w:rsid w:val="007D62FB"/>
    <w:rsid w:val="007E346B"/>
    <w:rsid w:val="007E6FDB"/>
    <w:rsid w:val="007F2CEC"/>
    <w:rsid w:val="00805174"/>
    <w:rsid w:val="008076B4"/>
    <w:rsid w:val="00815663"/>
    <w:rsid w:val="008218EC"/>
    <w:rsid w:val="00825352"/>
    <w:rsid w:val="00825834"/>
    <w:rsid w:val="00827F85"/>
    <w:rsid w:val="008428FF"/>
    <w:rsid w:val="00842AF2"/>
    <w:rsid w:val="0084430F"/>
    <w:rsid w:val="00853139"/>
    <w:rsid w:val="00870C9D"/>
    <w:rsid w:val="0087219C"/>
    <w:rsid w:val="00883BE8"/>
    <w:rsid w:val="00895DA6"/>
    <w:rsid w:val="00896F3F"/>
    <w:rsid w:val="00897FF0"/>
    <w:rsid w:val="008A3E68"/>
    <w:rsid w:val="008A7572"/>
    <w:rsid w:val="008B0AFA"/>
    <w:rsid w:val="008B3798"/>
    <w:rsid w:val="008D2DBE"/>
    <w:rsid w:val="008E1A4C"/>
    <w:rsid w:val="008E2560"/>
    <w:rsid w:val="008F7947"/>
    <w:rsid w:val="00915198"/>
    <w:rsid w:val="0094419F"/>
    <w:rsid w:val="00947F34"/>
    <w:rsid w:val="0095445F"/>
    <w:rsid w:val="00955DAE"/>
    <w:rsid w:val="00960F2A"/>
    <w:rsid w:val="00965AA4"/>
    <w:rsid w:val="0097595A"/>
    <w:rsid w:val="009907B9"/>
    <w:rsid w:val="009931AF"/>
    <w:rsid w:val="009940A9"/>
    <w:rsid w:val="009A6A9D"/>
    <w:rsid w:val="009B0C69"/>
    <w:rsid w:val="009B1477"/>
    <w:rsid w:val="009B5A56"/>
    <w:rsid w:val="009C4CFB"/>
    <w:rsid w:val="009D652D"/>
    <w:rsid w:val="009D726C"/>
    <w:rsid w:val="009F7526"/>
    <w:rsid w:val="00A0037D"/>
    <w:rsid w:val="00A014A3"/>
    <w:rsid w:val="00A02ED2"/>
    <w:rsid w:val="00A047C4"/>
    <w:rsid w:val="00A12470"/>
    <w:rsid w:val="00A13CD2"/>
    <w:rsid w:val="00A21419"/>
    <w:rsid w:val="00A357E5"/>
    <w:rsid w:val="00A37563"/>
    <w:rsid w:val="00A474C2"/>
    <w:rsid w:val="00A50871"/>
    <w:rsid w:val="00A55655"/>
    <w:rsid w:val="00A61EBA"/>
    <w:rsid w:val="00A65D4D"/>
    <w:rsid w:val="00A87565"/>
    <w:rsid w:val="00A95837"/>
    <w:rsid w:val="00A9689A"/>
    <w:rsid w:val="00AB5241"/>
    <w:rsid w:val="00AC156C"/>
    <w:rsid w:val="00AC2939"/>
    <w:rsid w:val="00AF1B47"/>
    <w:rsid w:val="00AF6214"/>
    <w:rsid w:val="00B066E5"/>
    <w:rsid w:val="00B07696"/>
    <w:rsid w:val="00B12517"/>
    <w:rsid w:val="00B129C0"/>
    <w:rsid w:val="00B17D40"/>
    <w:rsid w:val="00B201D1"/>
    <w:rsid w:val="00B203A8"/>
    <w:rsid w:val="00B26395"/>
    <w:rsid w:val="00B343A7"/>
    <w:rsid w:val="00B3587E"/>
    <w:rsid w:val="00B40138"/>
    <w:rsid w:val="00B57783"/>
    <w:rsid w:val="00B623B2"/>
    <w:rsid w:val="00B66671"/>
    <w:rsid w:val="00B734FC"/>
    <w:rsid w:val="00B7797F"/>
    <w:rsid w:val="00B80158"/>
    <w:rsid w:val="00B81056"/>
    <w:rsid w:val="00B900A2"/>
    <w:rsid w:val="00B9106B"/>
    <w:rsid w:val="00B93134"/>
    <w:rsid w:val="00B9679F"/>
    <w:rsid w:val="00B97389"/>
    <w:rsid w:val="00B97E4F"/>
    <w:rsid w:val="00BA1EFC"/>
    <w:rsid w:val="00BA7EF5"/>
    <w:rsid w:val="00BC05B3"/>
    <w:rsid w:val="00BC3256"/>
    <w:rsid w:val="00BC5A54"/>
    <w:rsid w:val="00BD4D1A"/>
    <w:rsid w:val="00C13502"/>
    <w:rsid w:val="00C13AB5"/>
    <w:rsid w:val="00C2201F"/>
    <w:rsid w:val="00C22DC6"/>
    <w:rsid w:val="00C23620"/>
    <w:rsid w:val="00C25559"/>
    <w:rsid w:val="00C25656"/>
    <w:rsid w:val="00C27CA5"/>
    <w:rsid w:val="00C27EDA"/>
    <w:rsid w:val="00C316C7"/>
    <w:rsid w:val="00C336C6"/>
    <w:rsid w:val="00C343E6"/>
    <w:rsid w:val="00C51914"/>
    <w:rsid w:val="00C635DD"/>
    <w:rsid w:val="00C77796"/>
    <w:rsid w:val="00C83165"/>
    <w:rsid w:val="00C835E2"/>
    <w:rsid w:val="00C83CAA"/>
    <w:rsid w:val="00C86F89"/>
    <w:rsid w:val="00C97124"/>
    <w:rsid w:val="00CA103F"/>
    <w:rsid w:val="00CA474E"/>
    <w:rsid w:val="00CA527F"/>
    <w:rsid w:val="00CA7BF5"/>
    <w:rsid w:val="00CB15ED"/>
    <w:rsid w:val="00CB49DD"/>
    <w:rsid w:val="00CC1A6B"/>
    <w:rsid w:val="00CC2545"/>
    <w:rsid w:val="00CC2F92"/>
    <w:rsid w:val="00CC5E33"/>
    <w:rsid w:val="00CD4521"/>
    <w:rsid w:val="00CE2F36"/>
    <w:rsid w:val="00CE3194"/>
    <w:rsid w:val="00CF131B"/>
    <w:rsid w:val="00CF198F"/>
    <w:rsid w:val="00CF1E16"/>
    <w:rsid w:val="00CF36B4"/>
    <w:rsid w:val="00D1792D"/>
    <w:rsid w:val="00D20992"/>
    <w:rsid w:val="00D27316"/>
    <w:rsid w:val="00D30158"/>
    <w:rsid w:val="00D32BAA"/>
    <w:rsid w:val="00D35A89"/>
    <w:rsid w:val="00D367CF"/>
    <w:rsid w:val="00D4600D"/>
    <w:rsid w:val="00D50360"/>
    <w:rsid w:val="00D53547"/>
    <w:rsid w:val="00D54D1C"/>
    <w:rsid w:val="00D55461"/>
    <w:rsid w:val="00D60C8A"/>
    <w:rsid w:val="00D60FFC"/>
    <w:rsid w:val="00D65F51"/>
    <w:rsid w:val="00D66ACE"/>
    <w:rsid w:val="00D66FC9"/>
    <w:rsid w:val="00D86B0D"/>
    <w:rsid w:val="00D96A20"/>
    <w:rsid w:val="00DA3262"/>
    <w:rsid w:val="00DB1D99"/>
    <w:rsid w:val="00DB5E82"/>
    <w:rsid w:val="00DB66D7"/>
    <w:rsid w:val="00DC5249"/>
    <w:rsid w:val="00DC71F3"/>
    <w:rsid w:val="00DD5321"/>
    <w:rsid w:val="00DE2E7D"/>
    <w:rsid w:val="00DE4D24"/>
    <w:rsid w:val="00DF1F3A"/>
    <w:rsid w:val="00E11727"/>
    <w:rsid w:val="00E1312E"/>
    <w:rsid w:val="00E15535"/>
    <w:rsid w:val="00E25F25"/>
    <w:rsid w:val="00E35410"/>
    <w:rsid w:val="00E373C3"/>
    <w:rsid w:val="00E42219"/>
    <w:rsid w:val="00E44B34"/>
    <w:rsid w:val="00E631EA"/>
    <w:rsid w:val="00E714E9"/>
    <w:rsid w:val="00E719DA"/>
    <w:rsid w:val="00E74F43"/>
    <w:rsid w:val="00E75591"/>
    <w:rsid w:val="00E8502B"/>
    <w:rsid w:val="00E971DD"/>
    <w:rsid w:val="00EA074A"/>
    <w:rsid w:val="00EB23E1"/>
    <w:rsid w:val="00EB6E5B"/>
    <w:rsid w:val="00EC0F00"/>
    <w:rsid w:val="00EC1617"/>
    <w:rsid w:val="00ED0437"/>
    <w:rsid w:val="00EE1AB7"/>
    <w:rsid w:val="00EE416F"/>
    <w:rsid w:val="00F01013"/>
    <w:rsid w:val="00F067F6"/>
    <w:rsid w:val="00F17182"/>
    <w:rsid w:val="00F2239B"/>
    <w:rsid w:val="00F27FC1"/>
    <w:rsid w:val="00F34D72"/>
    <w:rsid w:val="00F352E0"/>
    <w:rsid w:val="00F40F27"/>
    <w:rsid w:val="00F41D8C"/>
    <w:rsid w:val="00F44660"/>
    <w:rsid w:val="00F450FE"/>
    <w:rsid w:val="00F718AF"/>
    <w:rsid w:val="00F74A32"/>
    <w:rsid w:val="00F76560"/>
    <w:rsid w:val="00F93808"/>
    <w:rsid w:val="00F95192"/>
    <w:rsid w:val="00FA4293"/>
    <w:rsid w:val="00FA494F"/>
    <w:rsid w:val="00FB27A9"/>
    <w:rsid w:val="00FB6BFD"/>
    <w:rsid w:val="00FC2FC6"/>
    <w:rsid w:val="00FC38DB"/>
    <w:rsid w:val="00FD1DCE"/>
    <w:rsid w:val="00FD7C27"/>
    <w:rsid w:val="00FE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46B"/>
    <w:rPr>
      <w:sz w:val="24"/>
      <w:szCs w:val="24"/>
    </w:rPr>
  </w:style>
  <w:style w:type="paragraph" w:styleId="Heading2">
    <w:name w:val="heading 2"/>
    <w:basedOn w:val="Normal"/>
    <w:next w:val="Normal"/>
    <w:qFormat/>
    <w:rsid w:val="002658BD"/>
    <w:pPr>
      <w:keepNext/>
      <w:outlineLvl w:val="1"/>
    </w:pPr>
    <w:rPr>
      <w:rFonts w:ascii="Verdana" w:hAnsi="Verdana"/>
      <w:b/>
      <w:bCs/>
      <w:color w:val="9933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EDA"/>
    <w:rPr>
      <w:color w:val="0000FF"/>
      <w:u w:val="single"/>
    </w:rPr>
  </w:style>
  <w:style w:type="paragraph" w:styleId="Header">
    <w:name w:val="header"/>
    <w:aliases w:val=" Char,B&amp;B Header,hd,he Char,Header Char,B&amp;B Header Char,hd Char Char,hd Char"/>
    <w:basedOn w:val="Normal"/>
    <w:link w:val="HeaderChar1"/>
    <w:semiHidden/>
    <w:rsid w:val="002F7B05"/>
    <w:pPr>
      <w:tabs>
        <w:tab w:val="center" w:pos="4320"/>
        <w:tab w:val="right" w:pos="8640"/>
      </w:tabs>
    </w:pPr>
    <w:rPr>
      <w:rFonts w:ascii="Verdana" w:hAnsi="Verdana"/>
      <w:lang w:val="en-GB"/>
    </w:rPr>
  </w:style>
  <w:style w:type="character" w:customStyle="1" w:styleId="HeaderChar1">
    <w:name w:val="Header Char1"/>
    <w:aliases w:val=" Char Char,B&amp;B Header Char2,hd Char2,he Char Char1,Header Char Char1,B&amp;B Header Char Char1,hd Char Char Char2,hd Char Char1"/>
    <w:link w:val="Header"/>
    <w:semiHidden/>
    <w:rsid w:val="002F7B05"/>
    <w:rPr>
      <w:rFonts w:ascii="Verdana" w:hAnsi="Verdana"/>
      <w:sz w:val="24"/>
      <w:szCs w:val="24"/>
      <w:lang w:val="en-GB" w:eastAsia="en-US" w:bidi="ar-SA"/>
    </w:rPr>
  </w:style>
  <w:style w:type="paragraph" w:customStyle="1" w:styleId="cdg">
    <w:name w:val="cdg"/>
    <w:basedOn w:val="Header"/>
    <w:rsid w:val="002F7B05"/>
    <w:pPr>
      <w:tabs>
        <w:tab w:val="clear" w:pos="4320"/>
        <w:tab w:val="clear" w:pos="8640"/>
      </w:tabs>
    </w:pPr>
    <w:rPr>
      <w:rFonts w:ascii="Arial" w:hAnsi="Arial" w:cs="Arial"/>
      <w:b/>
      <w:bCs/>
    </w:rPr>
  </w:style>
  <w:style w:type="paragraph" w:styleId="Footer">
    <w:name w:val="footer"/>
    <w:basedOn w:val="Normal"/>
    <w:rsid w:val="002F7B05"/>
    <w:pPr>
      <w:tabs>
        <w:tab w:val="center" w:pos="4320"/>
        <w:tab w:val="right" w:pos="8640"/>
      </w:tabs>
    </w:pPr>
  </w:style>
  <w:style w:type="table" w:styleId="TableGrid">
    <w:name w:val="Table Grid"/>
    <w:basedOn w:val="TableNormal"/>
    <w:uiPriority w:val="59"/>
    <w:rsid w:val="0084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2658BD"/>
    <w:pPr>
      <w:spacing w:before="60" w:after="120" w:line="240" w:lineRule="exact"/>
    </w:pPr>
    <w:rPr>
      <w:rFonts w:ascii="Verdana" w:hAnsi="Verdana"/>
      <w:sz w:val="20"/>
      <w:szCs w:val="20"/>
    </w:rPr>
  </w:style>
  <w:style w:type="character" w:customStyle="1" w:styleId="CharChar1">
    <w:name w:val="Char Char1"/>
    <w:aliases w:val="B&amp;B Header Char1,hd Char1,he Char Char,Header Char Char,B&amp;B Header Char Char,hd Char Char Char,hd Char Char Char1"/>
    <w:semiHidden/>
    <w:rsid w:val="002658BD"/>
    <w:rPr>
      <w:rFonts w:ascii="Verdana" w:hAnsi="Verdana"/>
      <w:sz w:val="24"/>
      <w:szCs w:val="24"/>
      <w:lang w:val="en-GB" w:eastAsia="en-US" w:bidi="ar-SA"/>
    </w:rPr>
  </w:style>
  <w:style w:type="character" w:styleId="CommentReference">
    <w:name w:val="annotation reference"/>
    <w:semiHidden/>
    <w:rsid w:val="00020AD8"/>
    <w:rPr>
      <w:sz w:val="16"/>
      <w:szCs w:val="16"/>
    </w:rPr>
  </w:style>
  <w:style w:type="paragraph" w:styleId="CommentText">
    <w:name w:val="annotation text"/>
    <w:basedOn w:val="Normal"/>
    <w:semiHidden/>
    <w:rsid w:val="00020AD8"/>
    <w:rPr>
      <w:sz w:val="20"/>
      <w:szCs w:val="20"/>
    </w:rPr>
  </w:style>
  <w:style w:type="paragraph" w:styleId="CommentSubject">
    <w:name w:val="annotation subject"/>
    <w:basedOn w:val="CommentText"/>
    <w:next w:val="CommentText"/>
    <w:semiHidden/>
    <w:rsid w:val="00020AD8"/>
    <w:rPr>
      <w:b/>
      <w:bCs/>
    </w:rPr>
  </w:style>
  <w:style w:type="paragraph" w:styleId="BalloonText">
    <w:name w:val="Balloon Text"/>
    <w:basedOn w:val="Normal"/>
    <w:semiHidden/>
    <w:rsid w:val="00020AD8"/>
    <w:rPr>
      <w:rFonts w:ascii="Tahoma" w:hAnsi="Tahoma" w:cs="Tahoma"/>
      <w:sz w:val="16"/>
      <w:szCs w:val="16"/>
    </w:rPr>
  </w:style>
  <w:style w:type="character" w:styleId="PageNumber">
    <w:name w:val="page number"/>
    <w:basedOn w:val="DefaultParagraphFont"/>
    <w:rsid w:val="00D65F51"/>
  </w:style>
  <w:style w:type="paragraph" w:customStyle="1" w:styleId="Default">
    <w:name w:val="Default"/>
    <w:rsid w:val="00D60C8A"/>
    <w:pPr>
      <w:autoSpaceDE w:val="0"/>
      <w:autoSpaceDN w:val="0"/>
      <w:adjustRightInd w:val="0"/>
    </w:pPr>
    <w:rPr>
      <w:rFonts w:ascii="Arial" w:eastAsiaTheme="minorHAnsi" w:hAnsi="Arial" w:cs="Arial"/>
      <w:color w:val="000000"/>
      <w:sz w:val="24"/>
      <w:szCs w:val="24"/>
      <w:lang w:val="en-GB"/>
    </w:rPr>
  </w:style>
  <w:style w:type="paragraph" w:styleId="ListParagraph">
    <w:name w:val="List Paragraph"/>
    <w:basedOn w:val="Normal"/>
    <w:uiPriority w:val="34"/>
    <w:qFormat/>
    <w:rsid w:val="00D60C8A"/>
    <w:pPr>
      <w:ind w:left="720"/>
      <w:contextualSpacing/>
    </w:pPr>
  </w:style>
  <w:style w:type="table" w:customStyle="1" w:styleId="TableGrid1">
    <w:name w:val="Table Grid1"/>
    <w:basedOn w:val="TableNormal"/>
    <w:next w:val="TableGrid"/>
    <w:uiPriority w:val="59"/>
    <w:rsid w:val="00660AA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5AA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2AF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30C6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424AD"/>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D652D"/>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46B"/>
    <w:rPr>
      <w:sz w:val="24"/>
      <w:szCs w:val="24"/>
    </w:rPr>
  </w:style>
  <w:style w:type="paragraph" w:styleId="Heading2">
    <w:name w:val="heading 2"/>
    <w:basedOn w:val="Normal"/>
    <w:next w:val="Normal"/>
    <w:qFormat/>
    <w:rsid w:val="002658BD"/>
    <w:pPr>
      <w:keepNext/>
      <w:outlineLvl w:val="1"/>
    </w:pPr>
    <w:rPr>
      <w:rFonts w:ascii="Verdana" w:hAnsi="Verdana"/>
      <w:b/>
      <w:bCs/>
      <w:color w:val="9933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EDA"/>
    <w:rPr>
      <w:color w:val="0000FF"/>
      <w:u w:val="single"/>
    </w:rPr>
  </w:style>
  <w:style w:type="paragraph" w:styleId="Header">
    <w:name w:val="header"/>
    <w:aliases w:val=" Char,B&amp;B Header,hd,he Char,Header Char,B&amp;B Header Char,hd Char Char,hd Char"/>
    <w:basedOn w:val="Normal"/>
    <w:link w:val="HeaderChar1"/>
    <w:semiHidden/>
    <w:rsid w:val="002F7B05"/>
    <w:pPr>
      <w:tabs>
        <w:tab w:val="center" w:pos="4320"/>
        <w:tab w:val="right" w:pos="8640"/>
      </w:tabs>
    </w:pPr>
    <w:rPr>
      <w:rFonts w:ascii="Verdana" w:hAnsi="Verdana"/>
      <w:lang w:val="en-GB"/>
    </w:rPr>
  </w:style>
  <w:style w:type="character" w:customStyle="1" w:styleId="HeaderChar1">
    <w:name w:val="Header Char1"/>
    <w:aliases w:val=" Char Char,B&amp;B Header Char2,hd Char2,he Char Char1,Header Char Char1,B&amp;B Header Char Char1,hd Char Char Char2,hd Char Char1"/>
    <w:link w:val="Header"/>
    <w:semiHidden/>
    <w:rsid w:val="002F7B05"/>
    <w:rPr>
      <w:rFonts w:ascii="Verdana" w:hAnsi="Verdana"/>
      <w:sz w:val="24"/>
      <w:szCs w:val="24"/>
      <w:lang w:val="en-GB" w:eastAsia="en-US" w:bidi="ar-SA"/>
    </w:rPr>
  </w:style>
  <w:style w:type="paragraph" w:customStyle="1" w:styleId="cdg">
    <w:name w:val="cdg"/>
    <w:basedOn w:val="Header"/>
    <w:rsid w:val="002F7B05"/>
    <w:pPr>
      <w:tabs>
        <w:tab w:val="clear" w:pos="4320"/>
        <w:tab w:val="clear" w:pos="8640"/>
      </w:tabs>
    </w:pPr>
    <w:rPr>
      <w:rFonts w:ascii="Arial" w:hAnsi="Arial" w:cs="Arial"/>
      <w:b/>
      <w:bCs/>
    </w:rPr>
  </w:style>
  <w:style w:type="paragraph" w:styleId="Footer">
    <w:name w:val="footer"/>
    <w:basedOn w:val="Normal"/>
    <w:rsid w:val="002F7B05"/>
    <w:pPr>
      <w:tabs>
        <w:tab w:val="center" w:pos="4320"/>
        <w:tab w:val="right" w:pos="8640"/>
      </w:tabs>
    </w:pPr>
  </w:style>
  <w:style w:type="table" w:styleId="TableGrid">
    <w:name w:val="Table Grid"/>
    <w:basedOn w:val="TableNormal"/>
    <w:uiPriority w:val="59"/>
    <w:rsid w:val="0084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2658BD"/>
    <w:pPr>
      <w:spacing w:before="60" w:after="120" w:line="240" w:lineRule="exact"/>
    </w:pPr>
    <w:rPr>
      <w:rFonts w:ascii="Verdana" w:hAnsi="Verdana"/>
      <w:sz w:val="20"/>
      <w:szCs w:val="20"/>
    </w:rPr>
  </w:style>
  <w:style w:type="character" w:customStyle="1" w:styleId="CharChar1">
    <w:name w:val="Char Char1"/>
    <w:aliases w:val="B&amp;B Header Char1,hd Char1,he Char Char,Header Char Char,B&amp;B Header Char Char,hd Char Char Char,hd Char Char Char1"/>
    <w:semiHidden/>
    <w:rsid w:val="002658BD"/>
    <w:rPr>
      <w:rFonts w:ascii="Verdana" w:hAnsi="Verdana"/>
      <w:sz w:val="24"/>
      <w:szCs w:val="24"/>
      <w:lang w:val="en-GB" w:eastAsia="en-US" w:bidi="ar-SA"/>
    </w:rPr>
  </w:style>
  <w:style w:type="character" w:styleId="CommentReference">
    <w:name w:val="annotation reference"/>
    <w:semiHidden/>
    <w:rsid w:val="00020AD8"/>
    <w:rPr>
      <w:sz w:val="16"/>
      <w:szCs w:val="16"/>
    </w:rPr>
  </w:style>
  <w:style w:type="paragraph" w:styleId="CommentText">
    <w:name w:val="annotation text"/>
    <w:basedOn w:val="Normal"/>
    <w:semiHidden/>
    <w:rsid w:val="00020AD8"/>
    <w:rPr>
      <w:sz w:val="20"/>
      <w:szCs w:val="20"/>
    </w:rPr>
  </w:style>
  <w:style w:type="paragraph" w:styleId="CommentSubject">
    <w:name w:val="annotation subject"/>
    <w:basedOn w:val="CommentText"/>
    <w:next w:val="CommentText"/>
    <w:semiHidden/>
    <w:rsid w:val="00020AD8"/>
    <w:rPr>
      <w:b/>
      <w:bCs/>
    </w:rPr>
  </w:style>
  <w:style w:type="paragraph" w:styleId="BalloonText">
    <w:name w:val="Balloon Text"/>
    <w:basedOn w:val="Normal"/>
    <w:semiHidden/>
    <w:rsid w:val="00020AD8"/>
    <w:rPr>
      <w:rFonts w:ascii="Tahoma" w:hAnsi="Tahoma" w:cs="Tahoma"/>
      <w:sz w:val="16"/>
      <w:szCs w:val="16"/>
    </w:rPr>
  </w:style>
  <w:style w:type="character" w:styleId="PageNumber">
    <w:name w:val="page number"/>
    <w:basedOn w:val="DefaultParagraphFont"/>
    <w:rsid w:val="00D65F51"/>
  </w:style>
  <w:style w:type="paragraph" w:customStyle="1" w:styleId="Default">
    <w:name w:val="Default"/>
    <w:rsid w:val="00D60C8A"/>
    <w:pPr>
      <w:autoSpaceDE w:val="0"/>
      <w:autoSpaceDN w:val="0"/>
      <w:adjustRightInd w:val="0"/>
    </w:pPr>
    <w:rPr>
      <w:rFonts w:ascii="Arial" w:eastAsiaTheme="minorHAnsi" w:hAnsi="Arial" w:cs="Arial"/>
      <w:color w:val="000000"/>
      <w:sz w:val="24"/>
      <w:szCs w:val="24"/>
      <w:lang w:val="en-GB"/>
    </w:rPr>
  </w:style>
  <w:style w:type="paragraph" w:styleId="ListParagraph">
    <w:name w:val="List Paragraph"/>
    <w:basedOn w:val="Normal"/>
    <w:uiPriority w:val="34"/>
    <w:qFormat/>
    <w:rsid w:val="00D60C8A"/>
    <w:pPr>
      <w:ind w:left="720"/>
      <w:contextualSpacing/>
    </w:pPr>
  </w:style>
  <w:style w:type="table" w:customStyle="1" w:styleId="TableGrid1">
    <w:name w:val="Table Grid1"/>
    <w:basedOn w:val="TableNormal"/>
    <w:next w:val="TableGrid"/>
    <w:uiPriority w:val="59"/>
    <w:rsid w:val="00660AA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5AA4"/>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2AF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30C6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424AD"/>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D652D"/>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8579">
      <w:bodyDiv w:val="1"/>
      <w:marLeft w:val="0"/>
      <w:marRight w:val="0"/>
      <w:marTop w:val="0"/>
      <w:marBottom w:val="0"/>
      <w:divBdr>
        <w:top w:val="none" w:sz="0" w:space="0" w:color="auto"/>
        <w:left w:val="none" w:sz="0" w:space="0" w:color="auto"/>
        <w:bottom w:val="none" w:sz="0" w:space="0" w:color="auto"/>
        <w:right w:val="none" w:sz="0" w:space="0" w:color="auto"/>
      </w:divBdr>
    </w:div>
    <w:div w:id="678040941">
      <w:bodyDiv w:val="1"/>
      <w:marLeft w:val="0"/>
      <w:marRight w:val="0"/>
      <w:marTop w:val="0"/>
      <w:marBottom w:val="0"/>
      <w:divBdr>
        <w:top w:val="none" w:sz="0" w:space="0" w:color="auto"/>
        <w:left w:val="none" w:sz="0" w:space="0" w:color="auto"/>
        <w:bottom w:val="none" w:sz="0" w:space="0" w:color="auto"/>
        <w:right w:val="none" w:sz="0" w:space="0" w:color="auto"/>
      </w:divBdr>
      <w:divsChild>
        <w:div w:id="1306425330">
          <w:marLeft w:val="0"/>
          <w:marRight w:val="0"/>
          <w:marTop w:val="0"/>
          <w:marBottom w:val="0"/>
          <w:divBdr>
            <w:top w:val="none" w:sz="0" w:space="0" w:color="auto"/>
            <w:left w:val="none" w:sz="0" w:space="0" w:color="auto"/>
            <w:bottom w:val="none" w:sz="0" w:space="0" w:color="auto"/>
            <w:right w:val="none" w:sz="0" w:space="0" w:color="auto"/>
          </w:divBdr>
          <w:divsChild>
            <w:div w:id="8728228">
              <w:marLeft w:val="0"/>
              <w:marRight w:val="0"/>
              <w:marTop w:val="0"/>
              <w:marBottom w:val="0"/>
              <w:divBdr>
                <w:top w:val="none" w:sz="0" w:space="0" w:color="auto"/>
                <w:left w:val="none" w:sz="0" w:space="0" w:color="auto"/>
                <w:bottom w:val="none" w:sz="0" w:space="0" w:color="auto"/>
                <w:right w:val="none" w:sz="0" w:space="0" w:color="auto"/>
              </w:divBdr>
              <w:divsChild>
                <w:div w:id="1848207043">
                  <w:marLeft w:val="0"/>
                  <w:marRight w:val="0"/>
                  <w:marTop w:val="0"/>
                  <w:marBottom w:val="0"/>
                  <w:divBdr>
                    <w:top w:val="none" w:sz="0" w:space="0" w:color="auto"/>
                    <w:left w:val="none" w:sz="0" w:space="0" w:color="auto"/>
                    <w:bottom w:val="none" w:sz="0" w:space="0" w:color="auto"/>
                    <w:right w:val="none" w:sz="0" w:space="0" w:color="auto"/>
                  </w:divBdr>
                  <w:divsChild>
                    <w:div w:id="2057730660">
                      <w:marLeft w:val="0"/>
                      <w:marRight w:val="0"/>
                      <w:marTop w:val="0"/>
                      <w:marBottom w:val="0"/>
                      <w:divBdr>
                        <w:top w:val="none" w:sz="0" w:space="0" w:color="auto"/>
                        <w:left w:val="none" w:sz="0" w:space="0" w:color="auto"/>
                        <w:bottom w:val="none" w:sz="0" w:space="0" w:color="auto"/>
                        <w:right w:val="none" w:sz="0" w:space="0" w:color="auto"/>
                      </w:divBdr>
                      <w:divsChild>
                        <w:div w:id="86116749">
                          <w:marLeft w:val="0"/>
                          <w:marRight w:val="0"/>
                          <w:marTop w:val="0"/>
                          <w:marBottom w:val="0"/>
                          <w:divBdr>
                            <w:top w:val="none" w:sz="0" w:space="0" w:color="auto"/>
                            <w:left w:val="none" w:sz="0" w:space="0" w:color="auto"/>
                            <w:bottom w:val="none" w:sz="0" w:space="0" w:color="auto"/>
                            <w:right w:val="none" w:sz="0" w:space="0" w:color="auto"/>
                          </w:divBdr>
                        </w:div>
                        <w:div w:id="155927840">
                          <w:marLeft w:val="0"/>
                          <w:marRight w:val="0"/>
                          <w:marTop w:val="0"/>
                          <w:marBottom w:val="0"/>
                          <w:divBdr>
                            <w:top w:val="none" w:sz="0" w:space="0" w:color="auto"/>
                            <w:left w:val="none" w:sz="0" w:space="0" w:color="auto"/>
                            <w:bottom w:val="none" w:sz="0" w:space="0" w:color="auto"/>
                            <w:right w:val="none" w:sz="0" w:space="0" w:color="auto"/>
                          </w:divBdr>
                        </w:div>
                        <w:div w:id="198125648">
                          <w:marLeft w:val="0"/>
                          <w:marRight w:val="0"/>
                          <w:marTop w:val="0"/>
                          <w:marBottom w:val="0"/>
                          <w:divBdr>
                            <w:top w:val="none" w:sz="0" w:space="0" w:color="auto"/>
                            <w:left w:val="none" w:sz="0" w:space="0" w:color="auto"/>
                            <w:bottom w:val="none" w:sz="0" w:space="0" w:color="auto"/>
                            <w:right w:val="none" w:sz="0" w:space="0" w:color="auto"/>
                          </w:divBdr>
                        </w:div>
                        <w:div w:id="715620030">
                          <w:marLeft w:val="0"/>
                          <w:marRight w:val="0"/>
                          <w:marTop w:val="0"/>
                          <w:marBottom w:val="0"/>
                          <w:divBdr>
                            <w:top w:val="none" w:sz="0" w:space="0" w:color="auto"/>
                            <w:left w:val="none" w:sz="0" w:space="0" w:color="auto"/>
                            <w:bottom w:val="none" w:sz="0" w:space="0" w:color="auto"/>
                            <w:right w:val="none" w:sz="0" w:space="0" w:color="auto"/>
                          </w:divBdr>
                        </w:div>
                        <w:div w:id="1306202776">
                          <w:marLeft w:val="0"/>
                          <w:marRight w:val="0"/>
                          <w:marTop w:val="0"/>
                          <w:marBottom w:val="0"/>
                          <w:divBdr>
                            <w:top w:val="none" w:sz="0" w:space="0" w:color="auto"/>
                            <w:left w:val="none" w:sz="0" w:space="0" w:color="auto"/>
                            <w:bottom w:val="none" w:sz="0" w:space="0" w:color="auto"/>
                            <w:right w:val="none" w:sz="0" w:space="0" w:color="auto"/>
                          </w:divBdr>
                        </w:div>
                        <w:div w:id="1809082402">
                          <w:marLeft w:val="0"/>
                          <w:marRight w:val="0"/>
                          <w:marTop w:val="0"/>
                          <w:marBottom w:val="0"/>
                          <w:divBdr>
                            <w:top w:val="none" w:sz="0" w:space="0" w:color="auto"/>
                            <w:left w:val="none" w:sz="0" w:space="0" w:color="auto"/>
                            <w:bottom w:val="none" w:sz="0" w:space="0" w:color="auto"/>
                            <w:right w:val="none" w:sz="0" w:space="0" w:color="auto"/>
                          </w:divBdr>
                        </w:div>
                        <w:div w:id="1936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vewellkent@shaw-trus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vewellkent@shaw-trust.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vewellkent@shaw-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4AB0-086E-4FDE-B9B0-59E4B43A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13668</CharactersWithSpaces>
  <SharedDoc>false</SharedDoc>
  <HLinks>
    <vt:vector size="30" baseType="variant">
      <vt:variant>
        <vt:i4>6029375</vt:i4>
      </vt:variant>
      <vt:variant>
        <vt:i4>604</vt:i4>
      </vt:variant>
      <vt:variant>
        <vt:i4>0</vt:i4>
      </vt:variant>
      <vt:variant>
        <vt:i4>5</vt:i4>
      </vt:variant>
      <vt:variant>
        <vt:lpwstr>mailto:Contracts.Partnerships@shaw-trust.org.uk</vt:lpwstr>
      </vt:variant>
      <vt:variant>
        <vt:lpwstr/>
      </vt:variant>
      <vt:variant>
        <vt:i4>6029375</vt:i4>
      </vt:variant>
      <vt:variant>
        <vt:i4>9</vt:i4>
      </vt:variant>
      <vt:variant>
        <vt:i4>0</vt:i4>
      </vt:variant>
      <vt:variant>
        <vt:i4>5</vt:i4>
      </vt:variant>
      <vt:variant>
        <vt:lpwstr>mailto:Contracts.Partnerships@shaw-trust.org.uk</vt:lpwstr>
      </vt:variant>
      <vt:variant>
        <vt:lpwstr/>
      </vt:variant>
      <vt:variant>
        <vt:i4>6029375</vt:i4>
      </vt:variant>
      <vt:variant>
        <vt:i4>6</vt:i4>
      </vt:variant>
      <vt:variant>
        <vt:i4>0</vt:i4>
      </vt:variant>
      <vt:variant>
        <vt:i4>5</vt:i4>
      </vt:variant>
      <vt:variant>
        <vt:lpwstr>mailto:Contracts.Partnerships@shaw-trust.org.uk</vt:lpwstr>
      </vt:variant>
      <vt:variant>
        <vt:lpwstr/>
      </vt:variant>
      <vt:variant>
        <vt:i4>6029375</vt:i4>
      </vt:variant>
      <vt:variant>
        <vt:i4>3</vt:i4>
      </vt:variant>
      <vt:variant>
        <vt:i4>0</vt:i4>
      </vt:variant>
      <vt:variant>
        <vt:i4>5</vt:i4>
      </vt:variant>
      <vt:variant>
        <vt:lpwstr>mailto:Contracts.Partnerships@shaw-trust.org.uk</vt:lpwstr>
      </vt:variant>
      <vt:variant>
        <vt:lpwstr/>
      </vt:variant>
      <vt:variant>
        <vt:i4>6029375</vt:i4>
      </vt:variant>
      <vt:variant>
        <vt:i4>0</vt:i4>
      </vt:variant>
      <vt:variant>
        <vt:i4>0</vt:i4>
      </vt:variant>
      <vt:variant>
        <vt:i4>5</vt:i4>
      </vt:variant>
      <vt:variant>
        <vt:lpwstr>mailto:Contracts.Partnerships@shaw-trust.org.uk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carollewis</dc:creator>
  <cp:lastModifiedBy>Scott Joiner</cp:lastModifiedBy>
  <cp:revision>1</cp:revision>
  <cp:lastPrinted>2016-09-11T12:12:00Z</cp:lastPrinted>
  <dcterms:created xsi:type="dcterms:W3CDTF">2018-03-16T12:23:00Z</dcterms:created>
  <dcterms:modified xsi:type="dcterms:W3CDTF">2018-03-16T12:23:00Z</dcterms:modified>
</cp:coreProperties>
</file>