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259"/>
        <w:gridCol w:w="2130"/>
        <w:gridCol w:w="2131"/>
        <w:gridCol w:w="1828"/>
      </w:tblGrid>
      <w:tr w:rsidR="00DA43DE" w14:paraId="6CEE409E" w14:textId="77777777" w:rsidTr="00DA43DE">
        <w:trPr>
          <w:trHeight w:val="5700"/>
        </w:trPr>
        <w:tc>
          <w:tcPr>
            <w:tcW w:w="10348" w:type="dxa"/>
            <w:gridSpan w:val="4"/>
          </w:tcPr>
          <w:p w14:paraId="6CEE409B" w14:textId="77777777" w:rsidR="00DA43DE" w:rsidRDefault="00DA43DE" w:rsidP="00407622">
            <w:pPr>
              <w:pStyle w:val="Normal1"/>
              <w:widowControl w:val="0"/>
            </w:pPr>
            <w:bookmarkStart w:id="0" w:name="_GoBack"/>
            <w:bookmarkEnd w:id="0"/>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w:t>
            </w:r>
            <w:proofErr w:type="gramStart"/>
            <w:r>
              <w:rPr>
                <w:rFonts w:ascii="Arial" w:eastAsia="Arial" w:hAnsi="Arial" w:cs="Arial"/>
                <w:sz w:val="22"/>
                <w:szCs w:val="22"/>
              </w:rPr>
              <w:t>should have been performed</w:t>
            </w:r>
            <w:proofErr w:type="gramEnd"/>
            <w:r>
              <w:rPr>
                <w:rFonts w:ascii="Arial" w:eastAsia="Arial" w:hAnsi="Arial" w:cs="Arial"/>
                <w:sz w:val="22"/>
                <w:szCs w:val="22"/>
              </w:rPr>
              <w:t xml:space="preserve">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CEE409C" w14:textId="77777777" w:rsidR="00DA43DE" w:rsidRDefault="00DA43DE" w:rsidP="00407622">
            <w:pPr>
              <w:pStyle w:val="Normal1"/>
              <w:widowControl w:val="0"/>
            </w:pPr>
          </w:p>
          <w:p w14:paraId="6CEE409D" w14:textId="77777777" w:rsidR="00DA43DE" w:rsidRDefault="00DA43DE" w:rsidP="00DA43DE">
            <w:pPr>
              <w:pStyle w:val="Normal1"/>
              <w:widowControl w:val="0"/>
            </w:pPr>
          </w:p>
        </w:tc>
      </w:tr>
      <w:tr w:rsidR="00DA43DE" w14:paraId="6CEE40A3" w14:textId="77777777" w:rsidTr="00DA43DE">
        <w:trPr>
          <w:trHeight w:val="420"/>
        </w:trPr>
        <w:tc>
          <w:tcPr>
            <w:tcW w:w="4259" w:type="dxa"/>
          </w:tcPr>
          <w:p w14:paraId="6CEE409F" w14:textId="77777777" w:rsidR="00DA43DE" w:rsidRDefault="00DA43DE" w:rsidP="00407622">
            <w:pPr>
              <w:pStyle w:val="Normal1"/>
              <w:widowControl w:val="0"/>
              <w:jc w:val="both"/>
            </w:pPr>
          </w:p>
        </w:tc>
        <w:tc>
          <w:tcPr>
            <w:tcW w:w="2130" w:type="dxa"/>
          </w:tcPr>
          <w:p w14:paraId="6CEE40A0" w14:textId="77777777" w:rsidR="00DA43DE" w:rsidRDefault="00DA43DE" w:rsidP="00407622">
            <w:pPr>
              <w:pStyle w:val="Normal1"/>
              <w:widowControl w:val="0"/>
              <w:jc w:val="both"/>
            </w:pPr>
            <w:r>
              <w:rPr>
                <w:rFonts w:ascii="Arial" w:eastAsia="Arial" w:hAnsi="Arial" w:cs="Arial"/>
                <w:b/>
                <w:sz w:val="22"/>
                <w:szCs w:val="22"/>
              </w:rPr>
              <w:t>Contract 1</w:t>
            </w:r>
          </w:p>
        </w:tc>
        <w:tc>
          <w:tcPr>
            <w:tcW w:w="2131" w:type="dxa"/>
          </w:tcPr>
          <w:p w14:paraId="6CEE40A1" w14:textId="77777777" w:rsidR="00DA43DE" w:rsidRDefault="00DA43DE" w:rsidP="00407622">
            <w:pPr>
              <w:pStyle w:val="Normal1"/>
              <w:widowControl w:val="0"/>
              <w:jc w:val="both"/>
            </w:pPr>
            <w:r>
              <w:rPr>
                <w:rFonts w:ascii="Arial" w:eastAsia="Arial" w:hAnsi="Arial" w:cs="Arial"/>
                <w:b/>
                <w:sz w:val="22"/>
                <w:szCs w:val="22"/>
              </w:rPr>
              <w:t>Contract 2</w:t>
            </w:r>
          </w:p>
        </w:tc>
        <w:tc>
          <w:tcPr>
            <w:tcW w:w="1828" w:type="dxa"/>
          </w:tcPr>
          <w:p w14:paraId="6CEE40A2" w14:textId="77777777" w:rsidR="00DA43DE" w:rsidRDefault="00DA43DE" w:rsidP="00407622">
            <w:pPr>
              <w:pStyle w:val="Normal1"/>
              <w:widowControl w:val="0"/>
              <w:jc w:val="both"/>
            </w:pPr>
            <w:r>
              <w:rPr>
                <w:rFonts w:ascii="Arial" w:eastAsia="Arial" w:hAnsi="Arial" w:cs="Arial"/>
                <w:b/>
                <w:sz w:val="22"/>
                <w:szCs w:val="22"/>
              </w:rPr>
              <w:t>Contract 3</w:t>
            </w:r>
          </w:p>
        </w:tc>
      </w:tr>
      <w:tr w:rsidR="00DA43DE" w14:paraId="6CEE40A8" w14:textId="77777777" w:rsidTr="00DA43DE">
        <w:trPr>
          <w:trHeight w:val="288"/>
        </w:trPr>
        <w:tc>
          <w:tcPr>
            <w:tcW w:w="4259" w:type="dxa"/>
          </w:tcPr>
          <w:p w14:paraId="6CEE40A4" w14:textId="77777777" w:rsidR="00DA43DE" w:rsidRDefault="00DA43DE" w:rsidP="00407622">
            <w:pPr>
              <w:pStyle w:val="Normal1"/>
              <w:widowControl w:val="0"/>
              <w:jc w:val="both"/>
            </w:pPr>
            <w:r>
              <w:rPr>
                <w:rFonts w:ascii="Arial" w:eastAsia="Arial" w:hAnsi="Arial" w:cs="Arial"/>
                <w:b/>
                <w:sz w:val="22"/>
                <w:szCs w:val="22"/>
              </w:rPr>
              <w:t>Name of customer organisation</w:t>
            </w:r>
          </w:p>
        </w:tc>
        <w:tc>
          <w:tcPr>
            <w:tcW w:w="2130" w:type="dxa"/>
          </w:tcPr>
          <w:p w14:paraId="6CEE40A5" w14:textId="77777777" w:rsidR="00DA43DE" w:rsidRDefault="00DA43DE" w:rsidP="00407622">
            <w:pPr>
              <w:pStyle w:val="Normal1"/>
              <w:widowControl w:val="0"/>
              <w:jc w:val="both"/>
            </w:pPr>
          </w:p>
        </w:tc>
        <w:tc>
          <w:tcPr>
            <w:tcW w:w="2131" w:type="dxa"/>
          </w:tcPr>
          <w:p w14:paraId="6CEE40A6" w14:textId="77777777" w:rsidR="00DA43DE" w:rsidRDefault="00DA43DE" w:rsidP="00407622">
            <w:pPr>
              <w:pStyle w:val="Normal1"/>
              <w:widowControl w:val="0"/>
              <w:jc w:val="both"/>
            </w:pPr>
          </w:p>
        </w:tc>
        <w:tc>
          <w:tcPr>
            <w:tcW w:w="1828" w:type="dxa"/>
          </w:tcPr>
          <w:p w14:paraId="6CEE40A7" w14:textId="77777777" w:rsidR="00DA43DE" w:rsidRDefault="00DA43DE" w:rsidP="00407622">
            <w:pPr>
              <w:pStyle w:val="Normal1"/>
              <w:widowControl w:val="0"/>
              <w:jc w:val="both"/>
            </w:pPr>
          </w:p>
        </w:tc>
      </w:tr>
      <w:tr w:rsidR="00DA43DE" w14:paraId="6CEE40AD" w14:textId="77777777" w:rsidTr="00DA43DE">
        <w:trPr>
          <w:trHeight w:val="420"/>
        </w:trPr>
        <w:tc>
          <w:tcPr>
            <w:tcW w:w="4259" w:type="dxa"/>
          </w:tcPr>
          <w:p w14:paraId="6CEE40A9" w14:textId="77777777" w:rsidR="00DA43DE" w:rsidRDefault="00DA43DE" w:rsidP="00407622">
            <w:pPr>
              <w:pStyle w:val="Normal1"/>
              <w:widowControl w:val="0"/>
              <w:jc w:val="both"/>
            </w:pPr>
            <w:r>
              <w:rPr>
                <w:rFonts w:ascii="Arial" w:eastAsia="Arial" w:hAnsi="Arial" w:cs="Arial"/>
                <w:b/>
                <w:sz w:val="22"/>
                <w:szCs w:val="22"/>
              </w:rPr>
              <w:t>Point of contact in the organisation</w:t>
            </w:r>
          </w:p>
        </w:tc>
        <w:tc>
          <w:tcPr>
            <w:tcW w:w="2130" w:type="dxa"/>
          </w:tcPr>
          <w:p w14:paraId="6CEE40AA" w14:textId="77777777" w:rsidR="00DA43DE" w:rsidRDefault="00DA43DE" w:rsidP="00407622">
            <w:pPr>
              <w:pStyle w:val="Normal1"/>
              <w:widowControl w:val="0"/>
              <w:jc w:val="both"/>
            </w:pPr>
          </w:p>
        </w:tc>
        <w:tc>
          <w:tcPr>
            <w:tcW w:w="2131" w:type="dxa"/>
          </w:tcPr>
          <w:p w14:paraId="6CEE40AB" w14:textId="77777777" w:rsidR="00DA43DE" w:rsidRDefault="00DA43DE" w:rsidP="00407622">
            <w:pPr>
              <w:pStyle w:val="Normal1"/>
              <w:widowControl w:val="0"/>
              <w:jc w:val="both"/>
            </w:pPr>
          </w:p>
        </w:tc>
        <w:tc>
          <w:tcPr>
            <w:tcW w:w="1828" w:type="dxa"/>
          </w:tcPr>
          <w:p w14:paraId="6CEE40AC" w14:textId="77777777" w:rsidR="00DA43DE" w:rsidRDefault="00DA43DE" w:rsidP="00407622">
            <w:pPr>
              <w:pStyle w:val="Normal1"/>
              <w:widowControl w:val="0"/>
              <w:jc w:val="both"/>
            </w:pPr>
          </w:p>
        </w:tc>
      </w:tr>
      <w:tr w:rsidR="00DA43DE" w14:paraId="6CEE40B2" w14:textId="77777777" w:rsidTr="00DA43DE">
        <w:trPr>
          <w:trHeight w:val="420"/>
        </w:trPr>
        <w:tc>
          <w:tcPr>
            <w:tcW w:w="4259" w:type="dxa"/>
          </w:tcPr>
          <w:p w14:paraId="6CEE40AE" w14:textId="77777777" w:rsidR="00DA43DE" w:rsidRDefault="00DA43DE" w:rsidP="00407622">
            <w:pPr>
              <w:pStyle w:val="Normal1"/>
              <w:widowControl w:val="0"/>
              <w:jc w:val="both"/>
            </w:pPr>
            <w:r>
              <w:rPr>
                <w:rFonts w:ascii="Arial" w:eastAsia="Arial" w:hAnsi="Arial" w:cs="Arial"/>
                <w:b/>
                <w:sz w:val="22"/>
                <w:szCs w:val="22"/>
              </w:rPr>
              <w:t>Position in the organisation</w:t>
            </w:r>
          </w:p>
        </w:tc>
        <w:tc>
          <w:tcPr>
            <w:tcW w:w="2130" w:type="dxa"/>
          </w:tcPr>
          <w:p w14:paraId="6CEE40AF" w14:textId="77777777" w:rsidR="00DA43DE" w:rsidRDefault="00DA43DE" w:rsidP="00407622">
            <w:pPr>
              <w:pStyle w:val="Normal1"/>
              <w:widowControl w:val="0"/>
              <w:jc w:val="both"/>
            </w:pPr>
          </w:p>
        </w:tc>
        <w:tc>
          <w:tcPr>
            <w:tcW w:w="2131" w:type="dxa"/>
          </w:tcPr>
          <w:p w14:paraId="6CEE40B0" w14:textId="77777777" w:rsidR="00DA43DE" w:rsidRDefault="00DA43DE" w:rsidP="00407622">
            <w:pPr>
              <w:pStyle w:val="Normal1"/>
              <w:widowControl w:val="0"/>
              <w:jc w:val="both"/>
            </w:pPr>
          </w:p>
        </w:tc>
        <w:tc>
          <w:tcPr>
            <w:tcW w:w="1828" w:type="dxa"/>
          </w:tcPr>
          <w:p w14:paraId="6CEE40B1" w14:textId="77777777" w:rsidR="00DA43DE" w:rsidRDefault="00DA43DE" w:rsidP="00407622">
            <w:pPr>
              <w:pStyle w:val="Normal1"/>
              <w:widowControl w:val="0"/>
              <w:jc w:val="both"/>
            </w:pPr>
          </w:p>
        </w:tc>
      </w:tr>
      <w:tr w:rsidR="00DA43DE" w14:paraId="6CEE40B7" w14:textId="77777777" w:rsidTr="00DA43DE">
        <w:trPr>
          <w:trHeight w:val="420"/>
        </w:trPr>
        <w:tc>
          <w:tcPr>
            <w:tcW w:w="4259" w:type="dxa"/>
          </w:tcPr>
          <w:p w14:paraId="6CEE40B3" w14:textId="77777777" w:rsidR="00DA43DE" w:rsidRDefault="00DA43DE" w:rsidP="00407622">
            <w:pPr>
              <w:pStyle w:val="Normal1"/>
              <w:widowControl w:val="0"/>
              <w:jc w:val="both"/>
            </w:pPr>
            <w:r>
              <w:rPr>
                <w:rFonts w:ascii="Arial" w:eastAsia="Arial" w:hAnsi="Arial" w:cs="Arial"/>
                <w:b/>
                <w:sz w:val="22"/>
                <w:szCs w:val="22"/>
              </w:rPr>
              <w:t>E-mail address</w:t>
            </w:r>
          </w:p>
        </w:tc>
        <w:tc>
          <w:tcPr>
            <w:tcW w:w="2130" w:type="dxa"/>
          </w:tcPr>
          <w:p w14:paraId="6CEE40B4" w14:textId="77777777" w:rsidR="00DA43DE" w:rsidRDefault="00DA43DE" w:rsidP="00407622">
            <w:pPr>
              <w:pStyle w:val="Normal1"/>
              <w:widowControl w:val="0"/>
              <w:jc w:val="both"/>
            </w:pPr>
          </w:p>
        </w:tc>
        <w:tc>
          <w:tcPr>
            <w:tcW w:w="2131" w:type="dxa"/>
          </w:tcPr>
          <w:p w14:paraId="6CEE40B5" w14:textId="77777777" w:rsidR="00DA43DE" w:rsidRDefault="00DA43DE" w:rsidP="00407622">
            <w:pPr>
              <w:pStyle w:val="Normal1"/>
              <w:widowControl w:val="0"/>
              <w:jc w:val="both"/>
            </w:pPr>
          </w:p>
        </w:tc>
        <w:tc>
          <w:tcPr>
            <w:tcW w:w="1828" w:type="dxa"/>
          </w:tcPr>
          <w:p w14:paraId="6CEE40B6" w14:textId="77777777" w:rsidR="00DA43DE" w:rsidRDefault="00DA43DE" w:rsidP="00407622">
            <w:pPr>
              <w:pStyle w:val="Normal1"/>
              <w:widowControl w:val="0"/>
              <w:jc w:val="both"/>
            </w:pPr>
          </w:p>
        </w:tc>
      </w:tr>
      <w:tr w:rsidR="00DA43DE" w14:paraId="6CEE40BC" w14:textId="77777777" w:rsidTr="00DA43DE">
        <w:trPr>
          <w:trHeight w:val="420"/>
        </w:trPr>
        <w:tc>
          <w:tcPr>
            <w:tcW w:w="4259" w:type="dxa"/>
          </w:tcPr>
          <w:p w14:paraId="6CEE40B8" w14:textId="77777777" w:rsidR="00DA43DE" w:rsidRDefault="00DA43DE" w:rsidP="00407622">
            <w:pPr>
              <w:pStyle w:val="Normal1"/>
              <w:widowControl w:val="0"/>
              <w:jc w:val="both"/>
            </w:pPr>
            <w:r>
              <w:rPr>
                <w:rFonts w:ascii="Arial" w:eastAsia="Arial" w:hAnsi="Arial" w:cs="Arial"/>
                <w:b/>
                <w:sz w:val="22"/>
                <w:szCs w:val="22"/>
              </w:rPr>
              <w:t xml:space="preserve">Description of contract </w:t>
            </w:r>
          </w:p>
        </w:tc>
        <w:tc>
          <w:tcPr>
            <w:tcW w:w="2130" w:type="dxa"/>
          </w:tcPr>
          <w:p w14:paraId="6CEE40B9" w14:textId="77777777" w:rsidR="00DA43DE" w:rsidRDefault="00DA43DE" w:rsidP="00407622">
            <w:pPr>
              <w:pStyle w:val="Normal1"/>
              <w:widowControl w:val="0"/>
              <w:jc w:val="both"/>
            </w:pPr>
          </w:p>
        </w:tc>
        <w:tc>
          <w:tcPr>
            <w:tcW w:w="2131" w:type="dxa"/>
          </w:tcPr>
          <w:p w14:paraId="6CEE40BA" w14:textId="77777777" w:rsidR="00DA43DE" w:rsidRDefault="00DA43DE" w:rsidP="00407622">
            <w:pPr>
              <w:pStyle w:val="Normal1"/>
              <w:widowControl w:val="0"/>
              <w:jc w:val="both"/>
            </w:pPr>
          </w:p>
        </w:tc>
        <w:tc>
          <w:tcPr>
            <w:tcW w:w="1828" w:type="dxa"/>
          </w:tcPr>
          <w:p w14:paraId="6CEE40BB" w14:textId="77777777" w:rsidR="00DA43DE" w:rsidRDefault="00DA43DE" w:rsidP="00407622">
            <w:pPr>
              <w:pStyle w:val="Normal1"/>
              <w:widowControl w:val="0"/>
              <w:jc w:val="both"/>
            </w:pPr>
          </w:p>
        </w:tc>
      </w:tr>
      <w:tr w:rsidR="00DA43DE" w14:paraId="6CEE40C1" w14:textId="77777777" w:rsidTr="00DA43DE">
        <w:trPr>
          <w:trHeight w:val="420"/>
        </w:trPr>
        <w:tc>
          <w:tcPr>
            <w:tcW w:w="4259" w:type="dxa"/>
          </w:tcPr>
          <w:p w14:paraId="6CEE40BD" w14:textId="78914AF4" w:rsidR="00DA43DE" w:rsidRDefault="00DA43DE" w:rsidP="00407622">
            <w:pPr>
              <w:pStyle w:val="Normal1"/>
              <w:widowControl w:val="0"/>
              <w:jc w:val="both"/>
            </w:pPr>
            <w:r>
              <w:rPr>
                <w:rFonts w:ascii="Arial" w:eastAsia="Arial" w:hAnsi="Arial" w:cs="Arial"/>
                <w:b/>
                <w:sz w:val="22"/>
                <w:szCs w:val="22"/>
              </w:rPr>
              <w:t xml:space="preserve">Contract </w:t>
            </w:r>
            <w:ins w:id="1" w:author="Barbara Batchelor" w:date="2020-06-13T10:17:00Z">
              <w:r w:rsidR="004A6C46">
                <w:rPr>
                  <w:rFonts w:ascii="Arial" w:eastAsia="Arial" w:hAnsi="Arial" w:cs="Arial"/>
                  <w:b/>
                  <w:sz w:val="22"/>
                  <w:szCs w:val="22"/>
                </w:rPr>
                <w:t>s</w:t>
              </w:r>
            </w:ins>
            <w:del w:id="2" w:author="Barbara Batchelor" w:date="2020-06-13T10:17:00Z">
              <w:r w:rsidDel="004A6C46">
                <w:rPr>
                  <w:rFonts w:ascii="Arial" w:eastAsia="Arial" w:hAnsi="Arial" w:cs="Arial"/>
                  <w:b/>
                  <w:sz w:val="22"/>
                  <w:szCs w:val="22"/>
                </w:rPr>
                <w:delText>S</w:delText>
              </w:r>
            </w:del>
            <w:r>
              <w:rPr>
                <w:rFonts w:ascii="Arial" w:eastAsia="Arial" w:hAnsi="Arial" w:cs="Arial"/>
                <w:b/>
                <w:sz w:val="22"/>
                <w:szCs w:val="22"/>
              </w:rPr>
              <w:t>tart date</w:t>
            </w:r>
          </w:p>
        </w:tc>
        <w:tc>
          <w:tcPr>
            <w:tcW w:w="2130" w:type="dxa"/>
          </w:tcPr>
          <w:p w14:paraId="6CEE40BE" w14:textId="77777777" w:rsidR="00DA43DE" w:rsidRDefault="00DA43DE" w:rsidP="00407622">
            <w:pPr>
              <w:pStyle w:val="Normal1"/>
              <w:widowControl w:val="0"/>
              <w:jc w:val="both"/>
            </w:pPr>
          </w:p>
        </w:tc>
        <w:tc>
          <w:tcPr>
            <w:tcW w:w="2131" w:type="dxa"/>
          </w:tcPr>
          <w:p w14:paraId="6CEE40BF" w14:textId="77777777" w:rsidR="00DA43DE" w:rsidRDefault="00DA43DE" w:rsidP="00407622">
            <w:pPr>
              <w:pStyle w:val="Normal1"/>
              <w:widowControl w:val="0"/>
              <w:jc w:val="both"/>
            </w:pPr>
          </w:p>
        </w:tc>
        <w:tc>
          <w:tcPr>
            <w:tcW w:w="1828" w:type="dxa"/>
          </w:tcPr>
          <w:p w14:paraId="6CEE40C0" w14:textId="77777777" w:rsidR="00DA43DE" w:rsidRDefault="00DA43DE" w:rsidP="00407622">
            <w:pPr>
              <w:pStyle w:val="Normal1"/>
              <w:widowControl w:val="0"/>
              <w:jc w:val="both"/>
            </w:pPr>
          </w:p>
        </w:tc>
      </w:tr>
      <w:tr w:rsidR="00DA43DE" w14:paraId="6CEE40C6" w14:textId="77777777" w:rsidTr="00DA43DE">
        <w:trPr>
          <w:trHeight w:val="420"/>
        </w:trPr>
        <w:tc>
          <w:tcPr>
            <w:tcW w:w="4259" w:type="dxa"/>
          </w:tcPr>
          <w:p w14:paraId="6CEE40C2" w14:textId="77777777" w:rsidR="00DA43DE" w:rsidRDefault="00DA43DE" w:rsidP="00407622">
            <w:pPr>
              <w:pStyle w:val="Normal1"/>
              <w:widowControl w:val="0"/>
              <w:jc w:val="both"/>
            </w:pPr>
            <w:r>
              <w:rPr>
                <w:rFonts w:ascii="Arial" w:eastAsia="Arial" w:hAnsi="Arial" w:cs="Arial"/>
                <w:b/>
                <w:sz w:val="22"/>
                <w:szCs w:val="22"/>
              </w:rPr>
              <w:t>Contract completion date</w:t>
            </w:r>
          </w:p>
        </w:tc>
        <w:tc>
          <w:tcPr>
            <w:tcW w:w="2130" w:type="dxa"/>
          </w:tcPr>
          <w:p w14:paraId="6CEE40C3" w14:textId="77777777" w:rsidR="00DA43DE" w:rsidRDefault="00DA43DE" w:rsidP="00407622">
            <w:pPr>
              <w:pStyle w:val="Normal1"/>
              <w:widowControl w:val="0"/>
              <w:jc w:val="both"/>
            </w:pPr>
          </w:p>
        </w:tc>
        <w:tc>
          <w:tcPr>
            <w:tcW w:w="2131" w:type="dxa"/>
          </w:tcPr>
          <w:p w14:paraId="6CEE40C4" w14:textId="77777777" w:rsidR="00DA43DE" w:rsidRDefault="00DA43DE" w:rsidP="00407622">
            <w:pPr>
              <w:pStyle w:val="Normal1"/>
              <w:widowControl w:val="0"/>
              <w:jc w:val="both"/>
            </w:pPr>
          </w:p>
        </w:tc>
        <w:tc>
          <w:tcPr>
            <w:tcW w:w="1828" w:type="dxa"/>
          </w:tcPr>
          <w:p w14:paraId="6CEE40C5" w14:textId="77777777" w:rsidR="00DA43DE" w:rsidRDefault="00DA43DE" w:rsidP="00407622">
            <w:pPr>
              <w:pStyle w:val="Normal1"/>
              <w:widowControl w:val="0"/>
              <w:jc w:val="both"/>
            </w:pPr>
          </w:p>
        </w:tc>
      </w:tr>
      <w:tr w:rsidR="00DA43DE" w14:paraId="6CEE40CB" w14:textId="77777777" w:rsidTr="00DA43DE">
        <w:trPr>
          <w:trHeight w:val="420"/>
        </w:trPr>
        <w:tc>
          <w:tcPr>
            <w:tcW w:w="4259" w:type="dxa"/>
          </w:tcPr>
          <w:p w14:paraId="6CEE40C7" w14:textId="77777777" w:rsidR="00DA43DE" w:rsidRDefault="00DA43DE" w:rsidP="00407622">
            <w:pPr>
              <w:pStyle w:val="Normal1"/>
              <w:widowControl w:val="0"/>
              <w:jc w:val="both"/>
            </w:pPr>
            <w:r>
              <w:rPr>
                <w:rFonts w:ascii="Arial" w:eastAsia="Arial" w:hAnsi="Arial" w:cs="Arial"/>
                <w:b/>
                <w:sz w:val="22"/>
                <w:szCs w:val="22"/>
              </w:rPr>
              <w:t>Estimated contract value</w:t>
            </w:r>
          </w:p>
        </w:tc>
        <w:tc>
          <w:tcPr>
            <w:tcW w:w="2130" w:type="dxa"/>
          </w:tcPr>
          <w:p w14:paraId="6CEE40C8" w14:textId="77777777" w:rsidR="00DA43DE" w:rsidRDefault="00DA43DE" w:rsidP="00407622">
            <w:pPr>
              <w:pStyle w:val="Normal1"/>
              <w:widowControl w:val="0"/>
              <w:jc w:val="both"/>
            </w:pPr>
          </w:p>
        </w:tc>
        <w:tc>
          <w:tcPr>
            <w:tcW w:w="2131" w:type="dxa"/>
          </w:tcPr>
          <w:p w14:paraId="6CEE40C9" w14:textId="77777777" w:rsidR="00DA43DE" w:rsidRDefault="00DA43DE" w:rsidP="00407622">
            <w:pPr>
              <w:pStyle w:val="Normal1"/>
              <w:widowControl w:val="0"/>
              <w:jc w:val="both"/>
            </w:pPr>
          </w:p>
        </w:tc>
        <w:tc>
          <w:tcPr>
            <w:tcW w:w="1828" w:type="dxa"/>
          </w:tcPr>
          <w:p w14:paraId="6CEE40CA" w14:textId="77777777" w:rsidR="00DA43DE" w:rsidRDefault="00DA43DE" w:rsidP="00407622">
            <w:pPr>
              <w:pStyle w:val="Normal1"/>
              <w:widowControl w:val="0"/>
              <w:jc w:val="both"/>
            </w:pPr>
          </w:p>
        </w:tc>
      </w:tr>
    </w:tbl>
    <w:p w14:paraId="6CEE40CC" w14:textId="77777777" w:rsidR="00B83D28" w:rsidRDefault="00B83D28"/>
    <w:sectPr w:rsidR="00B83D2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D199" w14:textId="77777777" w:rsidR="0035744A" w:rsidRDefault="0035744A" w:rsidP="00DA43DE">
      <w:pPr>
        <w:spacing w:line="240" w:lineRule="auto"/>
      </w:pPr>
      <w:r>
        <w:separator/>
      </w:r>
    </w:p>
  </w:endnote>
  <w:endnote w:type="continuationSeparator" w:id="0">
    <w:p w14:paraId="7438E148" w14:textId="77777777" w:rsidR="0035744A" w:rsidRDefault="0035744A" w:rsidP="00DA4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6B54E" w14:textId="77777777" w:rsidR="0035744A" w:rsidRDefault="0035744A" w:rsidP="00DA43DE">
      <w:pPr>
        <w:spacing w:line="240" w:lineRule="auto"/>
      </w:pPr>
      <w:r>
        <w:separator/>
      </w:r>
    </w:p>
  </w:footnote>
  <w:footnote w:type="continuationSeparator" w:id="0">
    <w:p w14:paraId="5ABC26F6" w14:textId="77777777" w:rsidR="0035744A" w:rsidRDefault="0035744A" w:rsidP="00DA43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40D2" w14:textId="24628145" w:rsidR="00DA43DE" w:rsidRPr="00DA43DE" w:rsidRDefault="00D528F1">
    <w:pPr>
      <w:pStyle w:val="Header"/>
      <w:rPr>
        <w:b/>
      </w:rPr>
    </w:pPr>
    <w:r>
      <w:rPr>
        <w:b/>
      </w:rPr>
      <w:t>Appendix B</w:t>
    </w:r>
    <w:r w:rsidR="00DA43DE" w:rsidRPr="00DA43DE">
      <w:rPr>
        <w:b/>
      </w:rPr>
      <w:t xml:space="preserve"> - References</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Batchelor">
    <w15:presenceInfo w15:providerId="AD" w15:userId="S-1-5-21-217100629-2962196112-4256260771-46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DE"/>
    <w:rsid w:val="00255510"/>
    <w:rsid w:val="0035744A"/>
    <w:rsid w:val="00424552"/>
    <w:rsid w:val="00470E45"/>
    <w:rsid w:val="004A6C46"/>
    <w:rsid w:val="00903B3C"/>
    <w:rsid w:val="00927AED"/>
    <w:rsid w:val="00B83D28"/>
    <w:rsid w:val="00D22B50"/>
    <w:rsid w:val="00D528F1"/>
    <w:rsid w:val="00DA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409B"/>
  <w15:chartTrackingRefBased/>
  <w15:docId w15:val="{16FA1BA0-B566-4D94-B155-DFFC7D4C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3DE"/>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43DE"/>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A43DE"/>
    <w:pPr>
      <w:tabs>
        <w:tab w:val="center" w:pos="4513"/>
        <w:tab w:val="right" w:pos="9026"/>
      </w:tabs>
      <w:spacing w:line="240" w:lineRule="auto"/>
    </w:pPr>
  </w:style>
  <w:style w:type="character" w:customStyle="1" w:styleId="HeaderChar">
    <w:name w:val="Header Char"/>
    <w:basedOn w:val="DefaultParagraphFont"/>
    <w:link w:val="Header"/>
    <w:uiPriority w:val="99"/>
    <w:rsid w:val="00DA43DE"/>
    <w:rPr>
      <w:rFonts w:ascii="Times New Roman" w:eastAsia="Times New Roman" w:hAnsi="Times New Roman" w:cs="Times New Roman"/>
      <w:szCs w:val="20"/>
    </w:rPr>
  </w:style>
  <w:style w:type="paragraph" w:styleId="Footer">
    <w:name w:val="footer"/>
    <w:basedOn w:val="Normal"/>
    <w:link w:val="FooterChar"/>
    <w:uiPriority w:val="99"/>
    <w:unhideWhenUsed/>
    <w:rsid w:val="00DA43DE"/>
    <w:pPr>
      <w:tabs>
        <w:tab w:val="center" w:pos="4513"/>
        <w:tab w:val="right" w:pos="9026"/>
      </w:tabs>
      <w:spacing w:line="240" w:lineRule="auto"/>
    </w:pPr>
  </w:style>
  <w:style w:type="character" w:customStyle="1" w:styleId="FooterChar">
    <w:name w:val="Footer Char"/>
    <w:basedOn w:val="DefaultParagraphFont"/>
    <w:link w:val="Footer"/>
    <w:uiPriority w:val="99"/>
    <w:rsid w:val="00DA43D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A6C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C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4CE95C54E5C4B9B097471E52EF790" ma:contentTypeVersion="12" ma:contentTypeDescription="Create a new document." ma:contentTypeScope="" ma:versionID="b9c0987fc690d7729f7bf2e17930cb32">
  <xsd:schema xmlns:xsd="http://www.w3.org/2001/XMLSchema" xmlns:xs="http://www.w3.org/2001/XMLSchema" xmlns:p="http://schemas.microsoft.com/office/2006/metadata/properties" xmlns:ns2="43394cab-2f22-4626-878b-3d9a204eff5f" xmlns:ns3="94a08147-a18c-414b-a4d2-d4263783148c" targetNamespace="http://schemas.microsoft.com/office/2006/metadata/properties" ma:root="true" ma:fieldsID="68ca2ec876218181d9480c4f5e417518" ns2:_="" ns3:_="">
    <xsd:import namespace="43394cab-2f22-4626-878b-3d9a204eff5f"/>
    <xsd:import namespace="94a08147-a18c-414b-a4d2-d4263783148c"/>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94cab-2f22-4626-878b-3d9a204eff5f"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08147-a18c-414b-a4d2-d426378314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43394cab-2f22-4626-878b-3d9a204eff5f" xsi:nil="true"/>
    <SharedWithUsers xmlns="94a08147-a18c-414b-a4d2-d4263783148c">
      <UserInfo>
        <DisplayName>Ruth Poulter</DisplayName>
        <AccountId>65</AccountId>
        <AccountType/>
      </UserInfo>
      <UserInfo>
        <DisplayName>James Pierce</DisplayName>
        <AccountId>31</AccountId>
        <AccountType/>
      </UserInfo>
    </SharedWithUsers>
  </documentManagement>
</p:properties>
</file>

<file path=customXml/itemProps1.xml><?xml version="1.0" encoding="utf-8"?>
<ds:datastoreItem xmlns:ds="http://schemas.openxmlformats.org/officeDocument/2006/customXml" ds:itemID="{85147FCC-6993-4B6C-B45B-E94933DDE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94cab-2f22-4626-878b-3d9a204eff5f"/>
    <ds:schemaRef ds:uri="94a08147-a18c-414b-a4d2-d4263783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54AAB-9D0E-4536-B4F0-5070637BEDEE}">
  <ds:schemaRefs>
    <ds:schemaRef ds:uri="http://schemas.microsoft.com/sharepoint/v3/contenttype/forms"/>
  </ds:schemaRefs>
</ds:datastoreItem>
</file>

<file path=customXml/itemProps3.xml><?xml version="1.0" encoding="utf-8"?>
<ds:datastoreItem xmlns:ds="http://schemas.openxmlformats.org/officeDocument/2006/customXml" ds:itemID="{F00A5DB7-9B5A-41F0-A854-64AA086432F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3394cab-2f22-4626-878b-3d9a204eff5f"/>
    <ds:schemaRef ds:uri="http://purl.org/dc/terms/"/>
    <ds:schemaRef ds:uri="94a08147-a18c-414b-a4d2-d426378314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Poulter</dc:creator>
  <cp:keywords/>
  <dc:description/>
  <cp:lastModifiedBy>Ruth Poulter</cp:lastModifiedBy>
  <cp:revision>2</cp:revision>
  <dcterms:created xsi:type="dcterms:W3CDTF">2020-06-30T14:57:00Z</dcterms:created>
  <dcterms:modified xsi:type="dcterms:W3CDTF">2020-06-30T14:57:00Z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0x010100FFB4CE95C54E5C4B9B097471E52EF790</vt:lpwstr>
  </property>
</Properties>
</file>