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160" w:rsidRPr="007F7A0A" w:rsidRDefault="00432160" w:rsidP="00F405B7">
      <w:pPr>
        <w:pStyle w:val="BodyText2"/>
        <w:spacing w:line="360" w:lineRule="auto"/>
        <w:ind w:left="360"/>
        <w:rPr>
          <w:rFonts w:ascii="Arial" w:hAnsi="Arial" w:cs="Arial"/>
          <w:sz w:val="2"/>
          <w:szCs w:val="2"/>
        </w:rPr>
      </w:pPr>
      <w:r w:rsidRPr="001331E6">
        <w:rPr>
          <w:rFonts w:ascii="Arial" w:hAnsi="Arial" w:cs="Arial"/>
          <w:b/>
          <w:sz w:val="22"/>
          <w:szCs w:val="22"/>
        </w:rPr>
        <w:t xml:space="preserve">  </w:t>
      </w:r>
    </w:p>
    <w:p w:rsidR="00015AB8" w:rsidRPr="007F7A0A" w:rsidRDefault="00015AB8">
      <w:pPr>
        <w:rPr>
          <w:rFonts w:ascii="Arial" w:hAnsi="Arial" w:cs="Arial"/>
          <w:sz w:val="2"/>
          <w:szCs w:val="2"/>
        </w:rPr>
      </w:pPr>
    </w:p>
    <w:p w:rsidR="00432160" w:rsidRDefault="00015AB8" w:rsidP="002950AC">
      <w:pPr>
        <w:pStyle w:val="BodyText2"/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Ap</w:t>
      </w:r>
      <w:r w:rsidR="00432160" w:rsidRPr="00BB36E8">
        <w:rPr>
          <w:rFonts w:ascii="Arial" w:hAnsi="Arial" w:cs="Arial"/>
          <w:b/>
          <w:color w:val="FF0000"/>
          <w:sz w:val="28"/>
          <w:szCs w:val="28"/>
        </w:rPr>
        <w:t xml:space="preserve">pendix </w:t>
      </w:r>
      <w:r w:rsidR="00F405B7">
        <w:rPr>
          <w:rFonts w:ascii="Arial" w:hAnsi="Arial" w:cs="Arial"/>
          <w:b/>
          <w:color w:val="FF0000"/>
          <w:sz w:val="28"/>
          <w:szCs w:val="28"/>
        </w:rPr>
        <w:t>B</w:t>
      </w:r>
      <w:r w:rsidR="00432160" w:rsidRPr="00BB36E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432160">
        <w:rPr>
          <w:rFonts w:ascii="Arial" w:hAnsi="Arial" w:cs="Arial"/>
          <w:b/>
          <w:color w:val="FF0000"/>
          <w:sz w:val="28"/>
          <w:szCs w:val="28"/>
        </w:rPr>
        <w:t>- Pantomime Entertainment Service</w:t>
      </w:r>
      <w:r w:rsidR="00432160">
        <w:rPr>
          <w:rFonts w:ascii="Arial" w:hAnsi="Arial" w:cs="Arial"/>
          <w:b/>
          <w:sz w:val="28"/>
          <w:szCs w:val="28"/>
        </w:rPr>
        <w:t xml:space="preserve"> </w:t>
      </w:r>
      <w:r w:rsidR="00432160">
        <w:rPr>
          <w:rFonts w:ascii="Arial" w:hAnsi="Arial" w:cs="Arial"/>
          <w:b/>
          <w:sz w:val="28"/>
          <w:szCs w:val="28"/>
        </w:rPr>
        <w:br/>
      </w:r>
    </w:p>
    <w:p w:rsidR="00432160" w:rsidRDefault="00432160" w:rsidP="002950AC">
      <w:pPr>
        <w:pStyle w:val="BodyText2"/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Specification of Service </w:t>
      </w:r>
    </w:p>
    <w:p w:rsidR="00F72709" w:rsidRDefault="00F72709" w:rsidP="002950AC">
      <w:pPr>
        <w:pStyle w:val="BodyText2"/>
        <w:spacing w:line="240" w:lineRule="auto"/>
        <w:rPr>
          <w:rFonts w:ascii="Arial" w:hAnsi="Arial" w:cs="Arial"/>
          <w:b/>
          <w:sz w:val="28"/>
          <w:szCs w:val="28"/>
        </w:rPr>
      </w:pPr>
    </w:p>
    <w:p w:rsidR="00432160" w:rsidRPr="00EC578A" w:rsidRDefault="002A26B9" w:rsidP="0012486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Number of Performances, </w:t>
      </w:r>
      <w:r w:rsidR="00432160" w:rsidRPr="00EC578A">
        <w:rPr>
          <w:rFonts w:ascii="Arial" w:hAnsi="Arial" w:cs="Arial"/>
          <w:b/>
          <w:sz w:val="24"/>
          <w:szCs w:val="24"/>
          <w:u w:val="single"/>
        </w:rPr>
        <w:t>Seating Capacity</w:t>
      </w:r>
      <w:r w:rsidR="00A83DDA">
        <w:rPr>
          <w:rFonts w:ascii="Arial" w:hAnsi="Arial" w:cs="Arial"/>
          <w:b/>
          <w:sz w:val="24"/>
          <w:szCs w:val="24"/>
          <w:u w:val="single"/>
        </w:rPr>
        <w:t xml:space="preserve"> based on </w:t>
      </w:r>
      <w:r w:rsidR="00DB7CCD" w:rsidRPr="00B6069F">
        <w:rPr>
          <w:rFonts w:ascii="Arial" w:hAnsi="Arial" w:cs="Arial"/>
          <w:b/>
          <w:sz w:val="24"/>
          <w:szCs w:val="24"/>
          <w:u w:val="single"/>
        </w:rPr>
        <w:t>20</w:t>
      </w:r>
      <w:r w:rsidR="00F405B7" w:rsidRPr="00B6069F">
        <w:rPr>
          <w:rFonts w:ascii="Arial" w:hAnsi="Arial" w:cs="Arial"/>
          <w:b/>
          <w:sz w:val="24"/>
          <w:szCs w:val="24"/>
          <w:u w:val="single"/>
        </w:rPr>
        <w:t>17</w:t>
      </w:r>
      <w:r w:rsidR="00F405B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83DDA">
        <w:rPr>
          <w:rFonts w:ascii="Arial" w:hAnsi="Arial" w:cs="Arial"/>
          <w:b/>
          <w:sz w:val="24"/>
          <w:szCs w:val="24"/>
          <w:u w:val="single"/>
        </w:rPr>
        <w:t xml:space="preserve">Pantomime: </w:t>
      </w:r>
    </w:p>
    <w:p w:rsidR="00432160" w:rsidRPr="00EC578A" w:rsidRDefault="00432160" w:rsidP="00124860">
      <w:pPr>
        <w:rPr>
          <w:rFonts w:ascii="Arial" w:hAnsi="Arial" w:cs="Arial"/>
          <w:sz w:val="24"/>
          <w:szCs w:val="24"/>
          <w:u w:val="single"/>
        </w:rPr>
      </w:pPr>
    </w:p>
    <w:p w:rsidR="00A83DDA" w:rsidRDefault="00A83DDA" w:rsidP="00124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performances -</w:t>
      </w:r>
      <w:r w:rsidR="00A35F5A">
        <w:rPr>
          <w:rFonts w:ascii="Arial" w:hAnsi="Arial" w:cs="Arial"/>
          <w:sz w:val="24"/>
          <w:szCs w:val="24"/>
        </w:rPr>
        <w:t xml:space="preserve"> 41</w:t>
      </w:r>
    </w:p>
    <w:p w:rsidR="00A83DDA" w:rsidRDefault="00A83DDA" w:rsidP="00124860">
      <w:pPr>
        <w:rPr>
          <w:rFonts w:ascii="Arial" w:hAnsi="Arial" w:cs="Arial"/>
          <w:sz w:val="24"/>
          <w:szCs w:val="24"/>
        </w:rPr>
      </w:pPr>
    </w:p>
    <w:p w:rsidR="00432160" w:rsidRPr="00EC578A" w:rsidRDefault="00A83DDA" w:rsidP="00124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32160" w:rsidRPr="00096C88">
        <w:rPr>
          <w:rFonts w:ascii="Arial" w:hAnsi="Arial" w:cs="Arial"/>
          <w:sz w:val="24"/>
          <w:szCs w:val="24"/>
        </w:rPr>
        <w:t xml:space="preserve">apacity </w:t>
      </w:r>
      <w:r>
        <w:rPr>
          <w:rFonts w:ascii="Arial" w:hAnsi="Arial" w:cs="Arial"/>
          <w:sz w:val="24"/>
          <w:szCs w:val="24"/>
        </w:rPr>
        <w:t>for each performance -</w:t>
      </w:r>
      <w:r w:rsidR="00432160" w:rsidRPr="00096C88">
        <w:rPr>
          <w:rFonts w:ascii="Arial" w:hAnsi="Arial" w:cs="Arial"/>
          <w:sz w:val="24"/>
          <w:szCs w:val="24"/>
        </w:rPr>
        <w:t xml:space="preserve"> </w:t>
      </w:r>
      <w:r w:rsidR="00432160" w:rsidRPr="00B6069F">
        <w:rPr>
          <w:rFonts w:ascii="Arial" w:hAnsi="Arial" w:cs="Arial"/>
          <w:sz w:val="24"/>
          <w:szCs w:val="24"/>
        </w:rPr>
        <w:t>6</w:t>
      </w:r>
      <w:r w:rsidR="0054091A" w:rsidRPr="00B6069F">
        <w:rPr>
          <w:rFonts w:ascii="Arial" w:hAnsi="Arial" w:cs="Arial"/>
          <w:sz w:val="24"/>
          <w:szCs w:val="24"/>
        </w:rPr>
        <w:t>03</w:t>
      </w:r>
      <w:r w:rsidR="00432160" w:rsidRPr="00EC578A">
        <w:rPr>
          <w:rFonts w:ascii="Arial" w:hAnsi="Arial" w:cs="Arial"/>
          <w:sz w:val="24"/>
          <w:szCs w:val="24"/>
        </w:rPr>
        <w:t xml:space="preserve"> </w:t>
      </w:r>
      <w:r w:rsidR="002A26B9">
        <w:rPr>
          <w:rFonts w:ascii="Arial" w:hAnsi="Arial" w:cs="Arial"/>
          <w:sz w:val="24"/>
          <w:szCs w:val="24"/>
        </w:rPr>
        <w:t>seats including 1</w:t>
      </w:r>
      <w:r w:rsidR="00A35F5A">
        <w:rPr>
          <w:rFonts w:ascii="Arial" w:hAnsi="Arial" w:cs="Arial"/>
          <w:sz w:val="24"/>
          <w:szCs w:val="24"/>
        </w:rPr>
        <w:t>0</w:t>
      </w:r>
      <w:r w:rsidR="002A26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 w:rsidR="002A26B9">
        <w:rPr>
          <w:rFonts w:ascii="Arial" w:hAnsi="Arial" w:cs="Arial"/>
          <w:sz w:val="24"/>
          <w:szCs w:val="24"/>
        </w:rPr>
        <w:t>ouse seats</w:t>
      </w:r>
      <w:r w:rsidR="00432160" w:rsidRPr="00EC578A">
        <w:rPr>
          <w:rFonts w:ascii="Arial" w:hAnsi="Arial" w:cs="Arial"/>
          <w:sz w:val="24"/>
          <w:szCs w:val="24"/>
        </w:rPr>
        <w:t>.</w:t>
      </w:r>
    </w:p>
    <w:p w:rsidR="002F4357" w:rsidRDefault="002F4357" w:rsidP="00124860">
      <w:pPr>
        <w:rPr>
          <w:rFonts w:ascii="Arial" w:hAnsi="Arial" w:cs="Arial"/>
          <w:sz w:val="24"/>
          <w:szCs w:val="24"/>
        </w:rPr>
      </w:pPr>
    </w:p>
    <w:p w:rsidR="00432160" w:rsidRPr="00EC578A" w:rsidRDefault="00432160" w:rsidP="00124860">
      <w:pPr>
        <w:rPr>
          <w:rFonts w:ascii="Arial" w:hAnsi="Arial" w:cs="Arial"/>
          <w:b/>
          <w:sz w:val="24"/>
          <w:szCs w:val="24"/>
          <w:u w:val="single"/>
        </w:rPr>
      </w:pPr>
      <w:r w:rsidRPr="00EC578A">
        <w:rPr>
          <w:rFonts w:ascii="Arial" w:hAnsi="Arial" w:cs="Arial"/>
          <w:b/>
          <w:sz w:val="24"/>
          <w:szCs w:val="24"/>
          <w:u w:val="single"/>
        </w:rPr>
        <w:t>Stage &amp; Technical Support:</w:t>
      </w:r>
    </w:p>
    <w:p w:rsidR="00432160" w:rsidRPr="00EC578A" w:rsidRDefault="00432160" w:rsidP="00124860">
      <w:pPr>
        <w:rPr>
          <w:rFonts w:ascii="Arial" w:hAnsi="Arial" w:cs="Arial"/>
          <w:sz w:val="24"/>
          <w:szCs w:val="24"/>
          <w:u w:val="single"/>
        </w:rPr>
      </w:pPr>
    </w:p>
    <w:p w:rsidR="00432160" w:rsidRPr="00EC578A" w:rsidRDefault="00432160" w:rsidP="00124860">
      <w:pPr>
        <w:rPr>
          <w:rFonts w:ascii="Arial" w:hAnsi="Arial" w:cs="Arial"/>
          <w:sz w:val="24"/>
          <w:szCs w:val="24"/>
        </w:rPr>
      </w:pPr>
      <w:r w:rsidRPr="002124EC">
        <w:rPr>
          <w:rFonts w:ascii="Arial" w:hAnsi="Arial" w:cs="Arial"/>
          <w:sz w:val="24"/>
          <w:szCs w:val="24"/>
        </w:rPr>
        <w:t xml:space="preserve">Based on the previous </w:t>
      </w:r>
      <w:r w:rsidR="00817657" w:rsidRPr="002124EC">
        <w:rPr>
          <w:rFonts w:ascii="Arial" w:hAnsi="Arial" w:cs="Arial"/>
          <w:sz w:val="24"/>
          <w:szCs w:val="24"/>
        </w:rPr>
        <w:t>three yea</w:t>
      </w:r>
      <w:r w:rsidRPr="002124EC">
        <w:rPr>
          <w:rFonts w:ascii="Arial" w:hAnsi="Arial" w:cs="Arial"/>
          <w:sz w:val="24"/>
          <w:szCs w:val="24"/>
        </w:rPr>
        <w:t>rs the stage has operated with a 6' extension to the fixed performance area (Width 32' Depth 20') with a further 2' extension to provide space for monitors.</w:t>
      </w:r>
      <w:r w:rsidR="006C7DDC" w:rsidRPr="002124EC">
        <w:rPr>
          <w:rFonts w:ascii="Arial" w:hAnsi="Arial" w:cs="Arial"/>
          <w:sz w:val="24"/>
          <w:szCs w:val="24"/>
        </w:rPr>
        <w:t xml:space="preserve"> </w:t>
      </w:r>
      <w:r w:rsidRPr="002124EC">
        <w:rPr>
          <w:rFonts w:ascii="Arial" w:hAnsi="Arial" w:cs="Arial"/>
          <w:sz w:val="24"/>
          <w:szCs w:val="24"/>
        </w:rPr>
        <w:t>Ferneham Hall operates with a team of 3 full-time technicians and a small team of casual technicians available to work on the pantomime. A</w:t>
      </w:r>
      <w:r w:rsidR="003C5170" w:rsidRPr="002124EC">
        <w:rPr>
          <w:rFonts w:ascii="Arial" w:hAnsi="Arial" w:cs="Arial"/>
          <w:sz w:val="24"/>
          <w:szCs w:val="24"/>
        </w:rPr>
        <w:t>n</w:t>
      </w:r>
      <w:r w:rsidRPr="002124EC">
        <w:rPr>
          <w:rFonts w:ascii="Arial" w:hAnsi="Arial" w:cs="Arial"/>
          <w:sz w:val="24"/>
          <w:szCs w:val="24"/>
        </w:rPr>
        <w:t xml:space="preserve"> </w:t>
      </w:r>
      <w:r w:rsidR="003C5170" w:rsidRPr="002124EC">
        <w:rPr>
          <w:rFonts w:ascii="Arial" w:hAnsi="Arial" w:cs="Arial"/>
          <w:sz w:val="24"/>
          <w:szCs w:val="24"/>
        </w:rPr>
        <w:t xml:space="preserve">electronic </w:t>
      </w:r>
      <w:r w:rsidRPr="002124EC">
        <w:rPr>
          <w:rFonts w:ascii="Arial" w:hAnsi="Arial" w:cs="Arial"/>
          <w:sz w:val="24"/>
          <w:szCs w:val="24"/>
        </w:rPr>
        <w:t>copy of the current</w:t>
      </w:r>
      <w:r w:rsidR="002124EC">
        <w:rPr>
          <w:rFonts w:ascii="Arial" w:hAnsi="Arial" w:cs="Arial"/>
          <w:sz w:val="24"/>
          <w:szCs w:val="24"/>
        </w:rPr>
        <w:t xml:space="preserve"> </w:t>
      </w:r>
      <w:r w:rsidR="00A35F5A">
        <w:rPr>
          <w:rFonts w:ascii="Arial" w:hAnsi="Arial" w:cs="Arial"/>
          <w:sz w:val="24"/>
          <w:szCs w:val="24"/>
        </w:rPr>
        <w:t>2017</w:t>
      </w:r>
      <w:r w:rsidR="00A35F5A" w:rsidRPr="002124EC">
        <w:rPr>
          <w:rFonts w:ascii="Arial" w:hAnsi="Arial" w:cs="Arial"/>
          <w:sz w:val="24"/>
          <w:szCs w:val="24"/>
        </w:rPr>
        <w:t xml:space="preserve"> </w:t>
      </w:r>
      <w:r w:rsidRPr="002124EC">
        <w:rPr>
          <w:rFonts w:ascii="Arial" w:hAnsi="Arial" w:cs="Arial"/>
          <w:sz w:val="24"/>
          <w:szCs w:val="24"/>
        </w:rPr>
        <w:t>Techn</w:t>
      </w:r>
      <w:r w:rsidR="008978C7" w:rsidRPr="002124EC">
        <w:rPr>
          <w:rFonts w:ascii="Arial" w:hAnsi="Arial" w:cs="Arial"/>
          <w:sz w:val="24"/>
          <w:szCs w:val="24"/>
        </w:rPr>
        <w:t>ical Specification</w:t>
      </w:r>
      <w:r w:rsidRPr="002124EC">
        <w:rPr>
          <w:rFonts w:ascii="Arial" w:hAnsi="Arial" w:cs="Arial"/>
          <w:sz w:val="24"/>
          <w:szCs w:val="24"/>
        </w:rPr>
        <w:t xml:space="preserve"> is </w:t>
      </w:r>
      <w:r w:rsidR="00096C88">
        <w:rPr>
          <w:rFonts w:ascii="Arial" w:hAnsi="Arial" w:cs="Arial"/>
          <w:sz w:val="24"/>
          <w:szCs w:val="24"/>
        </w:rPr>
        <w:t xml:space="preserve">provided </w:t>
      </w:r>
      <w:r w:rsidRPr="002124EC">
        <w:rPr>
          <w:rFonts w:ascii="Arial" w:hAnsi="Arial" w:cs="Arial"/>
          <w:sz w:val="24"/>
          <w:szCs w:val="24"/>
        </w:rPr>
        <w:t>with this tender pack</w:t>
      </w:r>
      <w:r w:rsidR="003C5170" w:rsidRPr="002124EC">
        <w:rPr>
          <w:rFonts w:ascii="Arial" w:hAnsi="Arial" w:cs="Arial"/>
          <w:sz w:val="24"/>
          <w:szCs w:val="24"/>
        </w:rPr>
        <w:t>.</w:t>
      </w:r>
    </w:p>
    <w:p w:rsidR="00432160" w:rsidRDefault="00432160" w:rsidP="00124860">
      <w:pPr>
        <w:rPr>
          <w:rFonts w:ascii="Arial" w:hAnsi="Arial" w:cs="Arial"/>
          <w:sz w:val="24"/>
          <w:szCs w:val="24"/>
          <w:u w:val="single"/>
        </w:rPr>
      </w:pPr>
    </w:p>
    <w:p w:rsidR="002124EC" w:rsidRPr="002124EC" w:rsidRDefault="002124EC" w:rsidP="00124860">
      <w:pPr>
        <w:rPr>
          <w:rFonts w:ascii="Arial" w:hAnsi="Arial" w:cs="Arial"/>
          <w:b/>
          <w:sz w:val="24"/>
          <w:szCs w:val="24"/>
          <w:u w:val="single"/>
        </w:rPr>
      </w:pPr>
      <w:r w:rsidRPr="002124EC">
        <w:rPr>
          <w:rFonts w:ascii="Arial" w:hAnsi="Arial" w:cs="Arial"/>
          <w:b/>
          <w:sz w:val="24"/>
          <w:szCs w:val="24"/>
          <w:u w:val="single"/>
        </w:rPr>
        <w:t>Headlining Artist from</w:t>
      </w:r>
      <w:r w:rsidR="002F4357">
        <w:rPr>
          <w:rFonts w:ascii="Arial" w:hAnsi="Arial" w:cs="Arial"/>
          <w:b/>
          <w:sz w:val="24"/>
          <w:szCs w:val="24"/>
          <w:u w:val="single"/>
        </w:rPr>
        <w:t xml:space="preserve"> recent</w:t>
      </w:r>
      <w:r w:rsidRPr="002124EC">
        <w:rPr>
          <w:rFonts w:ascii="Arial" w:hAnsi="Arial" w:cs="Arial"/>
          <w:b/>
          <w:sz w:val="24"/>
          <w:szCs w:val="24"/>
          <w:u w:val="single"/>
        </w:rPr>
        <w:t xml:space="preserve"> Pantomimes:</w:t>
      </w:r>
    </w:p>
    <w:p w:rsidR="002124EC" w:rsidRDefault="002124EC" w:rsidP="00124860">
      <w:pPr>
        <w:rPr>
          <w:rFonts w:ascii="Arial" w:hAnsi="Arial" w:cs="Arial"/>
          <w:sz w:val="24"/>
          <w:szCs w:val="24"/>
          <w:u w:val="single"/>
        </w:rPr>
      </w:pPr>
    </w:p>
    <w:p w:rsidR="00A35F5A" w:rsidRDefault="00A35F5A" w:rsidP="00124860">
      <w:pPr>
        <w:rPr>
          <w:rFonts w:ascii="Arial" w:hAnsi="Arial" w:cs="Arial"/>
          <w:sz w:val="24"/>
          <w:szCs w:val="24"/>
        </w:rPr>
      </w:pPr>
    </w:p>
    <w:p w:rsidR="00A35F5A" w:rsidRDefault="00A35F5A" w:rsidP="00124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2017 – </w:t>
      </w:r>
      <w:r w:rsidRPr="00B6069F">
        <w:rPr>
          <w:rFonts w:ascii="Arial" w:hAnsi="Arial" w:cs="Arial"/>
          <w:b/>
          <w:sz w:val="24"/>
          <w:szCs w:val="24"/>
        </w:rPr>
        <w:t>Clive Mantle</w:t>
      </w:r>
      <w:r>
        <w:rPr>
          <w:rFonts w:ascii="Arial" w:hAnsi="Arial" w:cs="Arial"/>
          <w:sz w:val="24"/>
          <w:szCs w:val="24"/>
        </w:rPr>
        <w:t xml:space="preserve"> (Casualty and Vicar of Dibley)</w:t>
      </w:r>
    </w:p>
    <w:p w:rsidR="00A35F5A" w:rsidRDefault="00A35F5A" w:rsidP="00124860">
      <w:pPr>
        <w:rPr>
          <w:rFonts w:ascii="Arial" w:hAnsi="Arial" w:cs="Arial"/>
          <w:sz w:val="24"/>
          <w:szCs w:val="24"/>
        </w:rPr>
      </w:pPr>
    </w:p>
    <w:p w:rsidR="00A35F5A" w:rsidRDefault="00A35F5A" w:rsidP="00124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2016 – </w:t>
      </w:r>
      <w:r w:rsidRPr="00B6069F">
        <w:rPr>
          <w:rFonts w:ascii="Arial" w:hAnsi="Arial" w:cs="Arial"/>
          <w:b/>
          <w:sz w:val="24"/>
          <w:szCs w:val="24"/>
        </w:rPr>
        <w:t>Noel Sullivan</w:t>
      </w:r>
      <w:r>
        <w:rPr>
          <w:rFonts w:ascii="Arial" w:hAnsi="Arial" w:cs="Arial"/>
          <w:sz w:val="24"/>
          <w:szCs w:val="24"/>
        </w:rPr>
        <w:t xml:space="preserve"> (Band - Hearsay)</w:t>
      </w:r>
    </w:p>
    <w:p w:rsidR="00A35F5A" w:rsidRDefault="00A35F5A" w:rsidP="00124860">
      <w:pPr>
        <w:rPr>
          <w:rFonts w:ascii="Arial" w:hAnsi="Arial" w:cs="Arial"/>
          <w:sz w:val="24"/>
          <w:szCs w:val="24"/>
        </w:rPr>
      </w:pPr>
    </w:p>
    <w:p w:rsidR="00A35F5A" w:rsidRDefault="00A35F5A" w:rsidP="00124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2015/16 – </w:t>
      </w:r>
      <w:r w:rsidRPr="00B6069F">
        <w:rPr>
          <w:rFonts w:ascii="Arial" w:hAnsi="Arial" w:cs="Arial"/>
          <w:b/>
          <w:sz w:val="24"/>
          <w:szCs w:val="24"/>
        </w:rPr>
        <w:t>Todd Carty</w:t>
      </w:r>
      <w:r>
        <w:rPr>
          <w:rFonts w:ascii="Arial" w:hAnsi="Arial" w:cs="Arial"/>
          <w:sz w:val="24"/>
          <w:szCs w:val="24"/>
        </w:rPr>
        <w:t xml:space="preserve"> (EastEnders) </w:t>
      </w:r>
    </w:p>
    <w:p w:rsidR="00A35F5A" w:rsidRDefault="00A35F5A" w:rsidP="00124860">
      <w:pPr>
        <w:rPr>
          <w:rFonts w:ascii="Arial" w:hAnsi="Arial" w:cs="Arial"/>
          <w:sz w:val="24"/>
          <w:szCs w:val="24"/>
        </w:rPr>
      </w:pPr>
    </w:p>
    <w:p w:rsidR="001902BB" w:rsidRDefault="00096C88" w:rsidP="00124860">
      <w:pPr>
        <w:rPr>
          <w:rFonts w:ascii="Arial" w:hAnsi="Arial" w:cs="Arial"/>
          <w:sz w:val="24"/>
          <w:szCs w:val="24"/>
        </w:rPr>
      </w:pPr>
      <w:r w:rsidRPr="00DB7CCD">
        <w:rPr>
          <w:rFonts w:ascii="Arial" w:hAnsi="Arial" w:cs="Arial"/>
          <w:sz w:val="24"/>
          <w:szCs w:val="24"/>
        </w:rPr>
        <w:t xml:space="preserve">2014/15 – </w:t>
      </w:r>
      <w:r w:rsidRPr="00D13FE3">
        <w:rPr>
          <w:rFonts w:ascii="Arial" w:hAnsi="Arial" w:cs="Arial"/>
          <w:b/>
          <w:sz w:val="24"/>
          <w:szCs w:val="24"/>
        </w:rPr>
        <w:t>Stefan Booth</w:t>
      </w:r>
      <w:r w:rsidR="00DB7CCD" w:rsidRPr="00DB7CCD">
        <w:rPr>
          <w:rFonts w:ascii="Arial" w:hAnsi="Arial" w:cs="Arial"/>
          <w:sz w:val="24"/>
          <w:szCs w:val="24"/>
        </w:rPr>
        <w:t xml:space="preserve"> </w:t>
      </w:r>
      <w:r w:rsidR="00F917C0">
        <w:rPr>
          <w:rFonts w:ascii="Arial" w:hAnsi="Arial" w:cs="Arial"/>
          <w:sz w:val="24"/>
          <w:szCs w:val="24"/>
        </w:rPr>
        <w:t>(</w:t>
      </w:r>
      <w:r w:rsidR="00D13FE3">
        <w:rPr>
          <w:rFonts w:ascii="Arial" w:hAnsi="Arial" w:cs="Arial"/>
          <w:sz w:val="24"/>
          <w:szCs w:val="24"/>
        </w:rPr>
        <w:t xml:space="preserve">Holly Oaks &amp; </w:t>
      </w:r>
      <w:r w:rsidR="00F917C0">
        <w:rPr>
          <w:rFonts w:ascii="Arial" w:hAnsi="Arial" w:cs="Arial"/>
          <w:sz w:val="24"/>
          <w:szCs w:val="24"/>
        </w:rPr>
        <w:t>EastEnders</w:t>
      </w:r>
      <w:r w:rsidR="00D13FE3">
        <w:rPr>
          <w:rFonts w:ascii="Arial" w:hAnsi="Arial" w:cs="Arial"/>
          <w:sz w:val="24"/>
          <w:szCs w:val="24"/>
        </w:rPr>
        <w:t xml:space="preserve">) &amp; </w:t>
      </w:r>
      <w:r w:rsidR="00D13FE3" w:rsidRPr="00D13FE3">
        <w:rPr>
          <w:rFonts w:ascii="Arial" w:hAnsi="Arial" w:cs="Arial"/>
          <w:b/>
          <w:sz w:val="24"/>
          <w:szCs w:val="24"/>
        </w:rPr>
        <w:t>Lloyd Warbey</w:t>
      </w:r>
      <w:r w:rsidR="00D13FE3">
        <w:rPr>
          <w:rFonts w:ascii="Arial" w:hAnsi="Arial" w:cs="Arial"/>
          <w:sz w:val="24"/>
          <w:szCs w:val="24"/>
        </w:rPr>
        <w:t xml:space="preserve"> </w:t>
      </w:r>
    </w:p>
    <w:p w:rsidR="002124EC" w:rsidRDefault="00D13FE3" w:rsidP="00B6069F">
      <w:pPr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(Disney’s Art Attack)</w:t>
      </w:r>
    </w:p>
    <w:p w:rsidR="002124EC" w:rsidRDefault="002124EC" w:rsidP="00124860">
      <w:pPr>
        <w:rPr>
          <w:rFonts w:ascii="Arial" w:hAnsi="Arial" w:cs="Arial"/>
          <w:sz w:val="24"/>
          <w:szCs w:val="24"/>
          <w:u w:val="single"/>
        </w:rPr>
      </w:pPr>
    </w:p>
    <w:p w:rsidR="0087233E" w:rsidRDefault="0087233E" w:rsidP="00124860">
      <w:pPr>
        <w:rPr>
          <w:rFonts w:ascii="Arial" w:hAnsi="Arial" w:cs="Arial"/>
          <w:b/>
          <w:sz w:val="24"/>
          <w:szCs w:val="24"/>
          <w:u w:val="single"/>
        </w:rPr>
      </w:pPr>
      <w:r w:rsidRPr="0087233E">
        <w:rPr>
          <w:rFonts w:ascii="Arial" w:hAnsi="Arial" w:cs="Arial"/>
          <w:b/>
          <w:sz w:val="24"/>
          <w:szCs w:val="24"/>
          <w:u w:val="single"/>
        </w:rPr>
        <w:t>Merchandise</w:t>
      </w:r>
      <w:r w:rsidR="00B973F7">
        <w:rPr>
          <w:rFonts w:ascii="Arial" w:hAnsi="Arial" w:cs="Arial"/>
          <w:b/>
          <w:sz w:val="24"/>
          <w:szCs w:val="24"/>
          <w:u w:val="single"/>
        </w:rPr>
        <w:t xml:space="preserve"> &amp; Pantomime Programmes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87233E" w:rsidRDefault="0087233E" w:rsidP="00124860">
      <w:pPr>
        <w:rPr>
          <w:rFonts w:ascii="Arial" w:hAnsi="Arial" w:cs="Arial"/>
          <w:b/>
          <w:sz w:val="24"/>
          <w:szCs w:val="24"/>
          <w:u w:val="single"/>
        </w:rPr>
      </w:pPr>
    </w:p>
    <w:p w:rsidR="0087233E" w:rsidRPr="0087233E" w:rsidRDefault="0087233E" w:rsidP="00124860">
      <w:pPr>
        <w:rPr>
          <w:rFonts w:ascii="Arial" w:hAnsi="Arial" w:cs="Arial"/>
          <w:sz w:val="24"/>
          <w:szCs w:val="24"/>
        </w:rPr>
      </w:pPr>
      <w:r w:rsidRPr="0087233E">
        <w:rPr>
          <w:rFonts w:ascii="Arial" w:hAnsi="Arial" w:cs="Arial"/>
          <w:sz w:val="24"/>
          <w:szCs w:val="24"/>
        </w:rPr>
        <w:t xml:space="preserve">Ferneham Hall will provide all merchandise and </w:t>
      </w:r>
      <w:r w:rsidR="00B973F7">
        <w:rPr>
          <w:rFonts w:ascii="Arial" w:hAnsi="Arial" w:cs="Arial"/>
          <w:sz w:val="24"/>
          <w:szCs w:val="24"/>
        </w:rPr>
        <w:t xml:space="preserve">pantomime </w:t>
      </w:r>
      <w:r w:rsidRPr="0087233E">
        <w:rPr>
          <w:rFonts w:ascii="Arial" w:hAnsi="Arial" w:cs="Arial"/>
          <w:sz w:val="24"/>
          <w:szCs w:val="24"/>
        </w:rPr>
        <w:t xml:space="preserve">programmes </w:t>
      </w:r>
      <w:r>
        <w:rPr>
          <w:rFonts w:ascii="Arial" w:hAnsi="Arial" w:cs="Arial"/>
          <w:sz w:val="24"/>
          <w:szCs w:val="24"/>
        </w:rPr>
        <w:t>retain</w:t>
      </w:r>
      <w:r w:rsidR="00B973F7">
        <w:rPr>
          <w:rFonts w:ascii="Arial" w:hAnsi="Arial" w:cs="Arial"/>
          <w:sz w:val="24"/>
          <w:szCs w:val="24"/>
        </w:rPr>
        <w:t>ing</w:t>
      </w:r>
      <w:r w:rsidRPr="0087233E">
        <w:rPr>
          <w:rFonts w:ascii="Arial" w:hAnsi="Arial" w:cs="Arial"/>
          <w:sz w:val="24"/>
          <w:szCs w:val="24"/>
        </w:rPr>
        <w:t xml:space="preserve"> 100% </w:t>
      </w:r>
      <w:r>
        <w:rPr>
          <w:rFonts w:ascii="Arial" w:hAnsi="Arial" w:cs="Arial"/>
          <w:sz w:val="24"/>
          <w:szCs w:val="24"/>
        </w:rPr>
        <w:t>revenue</w:t>
      </w:r>
      <w:r w:rsidRPr="0087233E">
        <w:rPr>
          <w:rFonts w:ascii="Arial" w:hAnsi="Arial" w:cs="Arial"/>
          <w:sz w:val="24"/>
          <w:szCs w:val="24"/>
        </w:rPr>
        <w:t>.</w:t>
      </w:r>
    </w:p>
    <w:p w:rsidR="000C3DA7" w:rsidRDefault="000C3DA7" w:rsidP="00124860">
      <w:pPr>
        <w:rPr>
          <w:rFonts w:ascii="Arial" w:hAnsi="Arial" w:cs="Arial"/>
          <w:sz w:val="24"/>
          <w:szCs w:val="24"/>
        </w:rPr>
      </w:pPr>
    </w:p>
    <w:p w:rsidR="000C3DA7" w:rsidRDefault="00D76862" w:rsidP="00124860">
      <w:pPr>
        <w:rPr>
          <w:rFonts w:ascii="Arial" w:hAnsi="Arial" w:cs="Arial"/>
          <w:b/>
          <w:sz w:val="24"/>
          <w:szCs w:val="24"/>
        </w:rPr>
      </w:pPr>
      <w:r w:rsidRPr="00B6069F">
        <w:rPr>
          <w:rFonts w:ascii="Arial" w:hAnsi="Arial" w:cs="Arial"/>
          <w:b/>
          <w:sz w:val="24"/>
          <w:szCs w:val="24"/>
        </w:rPr>
        <w:t xml:space="preserve">Advertising Ferneham </w:t>
      </w:r>
      <w:r>
        <w:rPr>
          <w:rFonts w:ascii="Arial" w:hAnsi="Arial" w:cs="Arial"/>
          <w:b/>
          <w:sz w:val="24"/>
          <w:szCs w:val="24"/>
        </w:rPr>
        <w:t>H</w:t>
      </w:r>
      <w:r w:rsidR="009B5672">
        <w:rPr>
          <w:rFonts w:ascii="Arial" w:hAnsi="Arial" w:cs="Arial"/>
          <w:b/>
          <w:sz w:val="24"/>
          <w:szCs w:val="24"/>
        </w:rPr>
        <w:t>all Contribution</w:t>
      </w:r>
      <w:r w:rsidRPr="00B6069F">
        <w:rPr>
          <w:rFonts w:ascii="Arial" w:hAnsi="Arial" w:cs="Arial"/>
          <w:b/>
          <w:sz w:val="24"/>
          <w:szCs w:val="24"/>
        </w:rPr>
        <w:t>:</w:t>
      </w:r>
    </w:p>
    <w:p w:rsidR="00D76862" w:rsidRPr="00B6069F" w:rsidRDefault="00D76862" w:rsidP="00124860">
      <w:pPr>
        <w:rPr>
          <w:rFonts w:ascii="Arial" w:hAnsi="Arial" w:cs="Arial"/>
          <w:b/>
          <w:sz w:val="24"/>
          <w:szCs w:val="24"/>
        </w:rPr>
      </w:pPr>
    </w:p>
    <w:p w:rsidR="000C3DA7" w:rsidRPr="00D76862" w:rsidRDefault="00D76862" w:rsidP="00124860">
      <w:pPr>
        <w:rPr>
          <w:rFonts w:ascii="Arial" w:hAnsi="Arial" w:cs="Arial"/>
          <w:sz w:val="24"/>
          <w:szCs w:val="24"/>
        </w:rPr>
      </w:pPr>
      <w:r w:rsidRPr="00B6069F">
        <w:rPr>
          <w:rFonts w:ascii="Arial" w:hAnsi="Arial" w:cs="Arial"/>
          <w:color w:val="000000"/>
          <w:sz w:val="24"/>
          <w:szCs w:val="24"/>
        </w:rPr>
        <w:t xml:space="preserve">Ferneham Hall will cover 100% costs </w:t>
      </w:r>
      <w:r w:rsidR="003F3C2A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B6069F">
        <w:rPr>
          <w:rFonts w:ascii="Arial" w:hAnsi="Arial" w:cs="Arial"/>
          <w:color w:val="000000"/>
          <w:sz w:val="24"/>
          <w:szCs w:val="24"/>
        </w:rPr>
        <w:t>advertising through their What's On brochure and through Fareham Borough Council</w:t>
      </w:r>
      <w:r w:rsidR="003F3C2A">
        <w:rPr>
          <w:rFonts w:ascii="Arial" w:hAnsi="Arial" w:cs="Arial"/>
          <w:color w:val="000000"/>
          <w:sz w:val="24"/>
          <w:szCs w:val="24"/>
        </w:rPr>
        <w:t>’s website and</w:t>
      </w:r>
      <w:r w:rsidRPr="00B6069F">
        <w:rPr>
          <w:rFonts w:ascii="Arial" w:hAnsi="Arial" w:cs="Arial"/>
          <w:color w:val="000000"/>
          <w:sz w:val="24"/>
          <w:szCs w:val="24"/>
        </w:rPr>
        <w:t xml:space="preserve"> noticeboards (</w:t>
      </w:r>
      <w:r w:rsidR="003F3C2A">
        <w:rPr>
          <w:rFonts w:ascii="Arial" w:hAnsi="Arial" w:cs="Arial"/>
          <w:color w:val="000000"/>
          <w:sz w:val="24"/>
          <w:szCs w:val="24"/>
        </w:rPr>
        <w:t xml:space="preserve">in total </w:t>
      </w:r>
      <w:r w:rsidRPr="00B6069F">
        <w:rPr>
          <w:rFonts w:ascii="Arial" w:hAnsi="Arial" w:cs="Arial"/>
          <w:color w:val="000000"/>
          <w:sz w:val="24"/>
          <w:szCs w:val="24"/>
        </w:rPr>
        <w:t>41</w:t>
      </w:r>
      <w:r w:rsidR="003F3C2A">
        <w:rPr>
          <w:rFonts w:ascii="Arial" w:hAnsi="Arial" w:cs="Arial"/>
          <w:color w:val="000000"/>
          <w:sz w:val="24"/>
          <w:szCs w:val="24"/>
        </w:rPr>
        <w:t xml:space="preserve"> noticeboards within the borough of Fareham</w:t>
      </w:r>
      <w:r w:rsidRPr="00B6069F">
        <w:rPr>
          <w:rFonts w:ascii="Arial" w:hAnsi="Arial" w:cs="Arial"/>
          <w:color w:val="000000"/>
          <w:sz w:val="24"/>
          <w:szCs w:val="24"/>
        </w:rPr>
        <w:t>).</w:t>
      </w:r>
    </w:p>
    <w:p w:rsidR="000C3DA7" w:rsidRPr="00D76862" w:rsidRDefault="000C3DA7" w:rsidP="00124860">
      <w:pPr>
        <w:rPr>
          <w:rFonts w:ascii="Arial" w:hAnsi="Arial" w:cs="Arial"/>
          <w:sz w:val="24"/>
          <w:szCs w:val="24"/>
        </w:rPr>
      </w:pPr>
    </w:p>
    <w:p w:rsidR="000C3DA7" w:rsidRDefault="000C3DA7" w:rsidP="00124860">
      <w:pPr>
        <w:rPr>
          <w:rFonts w:ascii="Arial" w:hAnsi="Arial" w:cs="Arial"/>
          <w:sz w:val="24"/>
          <w:szCs w:val="24"/>
        </w:rPr>
      </w:pPr>
    </w:p>
    <w:p w:rsidR="000C3DA7" w:rsidRDefault="000C3DA7" w:rsidP="00124860">
      <w:pPr>
        <w:rPr>
          <w:rFonts w:ascii="Arial" w:hAnsi="Arial" w:cs="Arial"/>
          <w:sz w:val="24"/>
          <w:szCs w:val="24"/>
        </w:rPr>
      </w:pPr>
    </w:p>
    <w:p w:rsidR="000C3DA7" w:rsidRDefault="000C3DA7" w:rsidP="00124860">
      <w:pPr>
        <w:rPr>
          <w:rFonts w:ascii="Arial" w:hAnsi="Arial" w:cs="Arial"/>
          <w:sz w:val="24"/>
          <w:szCs w:val="24"/>
        </w:rPr>
      </w:pPr>
    </w:p>
    <w:p w:rsidR="0087233E" w:rsidRDefault="0087233E" w:rsidP="00124860">
      <w:pPr>
        <w:rPr>
          <w:rFonts w:ascii="Arial" w:hAnsi="Arial" w:cs="Arial"/>
          <w:sz w:val="24"/>
          <w:szCs w:val="24"/>
          <w:u w:val="single"/>
        </w:rPr>
      </w:pPr>
    </w:p>
    <w:p w:rsidR="00432160" w:rsidRPr="00EC578A" w:rsidRDefault="00432160" w:rsidP="00124860">
      <w:pPr>
        <w:rPr>
          <w:rFonts w:ascii="Arial" w:hAnsi="Arial" w:cs="Arial"/>
          <w:b/>
          <w:sz w:val="24"/>
          <w:szCs w:val="24"/>
          <w:u w:val="single"/>
        </w:rPr>
      </w:pPr>
      <w:r w:rsidRPr="00EC578A">
        <w:rPr>
          <w:rFonts w:ascii="Arial" w:hAnsi="Arial" w:cs="Arial"/>
          <w:b/>
          <w:sz w:val="24"/>
          <w:szCs w:val="24"/>
          <w:u w:val="single"/>
        </w:rPr>
        <w:t xml:space="preserve">Proposed </w:t>
      </w:r>
      <w:r w:rsidR="00A35F5A">
        <w:rPr>
          <w:rFonts w:ascii="Arial" w:hAnsi="Arial" w:cs="Arial"/>
          <w:b/>
          <w:sz w:val="24"/>
          <w:szCs w:val="24"/>
          <w:u w:val="single"/>
        </w:rPr>
        <w:t>2018/19</w:t>
      </w:r>
      <w:r w:rsidRPr="00EC578A">
        <w:rPr>
          <w:rFonts w:ascii="Arial" w:hAnsi="Arial" w:cs="Arial"/>
          <w:b/>
          <w:sz w:val="24"/>
          <w:szCs w:val="24"/>
          <w:u w:val="single"/>
        </w:rPr>
        <w:t xml:space="preserve"> Pantomime Dates &amp; Times:</w:t>
      </w:r>
    </w:p>
    <w:p w:rsidR="00432160" w:rsidRPr="00EC578A" w:rsidRDefault="00432160" w:rsidP="00124860">
      <w:pPr>
        <w:rPr>
          <w:rFonts w:ascii="Arial" w:hAnsi="Arial" w:cs="Arial"/>
          <w:sz w:val="24"/>
          <w:szCs w:val="24"/>
          <w:u w:val="single"/>
        </w:rPr>
      </w:pPr>
    </w:p>
    <w:p w:rsidR="00432160" w:rsidRPr="00EC578A" w:rsidRDefault="00432160" w:rsidP="00124860">
      <w:pPr>
        <w:rPr>
          <w:rFonts w:ascii="Arial" w:hAnsi="Arial" w:cs="Arial"/>
          <w:sz w:val="24"/>
          <w:szCs w:val="24"/>
        </w:rPr>
      </w:pPr>
      <w:r w:rsidRPr="00EC578A">
        <w:rPr>
          <w:rFonts w:ascii="Arial" w:hAnsi="Arial" w:cs="Arial"/>
          <w:sz w:val="24"/>
          <w:szCs w:val="24"/>
        </w:rPr>
        <w:t xml:space="preserve">Based on the success of previous pantomimes and the Venue's programme the Supplier would be looking to arrange arrival of scenery on </w:t>
      </w:r>
      <w:r w:rsidR="00960526">
        <w:rPr>
          <w:rFonts w:ascii="Arial" w:hAnsi="Arial" w:cs="Arial"/>
          <w:sz w:val="24"/>
          <w:szCs w:val="24"/>
        </w:rPr>
        <w:t xml:space="preserve">Monday </w:t>
      </w:r>
      <w:r w:rsidR="00A35F5A">
        <w:rPr>
          <w:rFonts w:ascii="Arial" w:hAnsi="Arial" w:cs="Arial"/>
          <w:sz w:val="24"/>
          <w:szCs w:val="24"/>
        </w:rPr>
        <w:t>26</w:t>
      </w:r>
      <w:r w:rsidR="00960526" w:rsidRPr="00960526">
        <w:rPr>
          <w:rFonts w:ascii="Arial" w:hAnsi="Arial" w:cs="Arial"/>
          <w:sz w:val="24"/>
          <w:szCs w:val="24"/>
          <w:vertAlign w:val="superscript"/>
        </w:rPr>
        <w:t>th</w:t>
      </w:r>
      <w:r w:rsidR="00960526">
        <w:rPr>
          <w:rFonts w:ascii="Arial" w:hAnsi="Arial" w:cs="Arial"/>
          <w:sz w:val="24"/>
          <w:szCs w:val="24"/>
        </w:rPr>
        <w:t xml:space="preserve"> November 201</w:t>
      </w:r>
      <w:r w:rsidR="00A35F5A">
        <w:rPr>
          <w:rFonts w:ascii="Arial" w:hAnsi="Arial" w:cs="Arial"/>
          <w:sz w:val="24"/>
          <w:szCs w:val="24"/>
        </w:rPr>
        <w:t>8</w:t>
      </w:r>
      <w:r w:rsidRPr="00EC578A">
        <w:rPr>
          <w:rFonts w:ascii="Arial" w:hAnsi="Arial" w:cs="Arial"/>
          <w:sz w:val="24"/>
          <w:szCs w:val="24"/>
        </w:rPr>
        <w:t xml:space="preserve"> thereby allowing a week to sort out scenery, props, lighting and sound. </w:t>
      </w:r>
      <w:r w:rsidR="00960526">
        <w:rPr>
          <w:rFonts w:ascii="Arial" w:hAnsi="Arial" w:cs="Arial"/>
          <w:sz w:val="24"/>
          <w:szCs w:val="24"/>
        </w:rPr>
        <w:t>The proposed o</w:t>
      </w:r>
      <w:r w:rsidRPr="00EC578A">
        <w:rPr>
          <w:rFonts w:ascii="Arial" w:hAnsi="Arial" w:cs="Arial"/>
          <w:sz w:val="24"/>
          <w:szCs w:val="24"/>
        </w:rPr>
        <w:t xml:space="preserve">pening night would be </w:t>
      </w:r>
      <w:r w:rsidR="00960526">
        <w:rPr>
          <w:rFonts w:ascii="Arial" w:hAnsi="Arial" w:cs="Arial"/>
          <w:sz w:val="24"/>
          <w:szCs w:val="24"/>
        </w:rPr>
        <w:t>Friday</w:t>
      </w:r>
      <w:r w:rsidR="00A35F5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A35F5A">
        <w:rPr>
          <w:rFonts w:ascii="Arial" w:hAnsi="Arial" w:cs="Arial"/>
          <w:sz w:val="24"/>
          <w:szCs w:val="24"/>
        </w:rPr>
        <w:t>7</w:t>
      </w:r>
      <w:r w:rsidR="00A35F5A" w:rsidRPr="00B6069F">
        <w:rPr>
          <w:rFonts w:ascii="Arial" w:hAnsi="Arial" w:cs="Arial"/>
          <w:sz w:val="24"/>
          <w:szCs w:val="24"/>
          <w:vertAlign w:val="superscript"/>
        </w:rPr>
        <w:t>th</w:t>
      </w:r>
      <w:r w:rsidR="00A35F5A">
        <w:rPr>
          <w:rFonts w:ascii="Arial" w:hAnsi="Arial" w:cs="Arial"/>
          <w:sz w:val="24"/>
          <w:szCs w:val="24"/>
        </w:rPr>
        <w:t xml:space="preserve"> </w:t>
      </w:r>
      <w:r w:rsidR="00960526" w:rsidRPr="00960526">
        <w:rPr>
          <w:rFonts w:ascii="Arial" w:hAnsi="Arial" w:cs="Arial"/>
          <w:sz w:val="24"/>
          <w:szCs w:val="24"/>
        </w:rPr>
        <w:t>December</w:t>
      </w:r>
      <w:r w:rsidR="009849B2" w:rsidRPr="00960526">
        <w:rPr>
          <w:rFonts w:ascii="Arial" w:hAnsi="Arial" w:cs="Arial"/>
          <w:sz w:val="24"/>
          <w:szCs w:val="24"/>
        </w:rPr>
        <w:t xml:space="preserve"> 201</w:t>
      </w:r>
      <w:r w:rsidR="00A35F5A">
        <w:rPr>
          <w:rFonts w:ascii="Arial" w:hAnsi="Arial" w:cs="Arial"/>
          <w:sz w:val="24"/>
          <w:szCs w:val="24"/>
        </w:rPr>
        <w:t>8</w:t>
      </w:r>
      <w:r w:rsidRPr="00960526">
        <w:rPr>
          <w:rFonts w:ascii="Arial" w:hAnsi="Arial" w:cs="Arial"/>
          <w:sz w:val="24"/>
          <w:szCs w:val="24"/>
        </w:rPr>
        <w:t>.</w:t>
      </w:r>
      <w:r w:rsidRPr="00EC578A">
        <w:rPr>
          <w:rFonts w:ascii="Arial" w:hAnsi="Arial" w:cs="Arial"/>
          <w:sz w:val="24"/>
          <w:szCs w:val="24"/>
        </w:rPr>
        <w:t xml:space="preserve"> For a number of </w:t>
      </w:r>
      <w:r w:rsidR="00124D3A" w:rsidRPr="00EC578A">
        <w:rPr>
          <w:rFonts w:ascii="Arial" w:hAnsi="Arial" w:cs="Arial"/>
          <w:sz w:val="24"/>
          <w:szCs w:val="24"/>
        </w:rPr>
        <w:t>years,</w:t>
      </w:r>
      <w:r w:rsidRPr="00EC578A">
        <w:rPr>
          <w:rFonts w:ascii="Arial" w:hAnsi="Arial" w:cs="Arial"/>
          <w:sz w:val="24"/>
          <w:szCs w:val="24"/>
        </w:rPr>
        <w:t xml:space="preserve"> the following </w:t>
      </w:r>
      <w:r w:rsidR="00817657" w:rsidRPr="00EC578A">
        <w:rPr>
          <w:rFonts w:ascii="Arial" w:hAnsi="Arial" w:cs="Arial"/>
          <w:sz w:val="24"/>
          <w:szCs w:val="24"/>
        </w:rPr>
        <w:t>Tuesday</w:t>
      </w:r>
      <w:r w:rsidRPr="00EC578A">
        <w:rPr>
          <w:rFonts w:ascii="Arial" w:hAnsi="Arial" w:cs="Arial"/>
          <w:sz w:val="24"/>
          <w:szCs w:val="24"/>
        </w:rPr>
        <w:t xml:space="preserve"> evening has been the Gala Night to which</w:t>
      </w:r>
      <w:r w:rsidR="00960526">
        <w:rPr>
          <w:rFonts w:ascii="Arial" w:hAnsi="Arial" w:cs="Arial"/>
          <w:sz w:val="24"/>
          <w:szCs w:val="24"/>
        </w:rPr>
        <w:t xml:space="preserve"> the Mayor of Fareham,</w:t>
      </w:r>
      <w:r w:rsidRPr="00EC578A">
        <w:rPr>
          <w:rFonts w:ascii="Arial" w:hAnsi="Arial" w:cs="Arial"/>
          <w:sz w:val="24"/>
          <w:szCs w:val="24"/>
        </w:rPr>
        <w:t xml:space="preserve"> Councillors, Sponsors, Media including their reporters for the pantomime are all invited. The last performance will be</w:t>
      </w:r>
      <w:r w:rsidR="00960526">
        <w:rPr>
          <w:rFonts w:ascii="Arial" w:hAnsi="Arial" w:cs="Arial"/>
          <w:sz w:val="24"/>
          <w:szCs w:val="24"/>
        </w:rPr>
        <w:t xml:space="preserve"> proposed by supplier as part of the tender submission</w:t>
      </w:r>
      <w:r w:rsidRPr="00EC578A">
        <w:rPr>
          <w:rFonts w:ascii="Arial" w:hAnsi="Arial" w:cs="Arial"/>
          <w:sz w:val="24"/>
          <w:szCs w:val="24"/>
        </w:rPr>
        <w:t xml:space="preserve">  </w:t>
      </w:r>
    </w:p>
    <w:p w:rsidR="00432160" w:rsidRPr="00EC578A" w:rsidRDefault="00432160" w:rsidP="00124860">
      <w:pPr>
        <w:rPr>
          <w:rFonts w:ascii="Arial" w:hAnsi="Arial" w:cs="Arial"/>
          <w:sz w:val="24"/>
          <w:szCs w:val="24"/>
        </w:rPr>
      </w:pPr>
    </w:p>
    <w:p w:rsidR="00432160" w:rsidRPr="00EC578A" w:rsidRDefault="00432160" w:rsidP="002950AC">
      <w:pPr>
        <w:pStyle w:val="BodyText2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6069F">
        <w:rPr>
          <w:rFonts w:ascii="Arial" w:hAnsi="Arial" w:cs="Arial"/>
          <w:b/>
          <w:sz w:val="24"/>
          <w:szCs w:val="24"/>
          <w:u w:val="single"/>
        </w:rPr>
        <w:t>20</w:t>
      </w:r>
      <w:r w:rsidR="00817657" w:rsidRPr="00B6069F">
        <w:rPr>
          <w:rFonts w:ascii="Arial" w:hAnsi="Arial" w:cs="Arial"/>
          <w:b/>
          <w:sz w:val="24"/>
          <w:szCs w:val="24"/>
          <w:u w:val="single"/>
        </w:rPr>
        <w:t>1</w:t>
      </w:r>
      <w:r w:rsidR="00A35F5A" w:rsidRPr="00B6069F">
        <w:rPr>
          <w:rFonts w:ascii="Arial" w:hAnsi="Arial" w:cs="Arial"/>
          <w:b/>
          <w:sz w:val="24"/>
          <w:szCs w:val="24"/>
          <w:u w:val="single"/>
        </w:rPr>
        <w:t>8</w:t>
      </w:r>
      <w:r w:rsidR="00C55F91" w:rsidRPr="00B6069F">
        <w:rPr>
          <w:rFonts w:ascii="Arial" w:hAnsi="Arial" w:cs="Arial"/>
          <w:b/>
          <w:sz w:val="24"/>
          <w:szCs w:val="24"/>
          <w:u w:val="single"/>
        </w:rPr>
        <w:t>/1</w:t>
      </w:r>
      <w:r w:rsidR="00A35F5A" w:rsidRPr="00B6069F">
        <w:rPr>
          <w:rFonts w:ascii="Arial" w:hAnsi="Arial" w:cs="Arial"/>
          <w:b/>
          <w:sz w:val="24"/>
          <w:szCs w:val="24"/>
          <w:u w:val="single"/>
        </w:rPr>
        <w:t>9</w:t>
      </w:r>
      <w:r w:rsidRPr="00EC578A">
        <w:rPr>
          <w:rFonts w:ascii="Arial" w:hAnsi="Arial" w:cs="Arial"/>
          <w:b/>
          <w:sz w:val="24"/>
          <w:szCs w:val="24"/>
          <w:u w:val="single"/>
        </w:rPr>
        <w:t xml:space="preserve"> Ticket Prices:</w:t>
      </w:r>
      <w:r w:rsidR="009D28AC" w:rsidRPr="00EC578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D28AC" w:rsidRDefault="003C5170" w:rsidP="002950AC">
      <w:pPr>
        <w:pStyle w:val="BodyText2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Ticket prices </w:t>
      </w:r>
      <w:r w:rsidRPr="00A35F5A">
        <w:rPr>
          <w:rFonts w:ascii="Arial" w:hAnsi="Arial" w:cs="Arial"/>
          <w:sz w:val="24"/>
          <w:szCs w:val="24"/>
        </w:rPr>
        <w:t xml:space="preserve">for </w:t>
      </w:r>
      <w:r w:rsidRPr="00B6069F">
        <w:rPr>
          <w:rFonts w:ascii="Arial" w:hAnsi="Arial" w:cs="Arial"/>
          <w:sz w:val="24"/>
          <w:szCs w:val="24"/>
        </w:rPr>
        <w:t>20</w:t>
      </w:r>
      <w:r w:rsidR="00A35F5A" w:rsidRPr="00A35F5A">
        <w:rPr>
          <w:rFonts w:ascii="Arial" w:hAnsi="Arial" w:cs="Arial"/>
          <w:sz w:val="24"/>
          <w:szCs w:val="24"/>
        </w:rPr>
        <w:t>18</w:t>
      </w:r>
      <w:r w:rsidR="00A35F5A">
        <w:rPr>
          <w:rFonts w:ascii="Arial" w:hAnsi="Arial" w:cs="Arial"/>
          <w:sz w:val="24"/>
          <w:szCs w:val="24"/>
        </w:rPr>
        <w:t xml:space="preserve">/19 </w:t>
      </w:r>
      <w:r>
        <w:rPr>
          <w:rFonts w:ascii="Arial" w:hAnsi="Arial" w:cs="Arial"/>
          <w:sz w:val="24"/>
          <w:szCs w:val="24"/>
        </w:rPr>
        <w:t>to be agreed prior to the completion of the Agreement.</w:t>
      </w:r>
      <w:r w:rsidR="007C09D3">
        <w:rPr>
          <w:rFonts w:ascii="Arial" w:hAnsi="Arial" w:cs="Arial"/>
          <w:sz w:val="24"/>
          <w:szCs w:val="24"/>
        </w:rPr>
        <w:t xml:space="preserve">  Tickets prices for 2019/20 and 2020/21 to be negotiated with the </w:t>
      </w:r>
      <w:r w:rsidR="00801394">
        <w:rPr>
          <w:rFonts w:ascii="Arial" w:hAnsi="Arial" w:cs="Arial"/>
          <w:sz w:val="24"/>
          <w:szCs w:val="24"/>
        </w:rPr>
        <w:t>General M</w:t>
      </w:r>
      <w:r w:rsidR="007C09D3">
        <w:rPr>
          <w:rFonts w:ascii="Arial" w:hAnsi="Arial" w:cs="Arial"/>
          <w:sz w:val="24"/>
          <w:szCs w:val="24"/>
        </w:rPr>
        <w:t>anager of Ferneham Hall on behalf of Fareham Borough Council.</w:t>
      </w:r>
    </w:p>
    <w:p w:rsidR="007747B9" w:rsidRDefault="007747B9" w:rsidP="002950AC">
      <w:pPr>
        <w:pStyle w:val="BodyText2"/>
        <w:spacing w:line="240" w:lineRule="auto"/>
        <w:rPr>
          <w:rFonts w:ascii="Arial" w:hAnsi="Arial" w:cs="Arial"/>
          <w:sz w:val="24"/>
          <w:szCs w:val="24"/>
        </w:rPr>
      </w:pPr>
    </w:p>
    <w:p w:rsidR="009F5FF6" w:rsidRDefault="00296F0F" w:rsidP="002950AC">
      <w:pPr>
        <w:pStyle w:val="BodyText2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Hlk498076301"/>
      <w:r w:rsidRPr="00B6069F">
        <w:rPr>
          <w:rFonts w:ascii="Arial" w:hAnsi="Arial" w:cs="Arial"/>
          <w:b/>
          <w:sz w:val="24"/>
          <w:szCs w:val="24"/>
          <w:u w:val="single"/>
        </w:rPr>
        <w:t>201</w:t>
      </w:r>
      <w:r w:rsidR="00124D3A">
        <w:rPr>
          <w:rFonts w:ascii="Arial" w:hAnsi="Arial" w:cs="Arial"/>
          <w:b/>
          <w:sz w:val="24"/>
          <w:szCs w:val="24"/>
          <w:u w:val="single"/>
        </w:rPr>
        <w:t>7</w:t>
      </w:r>
      <w:r w:rsidR="007747B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24D3A">
        <w:rPr>
          <w:rFonts w:ascii="Arial" w:hAnsi="Arial" w:cs="Arial"/>
          <w:b/>
          <w:sz w:val="24"/>
          <w:szCs w:val="24"/>
          <w:u w:val="single"/>
        </w:rPr>
        <w:t xml:space="preserve">Aladdin </w:t>
      </w:r>
      <w:r>
        <w:rPr>
          <w:rFonts w:ascii="Arial" w:hAnsi="Arial" w:cs="Arial"/>
          <w:b/>
          <w:sz w:val="24"/>
          <w:szCs w:val="24"/>
          <w:u w:val="single"/>
        </w:rPr>
        <w:t>Performance Dates</w:t>
      </w:r>
      <w:r w:rsidR="00801394">
        <w:rPr>
          <w:rFonts w:ascii="Arial" w:hAnsi="Arial" w:cs="Arial"/>
          <w:b/>
          <w:sz w:val="24"/>
          <w:szCs w:val="24"/>
          <w:u w:val="single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</w:rPr>
        <w:t>Times</w:t>
      </w:r>
      <w:r w:rsidR="00801394">
        <w:rPr>
          <w:rFonts w:ascii="Arial" w:hAnsi="Arial" w:cs="Arial"/>
          <w:b/>
          <w:sz w:val="24"/>
          <w:szCs w:val="24"/>
          <w:u w:val="single"/>
        </w:rPr>
        <w:t xml:space="preserve"> and Ticket Prices</w:t>
      </w:r>
      <w:r w:rsidRPr="00296F0F">
        <w:rPr>
          <w:rFonts w:ascii="Arial" w:hAnsi="Arial" w:cs="Arial"/>
          <w:b/>
          <w:sz w:val="24"/>
          <w:szCs w:val="24"/>
          <w:u w:val="single"/>
        </w:rPr>
        <w:t>:</w:t>
      </w:r>
    </w:p>
    <w:p w:rsidR="00296F0F" w:rsidRDefault="00296F0F" w:rsidP="002950AC">
      <w:pPr>
        <w:pStyle w:val="BodyText2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bottomFromText="160" w:vertAnchor="text" w:tblpY="1"/>
        <w:tblOverlap w:val="never"/>
        <w:tblW w:w="6571" w:type="dxa"/>
        <w:tblLook w:val="04A0" w:firstRow="1" w:lastRow="0" w:firstColumn="1" w:lastColumn="0" w:noHBand="0" w:noVBand="1"/>
      </w:tblPr>
      <w:tblGrid>
        <w:gridCol w:w="2317"/>
        <w:gridCol w:w="1418"/>
        <w:gridCol w:w="1316"/>
        <w:gridCol w:w="1520"/>
      </w:tblGrid>
      <w:tr w:rsidR="00300A61" w:rsidTr="00300A61">
        <w:trPr>
          <w:trHeight w:val="315"/>
        </w:trPr>
        <w:tc>
          <w:tcPr>
            <w:tcW w:w="6571" w:type="dxa"/>
            <w:gridSpan w:val="4"/>
            <w:shd w:val="clear" w:color="auto" w:fill="CC9900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EEECE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EEECE1"/>
                <w:sz w:val="24"/>
                <w:szCs w:val="24"/>
                <w:lang w:eastAsia="en-US"/>
              </w:rPr>
              <w:t>Performance Schedule 2017</w:t>
            </w:r>
          </w:p>
        </w:tc>
      </w:tr>
      <w:tr w:rsidR="00300A61" w:rsidTr="00300A61">
        <w:trPr>
          <w:trHeight w:val="315"/>
        </w:trPr>
        <w:tc>
          <w:tcPr>
            <w:tcW w:w="6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EEECE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EEECE1"/>
                <w:sz w:val="24"/>
                <w:szCs w:val="24"/>
                <w:lang w:eastAsia="en-US"/>
              </w:rPr>
              <w:t>DECEMBER</w:t>
            </w:r>
          </w:p>
        </w:tc>
      </w:tr>
      <w:tr w:rsidR="00300A61" w:rsidTr="00300A61">
        <w:trPr>
          <w:trHeight w:val="3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Friday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6.30</w:t>
            </w:r>
          </w:p>
        </w:tc>
      </w:tr>
      <w:tr w:rsidR="00300A61" w:rsidTr="00300A61">
        <w:trPr>
          <w:trHeight w:val="3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Saturday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2.30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6.30</w:t>
            </w:r>
          </w:p>
        </w:tc>
      </w:tr>
      <w:tr w:rsidR="00300A61" w:rsidTr="00300A61">
        <w:trPr>
          <w:trHeight w:val="3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Sunday 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CC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  10.30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2.30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00A61" w:rsidTr="00300A61">
        <w:trPr>
          <w:trHeight w:val="3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Monday 11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0000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jc w:val="center"/>
              <w:rPr>
                <w:rFonts w:ascii="Arial" w:hAnsi="Arial" w:cs="Arial"/>
                <w:color w:val="EEECE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EEECE1"/>
                <w:sz w:val="24"/>
                <w:szCs w:val="24"/>
                <w:lang w:eastAsia="en-US"/>
              </w:rPr>
              <w:t>No Performances</w:t>
            </w:r>
          </w:p>
        </w:tc>
      </w:tr>
      <w:tr w:rsidR="00300A61" w:rsidTr="00300A61">
        <w:trPr>
          <w:trHeight w:val="3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Tuesday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CC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6.30 Gala </w:t>
            </w:r>
          </w:p>
        </w:tc>
      </w:tr>
      <w:tr w:rsidR="00300A61" w:rsidTr="00300A61">
        <w:trPr>
          <w:trHeight w:val="3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Wednesday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11.00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A61" w:rsidRDefault="00300A61" w:rsidP="00617672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CC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6.30</w:t>
            </w:r>
          </w:p>
        </w:tc>
      </w:tr>
      <w:tr w:rsidR="00300A61" w:rsidTr="00300A61">
        <w:trPr>
          <w:trHeight w:val="3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Thursday 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CC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6.30</w:t>
            </w:r>
          </w:p>
        </w:tc>
      </w:tr>
      <w:tr w:rsidR="00300A61" w:rsidTr="00300A61">
        <w:trPr>
          <w:trHeight w:val="3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Friday 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CC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6.30</w:t>
            </w:r>
          </w:p>
        </w:tc>
      </w:tr>
      <w:tr w:rsidR="00300A61" w:rsidTr="00300A61">
        <w:trPr>
          <w:trHeight w:val="30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Saturday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CC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  10.30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2.30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6.30</w:t>
            </w:r>
          </w:p>
        </w:tc>
      </w:tr>
      <w:tr w:rsidR="00300A61" w:rsidTr="00300A61">
        <w:trPr>
          <w:trHeight w:val="30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Sunday 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2.30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6.30</w:t>
            </w:r>
          </w:p>
        </w:tc>
      </w:tr>
      <w:tr w:rsidR="00300A61" w:rsidTr="00300A61">
        <w:trPr>
          <w:trHeight w:val="30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Monday 18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EEECE1"/>
                <w:sz w:val="24"/>
                <w:szCs w:val="24"/>
                <w:lang w:eastAsia="en-US"/>
              </w:rPr>
              <w:t>No Performances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00A61" w:rsidTr="00300A61">
        <w:trPr>
          <w:trHeight w:val="30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Tuesday 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CC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6.30</w:t>
            </w:r>
          </w:p>
        </w:tc>
      </w:tr>
      <w:tr w:rsidR="00300A61" w:rsidTr="00300A61">
        <w:trPr>
          <w:trHeight w:val="30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Wednesday 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CC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6.30</w:t>
            </w:r>
          </w:p>
        </w:tc>
      </w:tr>
      <w:tr w:rsidR="00300A61" w:rsidTr="00300A61">
        <w:trPr>
          <w:trHeight w:val="30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Thursday 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CC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6.30</w:t>
            </w:r>
          </w:p>
        </w:tc>
      </w:tr>
      <w:tr w:rsidR="00300A61" w:rsidTr="00300A61">
        <w:trPr>
          <w:trHeight w:val="3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Friday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00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2.30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A8CDC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6.30</w:t>
            </w:r>
          </w:p>
        </w:tc>
      </w:tr>
      <w:tr w:rsidR="00300A61" w:rsidTr="00300A61">
        <w:trPr>
          <w:trHeight w:val="3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Saturday 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A8CDC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00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2.30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A8CDC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6.30</w:t>
            </w:r>
          </w:p>
        </w:tc>
      </w:tr>
      <w:tr w:rsidR="00300A61" w:rsidTr="00300A61">
        <w:trPr>
          <w:trHeight w:val="3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Sunday 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A8CDC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10.30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00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2.30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A61" w:rsidRDefault="00300A61" w:rsidP="00617672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00A61" w:rsidTr="00300A61">
        <w:trPr>
          <w:trHeight w:val="3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Monday 25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A61" w:rsidRDefault="00300A61" w:rsidP="0061767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MERRY CHRISTMAS</w:t>
            </w:r>
          </w:p>
        </w:tc>
      </w:tr>
      <w:tr w:rsidR="00300A61" w:rsidTr="00300A61">
        <w:trPr>
          <w:trHeight w:val="3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Tuesday 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00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2.30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A8CDC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6.30</w:t>
            </w:r>
          </w:p>
        </w:tc>
      </w:tr>
      <w:tr w:rsidR="00300A61" w:rsidTr="00300A61">
        <w:trPr>
          <w:trHeight w:val="3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Wednesday 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A61" w:rsidRDefault="00300A61" w:rsidP="00617672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00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2.30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A8CDC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6.30</w:t>
            </w:r>
          </w:p>
        </w:tc>
      </w:tr>
      <w:tr w:rsidR="00300A61" w:rsidTr="00300A61">
        <w:trPr>
          <w:trHeight w:val="3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Thursday 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00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2.30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A8CDC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6.30</w:t>
            </w:r>
          </w:p>
        </w:tc>
      </w:tr>
      <w:tr w:rsidR="00300A61" w:rsidTr="00300A61">
        <w:trPr>
          <w:trHeight w:val="3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Friday 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0A61" w:rsidRDefault="00300A61" w:rsidP="00617672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2.30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A8CDC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6.30</w:t>
            </w:r>
          </w:p>
        </w:tc>
      </w:tr>
      <w:tr w:rsidR="00300A61" w:rsidTr="00300A61">
        <w:trPr>
          <w:trHeight w:val="3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Saturday 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0A61" w:rsidRDefault="00300A61" w:rsidP="00617672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2.30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A8CDC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6.30</w:t>
            </w:r>
          </w:p>
        </w:tc>
      </w:tr>
      <w:tr w:rsidR="00300A61" w:rsidTr="00300A61">
        <w:trPr>
          <w:trHeight w:val="3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Sunday 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A8CDC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10.30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00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2.30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A61" w:rsidRDefault="00300A61" w:rsidP="00617672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00A61" w:rsidTr="00300A61">
        <w:trPr>
          <w:trHeight w:val="300"/>
        </w:trPr>
        <w:tc>
          <w:tcPr>
            <w:tcW w:w="2317" w:type="dxa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eastAsiaTheme="minorHAnsi" w:hAnsi="Arial" w:cstheme="minorBidi"/>
              </w:rPr>
            </w:pPr>
          </w:p>
          <w:p w:rsidR="000C3DA7" w:rsidRDefault="000C3DA7" w:rsidP="00617672">
            <w:pPr>
              <w:spacing w:line="256" w:lineRule="auto"/>
              <w:rPr>
                <w:rFonts w:ascii="Arial" w:eastAsiaTheme="minorHAnsi" w:hAnsi="Arial" w:cstheme="minorBidi"/>
              </w:rPr>
            </w:pPr>
          </w:p>
          <w:p w:rsidR="000C3DA7" w:rsidRDefault="000C3DA7" w:rsidP="00617672">
            <w:pPr>
              <w:spacing w:line="256" w:lineRule="auto"/>
              <w:rPr>
                <w:rFonts w:ascii="Arial" w:eastAsiaTheme="minorHAnsi" w:hAnsi="Arial" w:cstheme="minorBidi"/>
              </w:rPr>
            </w:pPr>
          </w:p>
          <w:p w:rsidR="000C3DA7" w:rsidRDefault="000C3DA7" w:rsidP="00617672">
            <w:pPr>
              <w:spacing w:line="256" w:lineRule="auto"/>
              <w:rPr>
                <w:rFonts w:ascii="Arial" w:eastAsiaTheme="minorHAnsi" w:hAnsi="Arial" w:cstheme="minorBidi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eastAsiaTheme="minorHAnsi" w:hAnsi="Arial" w:cstheme="minorBidi"/>
              </w:rPr>
            </w:pPr>
          </w:p>
        </w:tc>
        <w:tc>
          <w:tcPr>
            <w:tcW w:w="1316" w:type="dxa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eastAsiaTheme="minorHAnsi" w:hAnsi="Arial" w:cstheme="minorBidi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eastAsiaTheme="minorHAnsi" w:hAnsi="Arial" w:cstheme="minorBidi"/>
              </w:rPr>
            </w:pPr>
          </w:p>
        </w:tc>
      </w:tr>
      <w:tr w:rsidR="00300A61" w:rsidTr="00300A61">
        <w:trPr>
          <w:trHeight w:val="30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Preview Performance</w:t>
            </w:r>
          </w:p>
        </w:tc>
      </w:tr>
      <w:tr w:rsidR="00300A61" w:rsidTr="00300A61">
        <w:trPr>
          <w:trHeight w:val="30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Schools Performances</w:t>
            </w:r>
          </w:p>
        </w:tc>
      </w:tr>
      <w:tr w:rsidR="00300A61" w:rsidTr="00300A61">
        <w:trPr>
          <w:trHeight w:val="30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Super Saver Performances</w:t>
            </w:r>
          </w:p>
        </w:tc>
      </w:tr>
      <w:tr w:rsidR="00300A61" w:rsidTr="00300A61">
        <w:trPr>
          <w:trHeight w:val="30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8CDC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Standard Performances</w:t>
            </w:r>
          </w:p>
        </w:tc>
      </w:tr>
      <w:tr w:rsidR="00300A61" w:rsidTr="00300A61">
        <w:trPr>
          <w:trHeight w:val="30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Gold Performances</w:t>
            </w:r>
          </w:p>
        </w:tc>
      </w:tr>
      <w:tr w:rsidR="00300A61" w:rsidTr="00300A61">
        <w:trPr>
          <w:trHeight w:val="30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795"/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00A61" w:rsidRDefault="00300A61" w:rsidP="00617672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School Holidays</w:t>
            </w:r>
          </w:p>
        </w:tc>
      </w:tr>
    </w:tbl>
    <w:p w:rsidR="00493628" w:rsidRDefault="00493628" w:rsidP="002950AC">
      <w:pPr>
        <w:pStyle w:val="BodyText2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bookmarkEnd w:id="0"/>
    <w:p w:rsidR="007B38AA" w:rsidRDefault="007B38AA" w:rsidP="007B38AA">
      <w:pPr>
        <w:pStyle w:val="BodyText2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B38AA" w:rsidRDefault="007B38AA" w:rsidP="007B38AA">
      <w:pPr>
        <w:pStyle w:val="BodyText2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B38AA" w:rsidRDefault="007B38AA" w:rsidP="007B38AA">
      <w:pPr>
        <w:pStyle w:val="BodyText2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B38AA" w:rsidRDefault="007B38AA" w:rsidP="002950AC">
      <w:pPr>
        <w:pStyle w:val="BodyText2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B38AA" w:rsidRDefault="007B38AA" w:rsidP="002950AC">
      <w:pPr>
        <w:pStyle w:val="BodyText2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B38AA" w:rsidRDefault="007B38AA" w:rsidP="002950AC">
      <w:pPr>
        <w:pStyle w:val="BodyText2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B38AA" w:rsidRDefault="007B38AA" w:rsidP="002950AC">
      <w:pPr>
        <w:pStyle w:val="BodyText2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B38AA" w:rsidRDefault="007B38AA" w:rsidP="002950AC">
      <w:pPr>
        <w:pStyle w:val="BodyText2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C09D3" w:rsidRPr="00030D7E" w:rsidRDefault="007C09D3" w:rsidP="007C09D3">
      <w:pPr>
        <w:pStyle w:val="NormalWeb"/>
        <w:spacing w:after="240" w:afterAutospacing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2017</w:t>
      </w:r>
      <w:r w:rsidRPr="00030D7E">
        <w:rPr>
          <w:rFonts w:ascii="Arial" w:hAnsi="Arial" w:cs="Arial"/>
          <w:b/>
          <w:sz w:val="22"/>
          <w:szCs w:val="22"/>
          <w:lang w:val="en-US"/>
        </w:rPr>
        <w:t xml:space="preserve"> Final Ticket prices (early discounts apply) </w:t>
      </w:r>
      <w:r>
        <w:rPr>
          <w:rFonts w:ascii="Arial" w:hAnsi="Arial" w:cs="Arial"/>
          <w:b/>
          <w:sz w:val="22"/>
          <w:szCs w:val="22"/>
          <w:lang w:val="en-US"/>
        </w:rPr>
        <w:t xml:space="preserve">– Aladdin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7C09D3" w:rsidRPr="00030D7E" w:rsidTr="002C7318">
        <w:trPr>
          <w:trHeight w:val="928"/>
        </w:trPr>
        <w:tc>
          <w:tcPr>
            <w:tcW w:w="4531" w:type="dxa"/>
          </w:tcPr>
          <w:p w:rsidR="007C09D3" w:rsidRPr="00030D7E" w:rsidRDefault="007C09D3" w:rsidP="002C7318">
            <w:pPr>
              <w:tabs>
                <w:tab w:val="left" w:pos="250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0D7E">
              <w:rPr>
                <w:rFonts w:ascii="Arial" w:hAnsi="Arial" w:cs="Arial"/>
                <w:b/>
                <w:sz w:val="22"/>
                <w:szCs w:val="22"/>
              </w:rPr>
              <w:t>Ticket</w:t>
            </w:r>
          </w:p>
        </w:tc>
        <w:tc>
          <w:tcPr>
            <w:tcW w:w="4536" w:type="dxa"/>
          </w:tcPr>
          <w:p w:rsidR="007C09D3" w:rsidRPr="00030D7E" w:rsidRDefault="007C09D3" w:rsidP="002C7318">
            <w:pPr>
              <w:tabs>
                <w:tab w:val="left" w:pos="250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0D7E">
              <w:rPr>
                <w:rFonts w:ascii="Arial" w:hAnsi="Arial" w:cs="Arial"/>
                <w:b/>
                <w:sz w:val="22"/>
                <w:szCs w:val="22"/>
              </w:rPr>
              <w:t>Price</w:t>
            </w:r>
          </w:p>
        </w:tc>
      </w:tr>
      <w:tr w:rsidR="007C09D3" w:rsidRPr="00030D7E" w:rsidTr="002C7318">
        <w:trPr>
          <w:cantSplit/>
          <w:trHeight w:val="737"/>
        </w:trPr>
        <w:tc>
          <w:tcPr>
            <w:tcW w:w="4531" w:type="dxa"/>
          </w:tcPr>
          <w:p w:rsidR="007C09D3" w:rsidRPr="00030D7E" w:rsidRDefault="007C09D3" w:rsidP="002C7318">
            <w:pPr>
              <w:tabs>
                <w:tab w:val="left" w:pos="2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D7E">
              <w:rPr>
                <w:rFonts w:ascii="Arial" w:hAnsi="Arial" w:cs="Arial"/>
                <w:sz w:val="22"/>
                <w:szCs w:val="22"/>
              </w:rPr>
              <w:t>Adult</w:t>
            </w:r>
          </w:p>
        </w:tc>
        <w:tc>
          <w:tcPr>
            <w:tcW w:w="4536" w:type="dxa"/>
            <w:shd w:val="clear" w:color="auto" w:fill="auto"/>
          </w:tcPr>
          <w:p w:rsidR="007C09D3" w:rsidRPr="00030D7E" w:rsidRDefault="007C09D3" w:rsidP="002C7318">
            <w:pPr>
              <w:tabs>
                <w:tab w:val="left" w:pos="2505"/>
              </w:tabs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550F44">
              <w:rPr>
                <w:rFonts w:ascii="Arial" w:hAnsi="Arial" w:cs="Arial"/>
                <w:sz w:val="22"/>
                <w:szCs w:val="22"/>
              </w:rPr>
              <w:t>£19.50</w:t>
            </w:r>
            <w:r>
              <w:rPr>
                <w:rFonts w:ascii="Arial" w:hAnsi="Arial" w:cs="Arial"/>
                <w:sz w:val="22"/>
                <w:szCs w:val="22"/>
              </w:rPr>
              <w:t xml:space="preserve"> Each</w:t>
            </w:r>
          </w:p>
        </w:tc>
      </w:tr>
      <w:tr w:rsidR="007C09D3" w:rsidRPr="00030D7E" w:rsidTr="002C7318">
        <w:trPr>
          <w:cantSplit/>
          <w:trHeight w:val="737"/>
        </w:trPr>
        <w:tc>
          <w:tcPr>
            <w:tcW w:w="4531" w:type="dxa"/>
          </w:tcPr>
          <w:p w:rsidR="007C09D3" w:rsidRPr="00030D7E" w:rsidRDefault="007C09D3" w:rsidP="002C7318">
            <w:pPr>
              <w:tabs>
                <w:tab w:val="left" w:pos="2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D7E">
              <w:rPr>
                <w:rFonts w:ascii="Arial" w:hAnsi="Arial" w:cs="Arial"/>
                <w:sz w:val="22"/>
                <w:szCs w:val="22"/>
              </w:rPr>
              <w:t>Over 60 / Under 16</w:t>
            </w:r>
          </w:p>
        </w:tc>
        <w:tc>
          <w:tcPr>
            <w:tcW w:w="4536" w:type="dxa"/>
          </w:tcPr>
          <w:p w:rsidR="007C09D3" w:rsidRPr="00030D7E" w:rsidRDefault="007C09D3" w:rsidP="002C7318">
            <w:pPr>
              <w:tabs>
                <w:tab w:val="left" w:pos="2505"/>
              </w:tabs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550F44">
              <w:rPr>
                <w:rFonts w:ascii="Arial" w:hAnsi="Arial" w:cs="Arial"/>
                <w:sz w:val="22"/>
                <w:szCs w:val="22"/>
              </w:rPr>
              <w:t>£18.25</w:t>
            </w:r>
            <w:r>
              <w:rPr>
                <w:rFonts w:ascii="Arial" w:hAnsi="Arial" w:cs="Arial"/>
                <w:sz w:val="22"/>
                <w:szCs w:val="22"/>
              </w:rPr>
              <w:t xml:space="preserve"> Each</w:t>
            </w:r>
          </w:p>
        </w:tc>
      </w:tr>
      <w:tr w:rsidR="007C09D3" w:rsidRPr="00030D7E" w:rsidTr="002C7318">
        <w:trPr>
          <w:cantSplit/>
          <w:trHeight w:val="737"/>
        </w:trPr>
        <w:tc>
          <w:tcPr>
            <w:tcW w:w="4531" w:type="dxa"/>
          </w:tcPr>
          <w:p w:rsidR="007C09D3" w:rsidRPr="00030D7E" w:rsidRDefault="007C09D3" w:rsidP="002C7318">
            <w:pPr>
              <w:tabs>
                <w:tab w:val="left" w:pos="2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D7E">
              <w:rPr>
                <w:rFonts w:ascii="Arial" w:hAnsi="Arial" w:cs="Arial"/>
                <w:sz w:val="22"/>
                <w:szCs w:val="22"/>
              </w:rPr>
              <w:t>Family Ticket</w:t>
            </w:r>
          </w:p>
        </w:tc>
        <w:tc>
          <w:tcPr>
            <w:tcW w:w="4536" w:type="dxa"/>
          </w:tcPr>
          <w:p w:rsidR="007C09D3" w:rsidRPr="00030D7E" w:rsidRDefault="007C09D3" w:rsidP="002C7318">
            <w:pPr>
              <w:tabs>
                <w:tab w:val="left" w:pos="2505"/>
              </w:tabs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F52837">
              <w:rPr>
                <w:rFonts w:ascii="Arial" w:hAnsi="Arial" w:cs="Arial"/>
                <w:sz w:val="22"/>
                <w:szCs w:val="22"/>
              </w:rPr>
              <w:t>£17.00 Each</w:t>
            </w:r>
          </w:p>
        </w:tc>
      </w:tr>
      <w:tr w:rsidR="007C09D3" w:rsidRPr="00030D7E" w:rsidTr="002C7318">
        <w:trPr>
          <w:cantSplit/>
          <w:trHeight w:val="737"/>
        </w:trPr>
        <w:tc>
          <w:tcPr>
            <w:tcW w:w="4531" w:type="dxa"/>
          </w:tcPr>
          <w:p w:rsidR="007C09D3" w:rsidRPr="00030D7E" w:rsidRDefault="007C09D3" w:rsidP="002C7318">
            <w:pPr>
              <w:tabs>
                <w:tab w:val="left" w:pos="2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D7E">
              <w:rPr>
                <w:rFonts w:ascii="Arial" w:hAnsi="Arial" w:cs="Arial"/>
                <w:sz w:val="22"/>
                <w:szCs w:val="22"/>
              </w:rPr>
              <w:t>Carer</w:t>
            </w:r>
          </w:p>
        </w:tc>
        <w:tc>
          <w:tcPr>
            <w:tcW w:w="4536" w:type="dxa"/>
            <w:shd w:val="clear" w:color="auto" w:fill="auto"/>
          </w:tcPr>
          <w:p w:rsidR="007C09D3" w:rsidRPr="00030D7E" w:rsidRDefault="00ED4CE8" w:rsidP="002C7318">
            <w:pPr>
              <w:tabs>
                <w:tab w:val="left" w:pos="2505"/>
              </w:tabs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</w:rPr>
              <w:t>50% of main ticket price</w:t>
            </w:r>
          </w:p>
        </w:tc>
      </w:tr>
      <w:tr w:rsidR="007C09D3" w:rsidRPr="00030D7E" w:rsidTr="002C7318">
        <w:trPr>
          <w:cantSplit/>
          <w:trHeight w:val="737"/>
        </w:trPr>
        <w:tc>
          <w:tcPr>
            <w:tcW w:w="4531" w:type="dxa"/>
          </w:tcPr>
          <w:p w:rsidR="007C09D3" w:rsidRPr="00030D7E" w:rsidRDefault="007C09D3" w:rsidP="002C7318">
            <w:pPr>
              <w:tabs>
                <w:tab w:val="left" w:pos="2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D7E">
              <w:rPr>
                <w:rFonts w:ascii="Arial" w:hAnsi="Arial" w:cs="Arial"/>
                <w:sz w:val="22"/>
                <w:szCs w:val="22"/>
              </w:rPr>
              <w:t>Party 10 +</w:t>
            </w:r>
          </w:p>
        </w:tc>
        <w:tc>
          <w:tcPr>
            <w:tcW w:w="4536" w:type="dxa"/>
          </w:tcPr>
          <w:p w:rsidR="007C09D3" w:rsidRPr="00F52837" w:rsidRDefault="007C09D3" w:rsidP="002C7318">
            <w:pPr>
              <w:tabs>
                <w:tab w:val="left" w:pos="2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837">
              <w:rPr>
                <w:rFonts w:ascii="Arial" w:hAnsi="Arial" w:cs="Arial"/>
                <w:sz w:val="22"/>
                <w:szCs w:val="22"/>
              </w:rPr>
              <w:t>£17.00 Each</w:t>
            </w:r>
          </w:p>
        </w:tc>
      </w:tr>
      <w:tr w:rsidR="007C09D3" w:rsidRPr="00030D7E" w:rsidTr="002C7318">
        <w:trPr>
          <w:cantSplit/>
          <w:trHeight w:val="737"/>
        </w:trPr>
        <w:tc>
          <w:tcPr>
            <w:tcW w:w="4531" w:type="dxa"/>
          </w:tcPr>
          <w:p w:rsidR="007C09D3" w:rsidRPr="00030D7E" w:rsidRDefault="007C09D3" w:rsidP="002C7318">
            <w:pPr>
              <w:tabs>
                <w:tab w:val="left" w:pos="2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D7E">
              <w:rPr>
                <w:rFonts w:ascii="Arial" w:hAnsi="Arial" w:cs="Arial"/>
                <w:sz w:val="22"/>
                <w:szCs w:val="22"/>
              </w:rPr>
              <w:t>Party 20 +</w:t>
            </w:r>
          </w:p>
        </w:tc>
        <w:tc>
          <w:tcPr>
            <w:tcW w:w="4536" w:type="dxa"/>
          </w:tcPr>
          <w:p w:rsidR="007C09D3" w:rsidRPr="00F52837" w:rsidRDefault="007C09D3" w:rsidP="002C7318">
            <w:pPr>
              <w:tabs>
                <w:tab w:val="left" w:pos="2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837">
              <w:rPr>
                <w:rFonts w:ascii="Arial" w:hAnsi="Arial" w:cs="Arial"/>
                <w:sz w:val="22"/>
                <w:szCs w:val="22"/>
              </w:rPr>
              <w:t>£15.75 Each</w:t>
            </w:r>
          </w:p>
        </w:tc>
      </w:tr>
      <w:tr w:rsidR="007C09D3" w:rsidRPr="00030D7E" w:rsidTr="002C7318">
        <w:trPr>
          <w:cantSplit/>
          <w:trHeight w:val="737"/>
        </w:trPr>
        <w:tc>
          <w:tcPr>
            <w:tcW w:w="4531" w:type="dxa"/>
          </w:tcPr>
          <w:p w:rsidR="007C09D3" w:rsidRPr="00030D7E" w:rsidRDefault="007C09D3" w:rsidP="002C7318">
            <w:pPr>
              <w:tabs>
                <w:tab w:val="left" w:pos="2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D7E">
              <w:rPr>
                <w:rFonts w:ascii="Arial" w:hAnsi="Arial" w:cs="Arial"/>
                <w:sz w:val="22"/>
                <w:szCs w:val="22"/>
              </w:rPr>
              <w:t>Party 50 +</w:t>
            </w:r>
          </w:p>
        </w:tc>
        <w:tc>
          <w:tcPr>
            <w:tcW w:w="4536" w:type="dxa"/>
          </w:tcPr>
          <w:p w:rsidR="007C09D3" w:rsidRPr="00F52837" w:rsidRDefault="007C09D3" w:rsidP="002C7318">
            <w:pPr>
              <w:tabs>
                <w:tab w:val="left" w:pos="2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837">
              <w:rPr>
                <w:rFonts w:ascii="Arial" w:hAnsi="Arial" w:cs="Arial"/>
                <w:sz w:val="22"/>
                <w:szCs w:val="22"/>
              </w:rPr>
              <w:t>£14.75 Each</w:t>
            </w:r>
          </w:p>
        </w:tc>
      </w:tr>
      <w:tr w:rsidR="007C09D3" w:rsidRPr="00030D7E" w:rsidTr="002C7318">
        <w:trPr>
          <w:cantSplit/>
          <w:trHeight w:val="737"/>
        </w:trPr>
        <w:tc>
          <w:tcPr>
            <w:tcW w:w="4531" w:type="dxa"/>
          </w:tcPr>
          <w:p w:rsidR="007C09D3" w:rsidRPr="00030D7E" w:rsidRDefault="007C09D3" w:rsidP="002C7318">
            <w:pPr>
              <w:tabs>
                <w:tab w:val="left" w:pos="2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D7E">
              <w:rPr>
                <w:rFonts w:ascii="Arial" w:hAnsi="Arial" w:cs="Arial"/>
                <w:sz w:val="22"/>
                <w:szCs w:val="22"/>
              </w:rPr>
              <w:t>Party 100 +</w:t>
            </w:r>
          </w:p>
        </w:tc>
        <w:tc>
          <w:tcPr>
            <w:tcW w:w="4536" w:type="dxa"/>
          </w:tcPr>
          <w:p w:rsidR="007C09D3" w:rsidRPr="00F52837" w:rsidRDefault="007C09D3" w:rsidP="002C7318">
            <w:pPr>
              <w:tabs>
                <w:tab w:val="left" w:pos="2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837">
              <w:rPr>
                <w:rFonts w:ascii="Arial" w:hAnsi="Arial" w:cs="Arial"/>
                <w:sz w:val="22"/>
                <w:szCs w:val="22"/>
              </w:rPr>
              <w:t>£14.50 Each</w:t>
            </w:r>
          </w:p>
        </w:tc>
      </w:tr>
      <w:tr w:rsidR="007C09D3" w:rsidRPr="00030D7E" w:rsidTr="002C7318">
        <w:trPr>
          <w:cantSplit/>
          <w:trHeight w:val="737"/>
        </w:trPr>
        <w:tc>
          <w:tcPr>
            <w:tcW w:w="4531" w:type="dxa"/>
          </w:tcPr>
          <w:p w:rsidR="007C09D3" w:rsidRPr="00030D7E" w:rsidRDefault="007C09D3" w:rsidP="002C7318">
            <w:pPr>
              <w:tabs>
                <w:tab w:val="left" w:pos="2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D7E">
              <w:rPr>
                <w:rFonts w:ascii="Arial" w:hAnsi="Arial" w:cs="Arial"/>
                <w:sz w:val="22"/>
                <w:szCs w:val="22"/>
              </w:rPr>
              <w:t>Opening Night (Preview performance)</w:t>
            </w:r>
          </w:p>
        </w:tc>
        <w:tc>
          <w:tcPr>
            <w:tcW w:w="4536" w:type="dxa"/>
          </w:tcPr>
          <w:p w:rsidR="007C09D3" w:rsidRPr="00030D7E" w:rsidRDefault="007C09D3" w:rsidP="002C7318">
            <w:pPr>
              <w:tabs>
                <w:tab w:val="left" w:pos="2505"/>
              </w:tabs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F52837">
              <w:rPr>
                <w:rFonts w:ascii="Arial" w:hAnsi="Arial" w:cs="Arial"/>
                <w:sz w:val="22"/>
                <w:szCs w:val="22"/>
              </w:rPr>
              <w:t>£13.50</w:t>
            </w:r>
            <w:r>
              <w:rPr>
                <w:rFonts w:ascii="Arial" w:hAnsi="Arial" w:cs="Arial"/>
                <w:sz w:val="22"/>
                <w:szCs w:val="22"/>
              </w:rPr>
              <w:t xml:space="preserve"> Each</w:t>
            </w:r>
          </w:p>
        </w:tc>
      </w:tr>
      <w:tr w:rsidR="007C09D3" w:rsidRPr="00030D7E" w:rsidTr="002C7318">
        <w:trPr>
          <w:cantSplit/>
          <w:trHeight w:val="737"/>
        </w:trPr>
        <w:tc>
          <w:tcPr>
            <w:tcW w:w="4531" w:type="dxa"/>
          </w:tcPr>
          <w:p w:rsidR="007C09D3" w:rsidRPr="00030D7E" w:rsidRDefault="007C09D3" w:rsidP="002C7318">
            <w:pPr>
              <w:tabs>
                <w:tab w:val="left" w:pos="2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D7E">
              <w:rPr>
                <w:rFonts w:ascii="Arial" w:hAnsi="Arial" w:cs="Arial"/>
                <w:sz w:val="22"/>
                <w:szCs w:val="22"/>
              </w:rPr>
              <w:t>School Performances</w:t>
            </w:r>
          </w:p>
        </w:tc>
        <w:tc>
          <w:tcPr>
            <w:tcW w:w="4536" w:type="dxa"/>
          </w:tcPr>
          <w:p w:rsidR="007C09D3" w:rsidRPr="00030D7E" w:rsidRDefault="007C09D3" w:rsidP="002C7318">
            <w:pPr>
              <w:tabs>
                <w:tab w:val="left" w:pos="2505"/>
              </w:tabs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F52837">
              <w:rPr>
                <w:rFonts w:ascii="Arial" w:hAnsi="Arial" w:cs="Arial"/>
                <w:sz w:val="22"/>
                <w:szCs w:val="22"/>
              </w:rPr>
              <w:t>£9.50 (Teachers/Supervisors, 1 free with every 10 children). All other seats £13.50</w:t>
            </w:r>
          </w:p>
        </w:tc>
      </w:tr>
      <w:tr w:rsidR="007C09D3" w:rsidRPr="00030D7E" w:rsidTr="002C7318">
        <w:trPr>
          <w:cantSplit/>
          <w:trHeight w:val="737"/>
        </w:trPr>
        <w:tc>
          <w:tcPr>
            <w:tcW w:w="4531" w:type="dxa"/>
          </w:tcPr>
          <w:p w:rsidR="007C09D3" w:rsidRPr="00030D7E" w:rsidRDefault="007C09D3" w:rsidP="002C7318">
            <w:pPr>
              <w:tabs>
                <w:tab w:val="left" w:pos="2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D7E">
              <w:rPr>
                <w:rFonts w:ascii="Arial" w:hAnsi="Arial" w:cs="Arial"/>
                <w:sz w:val="22"/>
                <w:szCs w:val="22"/>
              </w:rPr>
              <w:t xml:space="preserve"> Super Saver Performances</w:t>
            </w:r>
          </w:p>
        </w:tc>
        <w:tc>
          <w:tcPr>
            <w:tcW w:w="4536" w:type="dxa"/>
          </w:tcPr>
          <w:p w:rsidR="007C09D3" w:rsidRPr="00030D7E" w:rsidRDefault="007C09D3" w:rsidP="002C7318">
            <w:pPr>
              <w:tabs>
                <w:tab w:val="left" w:pos="2505"/>
              </w:tabs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F52837">
              <w:rPr>
                <w:rFonts w:ascii="Arial" w:hAnsi="Arial" w:cs="Arial"/>
                <w:sz w:val="22"/>
                <w:szCs w:val="22"/>
              </w:rPr>
              <w:t>£14.50</w:t>
            </w:r>
          </w:p>
        </w:tc>
      </w:tr>
    </w:tbl>
    <w:p w:rsidR="00296F0F" w:rsidRDefault="00296F0F" w:rsidP="00B6069F">
      <w:pPr>
        <w:rPr>
          <w:rFonts w:ascii="Arial" w:hAnsi="Arial" w:cs="Arial"/>
          <w:b/>
          <w:sz w:val="24"/>
          <w:szCs w:val="24"/>
          <w:u w:val="single"/>
        </w:rPr>
      </w:pPr>
    </w:p>
    <w:p w:rsidR="00680607" w:rsidRDefault="00680607" w:rsidP="00B6069F">
      <w:pPr>
        <w:rPr>
          <w:rFonts w:ascii="Arial" w:hAnsi="Arial" w:cs="Arial"/>
          <w:b/>
          <w:sz w:val="24"/>
          <w:szCs w:val="24"/>
          <w:u w:val="single"/>
        </w:rPr>
      </w:pPr>
    </w:p>
    <w:p w:rsidR="00680607" w:rsidRPr="00030D7E" w:rsidRDefault="00680607" w:rsidP="00680607">
      <w:pPr>
        <w:pStyle w:val="NormalWeb"/>
        <w:spacing w:after="240" w:afterAutospacing="0"/>
        <w:rPr>
          <w:rFonts w:ascii="Arial" w:hAnsi="Arial" w:cs="Arial"/>
          <w:color w:val="FF0000"/>
          <w:sz w:val="22"/>
          <w:szCs w:val="22"/>
          <w:lang w:val="en-US"/>
        </w:rPr>
      </w:pPr>
      <w:r w:rsidRPr="00030D7E">
        <w:rPr>
          <w:rFonts w:ascii="Arial" w:hAnsi="Arial" w:cs="Arial"/>
          <w:b/>
          <w:bCs/>
          <w:sz w:val="22"/>
          <w:szCs w:val="22"/>
          <w:u w:val="single"/>
          <w:lang w:val="en-US"/>
        </w:rPr>
        <w:lastRenderedPageBreak/>
        <w:t xml:space="preserve">Ticket pricing proposals for </w:t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2018/19</w:t>
      </w:r>
      <w:r w:rsidRPr="00030D7E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Production</w:t>
      </w:r>
      <w:r w:rsidRPr="00030D7E">
        <w:rPr>
          <w:rFonts w:ascii="Arial" w:hAnsi="Arial" w:cs="Arial"/>
          <w:b/>
          <w:bCs/>
          <w:sz w:val="22"/>
          <w:szCs w:val="22"/>
          <w:u w:val="single"/>
          <w:lang w:val="en-US"/>
        </w:rPr>
        <w:br/>
      </w:r>
    </w:p>
    <w:tbl>
      <w:tblPr>
        <w:tblW w:w="8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6303"/>
      </w:tblGrid>
      <w:tr w:rsidR="00680607" w:rsidRPr="00030D7E" w:rsidTr="006B44C7">
        <w:trPr>
          <w:trHeight w:val="552"/>
        </w:trPr>
        <w:tc>
          <w:tcPr>
            <w:tcW w:w="2376" w:type="dxa"/>
          </w:tcPr>
          <w:p w:rsidR="00680607" w:rsidRPr="00F52837" w:rsidRDefault="00680607" w:rsidP="006B44C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2837">
              <w:rPr>
                <w:rFonts w:ascii="Arial" w:hAnsi="Arial" w:cs="Arial"/>
                <w:sz w:val="22"/>
                <w:szCs w:val="22"/>
                <w:lang w:val="en-US"/>
              </w:rPr>
              <w:t>2018/19 Season</w:t>
            </w:r>
          </w:p>
        </w:tc>
        <w:tc>
          <w:tcPr>
            <w:tcW w:w="6303" w:type="dxa"/>
          </w:tcPr>
          <w:p w:rsidR="00680607" w:rsidRDefault="00680607" w:rsidP="006B44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‘CINDERELLA’</w:t>
            </w:r>
          </w:p>
          <w:p w:rsidR="00680607" w:rsidRDefault="00680607" w:rsidP="006B44C7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5283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TO BE AGREED PRIOR TO COMPLETION OF AGREEMENT/CONTRACT AWARD</w:t>
            </w:r>
          </w:p>
          <w:p w:rsidR="00680607" w:rsidRPr="00F52837" w:rsidRDefault="00680607" w:rsidP="006B44C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80607" w:rsidRPr="00030D7E" w:rsidTr="006B44C7">
        <w:trPr>
          <w:trHeight w:val="720"/>
        </w:trPr>
        <w:tc>
          <w:tcPr>
            <w:tcW w:w="2376" w:type="dxa"/>
          </w:tcPr>
          <w:p w:rsidR="00680607" w:rsidRPr="00F52837" w:rsidRDefault="00680607" w:rsidP="006B44C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2837">
              <w:rPr>
                <w:rFonts w:ascii="Arial" w:hAnsi="Arial" w:cs="Arial"/>
                <w:sz w:val="22"/>
                <w:szCs w:val="22"/>
                <w:lang w:val="en-US"/>
              </w:rPr>
              <w:t>2019/20 Season</w:t>
            </w:r>
          </w:p>
        </w:tc>
        <w:tc>
          <w:tcPr>
            <w:tcW w:w="6303" w:type="dxa"/>
          </w:tcPr>
          <w:p w:rsidR="00680607" w:rsidRPr="00F52837" w:rsidRDefault="00680607" w:rsidP="006B44C7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5283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TO BE AGREED BEFORE NOVEMBER 201</w:t>
            </w:r>
            <w:r w:rsidR="007E6E7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9</w:t>
            </w:r>
          </w:p>
        </w:tc>
      </w:tr>
      <w:tr w:rsidR="00680607" w:rsidRPr="00030D7E" w:rsidTr="006B44C7">
        <w:trPr>
          <w:trHeight w:val="689"/>
        </w:trPr>
        <w:tc>
          <w:tcPr>
            <w:tcW w:w="2376" w:type="dxa"/>
          </w:tcPr>
          <w:p w:rsidR="00680607" w:rsidRPr="00F52837" w:rsidRDefault="00680607" w:rsidP="006B44C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2837">
              <w:rPr>
                <w:rFonts w:ascii="Arial" w:hAnsi="Arial" w:cs="Arial"/>
                <w:sz w:val="22"/>
                <w:szCs w:val="22"/>
                <w:lang w:val="en-US"/>
              </w:rPr>
              <w:t>2020/21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52837">
              <w:rPr>
                <w:rFonts w:ascii="Arial" w:hAnsi="Arial" w:cs="Arial"/>
                <w:sz w:val="22"/>
                <w:szCs w:val="22"/>
                <w:lang w:val="en-US"/>
              </w:rPr>
              <w:t>Season</w:t>
            </w:r>
          </w:p>
        </w:tc>
        <w:tc>
          <w:tcPr>
            <w:tcW w:w="6303" w:type="dxa"/>
          </w:tcPr>
          <w:p w:rsidR="00680607" w:rsidRPr="00F52837" w:rsidRDefault="00680607" w:rsidP="006B44C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283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 xml:space="preserve">TO BE AGREED BEFORE NOVEMBER </w:t>
            </w:r>
            <w:r w:rsidR="007E6E79" w:rsidRPr="00F5283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20</w:t>
            </w:r>
            <w:r w:rsidR="007E6E7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20</w:t>
            </w:r>
          </w:p>
        </w:tc>
      </w:tr>
    </w:tbl>
    <w:p w:rsidR="00680607" w:rsidRDefault="0068060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0328F9" w:rsidDel="00071D7D" w:rsidRDefault="000328F9" w:rsidP="00B6069F">
      <w:pPr>
        <w:rPr>
          <w:del w:id="1" w:author="Richards, Karen" w:date="2017-12-20T11:30:00Z"/>
          <w:rFonts w:ascii="Arial" w:hAnsi="Arial" w:cs="Arial"/>
          <w:b/>
          <w:sz w:val="24"/>
          <w:szCs w:val="24"/>
          <w:u w:val="single"/>
        </w:rPr>
      </w:pPr>
    </w:p>
    <w:p w:rsidR="000328F9" w:rsidRDefault="000328F9" w:rsidP="000328F9">
      <w:pPr>
        <w:pStyle w:val="NormalWeb"/>
        <w:spacing w:after="240" w:afterAutospacing="0"/>
        <w:rPr>
          <w:rFonts w:ascii="Arial" w:hAnsi="Arial" w:cs="Arial"/>
          <w:lang w:val="en-US"/>
        </w:rPr>
      </w:pPr>
      <w:r w:rsidRPr="00840FD0">
        <w:rPr>
          <w:rFonts w:ascii="Arial" w:hAnsi="Arial" w:cs="Arial"/>
          <w:b/>
          <w:bCs/>
          <w:sz w:val="30"/>
          <w:szCs w:val="30"/>
          <w:u w:val="single"/>
          <w:lang w:val="en-US"/>
        </w:rPr>
        <w:t xml:space="preserve">FIRST SCHEDULE </w:t>
      </w:r>
      <w:r w:rsidRPr="00840FD0">
        <w:rPr>
          <w:rFonts w:ascii="Arial" w:hAnsi="Arial" w:cs="Arial"/>
          <w:b/>
          <w:bCs/>
          <w:sz w:val="30"/>
          <w:szCs w:val="30"/>
          <w:lang w:val="en-US"/>
        </w:rPr>
        <w:br/>
      </w:r>
    </w:p>
    <w:p w:rsidR="000328F9" w:rsidRPr="00840FD0" w:rsidRDefault="000328F9" w:rsidP="000328F9">
      <w:pPr>
        <w:pStyle w:val="NormalWeb"/>
        <w:spacing w:after="240" w:afterAutospacing="0"/>
        <w:rPr>
          <w:rFonts w:ascii="Arial" w:hAnsi="Arial" w:cs="Arial"/>
          <w:lang w:val="en-US"/>
        </w:rPr>
      </w:pPr>
      <w:r w:rsidRPr="00840FD0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Supplier</w:t>
      </w:r>
      <w:r w:rsidRPr="00840FD0">
        <w:rPr>
          <w:rFonts w:ascii="Arial" w:hAnsi="Arial" w:cs="Arial"/>
          <w:lang w:val="en-US"/>
        </w:rPr>
        <w:t xml:space="preserve"> shall provide: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1"/>
        <w:gridCol w:w="4261"/>
      </w:tblGrid>
      <w:tr w:rsidR="000328F9" w:rsidRPr="00840FD0" w:rsidTr="002C3A5A">
        <w:trPr>
          <w:trHeight w:val="132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8F9" w:rsidRDefault="000328F9" w:rsidP="002C3A5A">
            <w:pPr>
              <w:pStyle w:val="NormalWeb"/>
              <w:spacing w:after="240" w:afterAutospacing="0"/>
              <w:rPr>
                <w:rFonts w:ascii="Arial" w:hAnsi="Arial" w:cs="Arial"/>
                <w:lang w:val="en-US"/>
              </w:rPr>
            </w:pPr>
            <w:r w:rsidRPr="00840FD0">
              <w:rPr>
                <w:rFonts w:ascii="Arial" w:hAnsi="Arial" w:cs="Arial"/>
                <w:b/>
                <w:bCs/>
                <w:lang w:val="en-US"/>
              </w:rPr>
              <w:t>Production Team:</w:t>
            </w:r>
            <w:r w:rsidRPr="00840FD0">
              <w:rPr>
                <w:rFonts w:ascii="Arial" w:hAnsi="Arial" w:cs="Arial"/>
                <w:lang w:val="en-US"/>
              </w:rPr>
              <w:t xml:space="preserve">  </w:t>
            </w:r>
            <w:r w:rsidRPr="00840FD0">
              <w:rPr>
                <w:rFonts w:ascii="Arial" w:hAnsi="Arial" w:cs="Arial"/>
                <w:lang w:val="en-US"/>
              </w:rPr>
              <w:br/>
              <w:t xml:space="preserve">Team Director </w:t>
            </w:r>
            <w:r w:rsidRPr="00840FD0">
              <w:rPr>
                <w:rFonts w:ascii="Arial" w:hAnsi="Arial" w:cs="Arial"/>
                <w:lang w:val="en-US"/>
              </w:rPr>
              <w:br/>
              <w:t xml:space="preserve">Choreographer </w:t>
            </w:r>
            <w:r w:rsidRPr="00840FD0">
              <w:rPr>
                <w:rFonts w:ascii="Arial" w:hAnsi="Arial" w:cs="Arial"/>
                <w:lang w:val="en-US"/>
              </w:rPr>
              <w:br/>
              <w:t xml:space="preserve">Company Stage Manager </w:t>
            </w:r>
            <w:r w:rsidRPr="00840FD0">
              <w:rPr>
                <w:rFonts w:ascii="Arial" w:hAnsi="Arial" w:cs="Arial"/>
                <w:lang w:val="en-US"/>
              </w:rPr>
              <w:br/>
              <w:t xml:space="preserve">Sound Engineer </w:t>
            </w:r>
            <w:r w:rsidRPr="00840FD0">
              <w:rPr>
                <w:rFonts w:ascii="Arial" w:hAnsi="Arial" w:cs="Arial"/>
                <w:lang w:val="en-US"/>
              </w:rPr>
              <w:br/>
              <w:t xml:space="preserve">Sound Operator </w:t>
            </w:r>
            <w:r w:rsidRPr="00840FD0">
              <w:rPr>
                <w:rFonts w:ascii="Arial" w:hAnsi="Arial" w:cs="Arial"/>
                <w:lang w:val="en-US"/>
              </w:rPr>
              <w:br/>
              <w:t xml:space="preserve">Assistant stage manager </w:t>
            </w:r>
            <w:r w:rsidRPr="00840FD0">
              <w:rPr>
                <w:rFonts w:ascii="Arial" w:hAnsi="Arial" w:cs="Arial"/>
                <w:lang w:val="en-US"/>
              </w:rPr>
              <w:br/>
              <w:t xml:space="preserve">Wardrobe Mistress </w:t>
            </w:r>
            <w:r w:rsidRPr="00840FD0">
              <w:rPr>
                <w:rFonts w:ascii="Arial" w:hAnsi="Arial" w:cs="Arial"/>
                <w:lang w:val="en-US"/>
              </w:rPr>
              <w:br/>
              <w:t>Matron</w:t>
            </w:r>
          </w:p>
          <w:p w:rsidR="00000477" w:rsidRPr="00000477" w:rsidRDefault="00000477" w:rsidP="002C3A5A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0477">
              <w:rPr>
                <w:rFonts w:ascii="Arial" w:hAnsi="Arial" w:cs="Arial"/>
                <w:b/>
                <w:sz w:val="24"/>
                <w:szCs w:val="24"/>
                <w:lang w:val="en-US"/>
              </w:rPr>
              <w:t>Special Effects</w:t>
            </w:r>
            <w:r w:rsidR="001B3AC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(including)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  <w:p w:rsidR="00000477" w:rsidRPr="00000477" w:rsidRDefault="00000477" w:rsidP="002C3A5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0477">
              <w:rPr>
                <w:rFonts w:ascii="Arial" w:hAnsi="Arial" w:cs="Arial"/>
                <w:sz w:val="24"/>
                <w:szCs w:val="24"/>
                <w:lang w:val="en-US"/>
              </w:rPr>
              <w:t>Pyrotechnics</w:t>
            </w:r>
          </w:p>
          <w:p w:rsidR="00000477" w:rsidRPr="00000477" w:rsidRDefault="00000477" w:rsidP="002C3A5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0477">
              <w:rPr>
                <w:rFonts w:ascii="Arial" w:hAnsi="Arial" w:cs="Arial"/>
                <w:sz w:val="24"/>
                <w:szCs w:val="24"/>
                <w:lang w:val="en-US"/>
              </w:rPr>
              <w:t>Batteries</w:t>
            </w:r>
          </w:p>
          <w:p w:rsidR="00000477" w:rsidRPr="00000477" w:rsidRDefault="00000477" w:rsidP="002C3A5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0477">
              <w:rPr>
                <w:rFonts w:ascii="Arial" w:hAnsi="Arial" w:cs="Arial"/>
                <w:sz w:val="24"/>
                <w:szCs w:val="24"/>
                <w:lang w:val="en-US"/>
              </w:rPr>
              <w:t>Dry Ice</w:t>
            </w:r>
          </w:p>
          <w:p w:rsidR="00000477" w:rsidRPr="00000477" w:rsidRDefault="00000477" w:rsidP="002C3A5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0477">
              <w:rPr>
                <w:rFonts w:ascii="Arial" w:hAnsi="Arial" w:cs="Arial"/>
                <w:sz w:val="24"/>
                <w:szCs w:val="24"/>
                <w:lang w:val="en-US"/>
              </w:rPr>
              <w:t>Hazer Fluid</w:t>
            </w:r>
          </w:p>
          <w:p w:rsidR="00000477" w:rsidRPr="00000477" w:rsidRDefault="00000477" w:rsidP="002C3A5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0477">
              <w:rPr>
                <w:rFonts w:ascii="Arial" w:hAnsi="Arial" w:cs="Arial"/>
                <w:sz w:val="24"/>
                <w:szCs w:val="24"/>
                <w:lang w:val="en-US"/>
              </w:rPr>
              <w:t>Glitter / confetti</w:t>
            </w:r>
          </w:p>
          <w:p w:rsidR="00000477" w:rsidRDefault="00000477" w:rsidP="002C3A5A">
            <w:pPr>
              <w:pStyle w:val="NoSpacing"/>
              <w:rPr>
                <w:ins w:id="2" w:author="Richards, Karen" w:date="2017-12-20T11:25:00Z"/>
                <w:rFonts w:ascii="Arial" w:hAnsi="Arial" w:cs="Arial"/>
                <w:sz w:val="24"/>
                <w:szCs w:val="24"/>
                <w:lang w:val="en-US"/>
              </w:rPr>
            </w:pPr>
            <w:r w:rsidRPr="00000477">
              <w:rPr>
                <w:rFonts w:ascii="Arial" w:hAnsi="Arial" w:cs="Arial"/>
                <w:sz w:val="24"/>
                <w:szCs w:val="24"/>
                <w:lang w:val="en-US"/>
              </w:rPr>
              <w:t>Snow machine and fluid</w:t>
            </w:r>
          </w:p>
          <w:p w:rsidR="001B3AC1" w:rsidRPr="00000477" w:rsidRDefault="001B3AC1" w:rsidP="002C3A5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B3AC1" w:rsidRPr="001B3AC1" w:rsidRDefault="001B3AC1" w:rsidP="002C3A5A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B3AC1">
              <w:rPr>
                <w:rFonts w:ascii="Arial" w:hAnsi="Arial" w:cs="Arial"/>
                <w:b/>
                <w:sz w:val="24"/>
                <w:szCs w:val="24"/>
                <w:lang w:val="en-US"/>
              </w:rPr>
              <w:t>Technical Equipment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  <w:p w:rsidR="001B3AC1" w:rsidRPr="001B3AC1" w:rsidRDefault="001B3AC1" w:rsidP="002C3A5A">
            <w:pPr>
              <w:pStyle w:val="NoSpacing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B3AC1">
              <w:rPr>
                <w:rFonts w:ascii="Arial" w:hAnsi="Arial" w:cs="Arial"/>
                <w:sz w:val="24"/>
                <w:szCs w:val="24"/>
                <w:lang w:val="en-US"/>
              </w:rPr>
              <w:t>Lighting and Sound and any additional requirements to existing Appendix B1 Technical Specification</w:t>
            </w:r>
          </w:p>
          <w:p w:rsidR="00FD5266" w:rsidRDefault="00FD5266" w:rsidP="002C3A5A">
            <w:pPr>
              <w:pStyle w:val="NormalWeb"/>
              <w:spacing w:after="240" w:afterAutospacing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Marketing &amp; </w:t>
            </w:r>
            <w:r w:rsidRPr="00840FD0">
              <w:rPr>
                <w:rFonts w:ascii="Arial" w:hAnsi="Arial" w:cs="Arial"/>
                <w:b/>
                <w:bCs/>
                <w:lang w:val="en-US"/>
              </w:rPr>
              <w:t>Publicity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Support</w:t>
            </w:r>
            <w:r w:rsidRPr="00840FD0">
              <w:rPr>
                <w:rFonts w:ascii="Arial" w:hAnsi="Arial" w:cs="Arial"/>
                <w:b/>
                <w:bCs/>
                <w:lang w:val="en-US"/>
              </w:rPr>
              <w:t>:</w:t>
            </w:r>
            <w:r w:rsidRPr="00840FD0">
              <w:rPr>
                <w:rFonts w:ascii="Arial" w:hAnsi="Arial" w:cs="Arial"/>
                <w:lang w:val="en-US"/>
              </w:rPr>
              <w:br/>
              <w:t xml:space="preserve">Marketing Representative </w:t>
            </w:r>
            <w:r w:rsidRPr="00840FD0">
              <w:rPr>
                <w:rFonts w:ascii="Arial" w:hAnsi="Arial" w:cs="Arial"/>
                <w:lang w:val="en-US"/>
              </w:rPr>
              <w:br/>
              <w:t>Marketing Support</w:t>
            </w:r>
          </w:p>
          <w:p w:rsidR="00000477" w:rsidRPr="00000477" w:rsidRDefault="00FD5266" w:rsidP="002C3A5A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0477">
              <w:rPr>
                <w:rFonts w:ascii="Arial" w:hAnsi="Arial" w:cs="Arial"/>
                <w:b/>
                <w:sz w:val="24"/>
                <w:szCs w:val="24"/>
                <w:lang w:val="en-US"/>
              </w:rPr>
              <w:t>Script:</w:t>
            </w:r>
          </w:p>
          <w:p w:rsidR="00FD5266" w:rsidRPr="00000477" w:rsidRDefault="003C3B0D" w:rsidP="002C3A5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0477">
              <w:rPr>
                <w:rFonts w:ascii="Arial" w:hAnsi="Arial" w:cs="Arial"/>
                <w:sz w:val="24"/>
                <w:szCs w:val="24"/>
                <w:lang w:val="en-US"/>
              </w:rPr>
              <w:t>A copy of the script for the Production must be supplied to the General Manager, Ferneham Hall, no later than 4 weeks prior to the start of each Production Period</w:t>
            </w:r>
            <w:r w:rsidR="00000477" w:rsidRPr="0000047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0328F9" w:rsidRDefault="000328F9" w:rsidP="002C3A5A">
            <w:pPr>
              <w:pStyle w:val="NormalWeb"/>
              <w:spacing w:after="240" w:afterAutospacing="0"/>
              <w:rPr>
                <w:rFonts w:ascii="Arial" w:hAnsi="Arial" w:cs="Arial"/>
                <w:lang w:val="en-US"/>
              </w:rPr>
            </w:pPr>
            <w:r w:rsidRPr="00840FD0">
              <w:rPr>
                <w:rFonts w:ascii="Arial" w:hAnsi="Arial" w:cs="Arial"/>
                <w:b/>
                <w:bCs/>
                <w:lang w:val="en-US"/>
              </w:rPr>
              <w:t>Music:</w:t>
            </w:r>
            <w:r w:rsidRPr="00840FD0">
              <w:rPr>
                <w:rFonts w:ascii="Arial" w:hAnsi="Arial" w:cs="Arial"/>
                <w:b/>
                <w:bCs/>
                <w:lang w:val="en-US"/>
              </w:rPr>
              <w:br/>
            </w:r>
            <w:r w:rsidRPr="00840FD0">
              <w:rPr>
                <w:rFonts w:ascii="Arial" w:hAnsi="Arial" w:cs="Arial"/>
                <w:lang w:val="en-US"/>
              </w:rPr>
              <w:t xml:space="preserve">CD Backing Track </w:t>
            </w:r>
            <w:r w:rsidRPr="00840FD0">
              <w:rPr>
                <w:rFonts w:ascii="Arial" w:hAnsi="Arial" w:cs="Arial"/>
                <w:lang w:val="en-US"/>
              </w:rPr>
              <w:br/>
              <w:t xml:space="preserve">Rehearsal Tapes </w:t>
            </w:r>
            <w:r w:rsidRPr="00840FD0"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Musicians if applicable</w:t>
            </w:r>
          </w:p>
          <w:p w:rsidR="000328F9" w:rsidRPr="00840FD0" w:rsidRDefault="000328F9" w:rsidP="00071D7D">
            <w:pPr>
              <w:pStyle w:val="NormalWeb"/>
              <w:spacing w:after="240" w:afterAutospacing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40FD0">
              <w:rPr>
                <w:rFonts w:ascii="Arial" w:hAnsi="Arial" w:cs="Arial"/>
                <w:lang w:val="en-US"/>
              </w:rPr>
              <w:br/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71D7D" w:rsidRDefault="00071D7D" w:rsidP="00071D7D">
            <w:pPr>
              <w:pStyle w:val="NormalWeb"/>
              <w:spacing w:after="240" w:afterAutospacing="0"/>
              <w:rPr>
                <w:rFonts w:ascii="Arial" w:hAnsi="Arial" w:cs="Arial"/>
                <w:b/>
                <w:bCs/>
                <w:lang w:val="en-US"/>
              </w:rPr>
            </w:pPr>
            <w:r w:rsidRPr="00840FD0">
              <w:rPr>
                <w:rFonts w:ascii="Arial" w:hAnsi="Arial" w:cs="Arial"/>
                <w:b/>
                <w:bCs/>
                <w:lang w:val="en-US"/>
              </w:rPr>
              <w:t>Scenery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and Props</w:t>
            </w:r>
            <w:r w:rsidRPr="00840FD0">
              <w:rPr>
                <w:rFonts w:ascii="Arial" w:hAnsi="Arial" w:cs="Arial"/>
                <w:b/>
                <w:bCs/>
                <w:lang w:val="en-US"/>
              </w:rPr>
              <w:t>:</w:t>
            </w:r>
            <w:r w:rsidRPr="00840FD0">
              <w:rPr>
                <w:rFonts w:ascii="Arial" w:hAnsi="Arial" w:cs="Arial"/>
                <w:lang w:val="en-US"/>
              </w:rPr>
              <w:t xml:space="preserve"> </w:t>
            </w:r>
            <w:r w:rsidRPr="00840FD0"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All s</w:t>
            </w:r>
            <w:r w:rsidRPr="00840FD0">
              <w:rPr>
                <w:rFonts w:ascii="Arial" w:hAnsi="Arial" w:cs="Arial"/>
                <w:lang w:val="en-US"/>
              </w:rPr>
              <w:t>cenery</w:t>
            </w:r>
            <w:r>
              <w:rPr>
                <w:rFonts w:ascii="Arial" w:hAnsi="Arial" w:cs="Arial"/>
                <w:lang w:val="en-US"/>
              </w:rPr>
              <w:t>, cloths</w:t>
            </w:r>
            <w:r w:rsidRPr="00840FD0">
              <w:rPr>
                <w:rFonts w:ascii="Arial" w:hAnsi="Arial" w:cs="Arial"/>
                <w:lang w:val="en-US"/>
              </w:rPr>
              <w:t xml:space="preserve"> and </w:t>
            </w:r>
            <w:r>
              <w:rPr>
                <w:rFonts w:ascii="Arial" w:hAnsi="Arial" w:cs="Arial"/>
                <w:lang w:val="en-US"/>
              </w:rPr>
              <w:t>Props</w:t>
            </w:r>
          </w:p>
          <w:p w:rsidR="00071D7D" w:rsidRPr="002C3A5A" w:rsidRDefault="00071D7D" w:rsidP="002C3A5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3A5A">
              <w:rPr>
                <w:rFonts w:ascii="Arial" w:hAnsi="Arial" w:cs="Arial"/>
                <w:b/>
                <w:sz w:val="24"/>
                <w:szCs w:val="24"/>
                <w:lang w:val="en-US"/>
              </w:rPr>
              <w:t>Wardrobe:</w:t>
            </w:r>
            <w:r w:rsidRPr="002C3A5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071D7D" w:rsidRPr="002C3A5A" w:rsidRDefault="00071D7D" w:rsidP="002C3A5A">
            <w:pPr>
              <w:pStyle w:val="NoSpacing"/>
              <w:rPr>
                <w:ins w:id="3" w:author="Richards, Karen" w:date="2017-12-20T11:31:00Z"/>
                <w:rFonts w:ascii="Arial" w:hAnsi="Arial" w:cs="Arial"/>
                <w:sz w:val="24"/>
                <w:szCs w:val="24"/>
                <w:lang w:val="en-US"/>
              </w:rPr>
            </w:pPr>
            <w:r w:rsidRPr="002C3A5A">
              <w:rPr>
                <w:rFonts w:ascii="Arial" w:hAnsi="Arial" w:cs="Arial"/>
                <w:sz w:val="24"/>
                <w:szCs w:val="24"/>
                <w:lang w:val="en-US"/>
              </w:rPr>
              <w:t>All Costumes including</w:t>
            </w:r>
            <w:r w:rsidR="008E0A9C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bookmarkStart w:id="4" w:name="_GoBack"/>
            <w:bookmarkEnd w:id="4"/>
            <w:r w:rsidRPr="002C3A5A">
              <w:rPr>
                <w:rFonts w:ascii="Arial" w:hAnsi="Arial" w:cs="Arial"/>
                <w:sz w:val="24"/>
                <w:szCs w:val="24"/>
                <w:lang w:val="en-US"/>
              </w:rPr>
              <w:br/>
              <w:t xml:space="preserve">Shoes </w:t>
            </w:r>
            <w:r w:rsidRPr="002C3A5A">
              <w:rPr>
                <w:rFonts w:ascii="Arial" w:hAnsi="Arial" w:cs="Arial"/>
                <w:sz w:val="24"/>
                <w:szCs w:val="24"/>
                <w:lang w:val="en-US"/>
              </w:rPr>
              <w:br/>
              <w:t xml:space="preserve">Principal Costuming </w:t>
            </w:r>
            <w:r w:rsidRPr="002C3A5A">
              <w:rPr>
                <w:rFonts w:ascii="Arial" w:hAnsi="Arial" w:cs="Arial"/>
                <w:sz w:val="24"/>
                <w:szCs w:val="24"/>
                <w:lang w:val="en-US"/>
              </w:rPr>
              <w:br/>
              <w:t xml:space="preserve">Chorus Costuming </w:t>
            </w:r>
            <w:r w:rsidRPr="002C3A5A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2C3A5A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2C3A5A">
              <w:rPr>
                <w:rFonts w:ascii="Arial" w:hAnsi="Arial" w:cs="Arial"/>
                <w:b/>
                <w:sz w:val="24"/>
                <w:szCs w:val="24"/>
                <w:lang w:val="en-US"/>
              </w:rPr>
              <w:t>Dancers/Juveniles</w:t>
            </w:r>
            <w:r w:rsidRPr="002C3A5A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Pr="002C3A5A">
              <w:rPr>
                <w:rFonts w:ascii="Arial" w:hAnsi="Arial" w:cs="Arial"/>
                <w:sz w:val="24"/>
                <w:szCs w:val="24"/>
                <w:lang w:val="en-US"/>
              </w:rPr>
              <w:br/>
              <w:t xml:space="preserve">Juvenile Dancers </w:t>
            </w:r>
          </w:p>
          <w:p w:rsidR="00071D7D" w:rsidRDefault="00071D7D" w:rsidP="006B44C7">
            <w:pPr>
              <w:pStyle w:val="NormalWeb"/>
              <w:spacing w:after="240" w:afterAutospacing="0"/>
              <w:rPr>
                <w:rFonts w:ascii="Arial" w:hAnsi="Arial" w:cs="Arial"/>
                <w:b/>
                <w:bCs/>
                <w:lang w:val="en-US"/>
              </w:rPr>
            </w:pPr>
            <w:r w:rsidRPr="00840FD0">
              <w:rPr>
                <w:rFonts w:ascii="Arial" w:hAnsi="Arial" w:cs="Arial"/>
                <w:lang w:val="en-US"/>
              </w:rPr>
              <w:br/>
            </w:r>
            <w:r w:rsidRPr="00840FD0">
              <w:rPr>
                <w:rFonts w:ascii="Arial" w:hAnsi="Arial" w:cs="Arial"/>
                <w:b/>
                <w:bCs/>
                <w:lang w:val="en-US"/>
              </w:rPr>
              <w:t>Properties and Accessories:</w:t>
            </w:r>
            <w:r w:rsidRPr="00840FD0">
              <w:rPr>
                <w:rFonts w:ascii="Arial" w:hAnsi="Arial" w:cs="Arial"/>
                <w:lang w:val="en-US"/>
              </w:rPr>
              <w:t xml:space="preserve"> </w:t>
            </w:r>
            <w:r w:rsidRPr="00840FD0">
              <w:rPr>
                <w:rFonts w:ascii="Arial" w:hAnsi="Arial" w:cs="Arial"/>
                <w:lang w:val="en-US"/>
              </w:rPr>
              <w:br/>
              <w:t>General Sweets and Throw Outs</w:t>
            </w:r>
          </w:p>
          <w:p w:rsidR="003F1395" w:rsidRDefault="003F1395" w:rsidP="006B44C7">
            <w:pPr>
              <w:pStyle w:val="NormalWeb"/>
              <w:spacing w:after="240" w:afterAutospacing="0"/>
              <w:rPr>
                <w:ins w:id="5" w:author="Richards, Karen" w:date="2017-12-20T11:53:00Z"/>
                <w:rFonts w:ascii="Arial" w:hAnsi="Arial" w:cs="Arial"/>
                <w:b/>
                <w:lang w:val="en-US"/>
              </w:rPr>
            </w:pPr>
            <w:r w:rsidRPr="00840FD0">
              <w:rPr>
                <w:rFonts w:ascii="Arial" w:hAnsi="Arial" w:cs="Arial"/>
                <w:b/>
                <w:bCs/>
                <w:lang w:val="en-US"/>
              </w:rPr>
              <w:t>Transport:</w:t>
            </w:r>
            <w:r w:rsidRPr="00840FD0">
              <w:rPr>
                <w:rFonts w:ascii="Arial" w:hAnsi="Arial" w:cs="Arial"/>
                <w:b/>
                <w:bCs/>
                <w:lang w:val="en-US"/>
              </w:rPr>
              <w:br/>
            </w:r>
            <w:r w:rsidRPr="00840FD0">
              <w:rPr>
                <w:rFonts w:ascii="Arial" w:hAnsi="Arial" w:cs="Arial"/>
                <w:lang w:val="en-US"/>
              </w:rPr>
              <w:t xml:space="preserve">Set Delivery </w:t>
            </w:r>
            <w:r>
              <w:rPr>
                <w:rFonts w:ascii="Arial" w:hAnsi="Arial" w:cs="Arial"/>
                <w:lang w:val="en-US"/>
              </w:rPr>
              <w:t>and Collection</w:t>
            </w:r>
            <w:r w:rsidRPr="00840FD0">
              <w:rPr>
                <w:rFonts w:ascii="Arial" w:hAnsi="Arial" w:cs="Arial"/>
                <w:lang w:val="en-US"/>
              </w:rPr>
              <w:br/>
            </w:r>
          </w:p>
          <w:p w:rsidR="00071D7D" w:rsidRDefault="002C3A5A" w:rsidP="006B44C7">
            <w:pPr>
              <w:pStyle w:val="NormalWeb"/>
              <w:spacing w:after="240" w:afterAutospacing="0"/>
              <w:rPr>
                <w:rFonts w:ascii="Arial" w:hAnsi="Arial" w:cs="Arial"/>
                <w:b/>
                <w:bCs/>
                <w:lang w:val="en-US"/>
              </w:rPr>
            </w:pPr>
            <w:r w:rsidRPr="002C3A5A">
              <w:rPr>
                <w:rFonts w:ascii="Arial" w:hAnsi="Arial" w:cs="Arial"/>
                <w:b/>
                <w:lang w:val="en-US"/>
              </w:rPr>
              <w:t>General Management:</w:t>
            </w:r>
            <w:r w:rsidRPr="002C3A5A">
              <w:rPr>
                <w:rFonts w:ascii="Arial" w:hAnsi="Arial" w:cs="Arial"/>
                <w:lang w:val="en-US"/>
              </w:rPr>
              <w:t xml:space="preserve"> </w:t>
            </w:r>
            <w:r w:rsidRPr="002C3A5A">
              <w:rPr>
                <w:rFonts w:ascii="Arial" w:hAnsi="Arial" w:cs="Arial"/>
                <w:lang w:val="en-US"/>
              </w:rPr>
              <w:br/>
              <w:t xml:space="preserve">Artiste Contracts </w:t>
            </w:r>
            <w:r w:rsidRPr="002C3A5A">
              <w:rPr>
                <w:rFonts w:ascii="Arial" w:hAnsi="Arial" w:cs="Arial"/>
                <w:lang w:val="en-US"/>
              </w:rPr>
              <w:br/>
              <w:t xml:space="preserve">Artiste Payroll </w:t>
            </w:r>
            <w:r w:rsidRPr="002C3A5A">
              <w:rPr>
                <w:rFonts w:ascii="Arial" w:hAnsi="Arial" w:cs="Arial"/>
                <w:lang w:val="en-US"/>
              </w:rPr>
              <w:br/>
              <w:t xml:space="preserve">General Management </w:t>
            </w:r>
            <w:r w:rsidRPr="002C3A5A">
              <w:rPr>
                <w:rFonts w:ascii="Arial" w:hAnsi="Arial" w:cs="Arial"/>
                <w:lang w:val="en-US"/>
              </w:rPr>
              <w:br/>
              <w:t xml:space="preserve">Production Accounting </w:t>
            </w:r>
            <w:r w:rsidRPr="002C3A5A">
              <w:rPr>
                <w:rFonts w:ascii="Arial" w:hAnsi="Arial" w:cs="Arial"/>
                <w:lang w:val="en-US"/>
              </w:rPr>
              <w:br/>
              <w:t xml:space="preserve">Administration </w:t>
            </w:r>
            <w:r w:rsidRPr="002C3A5A">
              <w:rPr>
                <w:rFonts w:ascii="Arial" w:hAnsi="Arial" w:cs="Arial"/>
                <w:lang w:val="en-US"/>
              </w:rPr>
              <w:br/>
              <w:t xml:space="preserve">Production stage manager </w:t>
            </w:r>
            <w:r w:rsidRPr="002C3A5A">
              <w:rPr>
                <w:rFonts w:ascii="Arial" w:hAnsi="Arial" w:cs="Arial"/>
                <w:lang w:val="en-US"/>
              </w:rPr>
              <w:br/>
              <w:t xml:space="preserve">Juvenile Licencing </w:t>
            </w:r>
            <w:r w:rsidRPr="002C3A5A">
              <w:rPr>
                <w:rFonts w:ascii="Arial" w:hAnsi="Arial" w:cs="Arial"/>
                <w:lang w:val="en-US"/>
              </w:rPr>
              <w:br/>
            </w:r>
          </w:p>
          <w:p w:rsidR="00071D7D" w:rsidRDefault="00071D7D" w:rsidP="006B44C7">
            <w:pPr>
              <w:pStyle w:val="NormalWeb"/>
              <w:spacing w:after="240" w:afterAutospacing="0"/>
              <w:rPr>
                <w:rFonts w:ascii="Arial" w:hAnsi="Arial" w:cs="Arial"/>
                <w:b/>
                <w:bCs/>
                <w:lang w:val="en-US"/>
              </w:rPr>
            </w:pPr>
          </w:p>
          <w:p w:rsidR="00071D7D" w:rsidRDefault="00071D7D" w:rsidP="006B44C7">
            <w:pPr>
              <w:pStyle w:val="NormalWeb"/>
              <w:spacing w:after="240" w:afterAutospacing="0"/>
              <w:rPr>
                <w:rFonts w:ascii="Arial" w:hAnsi="Arial" w:cs="Arial"/>
                <w:b/>
                <w:bCs/>
                <w:lang w:val="en-US"/>
              </w:rPr>
            </w:pPr>
          </w:p>
          <w:p w:rsidR="00071D7D" w:rsidRDefault="00071D7D" w:rsidP="006B44C7">
            <w:pPr>
              <w:pStyle w:val="NormalWeb"/>
              <w:spacing w:after="240" w:afterAutospacing="0"/>
              <w:rPr>
                <w:rFonts w:ascii="Arial" w:hAnsi="Arial" w:cs="Arial"/>
                <w:b/>
                <w:bCs/>
                <w:lang w:val="en-US"/>
              </w:rPr>
            </w:pPr>
          </w:p>
          <w:p w:rsidR="000328F9" w:rsidRPr="00840FD0" w:rsidRDefault="000328F9" w:rsidP="00E900DC">
            <w:pPr>
              <w:pStyle w:val="NoSpacing"/>
              <w:rPr>
                <w:lang w:val="en-US"/>
              </w:rPr>
            </w:pPr>
          </w:p>
        </w:tc>
      </w:tr>
    </w:tbl>
    <w:p w:rsidR="000328F9" w:rsidRDefault="000328F9" w:rsidP="000328F9">
      <w:pPr>
        <w:pStyle w:val="NormalWeb"/>
        <w:spacing w:after="240" w:afterAutospacing="0"/>
        <w:rPr>
          <w:rFonts w:ascii="Arial" w:hAnsi="Arial" w:cs="Arial"/>
          <w:b/>
          <w:bCs/>
          <w:u w:val="single"/>
          <w:lang w:val="en-US"/>
        </w:rPr>
      </w:pPr>
      <w:r w:rsidRPr="00840FD0">
        <w:rPr>
          <w:rFonts w:ascii="Arial" w:hAnsi="Arial" w:cs="Arial"/>
          <w:b/>
          <w:bCs/>
          <w:sz w:val="32"/>
          <w:szCs w:val="32"/>
          <w:u w:val="single"/>
          <w:lang w:val="en-US"/>
        </w:rPr>
        <w:t xml:space="preserve">SECOND SCHEDULE </w:t>
      </w:r>
      <w:r w:rsidRPr="00840FD0">
        <w:rPr>
          <w:rFonts w:ascii="Arial" w:hAnsi="Arial" w:cs="Arial"/>
          <w:b/>
          <w:bCs/>
          <w:sz w:val="32"/>
          <w:szCs w:val="32"/>
          <w:u w:val="single"/>
          <w:lang w:val="en-US"/>
        </w:rPr>
        <w:br/>
      </w:r>
    </w:p>
    <w:p w:rsidR="002C3A5A" w:rsidRPr="002C3A5A" w:rsidRDefault="002C3A5A" w:rsidP="000328F9">
      <w:pPr>
        <w:pStyle w:val="NormalWeb"/>
        <w:spacing w:after="240" w:afterAutospacing="0"/>
        <w:rPr>
          <w:rFonts w:ascii="Arial" w:hAnsi="Arial" w:cs="Arial"/>
          <w:lang w:val="en-US"/>
        </w:rPr>
      </w:pPr>
      <w:r w:rsidRPr="002C3A5A">
        <w:rPr>
          <w:rFonts w:ascii="Arial" w:hAnsi="Arial" w:cs="Arial"/>
          <w:lang w:val="en-US"/>
        </w:rPr>
        <w:t xml:space="preserve">Fernehall Hall shall </w:t>
      </w:r>
      <w:r w:rsidR="003F1395">
        <w:rPr>
          <w:rFonts w:ascii="Arial" w:hAnsi="Arial" w:cs="Arial"/>
          <w:lang w:val="en-US"/>
        </w:rPr>
        <w:t>provide:</w:t>
      </w:r>
    </w:p>
    <w:p w:rsidR="000328F9" w:rsidRPr="00840FD0" w:rsidRDefault="000328F9" w:rsidP="000328F9">
      <w:pPr>
        <w:pStyle w:val="NormalWeb"/>
        <w:spacing w:after="240" w:afterAutospacing="0"/>
        <w:rPr>
          <w:rFonts w:ascii="Arial" w:hAnsi="Arial" w:cs="Arial"/>
          <w:lang w:val="en-US"/>
        </w:rPr>
      </w:pPr>
      <w:r w:rsidRPr="00840FD0">
        <w:rPr>
          <w:rFonts w:ascii="Arial" w:hAnsi="Arial" w:cs="Arial"/>
          <w:b/>
          <w:bCs/>
          <w:u w:val="single"/>
          <w:lang w:val="en-US"/>
        </w:rPr>
        <w:t xml:space="preserve">Technical Staffing </w:t>
      </w:r>
      <w:r w:rsidR="002C3A5A">
        <w:rPr>
          <w:rFonts w:ascii="Arial" w:hAnsi="Arial" w:cs="Arial"/>
          <w:b/>
          <w:bCs/>
          <w:u w:val="single"/>
          <w:lang w:val="en-US"/>
        </w:rPr>
        <w:t>(if required)</w:t>
      </w:r>
      <w:r w:rsidRPr="00840FD0">
        <w:rPr>
          <w:rFonts w:ascii="Arial" w:hAnsi="Arial" w:cs="Arial"/>
          <w:b/>
          <w:bCs/>
          <w:lang w:val="en-US"/>
        </w:rPr>
        <w:br/>
      </w:r>
    </w:p>
    <w:p w:rsidR="000328F9" w:rsidRDefault="000328F9" w:rsidP="000328F9">
      <w:pPr>
        <w:pStyle w:val="NormalWeb"/>
        <w:numPr>
          <w:ilvl w:val="0"/>
          <w:numId w:val="18"/>
        </w:numPr>
        <w:spacing w:after="240" w:afterAutospacing="0"/>
        <w:rPr>
          <w:rFonts w:ascii="Arial" w:hAnsi="Arial" w:cs="Arial"/>
          <w:lang w:val="en-US"/>
        </w:rPr>
      </w:pPr>
      <w:r w:rsidRPr="00840FD0">
        <w:rPr>
          <w:rFonts w:ascii="Arial" w:hAnsi="Arial" w:cs="Arial"/>
          <w:lang w:val="en-US"/>
        </w:rPr>
        <w:t xml:space="preserve">Stage Crew </w:t>
      </w:r>
      <w:r>
        <w:rPr>
          <w:rFonts w:ascii="Arial" w:hAnsi="Arial" w:cs="Arial"/>
          <w:lang w:val="en-US"/>
        </w:rPr>
        <w:t>(up to 5)</w:t>
      </w:r>
    </w:p>
    <w:p w:rsidR="000328F9" w:rsidRDefault="000328F9" w:rsidP="000328F9">
      <w:pPr>
        <w:pStyle w:val="NormalWeb"/>
        <w:numPr>
          <w:ilvl w:val="0"/>
          <w:numId w:val="18"/>
        </w:numPr>
        <w:spacing w:after="240" w:afterAutospacing="0"/>
        <w:rPr>
          <w:rFonts w:ascii="Arial" w:hAnsi="Arial" w:cs="Arial"/>
          <w:lang w:val="en-US"/>
        </w:rPr>
      </w:pPr>
      <w:r w:rsidRPr="008F74BB">
        <w:rPr>
          <w:rFonts w:ascii="Arial" w:hAnsi="Arial" w:cs="Arial"/>
          <w:lang w:val="en-US"/>
        </w:rPr>
        <w:t>Follow spot operators (2)</w:t>
      </w:r>
    </w:p>
    <w:p w:rsidR="000328F9" w:rsidRDefault="000328F9" w:rsidP="000328F9">
      <w:pPr>
        <w:pStyle w:val="NormalWeb"/>
        <w:numPr>
          <w:ilvl w:val="0"/>
          <w:numId w:val="18"/>
        </w:numPr>
        <w:spacing w:after="240" w:afterAutospacing="0"/>
        <w:rPr>
          <w:rFonts w:ascii="Arial" w:hAnsi="Arial" w:cs="Arial"/>
          <w:lang w:val="en-US"/>
        </w:rPr>
      </w:pPr>
      <w:r w:rsidRPr="008F74BB">
        <w:rPr>
          <w:rFonts w:ascii="Arial" w:hAnsi="Arial" w:cs="Arial"/>
          <w:lang w:val="en-US"/>
        </w:rPr>
        <w:t>Lighting Operator (1)</w:t>
      </w:r>
    </w:p>
    <w:p w:rsidR="000328F9" w:rsidRPr="008F74BB" w:rsidRDefault="000328F9" w:rsidP="000328F9">
      <w:pPr>
        <w:pStyle w:val="NormalWeb"/>
        <w:numPr>
          <w:ilvl w:val="0"/>
          <w:numId w:val="18"/>
        </w:numPr>
        <w:spacing w:after="240" w:afterAutospacing="0"/>
        <w:rPr>
          <w:rFonts w:ascii="Arial" w:hAnsi="Arial" w:cs="Arial"/>
          <w:lang w:val="en-US"/>
        </w:rPr>
      </w:pPr>
      <w:r w:rsidRPr="008F74BB">
        <w:rPr>
          <w:rFonts w:ascii="Arial" w:hAnsi="Arial" w:cs="Arial"/>
          <w:lang w:val="en-US"/>
        </w:rPr>
        <w:t>Sound Engineer (1)</w:t>
      </w:r>
    </w:p>
    <w:p w:rsidR="000328F9" w:rsidRDefault="000328F9" w:rsidP="000328F9">
      <w:pPr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</w:p>
    <w:p w:rsidR="000328F9" w:rsidRPr="00840FD0" w:rsidRDefault="000328F9" w:rsidP="000328F9">
      <w:pPr>
        <w:pStyle w:val="NormalWeb"/>
        <w:spacing w:after="240" w:afterAutospacing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 xml:space="preserve">Front of House </w:t>
      </w:r>
      <w:r w:rsidRPr="00840FD0">
        <w:rPr>
          <w:rFonts w:ascii="Arial" w:hAnsi="Arial" w:cs="Arial"/>
          <w:b/>
          <w:bCs/>
          <w:u w:val="single"/>
          <w:lang w:val="en-US"/>
        </w:rPr>
        <w:t xml:space="preserve">Staffing </w:t>
      </w:r>
      <w:r w:rsidRPr="00840FD0">
        <w:rPr>
          <w:rFonts w:ascii="Arial" w:hAnsi="Arial" w:cs="Arial"/>
          <w:b/>
          <w:bCs/>
          <w:lang w:val="en-US"/>
        </w:rPr>
        <w:br/>
      </w:r>
    </w:p>
    <w:p w:rsidR="000328F9" w:rsidRPr="0065764D" w:rsidRDefault="000328F9" w:rsidP="000328F9">
      <w:pPr>
        <w:rPr>
          <w:rFonts w:ascii="Arial" w:hAnsi="Arial" w:cs="Arial"/>
          <w:sz w:val="24"/>
          <w:szCs w:val="24"/>
          <w:lang w:val="en-US"/>
        </w:rPr>
      </w:pPr>
      <w:r w:rsidRPr="0065764D">
        <w:rPr>
          <w:rFonts w:ascii="Arial" w:hAnsi="Arial" w:cs="Arial"/>
          <w:sz w:val="24"/>
          <w:szCs w:val="24"/>
          <w:lang w:val="en-US"/>
        </w:rPr>
        <w:t>Front of House Personnel (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65764D">
        <w:rPr>
          <w:rFonts w:ascii="Arial" w:hAnsi="Arial" w:cs="Arial"/>
          <w:sz w:val="24"/>
          <w:szCs w:val="24"/>
          <w:lang w:val="en-US"/>
        </w:rPr>
        <w:t xml:space="preserve">s required) </w:t>
      </w:r>
    </w:p>
    <w:p w:rsidR="000328F9" w:rsidRDefault="000328F9" w:rsidP="000328F9">
      <w:pPr>
        <w:rPr>
          <w:rFonts w:ascii="Arial" w:hAnsi="Arial" w:cs="Arial"/>
          <w:lang w:val="en-US"/>
        </w:rPr>
      </w:pPr>
    </w:p>
    <w:p w:rsidR="000328F9" w:rsidRPr="008F74BB" w:rsidRDefault="000328F9" w:rsidP="000328F9">
      <w:pPr>
        <w:pStyle w:val="NormalWeb"/>
        <w:numPr>
          <w:ilvl w:val="0"/>
          <w:numId w:val="18"/>
        </w:numPr>
        <w:spacing w:after="240" w:afterAutospacing="0"/>
        <w:rPr>
          <w:rFonts w:ascii="Arial" w:hAnsi="Arial" w:cs="Arial"/>
          <w:lang w:val="en-US"/>
        </w:rPr>
      </w:pPr>
      <w:r w:rsidRPr="008F74BB">
        <w:rPr>
          <w:rFonts w:ascii="Arial" w:hAnsi="Arial" w:cs="Arial"/>
          <w:lang w:val="en-US"/>
        </w:rPr>
        <w:t>Duty Manager</w:t>
      </w:r>
    </w:p>
    <w:p w:rsidR="000328F9" w:rsidRPr="008F74BB" w:rsidRDefault="000328F9" w:rsidP="000328F9">
      <w:pPr>
        <w:pStyle w:val="NormalWeb"/>
        <w:numPr>
          <w:ilvl w:val="0"/>
          <w:numId w:val="18"/>
        </w:numPr>
        <w:spacing w:after="240" w:afterAutospacing="0"/>
        <w:rPr>
          <w:rFonts w:ascii="Arial" w:hAnsi="Arial" w:cs="Arial"/>
          <w:lang w:val="en-US"/>
        </w:rPr>
      </w:pPr>
      <w:r w:rsidRPr="008F74BB">
        <w:rPr>
          <w:rFonts w:ascii="Arial" w:hAnsi="Arial" w:cs="Arial"/>
          <w:lang w:val="en-US"/>
        </w:rPr>
        <w:t>Box office staff</w:t>
      </w:r>
    </w:p>
    <w:p w:rsidR="000328F9" w:rsidRPr="008F74BB" w:rsidRDefault="000328F9" w:rsidP="000328F9">
      <w:pPr>
        <w:pStyle w:val="NormalWeb"/>
        <w:numPr>
          <w:ilvl w:val="0"/>
          <w:numId w:val="18"/>
        </w:numPr>
        <w:spacing w:after="240" w:afterAutospacing="0"/>
        <w:rPr>
          <w:rFonts w:ascii="Arial" w:hAnsi="Arial" w:cs="Arial"/>
          <w:lang w:val="en-US"/>
        </w:rPr>
      </w:pPr>
      <w:r w:rsidRPr="008F74BB">
        <w:rPr>
          <w:rFonts w:ascii="Arial" w:hAnsi="Arial" w:cs="Arial"/>
          <w:lang w:val="en-US"/>
        </w:rPr>
        <w:t>Ticket sales</w:t>
      </w:r>
    </w:p>
    <w:p w:rsidR="000328F9" w:rsidRPr="008F74BB" w:rsidRDefault="000328F9" w:rsidP="000328F9">
      <w:pPr>
        <w:pStyle w:val="NormalWeb"/>
        <w:numPr>
          <w:ilvl w:val="0"/>
          <w:numId w:val="18"/>
        </w:numPr>
        <w:spacing w:after="240" w:afterAutospacing="0"/>
        <w:rPr>
          <w:rFonts w:ascii="Arial" w:hAnsi="Arial" w:cs="Arial"/>
          <w:lang w:val="en-US"/>
        </w:rPr>
      </w:pPr>
      <w:r w:rsidRPr="008F74BB">
        <w:rPr>
          <w:rFonts w:ascii="Arial" w:hAnsi="Arial" w:cs="Arial"/>
          <w:lang w:val="en-US"/>
        </w:rPr>
        <w:t>Stewards</w:t>
      </w:r>
    </w:p>
    <w:p w:rsidR="000328F9" w:rsidRPr="008F74BB" w:rsidRDefault="000328F9" w:rsidP="000328F9">
      <w:pPr>
        <w:pStyle w:val="NormalWeb"/>
        <w:numPr>
          <w:ilvl w:val="0"/>
          <w:numId w:val="18"/>
        </w:numPr>
        <w:spacing w:after="240" w:afterAutospacing="0"/>
        <w:rPr>
          <w:rFonts w:ascii="Arial" w:hAnsi="Arial" w:cs="Arial"/>
          <w:lang w:val="en-US"/>
        </w:rPr>
      </w:pPr>
      <w:r w:rsidRPr="008F74BB">
        <w:rPr>
          <w:rFonts w:ascii="Arial" w:hAnsi="Arial" w:cs="Arial"/>
          <w:lang w:val="en-US"/>
        </w:rPr>
        <w:t>First aider</w:t>
      </w:r>
      <w:r>
        <w:rPr>
          <w:rFonts w:ascii="Arial" w:hAnsi="Arial" w:cs="Arial"/>
          <w:lang w:val="en-US"/>
        </w:rPr>
        <w:t>(s)</w:t>
      </w:r>
    </w:p>
    <w:p w:rsidR="000328F9" w:rsidRDefault="000328F9" w:rsidP="000328F9">
      <w:pPr>
        <w:rPr>
          <w:rFonts w:ascii="Arial" w:hAnsi="Arial" w:cs="Arial"/>
          <w:b/>
          <w:sz w:val="24"/>
          <w:szCs w:val="24"/>
          <w:u w:val="single"/>
        </w:rPr>
      </w:pPr>
      <w:r w:rsidRPr="00840FD0">
        <w:rPr>
          <w:rFonts w:ascii="Arial" w:hAnsi="Arial" w:cs="Arial"/>
          <w:b/>
          <w:bCs/>
          <w:sz w:val="32"/>
          <w:szCs w:val="32"/>
          <w:u w:val="single"/>
          <w:lang w:val="en-US"/>
        </w:rPr>
        <w:br w:type="page"/>
      </w:r>
    </w:p>
    <w:p w:rsidR="000328F9" w:rsidRPr="00840FD0" w:rsidRDefault="000328F9" w:rsidP="000328F9">
      <w:pPr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  <w:r w:rsidRPr="00840FD0">
        <w:rPr>
          <w:rFonts w:ascii="Arial" w:hAnsi="Arial" w:cs="Arial"/>
          <w:b/>
          <w:bCs/>
          <w:sz w:val="32"/>
          <w:szCs w:val="32"/>
          <w:u w:val="single"/>
          <w:lang w:val="en-US"/>
        </w:rPr>
        <w:lastRenderedPageBreak/>
        <w:t xml:space="preserve">THIRD SCHEDULE </w:t>
      </w:r>
    </w:p>
    <w:p w:rsidR="000328F9" w:rsidRDefault="000328F9" w:rsidP="000328F9">
      <w:pPr>
        <w:pStyle w:val="NormalWeb"/>
        <w:spacing w:after="240" w:afterAutospacing="0"/>
        <w:rPr>
          <w:rFonts w:ascii="Arial" w:hAnsi="Arial" w:cs="Arial"/>
          <w:b/>
          <w:bCs/>
          <w:u w:val="single"/>
          <w:lang w:val="en-US"/>
        </w:rPr>
      </w:pPr>
      <w:r w:rsidRPr="00840FD0">
        <w:rPr>
          <w:rFonts w:ascii="Arial" w:hAnsi="Arial" w:cs="Arial"/>
          <w:b/>
          <w:bCs/>
          <w:u w:val="single"/>
          <w:lang w:val="en-US"/>
        </w:rPr>
        <w:t>Performance</w:t>
      </w:r>
      <w:r>
        <w:rPr>
          <w:rFonts w:ascii="Arial" w:hAnsi="Arial" w:cs="Arial"/>
          <w:b/>
          <w:bCs/>
          <w:u w:val="single"/>
          <w:lang w:val="en-US"/>
        </w:rPr>
        <w:t xml:space="preserve"> and Rehearsal</w:t>
      </w:r>
      <w:r w:rsidRPr="00840FD0">
        <w:rPr>
          <w:rFonts w:ascii="Arial" w:hAnsi="Arial" w:cs="Arial"/>
          <w:b/>
          <w:bCs/>
          <w:u w:val="single"/>
          <w:lang w:val="en-US"/>
        </w:rPr>
        <w:t xml:space="preserve"> Schedule: </w:t>
      </w:r>
    </w:p>
    <w:p w:rsidR="000328F9" w:rsidRPr="00ED4CE8" w:rsidRDefault="000328F9" w:rsidP="000328F9">
      <w:pPr>
        <w:rPr>
          <w:rFonts w:ascii="Arial" w:hAnsi="Arial" w:cs="Arial"/>
          <w:b/>
          <w:sz w:val="24"/>
          <w:szCs w:val="24"/>
        </w:rPr>
      </w:pPr>
      <w:r w:rsidRPr="00EC578A">
        <w:rPr>
          <w:rFonts w:ascii="Arial" w:hAnsi="Arial" w:cs="Arial"/>
          <w:sz w:val="24"/>
          <w:szCs w:val="24"/>
        </w:rPr>
        <w:t xml:space="preserve">Based on the success of previous pantomimes and the Venue's programme the Supplier would be looking to arrange arrival of scenery on </w:t>
      </w:r>
      <w:r w:rsidRPr="00ED4CE8">
        <w:rPr>
          <w:rFonts w:ascii="Arial" w:hAnsi="Arial" w:cs="Arial"/>
          <w:sz w:val="24"/>
          <w:szCs w:val="24"/>
        </w:rPr>
        <w:t xml:space="preserve">Monday </w:t>
      </w:r>
      <w:r w:rsidR="00ED4CE8" w:rsidRPr="00ED4CE8">
        <w:rPr>
          <w:rFonts w:ascii="Arial" w:hAnsi="Arial" w:cs="Arial"/>
          <w:sz w:val="24"/>
          <w:szCs w:val="24"/>
        </w:rPr>
        <w:t>26th</w:t>
      </w:r>
      <w:r w:rsidRPr="00ED4CE8">
        <w:rPr>
          <w:rFonts w:ascii="Arial" w:hAnsi="Arial" w:cs="Arial"/>
          <w:sz w:val="24"/>
          <w:szCs w:val="24"/>
        </w:rPr>
        <w:t xml:space="preserve"> November 2018 thereby allowing a week to sort out scenery, props, lighting and sound. Opening night would be Friday </w:t>
      </w:r>
      <w:r w:rsidR="00ED4CE8" w:rsidRPr="00ED4CE8">
        <w:rPr>
          <w:rFonts w:ascii="Arial" w:hAnsi="Arial" w:cs="Arial"/>
          <w:sz w:val="24"/>
          <w:szCs w:val="24"/>
        </w:rPr>
        <w:t>7th</w:t>
      </w:r>
      <w:r w:rsidRPr="00ED4CE8">
        <w:rPr>
          <w:rFonts w:ascii="Arial" w:hAnsi="Arial" w:cs="Arial"/>
          <w:sz w:val="24"/>
          <w:szCs w:val="24"/>
        </w:rPr>
        <w:t xml:space="preserve"> December 2018. For a number of years the following Tuesday evening has been the Gala Night to which the Mayor of Fareham, Councillors, Sponsors, Media including their reporters for the pantomime are all invited. </w:t>
      </w:r>
      <w:r w:rsidRPr="00ED4CE8">
        <w:rPr>
          <w:rFonts w:ascii="Arial" w:hAnsi="Arial" w:cs="Arial"/>
          <w:b/>
          <w:sz w:val="24"/>
          <w:szCs w:val="24"/>
        </w:rPr>
        <w:t>The last performance will be proposed by supplier as part of tender response.</w:t>
      </w:r>
    </w:p>
    <w:p w:rsidR="000328F9" w:rsidRPr="00ED4CE8" w:rsidRDefault="000328F9" w:rsidP="000328F9">
      <w:pPr>
        <w:pStyle w:val="NormalWeb"/>
        <w:spacing w:after="240" w:afterAutospacing="0"/>
        <w:rPr>
          <w:rFonts w:ascii="Arial" w:hAnsi="Arial" w:cs="Arial"/>
          <w:lang w:val="en-US"/>
        </w:rPr>
      </w:pPr>
    </w:p>
    <w:tbl>
      <w:tblPr>
        <w:tblW w:w="8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6303"/>
      </w:tblGrid>
      <w:tr w:rsidR="000328F9" w:rsidRPr="00ED4CE8" w:rsidTr="006B44C7">
        <w:trPr>
          <w:trHeight w:val="552"/>
        </w:trPr>
        <w:tc>
          <w:tcPr>
            <w:tcW w:w="2376" w:type="dxa"/>
          </w:tcPr>
          <w:p w:rsidR="000328F9" w:rsidRPr="00ED4CE8" w:rsidRDefault="000328F9" w:rsidP="006B44C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4CE8">
              <w:rPr>
                <w:rFonts w:ascii="Arial" w:hAnsi="Arial" w:cs="Arial"/>
                <w:sz w:val="24"/>
                <w:szCs w:val="24"/>
                <w:lang w:val="en-US"/>
              </w:rPr>
              <w:t>2018/19 Season</w:t>
            </w:r>
          </w:p>
        </w:tc>
        <w:tc>
          <w:tcPr>
            <w:tcW w:w="6303" w:type="dxa"/>
          </w:tcPr>
          <w:p w:rsidR="000328F9" w:rsidRPr="00ED4CE8" w:rsidRDefault="00ED4CE8" w:rsidP="006B44C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4CE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 xml:space="preserve">‘CINDERELLA’ </w:t>
            </w:r>
            <w:r w:rsidR="000328F9" w:rsidRPr="00ED4CE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TO BE AGREED PRIOR TO COMPLETION OF AGREEMENT/CONTRACT AWARD</w:t>
            </w:r>
          </w:p>
        </w:tc>
      </w:tr>
      <w:tr w:rsidR="000328F9" w:rsidRPr="00ED4CE8" w:rsidTr="006B44C7">
        <w:trPr>
          <w:trHeight w:val="720"/>
        </w:trPr>
        <w:tc>
          <w:tcPr>
            <w:tcW w:w="2376" w:type="dxa"/>
          </w:tcPr>
          <w:p w:rsidR="000328F9" w:rsidRPr="00ED4CE8" w:rsidRDefault="000328F9" w:rsidP="006B44C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4CE8">
              <w:rPr>
                <w:rFonts w:ascii="Arial" w:hAnsi="Arial" w:cs="Arial"/>
                <w:sz w:val="24"/>
                <w:szCs w:val="24"/>
                <w:lang w:val="en-US"/>
              </w:rPr>
              <w:t>2019/20 Season</w:t>
            </w:r>
          </w:p>
        </w:tc>
        <w:tc>
          <w:tcPr>
            <w:tcW w:w="6303" w:type="dxa"/>
          </w:tcPr>
          <w:p w:rsidR="000328F9" w:rsidRPr="00ED4CE8" w:rsidRDefault="000328F9" w:rsidP="006B44C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D4CE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TO BE AGREED BEFORE NOVEMBER 2018</w:t>
            </w:r>
          </w:p>
        </w:tc>
      </w:tr>
      <w:tr w:rsidR="000328F9" w:rsidRPr="00840FD0" w:rsidTr="006B44C7">
        <w:trPr>
          <w:trHeight w:val="689"/>
        </w:trPr>
        <w:tc>
          <w:tcPr>
            <w:tcW w:w="2376" w:type="dxa"/>
          </w:tcPr>
          <w:p w:rsidR="000328F9" w:rsidRPr="00ED4CE8" w:rsidRDefault="000328F9" w:rsidP="006B44C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4CE8">
              <w:rPr>
                <w:rFonts w:ascii="Arial" w:hAnsi="Arial" w:cs="Arial"/>
                <w:sz w:val="24"/>
                <w:szCs w:val="24"/>
                <w:lang w:val="en-US"/>
              </w:rPr>
              <w:t>2020/21 Season</w:t>
            </w:r>
          </w:p>
        </w:tc>
        <w:tc>
          <w:tcPr>
            <w:tcW w:w="6303" w:type="dxa"/>
          </w:tcPr>
          <w:p w:rsidR="000328F9" w:rsidRPr="00061EBA" w:rsidRDefault="000328F9" w:rsidP="006B44C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4CE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TO BE AGREED BEFORE NOVEMBER 2019</w:t>
            </w:r>
          </w:p>
        </w:tc>
      </w:tr>
    </w:tbl>
    <w:p w:rsidR="00754D9B" w:rsidRDefault="00754D9B" w:rsidP="002950AC">
      <w:pPr>
        <w:pStyle w:val="BodyText2"/>
        <w:rPr>
          <w:rFonts w:ascii="Arial" w:hAnsi="Arial" w:cs="Arial"/>
          <w:b/>
          <w:sz w:val="2"/>
          <w:szCs w:val="2"/>
        </w:rPr>
      </w:pPr>
    </w:p>
    <w:p w:rsidR="00754D9B" w:rsidRPr="00ED4CE8" w:rsidRDefault="00754D9B" w:rsidP="00680607"/>
    <w:p w:rsidR="00754D9B" w:rsidRDefault="00754D9B" w:rsidP="00754D9B"/>
    <w:p w:rsidR="00571F36" w:rsidRPr="00571F36" w:rsidRDefault="00571F36" w:rsidP="00571F36">
      <w:pPr>
        <w:pStyle w:val="NormalWeb"/>
        <w:spacing w:after="240" w:afterAutospacing="0"/>
        <w:rPr>
          <w:rFonts w:ascii="Arial" w:hAnsi="Arial" w:cs="Arial"/>
          <w:b/>
          <w:bCs/>
          <w:u w:val="single"/>
          <w:lang w:val="en-US"/>
        </w:rPr>
      </w:pPr>
      <w:bookmarkStart w:id="6" w:name="_Hlk500764977"/>
      <w:r w:rsidRPr="00571F36">
        <w:rPr>
          <w:rFonts w:ascii="Arial" w:hAnsi="Arial" w:cs="Arial"/>
          <w:b/>
          <w:bCs/>
          <w:u w:val="single"/>
          <w:lang w:val="en-US"/>
        </w:rPr>
        <w:t>Ticket pricing proposals for 2018/19 Production</w:t>
      </w:r>
      <w:r w:rsidRPr="00571F36">
        <w:rPr>
          <w:rFonts w:ascii="Arial" w:hAnsi="Arial" w:cs="Arial"/>
          <w:b/>
          <w:bCs/>
          <w:u w:val="single"/>
          <w:lang w:val="en-US"/>
        </w:rPr>
        <w:br/>
      </w:r>
    </w:p>
    <w:tbl>
      <w:tblPr>
        <w:tblW w:w="8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6303"/>
      </w:tblGrid>
      <w:tr w:rsidR="00571F36" w:rsidRPr="00030D7E" w:rsidTr="006B44C7">
        <w:trPr>
          <w:trHeight w:val="552"/>
        </w:trPr>
        <w:tc>
          <w:tcPr>
            <w:tcW w:w="2376" w:type="dxa"/>
          </w:tcPr>
          <w:p w:rsidR="00571F36" w:rsidRPr="00F52837" w:rsidRDefault="00571F36" w:rsidP="006B44C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2837">
              <w:rPr>
                <w:rFonts w:ascii="Arial" w:hAnsi="Arial" w:cs="Arial"/>
                <w:sz w:val="22"/>
                <w:szCs w:val="22"/>
                <w:lang w:val="en-US"/>
              </w:rPr>
              <w:t>2018/19 Season</w:t>
            </w:r>
          </w:p>
        </w:tc>
        <w:tc>
          <w:tcPr>
            <w:tcW w:w="6303" w:type="dxa"/>
          </w:tcPr>
          <w:p w:rsidR="00571F36" w:rsidRDefault="00571F36" w:rsidP="006B44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‘CINDERELLA’</w:t>
            </w:r>
          </w:p>
          <w:p w:rsidR="00571F36" w:rsidRDefault="00571F36" w:rsidP="006B44C7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5283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TO BE AGREED PRIOR TO COMPLETION OF AGREEMENT/CONTRACT AWARD</w:t>
            </w:r>
          </w:p>
          <w:p w:rsidR="00571F36" w:rsidRPr="00F52837" w:rsidRDefault="00571F36" w:rsidP="006B44C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1F36" w:rsidRPr="00030D7E" w:rsidTr="006B44C7">
        <w:trPr>
          <w:trHeight w:val="720"/>
        </w:trPr>
        <w:tc>
          <w:tcPr>
            <w:tcW w:w="2376" w:type="dxa"/>
          </w:tcPr>
          <w:p w:rsidR="00571F36" w:rsidRPr="00F52837" w:rsidRDefault="00571F36" w:rsidP="006B44C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2837">
              <w:rPr>
                <w:rFonts w:ascii="Arial" w:hAnsi="Arial" w:cs="Arial"/>
                <w:sz w:val="22"/>
                <w:szCs w:val="22"/>
                <w:lang w:val="en-US"/>
              </w:rPr>
              <w:t>2019/20 Season</w:t>
            </w:r>
          </w:p>
        </w:tc>
        <w:tc>
          <w:tcPr>
            <w:tcW w:w="6303" w:type="dxa"/>
          </w:tcPr>
          <w:p w:rsidR="00571F36" w:rsidRPr="00F52837" w:rsidRDefault="00571F36" w:rsidP="006B44C7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5283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TO BE AGREED BEFORE NOVEMBER 2018</w:t>
            </w:r>
          </w:p>
        </w:tc>
      </w:tr>
      <w:tr w:rsidR="00571F36" w:rsidRPr="00030D7E" w:rsidTr="006B44C7">
        <w:trPr>
          <w:trHeight w:val="689"/>
        </w:trPr>
        <w:tc>
          <w:tcPr>
            <w:tcW w:w="2376" w:type="dxa"/>
          </w:tcPr>
          <w:p w:rsidR="00571F36" w:rsidRPr="00F52837" w:rsidRDefault="00571F36" w:rsidP="006B44C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2837">
              <w:rPr>
                <w:rFonts w:ascii="Arial" w:hAnsi="Arial" w:cs="Arial"/>
                <w:sz w:val="22"/>
                <w:szCs w:val="22"/>
                <w:lang w:val="en-US"/>
              </w:rPr>
              <w:t>2020/21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52837">
              <w:rPr>
                <w:rFonts w:ascii="Arial" w:hAnsi="Arial" w:cs="Arial"/>
                <w:sz w:val="22"/>
                <w:szCs w:val="22"/>
                <w:lang w:val="en-US"/>
              </w:rPr>
              <w:t>Season</w:t>
            </w:r>
          </w:p>
        </w:tc>
        <w:tc>
          <w:tcPr>
            <w:tcW w:w="6303" w:type="dxa"/>
          </w:tcPr>
          <w:p w:rsidR="00571F36" w:rsidRPr="00F52837" w:rsidRDefault="00571F36" w:rsidP="006B44C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283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TO BE AGREED BEFORE NOVEMBER 2019</w:t>
            </w:r>
          </w:p>
        </w:tc>
      </w:tr>
      <w:bookmarkEnd w:id="6"/>
    </w:tbl>
    <w:p w:rsidR="00ED4CE8" w:rsidRPr="00754D9B" w:rsidRDefault="00ED4CE8" w:rsidP="00754D9B">
      <w:pPr>
        <w:rPr>
          <w:rFonts w:ascii="Arial" w:hAnsi="Arial" w:cs="Arial"/>
          <w:sz w:val="24"/>
          <w:szCs w:val="24"/>
        </w:rPr>
      </w:pPr>
    </w:p>
    <w:sectPr w:rsidR="00ED4CE8" w:rsidRPr="00754D9B" w:rsidSect="00B6069F">
      <w:footerReference w:type="default" r:id="rId7"/>
      <w:headerReference w:type="first" r:id="rId8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8DE" w:rsidRDefault="00C608DE" w:rsidP="00B76CDA">
      <w:r>
        <w:separator/>
      </w:r>
    </w:p>
  </w:endnote>
  <w:endnote w:type="continuationSeparator" w:id="0">
    <w:p w:rsidR="00C608DE" w:rsidRDefault="00C608DE" w:rsidP="00B7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eham">
    <w:panose1 w:val="0500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8DE" w:rsidRPr="00667DFF" w:rsidRDefault="001632CC">
    <w:pPr>
      <w:pStyle w:val="Footer"/>
      <w:rPr>
        <w:rFonts w:ascii="Arial" w:hAnsi="Arial" w:cs="Arial"/>
      </w:rPr>
    </w:pPr>
    <w:r>
      <w:rPr>
        <w:rFonts w:ascii="Arial" w:hAnsi="Arial" w:cs="Arial"/>
      </w:rPr>
      <w:t>NRO-171108-</w:t>
    </w:r>
    <w:r w:rsidR="00667DFF" w:rsidRPr="00667DFF">
      <w:rPr>
        <w:rFonts w:ascii="Arial" w:hAnsi="Arial" w:cs="Arial"/>
      </w:rPr>
      <w:t>Appendix B – Specification for Pantomime Services</w:t>
    </w:r>
    <w:r w:rsidR="00C608DE" w:rsidRPr="00667DFF">
      <w:rPr>
        <w:rFonts w:ascii="Arial" w:hAnsi="Arial" w:cs="Arial"/>
      </w:rPr>
      <w:t xml:space="preserve"> </w:t>
    </w:r>
    <w:r w:rsidR="00F405B7" w:rsidRPr="00667DFF">
      <w:rPr>
        <w:rFonts w:ascii="Arial" w:hAnsi="Arial" w:cs="Arial"/>
      </w:rPr>
      <w:t>commencing 2018/19 season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8DE" w:rsidRDefault="00C608DE" w:rsidP="00B76CDA">
      <w:r>
        <w:separator/>
      </w:r>
    </w:p>
  </w:footnote>
  <w:footnote w:type="continuationSeparator" w:id="0">
    <w:p w:rsidR="00C608DE" w:rsidRDefault="00C608DE" w:rsidP="00B76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8DE" w:rsidRPr="00000E48" w:rsidRDefault="00C608DE" w:rsidP="00175A61">
    <w:pPr>
      <w:pStyle w:val="Header"/>
      <w:jc w:val="center"/>
      <w:rPr>
        <w:rFonts w:ascii="Fareham" w:hAnsi="Fareham"/>
        <w:sz w:val="144"/>
        <w:szCs w:val="144"/>
      </w:rPr>
    </w:pPr>
    <w:r w:rsidRPr="00000E48">
      <w:rPr>
        <w:rFonts w:ascii="Fareham" w:hAnsi="Fareham"/>
        <w:sz w:val="144"/>
        <w:szCs w:val="144"/>
      </w:rPr>
      <w:t></w:t>
    </w:r>
    <w:r w:rsidRPr="00000E48">
      <w:rPr>
        <w:rFonts w:ascii="Fareham" w:hAnsi="Fareham"/>
        <w:sz w:val="144"/>
        <w:szCs w:val="144"/>
      </w:rPr>
      <w:t></w:t>
    </w:r>
  </w:p>
  <w:p w:rsidR="00C608DE" w:rsidRDefault="00C60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3AE"/>
    <w:multiLevelType w:val="hybridMultilevel"/>
    <w:tmpl w:val="05500B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2B0A50"/>
    <w:multiLevelType w:val="hybridMultilevel"/>
    <w:tmpl w:val="9982933A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7A7E66"/>
    <w:multiLevelType w:val="singleLevel"/>
    <w:tmpl w:val="44DAB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3" w15:restartNumberingAfterBreak="0">
    <w:nsid w:val="12C366CA"/>
    <w:multiLevelType w:val="hybridMultilevel"/>
    <w:tmpl w:val="414675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DB2515"/>
    <w:multiLevelType w:val="hybridMultilevel"/>
    <w:tmpl w:val="84622E9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25946"/>
    <w:multiLevelType w:val="hybridMultilevel"/>
    <w:tmpl w:val="178CA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AD3E40"/>
    <w:multiLevelType w:val="hybridMultilevel"/>
    <w:tmpl w:val="BFB64CF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960A6A"/>
    <w:multiLevelType w:val="multilevel"/>
    <w:tmpl w:val="0809001F"/>
    <w:numStyleLink w:val="111111"/>
  </w:abstractNum>
  <w:abstractNum w:abstractNumId="8" w15:restartNumberingAfterBreak="0">
    <w:nsid w:val="2EF36AC2"/>
    <w:multiLevelType w:val="hybridMultilevel"/>
    <w:tmpl w:val="BFE2EC26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1DA2DD1"/>
    <w:multiLevelType w:val="hybridMultilevel"/>
    <w:tmpl w:val="CABC2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3380C"/>
    <w:multiLevelType w:val="hybridMultilevel"/>
    <w:tmpl w:val="AC026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066603"/>
    <w:multiLevelType w:val="hybridMultilevel"/>
    <w:tmpl w:val="05587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637E9"/>
    <w:multiLevelType w:val="singleLevel"/>
    <w:tmpl w:val="65D895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420C0F65"/>
    <w:multiLevelType w:val="hybridMultilevel"/>
    <w:tmpl w:val="9F5AD9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39C7E4F"/>
    <w:multiLevelType w:val="hybridMultilevel"/>
    <w:tmpl w:val="F58E00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62D33"/>
    <w:multiLevelType w:val="hybridMultilevel"/>
    <w:tmpl w:val="89DC3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918BE"/>
    <w:multiLevelType w:val="hybridMultilevel"/>
    <w:tmpl w:val="1C203E2C"/>
    <w:lvl w:ilvl="0" w:tplc="08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7" w15:restartNumberingAfterBreak="0">
    <w:nsid w:val="5A2172E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01F5221"/>
    <w:multiLevelType w:val="hybridMultilevel"/>
    <w:tmpl w:val="9C10AB7E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3257B2"/>
    <w:multiLevelType w:val="hybridMultilevel"/>
    <w:tmpl w:val="3910AC08"/>
    <w:lvl w:ilvl="0" w:tplc="1C9AA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6C73751"/>
    <w:multiLevelType w:val="hybridMultilevel"/>
    <w:tmpl w:val="A2529A6A"/>
    <w:lvl w:ilvl="0" w:tplc="08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1" w15:restartNumberingAfterBreak="0">
    <w:nsid w:val="71522AE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72A85840"/>
    <w:multiLevelType w:val="hybridMultilevel"/>
    <w:tmpl w:val="CC4E4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391F28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73ED2054"/>
    <w:multiLevelType w:val="hybridMultilevel"/>
    <w:tmpl w:val="7B8295C2"/>
    <w:lvl w:ilvl="0" w:tplc="AC887EE2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5" w15:restartNumberingAfterBreak="0">
    <w:nsid w:val="745F39C7"/>
    <w:multiLevelType w:val="hybridMultilevel"/>
    <w:tmpl w:val="7A5469B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  <w:sz w:val="24"/>
        </w:rPr>
      </w:lvl>
    </w:lvlOverride>
  </w:num>
  <w:num w:numId="3">
    <w:abstractNumId w:val="6"/>
  </w:num>
  <w:num w:numId="4">
    <w:abstractNumId w:val="0"/>
  </w:num>
  <w:num w:numId="5">
    <w:abstractNumId w:val="12"/>
  </w:num>
  <w:num w:numId="6">
    <w:abstractNumId w:val="2"/>
  </w:num>
  <w:num w:numId="7">
    <w:abstractNumId w:val="24"/>
  </w:num>
  <w:num w:numId="8">
    <w:abstractNumId w:val="18"/>
  </w:num>
  <w:num w:numId="9">
    <w:abstractNumId w:val="3"/>
  </w:num>
  <w:num w:numId="10">
    <w:abstractNumId w:val="13"/>
  </w:num>
  <w:num w:numId="11">
    <w:abstractNumId w:val="10"/>
  </w:num>
  <w:num w:numId="12">
    <w:abstractNumId w:val="5"/>
  </w:num>
  <w:num w:numId="13">
    <w:abstractNumId w:val="15"/>
  </w:num>
  <w:num w:numId="14">
    <w:abstractNumId w:val="4"/>
  </w:num>
  <w:num w:numId="15">
    <w:abstractNumId w:val="9"/>
  </w:num>
  <w:num w:numId="16">
    <w:abstractNumId w:val="21"/>
  </w:num>
  <w:num w:numId="17">
    <w:abstractNumId w:val="17"/>
  </w:num>
  <w:num w:numId="18">
    <w:abstractNumId w:val="22"/>
  </w:num>
  <w:num w:numId="19">
    <w:abstractNumId w:val="20"/>
  </w:num>
  <w:num w:numId="20">
    <w:abstractNumId w:val="11"/>
  </w:num>
  <w:num w:numId="21">
    <w:abstractNumId w:val="16"/>
  </w:num>
  <w:num w:numId="22">
    <w:abstractNumId w:val="1"/>
  </w:num>
  <w:num w:numId="23">
    <w:abstractNumId w:val="19"/>
  </w:num>
  <w:num w:numId="24">
    <w:abstractNumId w:val="8"/>
  </w:num>
  <w:num w:numId="25">
    <w:abstractNumId w:val="25"/>
  </w:num>
  <w:num w:numId="2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chards, Karen">
    <w15:presenceInfo w15:providerId="AD" w15:userId="S-1-5-21-2144219272-1410160787-925121139-168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AC"/>
    <w:rsid w:val="00000477"/>
    <w:rsid w:val="00000E48"/>
    <w:rsid w:val="0000434E"/>
    <w:rsid w:val="00005B06"/>
    <w:rsid w:val="000153D0"/>
    <w:rsid w:val="00015AB8"/>
    <w:rsid w:val="00017A4F"/>
    <w:rsid w:val="00020745"/>
    <w:rsid w:val="0002157D"/>
    <w:rsid w:val="000263B8"/>
    <w:rsid w:val="000328F9"/>
    <w:rsid w:val="000340D4"/>
    <w:rsid w:val="000549C8"/>
    <w:rsid w:val="00061EBA"/>
    <w:rsid w:val="00062F5A"/>
    <w:rsid w:val="00063482"/>
    <w:rsid w:val="000658ED"/>
    <w:rsid w:val="000715C1"/>
    <w:rsid w:val="00071D7D"/>
    <w:rsid w:val="000774A5"/>
    <w:rsid w:val="00090C46"/>
    <w:rsid w:val="00095EB8"/>
    <w:rsid w:val="00096C88"/>
    <w:rsid w:val="000A6A51"/>
    <w:rsid w:val="000B5161"/>
    <w:rsid w:val="000C089C"/>
    <w:rsid w:val="000C3DA7"/>
    <w:rsid w:val="000D654D"/>
    <w:rsid w:val="000E18A9"/>
    <w:rsid w:val="000E3BD9"/>
    <w:rsid w:val="000E4137"/>
    <w:rsid w:val="000F078E"/>
    <w:rsid w:val="000F14B8"/>
    <w:rsid w:val="000F5C0D"/>
    <w:rsid w:val="0010128C"/>
    <w:rsid w:val="00107F5E"/>
    <w:rsid w:val="00121235"/>
    <w:rsid w:val="001221C9"/>
    <w:rsid w:val="00122B74"/>
    <w:rsid w:val="00124860"/>
    <w:rsid w:val="00124D3A"/>
    <w:rsid w:val="00125CEE"/>
    <w:rsid w:val="00126425"/>
    <w:rsid w:val="00131D1C"/>
    <w:rsid w:val="001331E6"/>
    <w:rsid w:val="00151E42"/>
    <w:rsid w:val="00153D0C"/>
    <w:rsid w:val="0015480F"/>
    <w:rsid w:val="00155450"/>
    <w:rsid w:val="0016232E"/>
    <w:rsid w:val="001632CC"/>
    <w:rsid w:val="00171399"/>
    <w:rsid w:val="00175A61"/>
    <w:rsid w:val="001902BB"/>
    <w:rsid w:val="00195BA7"/>
    <w:rsid w:val="001A71FB"/>
    <w:rsid w:val="001B3AC1"/>
    <w:rsid w:val="001B47C3"/>
    <w:rsid w:val="001B6B07"/>
    <w:rsid w:val="001C3587"/>
    <w:rsid w:val="001D41A0"/>
    <w:rsid w:val="001D782F"/>
    <w:rsid w:val="001D7E83"/>
    <w:rsid w:val="001E5549"/>
    <w:rsid w:val="001F2983"/>
    <w:rsid w:val="00206B1B"/>
    <w:rsid w:val="002124EC"/>
    <w:rsid w:val="00220D99"/>
    <w:rsid w:val="00247289"/>
    <w:rsid w:val="002500B9"/>
    <w:rsid w:val="00256AC1"/>
    <w:rsid w:val="00262628"/>
    <w:rsid w:val="00264646"/>
    <w:rsid w:val="0026716D"/>
    <w:rsid w:val="002819F8"/>
    <w:rsid w:val="00284712"/>
    <w:rsid w:val="00290899"/>
    <w:rsid w:val="002950AC"/>
    <w:rsid w:val="00296F0F"/>
    <w:rsid w:val="002A26B9"/>
    <w:rsid w:val="002B0457"/>
    <w:rsid w:val="002C3A5A"/>
    <w:rsid w:val="002D2962"/>
    <w:rsid w:val="002D6C21"/>
    <w:rsid w:val="002E2469"/>
    <w:rsid w:val="002F4357"/>
    <w:rsid w:val="002F6D34"/>
    <w:rsid w:val="00300A61"/>
    <w:rsid w:val="003148D3"/>
    <w:rsid w:val="0033756F"/>
    <w:rsid w:val="0034511B"/>
    <w:rsid w:val="00347BC1"/>
    <w:rsid w:val="00350CA6"/>
    <w:rsid w:val="00356CDC"/>
    <w:rsid w:val="00356EFE"/>
    <w:rsid w:val="00366FD2"/>
    <w:rsid w:val="003742F6"/>
    <w:rsid w:val="00387147"/>
    <w:rsid w:val="00390C91"/>
    <w:rsid w:val="003917C9"/>
    <w:rsid w:val="003A1806"/>
    <w:rsid w:val="003A4B66"/>
    <w:rsid w:val="003B244F"/>
    <w:rsid w:val="003B350A"/>
    <w:rsid w:val="003B78FC"/>
    <w:rsid w:val="003B7D4B"/>
    <w:rsid w:val="003C3B0D"/>
    <w:rsid w:val="003C5170"/>
    <w:rsid w:val="003C6106"/>
    <w:rsid w:val="003D44BB"/>
    <w:rsid w:val="003E284E"/>
    <w:rsid w:val="003E4531"/>
    <w:rsid w:val="003F0660"/>
    <w:rsid w:val="003F1395"/>
    <w:rsid w:val="003F20DF"/>
    <w:rsid w:val="003F2281"/>
    <w:rsid w:val="003F3C2A"/>
    <w:rsid w:val="003F7613"/>
    <w:rsid w:val="004070F3"/>
    <w:rsid w:val="00426E7F"/>
    <w:rsid w:val="00432160"/>
    <w:rsid w:val="00432F54"/>
    <w:rsid w:val="00440D25"/>
    <w:rsid w:val="004451E9"/>
    <w:rsid w:val="00455D31"/>
    <w:rsid w:val="00457677"/>
    <w:rsid w:val="0046203B"/>
    <w:rsid w:val="00467810"/>
    <w:rsid w:val="00482F7A"/>
    <w:rsid w:val="0049105A"/>
    <w:rsid w:val="00493628"/>
    <w:rsid w:val="00497EF8"/>
    <w:rsid w:val="004A163D"/>
    <w:rsid w:val="004A1AC6"/>
    <w:rsid w:val="004A732A"/>
    <w:rsid w:val="004B550B"/>
    <w:rsid w:val="004C3356"/>
    <w:rsid w:val="004C4BE3"/>
    <w:rsid w:val="004C677A"/>
    <w:rsid w:val="004D3749"/>
    <w:rsid w:val="00510DBA"/>
    <w:rsid w:val="00516F8E"/>
    <w:rsid w:val="00536089"/>
    <w:rsid w:val="0054091A"/>
    <w:rsid w:val="0054795E"/>
    <w:rsid w:val="00550E64"/>
    <w:rsid w:val="00556E2E"/>
    <w:rsid w:val="005574B1"/>
    <w:rsid w:val="005715B9"/>
    <w:rsid w:val="00571F36"/>
    <w:rsid w:val="00573C4F"/>
    <w:rsid w:val="00584B5D"/>
    <w:rsid w:val="005A0A0C"/>
    <w:rsid w:val="005A3544"/>
    <w:rsid w:val="005A4ADD"/>
    <w:rsid w:val="005C25F2"/>
    <w:rsid w:val="005C5A2D"/>
    <w:rsid w:val="005C6B6D"/>
    <w:rsid w:val="005C7070"/>
    <w:rsid w:val="005D2715"/>
    <w:rsid w:val="005E1FF0"/>
    <w:rsid w:val="005F07DA"/>
    <w:rsid w:val="005F3AAA"/>
    <w:rsid w:val="006103DF"/>
    <w:rsid w:val="0061068E"/>
    <w:rsid w:val="00623F70"/>
    <w:rsid w:val="00633021"/>
    <w:rsid w:val="0063481F"/>
    <w:rsid w:val="00635569"/>
    <w:rsid w:val="00642196"/>
    <w:rsid w:val="006504E9"/>
    <w:rsid w:val="006519D8"/>
    <w:rsid w:val="006543A1"/>
    <w:rsid w:val="0065764D"/>
    <w:rsid w:val="00666016"/>
    <w:rsid w:val="00667DFF"/>
    <w:rsid w:val="00667FEC"/>
    <w:rsid w:val="00680607"/>
    <w:rsid w:val="00680936"/>
    <w:rsid w:val="00684573"/>
    <w:rsid w:val="00685697"/>
    <w:rsid w:val="00685810"/>
    <w:rsid w:val="00690720"/>
    <w:rsid w:val="006C1CCB"/>
    <w:rsid w:val="006C69A6"/>
    <w:rsid w:val="006C7DDC"/>
    <w:rsid w:val="006E199E"/>
    <w:rsid w:val="006E4EAB"/>
    <w:rsid w:val="006E74FB"/>
    <w:rsid w:val="006F1A57"/>
    <w:rsid w:val="00706FD0"/>
    <w:rsid w:val="00717E5D"/>
    <w:rsid w:val="00731DB5"/>
    <w:rsid w:val="0074345E"/>
    <w:rsid w:val="00754D9B"/>
    <w:rsid w:val="0076251B"/>
    <w:rsid w:val="007644FC"/>
    <w:rsid w:val="00764D6A"/>
    <w:rsid w:val="00766100"/>
    <w:rsid w:val="007747B9"/>
    <w:rsid w:val="00782C5D"/>
    <w:rsid w:val="007A043B"/>
    <w:rsid w:val="007A33A1"/>
    <w:rsid w:val="007A3BAD"/>
    <w:rsid w:val="007B38AA"/>
    <w:rsid w:val="007B3AC9"/>
    <w:rsid w:val="007C02B9"/>
    <w:rsid w:val="007C09D3"/>
    <w:rsid w:val="007D51C5"/>
    <w:rsid w:val="007D6DE7"/>
    <w:rsid w:val="007E666F"/>
    <w:rsid w:val="007E6E79"/>
    <w:rsid w:val="007F0E76"/>
    <w:rsid w:val="007F7A0A"/>
    <w:rsid w:val="008002ED"/>
    <w:rsid w:val="00801394"/>
    <w:rsid w:val="00805C0E"/>
    <w:rsid w:val="00811EFC"/>
    <w:rsid w:val="00812EA8"/>
    <w:rsid w:val="00814531"/>
    <w:rsid w:val="00817657"/>
    <w:rsid w:val="00820C91"/>
    <w:rsid w:val="0083715B"/>
    <w:rsid w:val="00842BB7"/>
    <w:rsid w:val="008457B5"/>
    <w:rsid w:val="008509ED"/>
    <w:rsid w:val="00851295"/>
    <w:rsid w:val="00853803"/>
    <w:rsid w:val="00861F9B"/>
    <w:rsid w:val="0087233E"/>
    <w:rsid w:val="008729BA"/>
    <w:rsid w:val="00873206"/>
    <w:rsid w:val="00875CEF"/>
    <w:rsid w:val="00875E0F"/>
    <w:rsid w:val="00886423"/>
    <w:rsid w:val="008978C7"/>
    <w:rsid w:val="008A1017"/>
    <w:rsid w:val="008A28CB"/>
    <w:rsid w:val="008A6A6B"/>
    <w:rsid w:val="008B14E6"/>
    <w:rsid w:val="008B29F7"/>
    <w:rsid w:val="008B7921"/>
    <w:rsid w:val="008C51CB"/>
    <w:rsid w:val="008E0A9C"/>
    <w:rsid w:val="008E2257"/>
    <w:rsid w:val="008F0998"/>
    <w:rsid w:val="008F40CB"/>
    <w:rsid w:val="009029B1"/>
    <w:rsid w:val="00907D6A"/>
    <w:rsid w:val="0091773B"/>
    <w:rsid w:val="00931BB2"/>
    <w:rsid w:val="00936B3B"/>
    <w:rsid w:val="00940917"/>
    <w:rsid w:val="00941445"/>
    <w:rsid w:val="00943186"/>
    <w:rsid w:val="00945672"/>
    <w:rsid w:val="00951BE7"/>
    <w:rsid w:val="00960526"/>
    <w:rsid w:val="00963C8C"/>
    <w:rsid w:val="00965181"/>
    <w:rsid w:val="009849B2"/>
    <w:rsid w:val="009854AE"/>
    <w:rsid w:val="00987831"/>
    <w:rsid w:val="00997CCA"/>
    <w:rsid w:val="009B16CF"/>
    <w:rsid w:val="009B5672"/>
    <w:rsid w:val="009C1CE4"/>
    <w:rsid w:val="009D28AC"/>
    <w:rsid w:val="009D3A18"/>
    <w:rsid w:val="009D4ADD"/>
    <w:rsid w:val="009E2307"/>
    <w:rsid w:val="009F46F5"/>
    <w:rsid w:val="009F5FF6"/>
    <w:rsid w:val="00A0113A"/>
    <w:rsid w:val="00A03585"/>
    <w:rsid w:val="00A040B7"/>
    <w:rsid w:val="00A14DB8"/>
    <w:rsid w:val="00A202FE"/>
    <w:rsid w:val="00A2676A"/>
    <w:rsid w:val="00A3572C"/>
    <w:rsid w:val="00A35F5A"/>
    <w:rsid w:val="00A5563C"/>
    <w:rsid w:val="00A55E59"/>
    <w:rsid w:val="00A6020D"/>
    <w:rsid w:val="00A65E7F"/>
    <w:rsid w:val="00A67B36"/>
    <w:rsid w:val="00A67EDC"/>
    <w:rsid w:val="00A80A86"/>
    <w:rsid w:val="00A83DDA"/>
    <w:rsid w:val="00A90662"/>
    <w:rsid w:val="00A968FD"/>
    <w:rsid w:val="00AA0B03"/>
    <w:rsid w:val="00AA3A95"/>
    <w:rsid w:val="00AB40BF"/>
    <w:rsid w:val="00AB4F5C"/>
    <w:rsid w:val="00AC1404"/>
    <w:rsid w:val="00AC14EA"/>
    <w:rsid w:val="00AC38FE"/>
    <w:rsid w:val="00AC411D"/>
    <w:rsid w:val="00AD2B97"/>
    <w:rsid w:val="00AE0FD9"/>
    <w:rsid w:val="00AE5417"/>
    <w:rsid w:val="00AE7C55"/>
    <w:rsid w:val="00AF0E25"/>
    <w:rsid w:val="00AF4DF9"/>
    <w:rsid w:val="00B01897"/>
    <w:rsid w:val="00B0427B"/>
    <w:rsid w:val="00B075F7"/>
    <w:rsid w:val="00B2096C"/>
    <w:rsid w:val="00B22603"/>
    <w:rsid w:val="00B3327C"/>
    <w:rsid w:val="00B445E5"/>
    <w:rsid w:val="00B456C4"/>
    <w:rsid w:val="00B46E8A"/>
    <w:rsid w:val="00B51FF4"/>
    <w:rsid w:val="00B6069F"/>
    <w:rsid w:val="00B669D3"/>
    <w:rsid w:val="00B73E80"/>
    <w:rsid w:val="00B76CDA"/>
    <w:rsid w:val="00B85412"/>
    <w:rsid w:val="00B92C78"/>
    <w:rsid w:val="00B973F7"/>
    <w:rsid w:val="00BA00FC"/>
    <w:rsid w:val="00BA0FFA"/>
    <w:rsid w:val="00BA44DA"/>
    <w:rsid w:val="00BB16B5"/>
    <w:rsid w:val="00BB36E8"/>
    <w:rsid w:val="00BB48A1"/>
    <w:rsid w:val="00BB5DA8"/>
    <w:rsid w:val="00BC2620"/>
    <w:rsid w:val="00BC2886"/>
    <w:rsid w:val="00BD1652"/>
    <w:rsid w:val="00BF1986"/>
    <w:rsid w:val="00BF3DAC"/>
    <w:rsid w:val="00C012E9"/>
    <w:rsid w:val="00C074E3"/>
    <w:rsid w:val="00C1150E"/>
    <w:rsid w:val="00C14229"/>
    <w:rsid w:val="00C22A1A"/>
    <w:rsid w:val="00C55DAE"/>
    <w:rsid w:val="00C55F91"/>
    <w:rsid w:val="00C608DE"/>
    <w:rsid w:val="00C65BFA"/>
    <w:rsid w:val="00C70C46"/>
    <w:rsid w:val="00C70EC4"/>
    <w:rsid w:val="00C75D2C"/>
    <w:rsid w:val="00C76871"/>
    <w:rsid w:val="00C86FC9"/>
    <w:rsid w:val="00C93CB3"/>
    <w:rsid w:val="00C9787D"/>
    <w:rsid w:val="00C979EB"/>
    <w:rsid w:val="00CC3AFB"/>
    <w:rsid w:val="00CE1E23"/>
    <w:rsid w:val="00CF097D"/>
    <w:rsid w:val="00CF191C"/>
    <w:rsid w:val="00CF21F7"/>
    <w:rsid w:val="00CF2EB8"/>
    <w:rsid w:val="00D12B10"/>
    <w:rsid w:val="00D13FE3"/>
    <w:rsid w:val="00D16EC5"/>
    <w:rsid w:val="00D264C4"/>
    <w:rsid w:val="00D3415C"/>
    <w:rsid w:val="00D400C4"/>
    <w:rsid w:val="00D47998"/>
    <w:rsid w:val="00D61ECE"/>
    <w:rsid w:val="00D6568B"/>
    <w:rsid w:val="00D76862"/>
    <w:rsid w:val="00D93557"/>
    <w:rsid w:val="00DB7CCD"/>
    <w:rsid w:val="00DC084F"/>
    <w:rsid w:val="00DC792D"/>
    <w:rsid w:val="00DE1BF4"/>
    <w:rsid w:val="00DE73FB"/>
    <w:rsid w:val="00DE792F"/>
    <w:rsid w:val="00DF009F"/>
    <w:rsid w:val="00DF67D4"/>
    <w:rsid w:val="00DF7DD4"/>
    <w:rsid w:val="00E068A1"/>
    <w:rsid w:val="00E1049C"/>
    <w:rsid w:val="00E15E07"/>
    <w:rsid w:val="00E205D0"/>
    <w:rsid w:val="00E251F9"/>
    <w:rsid w:val="00E2762B"/>
    <w:rsid w:val="00E34798"/>
    <w:rsid w:val="00E41B51"/>
    <w:rsid w:val="00E5088F"/>
    <w:rsid w:val="00E55BAA"/>
    <w:rsid w:val="00E62F31"/>
    <w:rsid w:val="00E7074B"/>
    <w:rsid w:val="00E72537"/>
    <w:rsid w:val="00E83F0F"/>
    <w:rsid w:val="00E856D2"/>
    <w:rsid w:val="00E900DC"/>
    <w:rsid w:val="00E912ED"/>
    <w:rsid w:val="00E95345"/>
    <w:rsid w:val="00EA314D"/>
    <w:rsid w:val="00EC578A"/>
    <w:rsid w:val="00ED4CE8"/>
    <w:rsid w:val="00EE1369"/>
    <w:rsid w:val="00EE1BC9"/>
    <w:rsid w:val="00EE79BA"/>
    <w:rsid w:val="00EF5D21"/>
    <w:rsid w:val="00F156A8"/>
    <w:rsid w:val="00F405B7"/>
    <w:rsid w:val="00F41985"/>
    <w:rsid w:val="00F445FB"/>
    <w:rsid w:val="00F44B89"/>
    <w:rsid w:val="00F478DB"/>
    <w:rsid w:val="00F525F7"/>
    <w:rsid w:val="00F52E57"/>
    <w:rsid w:val="00F628EF"/>
    <w:rsid w:val="00F72709"/>
    <w:rsid w:val="00F73E1E"/>
    <w:rsid w:val="00F77D3A"/>
    <w:rsid w:val="00F917C0"/>
    <w:rsid w:val="00F97647"/>
    <w:rsid w:val="00FA1112"/>
    <w:rsid w:val="00FB2091"/>
    <w:rsid w:val="00FC1DE4"/>
    <w:rsid w:val="00FD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B1C53C"/>
  <w15:docId w15:val="{6CC9598B-6533-4B9C-A7DA-28A2DE4F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0A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0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950AC"/>
    <w:pPr>
      <w:keepNext/>
      <w:tabs>
        <w:tab w:val="num" w:pos="1440"/>
      </w:tabs>
      <w:ind w:left="1440" w:hanging="1440"/>
      <w:outlineLvl w:val="7"/>
    </w:pPr>
    <w:rPr>
      <w:rFonts w:ascii="Arial" w:hAnsi="Arial"/>
      <w:b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950AC"/>
    <w:pPr>
      <w:keepNext/>
      <w:tabs>
        <w:tab w:val="num" w:pos="1584"/>
      </w:tabs>
      <w:ind w:left="1584" w:hanging="1584"/>
      <w:outlineLvl w:val="8"/>
    </w:pPr>
    <w:rPr>
      <w:rFonts w:ascii="Arial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50AC"/>
    <w:rPr>
      <w:rFonts w:ascii="Arial" w:hAnsi="Arial" w:cs="Arial"/>
      <w:b/>
      <w:bCs/>
      <w:kern w:val="32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950AC"/>
    <w:rPr>
      <w:rFonts w:ascii="Arial" w:hAnsi="Arial" w:cs="Times New Roman"/>
      <w:b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950AC"/>
    <w:rPr>
      <w:rFonts w:ascii="Arial" w:hAnsi="Arial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2950AC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50AC"/>
    <w:rPr>
      <w:rFonts w:cs="Times New Roman"/>
      <w:sz w:val="28"/>
    </w:rPr>
  </w:style>
  <w:style w:type="paragraph" w:styleId="BodyText2">
    <w:name w:val="Body Text 2"/>
    <w:basedOn w:val="Normal"/>
    <w:link w:val="BodyText2Char"/>
    <w:rsid w:val="002950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2950A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950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50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950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50AC"/>
    <w:rPr>
      <w:rFonts w:cs="Times New Roman"/>
    </w:rPr>
  </w:style>
  <w:style w:type="paragraph" w:styleId="BlockText">
    <w:name w:val="Block Text"/>
    <w:basedOn w:val="Normal"/>
    <w:link w:val="BlockTextChar"/>
    <w:uiPriority w:val="99"/>
    <w:rsid w:val="002950AC"/>
    <w:pPr>
      <w:spacing w:after="120"/>
      <w:ind w:left="1440" w:right="1440"/>
    </w:pPr>
  </w:style>
  <w:style w:type="character" w:customStyle="1" w:styleId="BlockTextChar">
    <w:name w:val="Block Text Char"/>
    <w:basedOn w:val="DefaultParagraphFont"/>
    <w:link w:val="BlockText"/>
    <w:uiPriority w:val="99"/>
    <w:locked/>
    <w:rsid w:val="002950AC"/>
    <w:rPr>
      <w:rFonts w:cs="Times New Roman"/>
    </w:rPr>
  </w:style>
  <w:style w:type="character" w:styleId="Hyperlink">
    <w:name w:val="Hyperlink"/>
    <w:basedOn w:val="DefaultParagraphFont"/>
    <w:uiPriority w:val="99"/>
    <w:rsid w:val="002950AC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rsid w:val="002950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950AC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295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950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BE3"/>
    <w:pPr>
      <w:ind w:left="720"/>
      <w:contextualSpacing/>
    </w:pPr>
  </w:style>
  <w:style w:type="numbering" w:styleId="111111">
    <w:name w:val="Outline List 2"/>
    <w:basedOn w:val="NoList"/>
    <w:uiPriority w:val="99"/>
    <w:semiHidden/>
    <w:unhideWhenUsed/>
    <w:rsid w:val="00B9359C"/>
    <w:pPr>
      <w:numPr>
        <w:numId w:val="1"/>
      </w:numPr>
    </w:pPr>
  </w:style>
  <w:style w:type="paragraph" w:styleId="NormalWeb">
    <w:name w:val="Normal (Web)"/>
    <w:basedOn w:val="Normal"/>
    <w:uiPriority w:val="99"/>
    <w:rsid w:val="00195BA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95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997CC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3481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0047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00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4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4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4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Fareham Borough Council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1511</dc:creator>
  <cp:lastModifiedBy>Richards, Karen</cp:lastModifiedBy>
  <cp:revision>33</cp:revision>
  <cp:lastPrinted>2017-11-29T15:58:00Z</cp:lastPrinted>
  <dcterms:created xsi:type="dcterms:W3CDTF">2017-11-08T09:44:00Z</dcterms:created>
  <dcterms:modified xsi:type="dcterms:W3CDTF">2017-12-20T11:54:00Z</dcterms:modified>
</cp:coreProperties>
</file>