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0B53" w14:textId="77777777" w:rsidR="00871A4E" w:rsidRPr="00871A4E" w:rsidRDefault="00DD4AF3" w:rsidP="00871A4E">
      <w:pPr>
        <w:spacing w:after="0" w:line="276" w:lineRule="auto"/>
        <w:rPr>
          <w:rFonts w:ascii="Arial" w:eastAsia="Times New Roman" w:hAnsi="Arial" w:cs="Arial"/>
          <w:b/>
          <w:sz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</w:rPr>
        <w:t>Appendix C</w:t>
      </w:r>
    </w:p>
    <w:p w14:paraId="4BC144A5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14:paraId="50735172" w14:textId="77777777"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  <w:r w:rsidRPr="00871A4E">
        <w:rPr>
          <w:rFonts w:ascii="Arial" w:eastAsia="Times New Roman" w:hAnsi="Arial" w:cs="Arial"/>
          <w:b/>
          <w:sz w:val="24"/>
        </w:rPr>
        <w:t>The Freedom of Information Act 2000 and Environmental Information Regulations 2004</w:t>
      </w:r>
    </w:p>
    <w:p w14:paraId="730864A4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14:paraId="2409ECCD" w14:textId="2B68754E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b/>
          <w:sz w:val="24"/>
        </w:rPr>
        <w:t xml:space="preserve">Commercially </w:t>
      </w:r>
      <w:ins w:id="1" w:author="Barbara Batchelor" w:date="2020-06-13T10:26:00Z">
        <w:r w:rsidR="00430228">
          <w:rPr>
            <w:rFonts w:ascii="Arial" w:eastAsia="Times New Roman" w:hAnsi="Arial" w:cs="Arial"/>
            <w:b/>
            <w:sz w:val="24"/>
          </w:rPr>
          <w:t>S</w:t>
        </w:r>
      </w:ins>
      <w:del w:id="2" w:author="Barbara Batchelor" w:date="2020-06-13T10:26:00Z">
        <w:r w:rsidRPr="00871A4E" w:rsidDel="00430228">
          <w:rPr>
            <w:rFonts w:ascii="Arial" w:eastAsia="Times New Roman" w:hAnsi="Arial" w:cs="Arial"/>
            <w:b/>
            <w:sz w:val="24"/>
          </w:rPr>
          <w:delText>s</w:delText>
        </w:r>
      </w:del>
      <w:r w:rsidRPr="00871A4E">
        <w:rPr>
          <w:rFonts w:ascii="Arial" w:eastAsia="Times New Roman" w:hAnsi="Arial" w:cs="Arial"/>
          <w:b/>
          <w:sz w:val="24"/>
        </w:rPr>
        <w:t xml:space="preserve">ensitive </w:t>
      </w:r>
      <w:ins w:id="3" w:author="Barbara Batchelor" w:date="2020-06-13T10:26:00Z">
        <w:r w:rsidR="00430228">
          <w:rPr>
            <w:rFonts w:ascii="Arial" w:eastAsia="Times New Roman" w:hAnsi="Arial" w:cs="Arial"/>
            <w:b/>
            <w:sz w:val="24"/>
          </w:rPr>
          <w:t>I</w:t>
        </w:r>
      </w:ins>
      <w:del w:id="4" w:author="Barbara Batchelor" w:date="2020-06-13T10:26:00Z">
        <w:r w:rsidRPr="00871A4E" w:rsidDel="00430228">
          <w:rPr>
            <w:rFonts w:ascii="Arial" w:eastAsia="Times New Roman" w:hAnsi="Arial" w:cs="Arial"/>
            <w:b/>
            <w:sz w:val="24"/>
          </w:rPr>
          <w:delText>i</w:delText>
        </w:r>
      </w:del>
      <w:r w:rsidRPr="00871A4E">
        <w:rPr>
          <w:rFonts w:ascii="Arial" w:eastAsia="Times New Roman" w:hAnsi="Arial" w:cs="Arial"/>
          <w:b/>
          <w:sz w:val="24"/>
        </w:rPr>
        <w:t>nformation</w:t>
      </w:r>
    </w:p>
    <w:p w14:paraId="2BCE4CD1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2465A753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I declare that I wish the following information to be designated as Commercially Sensitive and is appended to the Contract at Schedule [</w:t>
      </w:r>
      <w:r w:rsidRPr="00871A4E">
        <w:rPr>
          <w:rFonts w:ascii="Arial" w:eastAsia="Times New Roman" w:hAnsi="Arial" w:cs="Arial"/>
          <w:sz w:val="24"/>
          <w:highlight w:val="green"/>
        </w:rPr>
        <w:t>NUMBER</w:t>
      </w:r>
      <w:r w:rsidRPr="00871A4E">
        <w:rPr>
          <w:rFonts w:ascii="Arial" w:eastAsia="Times New Roman" w:hAnsi="Arial" w:cs="Arial"/>
          <w:sz w:val="24"/>
        </w:rPr>
        <w:t>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36CDC782" w14:textId="77777777" w:rsidTr="00715222">
        <w:tc>
          <w:tcPr>
            <w:tcW w:w="9952" w:type="dxa"/>
          </w:tcPr>
          <w:p w14:paraId="6AD0D3DF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685CFF1B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2B39AA1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4F3FFAF0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648AAAF8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0F6B90C9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2C9E183B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reason(s) it is considered that this information should be exempt under Freedom of Information Act 2000 is and the implications of disclosure of such information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452BC17D" w14:textId="77777777" w:rsidTr="00715222">
        <w:tc>
          <w:tcPr>
            <w:tcW w:w="9952" w:type="dxa"/>
          </w:tcPr>
          <w:p w14:paraId="48146587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187BA91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F0D344D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189C4FD5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3FAF5A66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AAA85C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4009A3FE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period of time for which it is considered this information should be exempt is [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until award of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during the period of the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for a period of [NUMBER] years until [MONTH], [YEAR</w:t>
      </w:r>
      <w:r w:rsidRPr="00871A4E">
        <w:rPr>
          <w:rFonts w:ascii="Arial" w:eastAsia="Times New Roman" w:hAnsi="Arial" w:cs="Arial"/>
          <w:sz w:val="24"/>
        </w:rPr>
        <w:t>]].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02DD62CF" w14:textId="77777777" w:rsidTr="00715222">
        <w:tc>
          <w:tcPr>
            <w:tcW w:w="9952" w:type="dxa"/>
          </w:tcPr>
          <w:p w14:paraId="4CE5278E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0E2B5C17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3078883E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1B0F7A9B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3BDF5C1C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0224615D" w14:textId="77777777" w:rsidR="00871A4E" w:rsidRPr="00871A4E" w:rsidRDefault="00871A4E" w:rsidP="00871A4E">
      <w:pPr>
        <w:keepNext/>
        <w:keepLines/>
        <w:spacing w:after="0" w:line="240" w:lineRule="auto"/>
        <w:ind w:left="-960" w:right="-927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0"/>
        </w:rPr>
      </w:pPr>
    </w:p>
    <w:p w14:paraId="48B7EF2C" w14:textId="77777777"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</w:p>
    <w:p w14:paraId="535F5946" w14:textId="77777777" w:rsidR="000A4441" w:rsidRDefault="000A4441"/>
    <w:sectPr w:rsidR="000A4441" w:rsidSect="00F90F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A28A" w14:textId="77777777" w:rsidR="009A3841" w:rsidRDefault="009A3841">
      <w:pPr>
        <w:spacing w:after="0" w:line="240" w:lineRule="auto"/>
      </w:pPr>
      <w:r>
        <w:separator/>
      </w:r>
    </w:p>
  </w:endnote>
  <w:endnote w:type="continuationSeparator" w:id="0">
    <w:p w14:paraId="1B20CF0A" w14:textId="77777777" w:rsidR="009A3841" w:rsidRDefault="009A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0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6AD92" w14:textId="77777777"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>
          <w:rPr>
            <w:noProof/>
          </w:rPr>
          <w:t>17</w:t>
        </w:r>
        <w:r w:rsidRPr="007E0279">
          <w:rPr>
            <w:noProof/>
          </w:rPr>
          <w:fldChar w:fldCharType="end"/>
        </w:r>
      </w:p>
    </w:sdtContent>
  </w:sdt>
  <w:p w14:paraId="2E0D70AA" w14:textId="77777777" w:rsidR="009F7FAB" w:rsidRDefault="008B0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79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E28F7" w14:textId="57BB9DBC"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 w:rsidR="008B0209">
          <w:rPr>
            <w:noProof/>
          </w:rPr>
          <w:t>1</w:t>
        </w:r>
        <w:r w:rsidRPr="007E0279">
          <w:rPr>
            <w:noProof/>
          </w:rPr>
          <w:fldChar w:fldCharType="end"/>
        </w:r>
      </w:p>
    </w:sdtContent>
  </w:sdt>
  <w:p w14:paraId="30B64248" w14:textId="77777777" w:rsidR="009F7FAB" w:rsidRDefault="008B0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591A" w14:textId="77777777" w:rsidR="009A3841" w:rsidRDefault="009A3841">
      <w:pPr>
        <w:spacing w:after="0" w:line="240" w:lineRule="auto"/>
      </w:pPr>
      <w:r>
        <w:separator/>
      </w:r>
    </w:p>
  </w:footnote>
  <w:footnote w:type="continuationSeparator" w:id="0">
    <w:p w14:paraId="7A29B332" w14:textId="77777777" w:rsidR="009A3841" w:rsidRDefault="009A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487" w14:textId="77777777" w:rsidR="009F7FAB" w:rsidRDefault="008B0209">
    <w:pPr>
      <w:pStyle w:val="Header"/>
      <w:jc w:val="right"/>
    </w:pPr>
  </w:p>
  <w:p w14:paraId="624AFF98" w14:textId="77777777" w:rsidR="009F7FAB" w:rsidRDefault="008B0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5CEC" w14:textId="77777777" w:rsidR="009F7FAB" w:rsidRDefault="00871A4E" w:rsidP="00167E5C">
    <w:pPr>
      <w:pStyle w:val="Header"/>
      <w:tabs>
        <w:tab w:val="left" w:pos="687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05B7F3" wp14:editId="416EBA2C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309495" cy="1601470"/>
          <wp:effectExtent l="0" t="0" r="0" b="0"/>
          <wp:wrapNone/>
          <wp:docPr id="21" name="Picture 21" descr="Merton Logo BLACK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ton Logo BLACK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Batchelor">
    <w15:presenceInfo w15:providerId="AD" w15:userId="S-1-5-21-217100629-2962196112-4256260771-4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E"/>
    <w:rsid w:val="000A4441"/>
    <w:rsid w:val="001C7063"/>
    <w:rsid w:val="002151BE"/>
    <w:rsid w:val="002D4B3D"/>
    <w:rsid w:val="00430228"/>
    <w:rsid w:val="004943F3"/>
    <w:rsid w:val="00871A4E"/>
    <w:rsid w:val="008B0209"/>
    <w:rsid w:val="009A3841"/>
    <w:rsid w:val="009F26B8"/>
    <w:rsid w:val="00C501CE"/>
    <w:rsid w:val="00DD4AF3"/>
    <w:rsid w:val="00F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74A5"/>
  <w15:chartTrackingRefBased/>
  <w15:docId w15:val="{7F623041-7EE0-44C4-A512-9B44D59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4E"/>
  </w:style>
  <w:style w:type="paragraph" w:styleId="Footer">
    <w:name w:val="footer"/>
    <w:basedOn w:val="Normal"/>
    <w:link w:val="Foot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4E"/>
  </w:style>
  <w:style w:type="paragraph" w:styleId="BalloonText">
    <w:name w:val="Balloon Text"/>
    <w:basedOn w:val="Normal"/>
    <w:link w:val="BalloonTextChar"/>
    <w:uiPriority w:val="99"/>
    <w:semiHidden/>
    <w:unhideWhenUsed/>
    <w:rsid w:val="004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 xsi:nil="true"/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2" ma:contentTypeDescription="Create a new document." ma:contentTypeScope="" ma:versionID="b9c0987fc690d7729f7bf2e17930cb32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68ca2ec876218181d9480c4f5e417518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BB952-5CDF-410F-BD50-847D199AB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98F04-7D5A-45A7-A48A-76CDCAA805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394cab-2f22-4626-878b-3d9a204eff5f"/>
    <ds:schemaRef ds:uri="http://purl.org/dc/terms/"/>
    <ds:schemaRef ds:uri="94a08147-a18c-414b-a4d2-d426378314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D3A98-30EE-451F-902C-96ADEDEA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Ruth Poulter</cp:lastModifiedBy>
  <cp:revision>2</cp:revision>
  <dcterms:created xsi:type="dcterms:W3CDTF">2020-06-30T14:57:00Z</dcterms:created>
  <dcterms:modified xsi:type="dcterms:W3CDTF">2020-06-30T14:57:00Z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</Properties>
</file>