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comments.xml" ContentType="application/vnd.openxmlformats-officedocument.wordprocessingml.comments+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C5" w:rsidRDefault="005B4A14">
      <w:pPr>
        <w:spacing w:after="352" w:line="259" w:lineRule="auto"/>
        <w:ind w:right="6"/>
        <w:jc w:val="right"/>
      </w:pPr>
      <w:r>
        <w:rPr>
          <w:b/>
          <w:sz w:val="32"/>
        </w:rPr>
        <w:t xml:space="preserve">Project Admiral </w:t>
      </w:r>
    </w:p>
    <w:p w:rsidR="002A0EC5" w:rsidRDefault="005B4A14" w:rsidP="009D183D">
      <w:pPr>
        <w:pStyle w:val="Heading1"/>
        <w:spacing w:after="360"/>
        <w:ind w:left="2993" w:right="-1"/>
        <w:jc w:val="right"/>
      </w:pPr>
      <w:r>
        <w:t xml:space="preserve"> Revision A 14 August </w:t>
      </w:r>
    </w:p>
    <w:p w:rsidR="002A0EC5" w:rsidRDefault="005B4A14" w:rsidP="009D183D">
      <w:pPr>
        <w:spacing w:after="360" w:line="259" w:lineRule="auto"/>
        <w:ind w:left="0" w:firstLine="0"/>
        <w:rPr>
          <w:b/>
          <w:sz w:val="23"/>
        </w:rPr>
      </w:pPr>
      <w:r>
        <w:rPr>
          <w:b/>
          <w:sz w:val="23"/>
        </w:rPr>
        <w:t>This document includes:</w:t>
      </w:r>
    </w:p>
    <w:p w:rsidR="0072362A" w:rsidRDefault="0072362A" w:rsidP="0072362A">
      <w:pPr>
        <w:tabs>
          <w:tab w:val="left" w:pos="1418"/>
          <w:tab w:val="left" w:pos="1843"/>
        </w:tabs>
        <w:spacing w:after="160" w:line="259" w:lineRule="auto"/>
        <w:ind w:left="0" w:firstLine="0"/>
      </w:pPr>
      <w:r>
        <w:t>B1</w:t>
      </w:r>
      <w:r>
        <w:tab/>
      </w:r>
      <w:r w:rsidRPr="0072362A">
        <w:t>General Matters</w:t>
      </w:r>
    </w:p>
    <w:p w:rsidR="002A0EC5" w:rsidRDefault="005B4A14">
      <w:pPr>
        <w:tabs>
          <w:tab w:val="center" w:pos="1960"/>
        </w:tabs>
        <w:spacing w:after="160" w:line="259" w:lineRule="auto"/>
        <w:ind w:left="0" w:firstLine="0"/>
      </w:pPr>
      <w:r>
        <w:t>C10</w:t>
      </w:r>
      <w:r>
        <w:tab/>
        <w:t>Site survey</w:t>
      </w:r>
    </w:p>
    <w:p w:rsidR="002A0EC5" w:rsidRDefault="005B4A14">
      <w:pPr>
        <w:tabs>
          <w:tab w:val="center" w:pos="1939"/>
        </w:tabs>
        <w:spacing w:after="160" w:line="259" w:lineRule="auto"/>
        <w:ind w:left="0" w:firstLine="0"/>
      </w:pPr>
      <w:r>
        <w:t>C20</w:t>
      </w:r>
      <w:r>
        <w:tab/>
        <w:t>Demolition</w:t>
      </w:r>
    </w:p>
    <w:p w:rsidR="002A0EC5" w:rsidRDefault="005B4A14">
      <w:pPr>
        <w:tabs>
          <w:tab w:val="center" w:pos="2707"/>
        </w:tabs>
        <w:spacing w:after="160" w:line="259" w:lineRule="auto"/>
        <w:ind w:left="0" w:firstLine="0"/>
      </w:pPr>
      <w:r>
        <w:t>C40</w:t>
      </w:r>
      <w:r>
        <w:tab/>
        <w:t>Cleaning masonry/ concrete</w:t>
      </w:r>
    </w:p>
    <w:p w:rsidR="002A0EC5" w:rsidRDefault="005B4A14">
      <w:pPr>
        <w:tabs>
          <w:tab w:val="center" w:pos="3420"/>
        </w:tabs>
        <w:spacing w:after="160" w:line="259" w:lineRule="auto"/>
        <w:ind w:left="0" w:firstLine="0"/>
      </w:pPr>
      <w:r>
        <w:t>C41</w:t>
      </w:r>
      <w:r>
        <w:tab/>
        <w:t>Repairing/ Renovating/ Conserving masonry</w:t>
      </w:r>
    </w:p>
    <w:p w:rsidR="002A0EC5" w:rsidRDefault="005B4A14">
      <w:pPr>
        <w:tabs>
          <w:tab w:val="center" w:pos="2310"/>
        </w:tabs>
        <w:spacing w:after="160" w:line="259" w:lineRule="auto"/>
        <w:ind w:left="0" w:firstLine="0"/>
      </w:pPr>
      <w:r>
        <w:t>F10</w:t>
      </w:r>
      <w:r>
        <w:tab/>
        <w:t>Brick/ block walling</w:t>
      </w:r>
    </w:p>
    <w:p w:rsidR="002A0EC5" w:rsidRDefault="005B4A14" w:rsidP="009D183D">
      <w:pPr>
        <w:tabs>
          <w:tab w:val="left" w:pos="1418"/>
          <w:tab w:val="center" w:pos="3599"/>
        </w:tabs>
        <w:spacing w:after="160" w:line="259" w:lineRule="auto"/>
        <w:ind w:left="0" w:firstLine="0"/>
      </w:pPr>
      <w:r>
        <w:t>F30</w:t>
      </w:r>
      <w:r>
        <w:tab/>
        <w:t>Accessories/ sundry items for brick/ block/ stone  walling</w:t>
      </w:r>
    </w:p>
    <w:p w:rsidR="002A0EC5" w:rsidRDefault="005B4A14">
      <w:pPr>
        <w:tabs>
          <w:tab w:val="center" w:pos="3533"/>
        </w:tabs>
        <w:spacing w:after="160" w:line="259" w:lineRule="auto"/>
        <w:ind w:left="0" w:firstLine="0"/>
      </w:pPr>
      <w:r>
        <w:t>F31</w:t>
      </w:r>
      <w:r>
        <w:tab/>
        <w:t>Precast concrete sills/ lintels/ copings/ features</w:t>
      </w:r>
    </w:p>
    <w:p w:rsidR="002A0EC5" w:rsidRDefault="005B4A14">
      <w:pPr>
        <w:tabs>
          <w:tab w:val="center" w:pos="2974"/>
        </w:tabs>
        <w:spacing w:after="160" w:line="259" w:lineRule="auto"/>
        <w:ind w:left="0" w:firstLine="0"/>
      </w:pPr>
      <w:r>
        <w:t>G12</w:t>
      </w:r>
      <w:r>
        <w:tab/>
        <w:t>Isolated structural metal members</w:t>
      </w:r>
    </w:p>
    <w:p w:rsidR="002A0EC5" w:rsidRDefault="005B4A14">
      <w:pPr>
        <w:tabs>
          <w:tab w:val="center" w:pos="3077"/>
        </w:tabs>
        <w:spacing w:after="160" w:line="259" w:lineRule="auto"/>
        <w:ind w:left="0" w:firstLine="0"/>
      </w:pPr>
      <w:r>
        <w:t>G20</w:t>
      </w:r>
      <w:r>
        <w:tab/>
        <w:t>Carpentry/ timber framing/ first fixing</w:t>
      </w:r>
    </w:p>
    <w:p w:rsidR="002A0EC5" w:rsidRDefault="005B4A14">
      <w:pPr>
        <w:tabs>
          <w:tab w:val="center" w:pos="2862"/>
        </w:tabs>
        <w:spacing w:after="160" w:line="259" w:lineRule="auto"/>
        <w:ind w:left="0" w:firstLine="0"/>
      </w:pPr>
      <w:r>
        <w:t>H71</w:t>
      </w:r>
      <w:r>
        <w:tab/>
        <w:t>Lead sheet coverings/ flashings</w:t>
      </w:r>
    </w:p>
    <w:p w:rsidR="002A0EC5" w:rsidRDefault="005B4A14">
      <w:pPr>
        <w:tabs>
          <w:tab w:val="center" w:pos="3352"/>
        </w:tabs>
        <w:spacing w:after="160" w:line="259" w:lineRule="auto"/>
        <w:ind w:left="0" w:firstLine="0"/>
      </w:pPr>
      <w:r>
        <w:t>H72</w:t>
      </w:r>
      <w:r>
        <w:tab/>
        <w:t>Aluminium strip/ sheet coverings/ flashings</w:t>
      </w:r>
    </w:p>
    <w:p w:rsidR="002A0EC5" w:rsidRDefault="005B4A14">
      <w:pPr>
        <w:tabs>
          <w:tab w:val="center" w:pos="2370"/>
        </w:tabs>
        <w:spacing w:after="160" w:line="259" w:lineRule="auto"/>
        <w:ind w:left="0" w:firstLine="0"/>
      </w:pPr>
      <w:r>
        <w:t>H92</w:t>
      </w:r>
      <w:r>
        <w:tab/>
      </w:r>
      <w:proofErr w:type="spellStart"/>
      <w:r>
        <w:t>Rainscreen</w:t>
      </w:r>
      <w:proofErr w:type="spellEnd"/>
      <w:r>
        <w:t xml:space="preserve"> cladding</w:t>
      </w:r>
    </w:p>
    <w:p w:rsidR="002A0EC5" w:rsidRDefault="005B4A14">
      <w:pPr>
        <w:tabs>
          <w:tab w:val="center" w:pos="3304"/>
        </w:tabs>
        <w:spacing w:after="160" w:line="259" w:lineRule="auto"/>
        <w:ind w:left="0" w:firstLine="0"/>
      </w:pPr>
      <w:r>
        <w:t>J21</w:t>
      </w:r>
      <w:r>
        <w:tab/>
        <w:t>Mastic asphalt roofing/ insulation/ finishes</w:t>
      </w:r>
    </w:p>
    <w:p w:rsidR="002A0EC5" w:rsidRDefault="005B4A14">
      <w:pPr>
        <w:tabs>
          <w:tab w:val="center" w:pos="3437"/>
          <w:tab w:val="center" w:pos="6365"/>
          <w:tab w:val="center" w:pos="8132"/>
        </w:tabs>
        <w:spacing w:after="160" w:line="259" w:lineRule="auto"/>
        <w:ind w:left="0" w:firstLine="0"/>
      </w:pPr>
      <w:r>
        <w:t>K10</w:t>
      </w:r>
      <w:r>
        <w:tab/>
        <w:t>Gypsum board dry linings/ partitions/ ceilings</w:t>
      </w:r>
      <w:r>
        <w:tab/>
      </w:r>
    </w:p>
    <w:p w:rsidR="002A0EC5" w:rsidRDefault="005B4A14" w:rsidP="009D183D">
      <w:pPr>
        <w:tabs>
          <w:tab w:val="left" w:pos="1418"/>
          <w:tab w:val="center" w:pos="3609"/>
        </w:tabs>
        <w:spacing w:after="160" w:line="259" w:lineRule="auto"/>
        <w:ind w:left="0" w:firstLine="0"/>
      </w:pPr>
      <w:r>
        <w:t>K11</w:t>
      </w:r>
      <w:r>
        <w:tab/>
        <w:t xml:space="preserve">Rigid sheet flooring/ sheathing/ decking/ </w:t>
      </w:r>
      <w:proofErr w:type="spellStart"/>
      <w:r>
        <w:t>sarking</w:t>
      </w:r>
      <w:proofErr w:type="spellEnd"/>
      <w:r>
        <w:t>/ linings/ casings</w:t>
      </w:r>
    </w:p>
    <w:p w:rsidR="002A0EC5" w:rsidRDefault="005B4A14">
      <w:pPr>
        <w:tabs>
          <w:tab w:val="center" w:pos="3204"/>
        </w:tabs>
        <w:spacing w:after="160" w:line="259" w:lineRule="auto"/>
        <w:ind w:left="0" w:firstLine="0"/>
      </w:pPr>
      <w:r>
        <w:t>L10</w:t>
      </w:r>
      <w:r>
        <w:tab/>
        <w:t xml:space="preserve">Windows/ </w:t>
      </w:r>
      <w:proofErr w:type="spellStart"/>
      <w:r>
        <w:t>Rooflights</w:t>
      </w:r>
      <w:proofErr w:type="spellEnd"/>
      <w:r>
        <w:t>/ Screens/ Louvres</w:t>
      </w:r>
    </w:p>
    <w:p w:rsidR="002A0EC5" w:rsidRDefault="005B4A14">
      <w:pPr>
        <w:tabs>
          <w:tab w:val="center" w:pos="2549"/>
        </w:tabs>
        <w:spacing w:after="160" w:line="259" w:lineRule="auto"/>
        <w:ind w:left="0" w:firstLine="0"/>
      </w:pPr>
      <w:r>
        <w:t>L20</w:t>
      </w:r>
      <w:r>
        <w:tab/>
        <w:t>Doors/ shutters/ hatches</w:t>
      </w:r>
    </w:p>
    <w:p w:rsidR="002A0EC5" w:rsidRDefault="005B4A14">
      <w:pPr>
        <w:tabs>
          <w:tab w:val="center" w:pos="3610"/>
          <w:tab w:val="center" w:pos="6365"/>
          <w:tab w:val="center" w:pos="8132"/>
        </w:tabs>
        <w:spacing w:after="160" w:line="259" w:lineRule="auto"/>
        <w:ind w:left="0" w:firstLine="0"/>
      </w:pPr>
      <w:r>
        <w:t>L30</w:t>
      </w:r>
      <w:r>
        <w:tab/>
        <w:t>Stairs/ ladders/ walkways/ handrails/ balustrades</w:t>
      </w:r>
      <w:r>
        <w:tab/>
      </w:r>
    </w:p>
    <w:p w:rsidR="002A0EC5" w:rsidRDefault="005B4A14">
      <w:pPr>
        <w:tabs>
          <w:tab w:val="center" w:pos="2162"/>
        </w:tabs>
        <w:spacing w:after="160" w:line="259" w:lineRule="auto"/>
        <w:ind w:left="0" w:firstLine="0"/>
      </w:pPr>
      <w:r>
        <w:t>L40</w:t>
      </w:r>
      <w:r>
        <w:tab/>
        <w:t>General glazing</w:t>
      </w:r>
    </w:p>
    <w:p w:rsidR="002A0EC5" w:rsidRDefault="005B4A14">
      <w:pPr>
        <w:tabs>
          <w:tab w:val="center" w:pos="3281"/>
        </w:tabs>
        <w:spacing w:after="160" w:line="259" w:lineRule="auto"/>
        <w:ind w:left="0" w:firstLine="0"/>
      </w:pPr>
      <w:r>
        <w:t>M10</w:t>
      </w:r>
      <w:r>
        <w:tab/>
        <w:t>Cement based levelling/ wearing screeds</w:t>
      </w:r>
    </w:p>
    <w:p w:rsidR="002A0EC5" w:rsidRDefault="005B4A14">
      <w:pPr>
        <w:tabs>
          <w:tab w:val="center" w:pos="3310"/>
        </w:tabs>
        <w:spacing w:after="160" w:line="259" w:lineRule="auto"/>
        <w:ind w:left="0" w:firstLine="0"/>
      </w:pPr>
      <w:r>
        <w:t>M20</w:t>
      </w:r>
      <w:r>
        <w:tab/>
        <w:t>Plastered/ Rendered/ Roughcast coatings</w:t>
      </w:r>
    </w:p>
    <w:p w:rsidR="002A0EC5" w:rsidRDefault="005B4A14">
      <w:pPr>
        <w:tabs>
          <w:tab w:val="center" w:pos="2783"/>
        </w:tabs>
        <w:spacing w:after="160" w:line="259" w:lineRule="auto"/>
        <w:ind w:left="0" w:firstLine="0"/>
      </w:pPr>
      <w:r>
        <w:t>M21</w:t>
      </w:r>
      <w:r>
        <w:tab/>
        <w:t>Insulation with rendered finish</w:t>
      </w:r>
    </w:p>
    <w:p w:rsidR="002A0EC5" w:rsidRDefault="005B4A14">
      <w:pPr>
        <w:tabs>
          <w:tab w:val="center" w:pos="3631"/>
        </w:tabs>
        <w:spacing w:after="160" w:line="259" w:lineRule="auto"/>
        <w:ind w:left="0" w:firstLine="0"/>
      </w:pPr>
      <w:r>
        <w:t>M50</w:t>
      </w:r>
      <w:r>
        <w:tab/>
        <w:t>Rubber/ plastics/ cork/ lino/ carpet tiling/ sheeting</w:t>
      </w:r>
    </w:p>
    <w:p w:rsidR="002A0EC5" w:rsidRDefault="005B4A14">
      <w:pPr>
        <w:tabs>
          <w:tab w:val="center" w:pos="2462"/>
        </w:tabs>
        <w:spacing w:after="160" w:line="259" w:lineRule="auto"/>
        <w:ind w:left="0" w:firstLine="0"/>
      </w:pPr>
      <w:r>
        <w:t>M60</w:t>
      </w:r>
      <w:r>
        <w:tab/>
        <w:t>Painting/clear finishing</w:t>
      </w:r>
    </w:p>
    <w:p w:rsidR="002A0EC5" w:rsidRDefault="005B4A14">
      <w:pPr>
        <w:tabs>
          <w:tab w:val="center" w:pos="3231"/>
        </w:tabs>
        <w:spacing w:after="160" w:line="259" w:lineRule="auto"/>
        <w:ind w:left="0" w:firstLine="0"/>
      </w:pPr>
      <w:r>
        <w:t>N10</w:t>
      </w:r>
      <w:r>
        <w:tab/>
        <w:t>General fixtures/ furnishings/ equipment</w:t>
      </w:r>
    </w:p>
    <w:p w:rsidR="002A0EC5" w:rsidRDefault="005B4A14">
      <w:pPr>
        <w:tabs>
          <w:tab w:val="center" w:pos="2879"/>
        </w:tabs>
        <w:spacing w:after="160" w:line="259" w:lineRule="auto"/>
        <w:ind w:left="0" w:firstLine="0"/>
      </w:pPr>
      <w:r>
        <w:t>P10</w:t>
      </w:r>
      <w:r>
        <w:tab/>
        <w:t>Sundry insulation/ proofing work</w:t>
      </w:r>
    </w:p>
    <w:p w:rsidR="002A0EC5" w:rsidRDefault="005B4A14">
      <w:pPr>
        <w:tabs>
          <w:tab w:val="center" w:pos="2437"/>
          <w:tab w:val="center" w:pos="6365"/>
          <w:tab w:val="center" w:pos="8133"/>
        </w:tabs>
        <w:spacing w:after="160" w:line="259" w:lineRule="auto"/>
        <w:ind w:left="0" w:firstLine="0"/>
      </w:pPr>
      <w:r>
        <w:t>P12</w:t>
      </w:r>
      <w:r>
        <w:tab/>
        <w:t>Fire stopping systems</w:t>
      </w:r>
      <w:r>
        <w:tab/>
      </w:r>
    </w:p>
    <w:p w:rsidR="002A0EC5" w:rsidRDefault="005B4A14">
      <w:pPr>
        <w:tabs>
          <w:tab w:val="center" w:pos="3566"/>
        </w:tabs>
        <w:spacing w:after="160" w:line="259" w:lineRule="auto"/>
        <w:ind w:left="0" w:firstLine="0"/>
      </w:pPr>
      <w:r>
        <w:t>P20</w:t>
      </w:r>
      <w:r>
        <w:tab/>
        <w:t xml:space="preserve">Unframed isolated trims/ </w:t>
      </w:r>
      <w:proofErr w:type="spellStart"/>
      <w:r>
        <w:t>skirtings</w:t>
      </w:r>
      <w:proofErr w:type="spellEnd"/>
      <w:r>
        <w:t>/ sundry items</w:t>
      </w:r>
    </w:p>
    <w:p w:rsidR="002A0EC5" w:rsidRDefault="005B4A14">
      <w:pPr>
        <w:tabs>
          <w:tab w:val="center" w:pos="2651"/>
        </w:tabs>
        <w:spacing w:after="160" w:line="259" w:lineRule="auto"/>
        <w:ind w:left="0" w:firstLine="0"/>
      </w:pPr>
      <w:r>
        <w:lastRenderedPageBreak/>
        <w:t>P21</w:t>
      </w:r>
      <w:r>
        <w:tab/>
        <w:t>Door/ window ironmongery</w:t>
      </w:r>
    </w:p>
    <w:p w:rsidR="002A0EC5" w:rsidRDefault="005B4A14">
      <w:pPr>
        <w:tabs>
          <w:tab w:val="center" w:pos="2722"/>
        </w:tabs>
        <w:spacing w:after="160" w:line="259" w:lineRule="auto"/>
        <w:ind w:left="0" w:firstLine="0"/>
      </w:pPr>
      <w:r>
        <w:t>R10</w:t>
      </w:r>
      <w:r>
        <w:tab/>
        <w:t>Rainwater drainage systems</w:t>
      </w:r>
    </w:p>
    <w:p w:rsidR="002A0EC5" w:rsidRDefault="005B4A14">
      <w:pPr>
        <w:tabs>
          <w:tab w:val="center" w:pos="2439"/>
        </w:tabs>
        <w:spacing w:after="160" w:line="259" w:lineRule="auto"/>
        <w:ind w:left="0" w:firstLine="0"/>
      </w:pPr>
      <w:r>
        <w:t>Z10</w:t>
      </w:r>
      <w:r>
        <w:tab/>
        <w:t>Purpose made joinery</w:t>
      </w:r>
    </w:p>
    <w:p w:rsidR="002A0EC5" w:rsidRDefault="005B4A14">
      <w:pPr>
        <w:tabs>
          <w:tab w:val="center" w:pos="2600"/>
        </w:tabs>
        <w:spacing w:after="160" w:line="259" w:lineRule="auto"/>
        <w:ind w:left="0" w:firstLine="0"/>
      </w:pPr>
      <w:r>
        <w:t>Z11</w:t>
      </w:r>
      <w:r>
        <w:tab/>
        <w:t>Purpose made metalwork</w:t>
      </w:r>
    </w:p>
    <w:p w:rsidR="002A0EC5" w:rsidRDefault="005B4A14">
      <w:pPr>
        <w:tabs>
          <w:tab w:val="center" w:pos="3091"/>
        </w:tabs>
        <w:spacing w:after="160" w:line="259" w:lineRule="auto"/>
        <w:ind w:left="0" w:firstLine="0"/>
      </w:pPr>
      <w:r>
        <w:t>Z12</w:t>
      </w:r>
      <w:r>
        <w:tab/>
        <w:t>Preservative/ fire retardant treatment</w:t>
      </w:r>
    </w:p>
    <w:p w:rsidR="002A0EC5" w:rsidRDefault="005B4A14">
      <w:pPr>
        <w:tabs>
          <w:tab w:val="center" w:pos="2452"/>
        </w:tabs>
        <w:spacing w:after="160" w:line="259" w:lineRule="auto"/>
        <w:ind w:left="0" w:firstLine="0"/>
      </w:pPr>
      <w:r>
        <w:t>Z20</w:t>
      </w:r>
      <w:r>
        <w:tab/>
        <w:t>Fixings and adhesives</w:t>
      </w:r>
    </w:p>
    <w:p w:rsidR="002A0EC5" w:rsidRDefault="005B4A14">
      <w:pPr>
        <w:tabs>
          <w:tab w:val="center" w:pos="1807"/>
        </w:tabs>
        <w:spacing w:after="56"/>
        <w:ind w:left="0" w:firstLine="0"/>
      </w:pPr>
      <w:r>
        <w:t>Z21</w:t>
      </w:r>
      <w:r>
        <w:tab/>
        <w:t>Mortars</w:t>
      </w:r>
    </w:p>
    <w:p w:rsidR="0072362A" w:rsidRDefault="005B4A14">
      <w:pPr>
        <w:spacing w:line="308" w:lineRule="auto"/>
        <w:ind w:right="6669"/>
      </w:pPr>
      <w:r>
        <w:t>Z22</w:t>
      </w:r>
      <w:r>
        <w:tab/>
      </w:r>
      <w:r w:rsidR="0072362A">
        <w:tab/>
      </w:r>
      <w:r>
        <w:t xml:space="preserve">Sealants </w:t>
      </w:r>
    </w:p>
    <w:p w:rsidR="002A0EC5" w:rsidRDefault="005B4A14">
      <w:pPr>
        <w:spacing w:line="308" w:lineRule="auto"/>
        <w:ind w:right="6669"/>
      </w:pPr>
      <w:r>
        <w:t>Z31</w:t>
      </w:r>
      <w:r>
        <w:tab/>
      </w:r>
      <w:r w:rsidR="0072362A">
        <w:tab/>
      </w:r>
      <w:r>
        <w:t>Powder coatings</w:t>
      </w:r>
    </w:p>
    <w:p w:rsidR="0072362A" w:rsidRDefault="005B4A14">
      <w:pPr>
        <w:tabs>
          <w:tab w:val="center" w:pos="1902"/>
        </w:tabs>
        <w:ind w:left="0" w:firstLine="0"/>
      </w:pPr>
      <w:r>
        <w:t>Z33</w:t>
      </w:r>
      <w:r>
        <w:tab/>
        <w:t>Anodizing</w:t>
      </w:r>
    </w:p>
    <w:p w:rsidR="0072362A" w:rsidRDefault="0072362A">
      <w:pPr>
        <w:spacing w:after="160" w:line="259" w:lineRule="auto"/>
        <w:ind w:left="0" w:firstLine="0"/>
      </w:pPr>
      <w:r>
        <w:br w:type="page"/>
      </w:r>
    </w:p>
    <w:p w:rsidR="002A0EC5" w:rsidRDefault="002A0EC5">
      <w:pPr>
        <w:tabs>
          <w:tab w:val="center" w:pos="1902"/>
        </w:tabs>
        <w:ind w:left="0" w:firstLine="0"/>
      </w:pPr>
    </w:p>
    <w:p w:rsidR="0072362A" w:rsidRDefault="0072362A" w:rsidP="0072362A">
      <w:pPr>
        <w:spacing w:after="7" w:line="259" w:lineRule="auto"/>
        <w:ind w:right="6"/>
        <w:jc w:val="right"/>
      </w:pPr>
      <w:r>
        <w:rPr>
          <w:b/>
          <w:sz w:val="32"/>
        </w:rPr>
        <w:t>B</w:t>
      </w:r>
    </w:p>
    <w:p w:rsidR="0072362A" w:rsidRDefault="0072362A" w:rsidP="0072362A">
      <w:pPr>
        <w:spacing w:after="0" w:line="259" w:lineRule="auto"/>
        <w:ind w:left="4366" w:firstLine="0"/>
        <w:rPr>
          <w:b/>
          <w:sz w:val="32"/>
        </w:rPr>
      </w:pPr>
      <w:r>
        <w:rPr>
          <w:b/>
          <w:sz w:val="32"/>
        </w:rPr>
        <w:tab/>
      </w:r>
      <w:r>
        <w:rPr>
          <w:b/>
          <w:sz w:val="32"/>
        </w:rPr>
        <w:tab/>
      </w:r>
      <w:r>
        <w:rPr>
          <w:b/>
          <w:sz w:val="32"/>
        </w:rPr>
        <w:tab/>
        <w:t xml:space="preserve">General </w:t>
      </w:r>
      <w:r w:rsidR="00E221B9">
        <w:rPr>
          <w:b/>
          <w:sz w:val="32"/>
        </w:rPr>
        <w:t>Matters</w:t>
      </w:r>
    </w:p>
    <w:p w:rsidR="00E221B9" w:rsidRDefault="00E221B9">
      <w:pPr>
        <w:spacing w:after="160" w:line="259" w:lineRule="auto"/>
        <w:ind w:left="0" w:firstLine="0"/>
      </w:pPr>
      <w:r>
        <w:br w:type="page"/>
      </w:r>
    </w:p>
    <w:p w:rsidR="00E221B9" w:rsidRPr="0074118B" w:rsidRDefault="00E221B9" w:rsidP="00E221B9">
      <w:pPr>
        <w:pStyle w:val="Heading1"/>
        <w:tabs>
          <w:tab w:val="left" w:pos="142"/>
        </w:tabs>
        <w:spacing w:line="288" w:lineRule="auto"/>
        <w:ind w:left="851" w:hanging="709"/>
        <w:rPr>
          <w:sz w:val="20"/>
        </w:rPr>
      </w:pPr>
      <w:r w:rsidRPr="0074118B">
        <w:rPr>
          <w:sz w:val="20"/>
        </w:rPr>
        <w:lastRenderedPageBreak/>
        <w:t>B1</w:t>
      </w:r>
      <w:r w:rsidRPr="0074118B">
        <w:rPr>
          <w:sz w:val="20"/>
        </w:rPr>
        <w:tab/>
        <w:t>GENERAL MATTERS</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10</w:t>
      </w:r>
      <w:r w:rsidRPr="0074118B">
        <w:rPr>
          <w:szCs w:val="20"/>
        </w:rPr>
        <w:tab/>
        <w:t>These preambles may contain reference to preferred particular brands/models etc., of materials, goods and equipment and the Contractor must make every effort to ensure that as far as such materials, goods and equipment are procurable they are incorporated within the works unless overridden by the Works Schedules.</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15</w:t>
      </w:r>
      <w:r w:rsidRPr="0074118B">
        <w:rPr>
          <w:szCs w:val="20"/>
        </w:rPr>
        <w:tab/>
        <w:t xml:space="preserve">All workmanship and materials to be used in the Contract are to be the best of their respective kinds and where a BS or Code of Practice is applicable, whether specifically noted or not, this shall be taken to denote the </w:t>
      </w:r>
      <w:r w:rsidRPr="0074118B">
        <w:rPr>
          <w:szCs w:val="20"/>
          <w:u w:val="single"/>
        </w:rPr>
        <w:t>minimum</w:t>
      </w:r>
      <w:r w:rsidRPr="0074118B">
        <w:rPr>
          <w:szCs w:val="20"/>
        </w:rPr>
        <w:t xml:space="preserve"> acceptable standard of material or workmanship.</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20</w:t>
      </w:r>
      <w:r w:rsidRPr="0074118B">
        <w:rPr>
          <w:szCs w:val="20"/>
        </w:rPr>
        <w:tab/>
        <w:t>It is a requirement that all work shall be carried out in accordance with the best possible building practice and methods.</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25</w:t>
      </w:r>
      <w:r w:rsidRPr="0074118B">
        <w:rPr>
          <w:szCs w:val="20"/>
        </w:rPr>
        <w:tab/>
        <w:t>All workmanship shall comply with all sections of BS 8000 unless previous agreement is received from the Contract Administrator.</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30</w:t>
      </w:r>
      <w:r w:rsidRPr="0074118B">
        <w:rPr>
          <w:szCs w:val="20"/>
        </w:rPr>
        <w:tab/>
        <w:t>BRITISH STANDARD PRODUCTS: Where any product is specified to comply with a British Standard, it may be substituted at the Contract Administrators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35</w:t>
      </w:r>
      <w:r w:rsidRPr="0074118B">
        <w:rPr>
          <w:szCs w:val="20"/>
        </w:rPr>
        <w:tab/>
        <w:t>The Contract Administrators decision on the use and continued approval of alternative materials, goods and equipment is final.</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40</w:t>
      </w:r>
      <w:r w:rsidRPr="0074118B">
        <w:rPr>
          <w:szCs w:val="20"/>
        </w:rPr>
        <w:tab/>
        <w:t xml:space="preserve">All such alternative goods, materials and equipment that </w:t>
      </w:r>
      <w:r w:rsidR="008E1567" w:rsidRPr="0074118B">
        <w:rPr>
          <w:szCs w:val="20"/>
        </w:rPr>
        <w:t>are approved</w:t>
      </w:r>
      <w:r w:rsidRPr="0074118B">
        <w:rPr>
          <w:szCs w:val="20"/>
        </w:rPr>
        <w:t xml:space="preserve"> for use in the works shall be provided at no extra cost to the Contract.</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45</w:t>
      </w:r>
      <w:r w:rsidRPr="0074118B">
        <w:rPr>
          <w:szCs w:val="20"/>
        </w:rPr>
        <w:tab/>
        <w:t>Wherever possible, all materials to be incorporated in the Works shall be such that it is compatible with and shall aesthetically match existing materials with which is to replace or repair.</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60</w:t>
      </w:r>
      <w:r w:rsidRPr="0074118B">
        <w:rPr>
          <w:szCs w:val="20"/>
        </w:rPr>
        <w:tab/>
        <w:t>The Contractor should allow for minor changes in location of service, door swings etc., from property to property and shall not seek additional costs for such minor changes.</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b/>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b/>
          <w:szCs w:val="20"/>
        </w:rPr>
        <w:t>B3</w:t>
      </w:r>
      <w:r w:rsidRPr="0074118B">
        <w:rPr>
          <w:b/>
          <w:szCs w:val="20"/>
        </w:rPr>
        <w:tab/>
        <w:t>FUNGUS/BEETLE ERADICATION</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05</w:t>
      </w:r>
      <w:r w:rsidRPr="0074118B">
        <w:rPr>
          <w:szCs w:val="20"/>
        </w:rPr>
        <w:tab/>
        <w:t>GENERALLY: Comply with the British Wood Preserving Association Code of Practice for remedial treatment (current edition) and BS 5268 Part 5 and Code of Practice 102..</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10</w:t>
      </w:r>
      <w:r w:rsidRPr="0074118B">
        <w:rPr>
          <w:szCs w:val="20"/>
        </w:rPr>
        <w:tab/>
        <w:t>SPECIALIST SURVEY:  The Contractor shall arrange for a survey and report to determine the following:</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418" w:hanging="567"/>
        <w:jc w:val="both"/>
        <w:rPr>
          <w:szCs w:val="20"/>
        </w:rPr>
      </w:pPr>
      <w:r w:rsidRPr="0074118B">
        <w:rPr>
          <w:szCs w:val="20"/>
        </w:rPr>
        <w:t>-</w:t>
      </w:r>
      <w:r w:rsidRPr="0074118B">
        <w:rPr>
          <w:szCs w:val="20"/>
        </w:rPr>
        <w:tab/>
        <w:t>Presence and extent of any fungal attack to the property</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418" w:hanging="567"/>
        <w:jc w:val="both"/>
        <w:rPr>
          <w:szCs w:val="20"/>
        </w:rPr>
      </w:pPr>
      <w:r w:rsidRPr="0074118B">
        <w:rPr>
          <w:szCs w:val="20"/>
        </w:rPr>
        <w:t>-</w:t>
      </w:r>
      <w:r w:rsidRPr="0074118B">
        <w:rPr>
          <w:szCs w:val="20"/>
        </w:rPr>
        <w:tab/>
        <w:t>Presence and extent of any insect attack to the property</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418" w:hanging="567"/>
        <w:jc w:val="both"/>
        <w:rPr>
          <w:szCs w:val="20"/>
        </w:rPr>
      </w:pPr>
      <w:r w:rsidRPr="0074118B">
        <w:rPr>
          <w:szCs w:val="20"/>
        </w:rPr>
        <w:t>-</w:t>
      </w:r>
      <w:r w:rsidRPr="0074118B">
        <w:rPr>
          <w:szCs w:val="20"/>
        </w:rPr>
        <w:tab/>
        <w:t>Recommended course of action and costs.</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20</w:t>
      </w:r>
      <w:r w:rsidRPr="0074118B">
        <w:rPr>
          <w:szCs w:val="20"/>
        </w:rPr>
        <w:tab/>
        <w:t>DRY ROT:</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t>-</w:t>
      </w:r>
      <w:r w:rsidRPr="0074118B">
        <w:rPr>
          <w:szCs w:val="20"/>
        </w:rPr>
        <w:tab/>
        <w:t>Do not disturb fruiting bodies.  Spray with fungicide, remove carefully and clean down.</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lastRenderedPageBreak/>
        <w:t>-</w:t>
      </w:r>
      <w:r w:rsidRPr="0074118B">
        <w:rPr>
          <w:szCs w:val="20"/>
        </w:rPr>
        <w:tab/>
        <w:t>Cut out or strip off and remove all infected timber, plaster and other finishes to at least 600mm beyond the furthest extent of attack or as directed by CA.</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t>-</w:t>
      </w:r>
      <w:r w:rsidRPr="0074118B">
        <w:rPr>
          <w:szCs w:val="20"/>
        </w:rPr>
        <w:tab/>
        <w:t>Rake out mortar joints of infected walls to a depth of 15-20mm.</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t>-</w:t>
      </w:r>
      <w:r w:rsidRPr="0074118B">
        <w:rPr>
          <w:szCs w:val="20"/>
        </w:rPr>
        <w:tab/>
        <w:t>Dispose of infected material immediately, carefully avoiding contamination of 'clean' work.  Burn timber on site without delay or thoroughly spray with preservative and remove to  suitable tip.  Remove non</w:t>
      </w:r>
      <w:r w:rsidR="008E1567">
        <w:rPr>
          <w:szCs w:val="20"/>
        </w:rPr>
        <w:t>-</w:t>
      </w:r>
      <w:r w:rsidRPr="0074118B">
        <w:rPr>
          <w:szCs w:val="20"/>
        </w:rPr>
        <w:t>combustible material from site.</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Pr>
          <w:szCs w:val="20"/>
        </w:rPr>
        <w:t>25</w:t>
      </w:r>
      <w:r>
        <w:rPr>
          <w:szCs w:val="20"/>
        </w:rPr>
        <w:tab/>
      </w:r>
      <w:r w:rsidRPr="0074118B">
        <w:rPr>
          <w:szCs w:val="20"/>
        </w:rPr>
        <w:t>WET ROT:</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Pr>
          <w:szCs w:val="20"/>
        </w:rPr>
        <w:tab/>
      </w:r>
      <w:r w:rsidRPr="0074118B">
        <w:rPr>
          <w:szCs w:val="20"/>
        </w:rPr>
        <w:t>Cut out all rotten material until sound timber is reached, or as otherwise directed by CA</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30</w:t>
      </w:r>
      <w:r w:rsidRPr="0074118B">
        <w:rPr>
          <w:szCs w:val="20"/>
        </w:rPr>
        <w:tab/>
        <w:t>INSECT INFESTATION:</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jc w:val="both"/>
        <w:rPr>
          <w:szCs w:val="20"/>
        </w:rPr>
      </w:pPr>
      <w:r w:rsidRPr="0074118B">
        <w:rPr>
          <w:szCs w:val="20"/>
        </w:rPr>
        <w:t>Probe timber, drilling if necessary, to determine extent of damage.  Remove timber agreed with CA as being structurally unsound.  Scrape and trim back all friable parts of otherwise sound timber.  Burn all removed material on site without delay.</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35</w:t>
      </w:r>
      <w:r w:rsidRPr="0074118B">
        <w:rPr>
          <w:szCs w:val="20"/>
        </w:rPr>
        <w:tab/>
        <w:t xml:space="preserve">CLEANING: </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jc w:val="both"/>
        <w:rPr>
          <w:szCs w:val="20"/>
        </w:rPr>
      </w:pPr>
      <w:r w:rsidRPr="0074118B">
        <w:rPr>
          <w:szCs w:val="20"/>
        </w:rPr>
        <w:t>Thoroughly clean down all surfaces in affected areas.  Remove all loose material, dust and debris and burn or remove from site without delay.</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40</w:t>
      </w:r>
      <w:r w:rsidRPr="0074118B">
        <w:rPr>
          <w:szCs w:val="20"/>
        </w:rPr>
        <w:tab/>
        <w:t>BRUSH/SPRAY APPLICATION:</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276" w:hanging="425"/>
        <w:jc w:val="both"/>
        <w:rPr>
          <w:szCs w:val="20"/>
        </w:rPr>
      </w:pPr>
      <w:r w:rsidRPr="0074118B">
        <w:rPr>
          <w:szCs w:val="20"/>
        </w:rPr>
        <w:t>-</w:t>
      </w:r>
      <w:r w:rsidRPr="0074118B">
        <w:rPr>
          <w:szCs w:val="20"/>
        </w:rPr>
        <w:tab/>
        <w:t>Liberally apply preservative in flood coats to all surfaces requiring treatment to ensure maximum absorption.  Use a coarse, low pressure spray wherever possible.</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276" w:hanging="425"/>
        <w:jc w:val="both"/>
        <w:rPr>
          <w:szCs w:val="20"/>
        </w:rPr>
      </w:pPr>
      <w:r w:rsidRPr="0074118B">
        <w:rPr>
          <w:szCs w:val="20"/>
        </w:rPr>
        <w:t>-</w:t>
      </w:r>
      <w:r w:rsidRPr="0074118B">
        <w:rPr>
          <w:szCs w:val="20"/>
        </w:rPr>
        <w:tab/>
        <w:t>Continue applying until the minimum average coverage of the preservative solution recommended by the manufacturer has been achieved.</w:t>
      </w:r>
    </w:p>
    <w:p w:rsidR="00E221B9"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Pr>
          <w:szCs w:val="20"/>
        </w:rPr>
        <w:t>45</w:t>
      </w:r>
      <w:r>
        <w:rPr>
          <w:szCs w:val="20"/>
        </w:rPr>
        <w:tab/>
      </w:r>
      <w:r w:rsidRPr="0074118B">
        <w:rPr>
          <w:szCs w:val="20"/>
        </w:rPr>
        <w:t>INJECTION OF INSECT INFECTED TIMBER:</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Pr>
          <w:szCs w:val="20"/>
        </w:rPr>
        <w:tab/>
      </w:r>
      <w:r w:rsidRPr="0074118B">
        <w:rPr>
          <w:szCs w:val="20"/>
        </w:rPr>
        <w:t>In addition to brushing/spraying surfaces, fill insect flight holes with preservative, repeating the operation until lack of absorption indicates saturation of timber.  Drill additional holes and inject where necessary to ensure adequate penetration.</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sidRPr="0074118B">
        <w:rPr>
          <w:szCs w:val="20"/>
        </w:rPr>
        <w:tab/>
        <w:t>GUARANTEES:</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851" w:hanging="709"/>
        <w:jc w:val="both"/>
        <w:rPr>
          <w:szCs w:val="20"/>
        </w:rPr>
      </w:pPr>
      <w:r>
        <w:rPr>
          <w:szCs w:val="20"/>
        </w:rPr>
        <w:tab/>
      </w:r>
      <w:r w:rsidRPr="0074118B">
        <w:rPr>
          <w:szCs w:val="20"/>
        </w:rPr>
        <w:t>The specialist sub-contractor shall, before undertaking any works, satisfy the CA that the following requirements are or can be met:-</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t>-</w:t>
      </w:r>
      <w:r w:rsidRPr="0074118B">
        <w:rPr>
          <w:szCs w:val="20"/>
        </w:rPr>
        <w:tab/>
        <w:t>Upon completion of the timber treatment works a 30 year guarantee (unless otherwise agreed by CA</w:t>
      </w:r>
      <w:r w:rsidR="008E1567" w:rsidRPr="0074118B">
        <w:rPr>
          <w:szCs w:val="20"/>
        </w:rPr>
        <w:t>) will</w:t>
      </w:r>
      <w:r w:rsidRPr="0074118B">
        <w:rPr>
          <w:szCs w:val="20"/>
        </w:rPr>
        <w:t xml:space="preserve"> be provided by the Guarantee Protection Trust (G.P.T.) or other suitable approved body to the CA's approval.</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t>-</w:t>
      </w:r>
      <w:r w:rsidRPr="0074118B">
        <w:rPr>
          <w:szCs w:val="20"/>
        </w:rPr>
        <w:tab/>
        <w:t>The sub-contractor shall be a member of the British Wood Preservation Association.</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t>-</w:t>
      </w:r>
      <w:r w:rsidRPr="0074118B">
        <w:rPr>
          <w:szCs w:val="20"/>
        </w:rPr>
        <w:tab/>
        <w:t xml:space="preserve">The sub-contractor shall maintain Product Liability insurance and Public Liability insurance policies to a minimum value of </w:t>
      </w:r>
      <w:r w:rsidRPr="0074118B">
        <w:rPr>
          <w:szCs w:val="20"/>
        </w:rPr>
        <w:t>100,000.00 each.</w:t>
      </w:r>
    </w:p>
    <w:p w:rsidR="00E221B9" w:rsidRPr="0074118B" w:rsidRDefault="00E221B9" w:rsidP="00E221B9">
      <w:pPr>
        <w:tabs>
          <w:tab w:val="left" w:pos="-1440"/>
          <w:tab w:val="left" w:pos="-720"/>
          <w:tab w:val="left" w:pos="0"/>
          <w:tab w:val="left" w:pos="14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s>
        <w:spacing w:line="288" w:lineRule="auto"/>
        <w:ind w:left="1134" w:hanging="283"/>
        <w:jc w:val="both"/>
        <w:rPr>
          <w:szCs w:val="20"/>
        </w:rPr>
      </w:pPr>
      <w:r w:rsidRPr="0074118B">
        <w:rPr>
          <w:szCs w:val="20"/>
        </w:rPr>
        <w:t>-</w:t>
      </w:r>
      <w:r w:rsidRPr="0074118B">
        <w:rPr>
          <w:szCs w:val="20"/>
        </w:rPr>
        <w:tab/>
        <w:t xml:space="preserve">Materials and workmanship shall be guaranteed by the manufacturer of the materials for 30 </w:t>
      </w:r>
      <w:r w:rsidR="008E1567" w:rsidRPr="0074118B">
        <w:rPr>
          <w:szCs w:val="20"/>
        </w:rPr>
        <w:t>years (</w:t>
      </w:r>
      <w:r w:rsidRPr="0074118B">
        <w:rPr>
          <w:szCs w:val="20"/>
        </w:rPr>
        <w:t>unless otherwise agreed by CA) in the event of the sub-contractor ceasing to trade.</w:t>
      </w:r>
    </w:p>
    <w:p w:rsidR="00E221B9" w:rsidRDefault="00E221B9" w:rsidP="00E221B9">
      <w:pPr>
        <w:spacing w:after="0" w:line="259" w:lineRule="auto"/>
        <w:ind w:left="-142" w:firstLine="0"/>
      </w:pPr>
    </w:p>
    <w:p w:rsidR="00E221B9" w:rsidRDefault="00E221B9" w:rsidP="0072362A">
      <w:pPr>
        <w:spacing w:after="0" w:line="259" w:lineRule="auto"/>
        <w:ind w:left="4366" w:firstLine="0"/>
      </w:pPr>
    </w:p>
    <w:p w:rsidR="00E221B9" w:rsidRDefault="00E221B9" w:rsidP="0072362A">
      <w:pPr>
        <w:spacing w:after="0" w:line="259" w:lineRule="auto"/>
        <w:ind w:left="4366" w:firstLine="0"/>
      </w:pPr>
    </w:p>
    <w:p w:rsidR="00E221B9" w:rsidRDefault="00E221B9" w:rsidP="0072362A">
      <w:pPr>
        <w:spacing w:after="0" w:line="259" w:lineRule="auto"/>
        <w:ind w:left="4366" w:firstLine="0"/>
      </w:pPr>
    </w:p>
    <w:p w:rsidR="00E221B9" w:rsidRDefault="00E221B9" w:rsidP="0072362A">
      <w:pPr>
        <w:spacing w:after="0" w:line="259" w:lineRule="auto"/>
        <w:ind w:left="4366" w:firstLine="0"/>
      </w:pPr>
    </w:p>
    <w:p w:rsidR="00E221B9" w:rsidRDefault="00E221B9" w:rsidP="0072362A">
      <w:pPr>
        <w:spacing w:after="0" w:line="259" w:lineRule="auto"/>
        <w:ind w:left="4366" w:firstLine="0"/>
      </w:pPr>
    </w:p>
    <w:p w:rsidR="00E221B9" w:rsidRDefault="00E221B9" w:rsidP="0072362A">
      <w:pPr>
        <w:spacing w:after="0" w:line="259" w:lineRule="auto"/>
        <w:ind w:left="4366" w:firstLine="0"/>
      </w:pPr>
    </w:p>
    <w:p w:rsidR="00E221B9" w:rsidRDefault="00E221B9" w:rsidP="0072362A">
      <w:pPr>
        <w:spacing w:after="0" w:line="259" w:lineRule="auto"/>
        <w:ind w:left="4366" w:firstLine="0"/>
      </w:pPr>
    </w:p>
    <w:p w:rsidR="00E221B9" w:rsidRDefault="00E221B9" w:rsidP="0072362A">
      <w:pPr>
        <w:spacing w:after="0" w:line="259" w:lineRule="auto"/>
        <w:ind w:left="4366" w:firstLine="0"/>
      </w:pPr>
    </w:p>
    <w:p w:rsidR="0072362A" w:rsidRDefault="0072362A" w:rsidP="0072362A">
      <w:pPr>
        <w:spacing w:after="0" w:line="259" w:lineRule="auto"/>
        <w:ind w:left="4366" w:firstLine="0"/>
      </w:pPr>
      <w:r>
        <w:br w:type="page"/>
      </w:r>
    </w:p>
    <w:p w:rsidR="002A0EC5" w:rsidRPr="0072362A" w:rsidRDefault="002A0EC5" w:rsidP="0072362A">
      <w:pPr>
        <w:tabs>
          <w:tab w:val="center" w:pos="2846"/>
          <w:tab w:val="center" w:pos="8179"/>
        </w:tabs>
        <w:spacing w:after="160" w:line="259" w:lineRule="auto"/>
        <w:ind w:left="0" w:firstLine="0"/>
        <w:rPr>
          <w:szCs w:val="20"/>
        </w:rPr>
        <w:sectPr w:rsidR="002A0EC5" w:rsidRPr="0072362A">
          <w:headerReference w:type="even" r:id="rId8"/>
          <w:headerReference w:type="default" r:id="rId9"/>
          <w:footerReference w:type="even" r:id="rId10"/>
          <w:footerReference w:type="default" r:id="rId11"/>
          <w:headerReference w:type="first" r:id="rId12"/>
          <w:footerReference w:type="first" r:id="rId13"/>
          <w:pgSz w:w="11900" w:h="16840"/>
          <w:pgMar w:top="1440" w:right="855" w:bottom="1440" w:left="1440" w:header="849" w:footer="869" w:gutter="0"/>
          <w:cols w:space="720"/>
        </w:sectPr>
      </w:pPr>
    </w:p>
    <w:p w:rsidR="002A0EC5" w:rsidRDefault="005B4A14">
      <w:pPr>
        <w:spacing w:after="7" w:line="259" w:lineRule="auto"/>
        <w:ind w:right="6"/>
        <w:jc w:val="right"/>
      </w:pPr>
      <w:r>
        <w:rPr>
          <w:b/>
          <w:sz w:val="32"/>
        </w:rPr>
        <w:lastRenderedPageBreak/>
        <w:t>C</w:t>
      </w:r>
    </w:p>
    <w:p w:rsidR="002A0EC5" w:rsidRDefault="005B4A14">
      <w:pPr>
        <w:spacing w:after="0" w:line="259" w:lineRule="auto"/>
        <w:ind w:left="4366" w:firstLine="0"/>
      </w:pPr>
      <w:r>
        <w:rPr>
          <w:b/>
          <w:sz w:val="32"/>
        </w:rPr>
        <w:t>Demolition/ Alteration/ Renovation</w:t>
      </w:r>
      <w:r>
        <w:br w:type="page"/>
      </w:r>
    </w:p>
    <w:p w:rsidR="0072362A" w:rsidRDefault="005D5887" w:rsidP="00E221B9">
      <w:pPr>
        <w:spacing w:after="0" w:line="267" w:lineRule="auto"/>
        <w:ind w:left="2993" w:right="-1"/>
        <w:jc w:val="both"/>
        <w:rPr>
          <w:b/>
          <w:sz w:val="24"/>
        </w:rPr>
      </w:pPr>
      <w:r>
        <w:rPr>
          <w:b/>
          <w:sz w:val="24"/>
        </w:rPr>
        <w:lastRenderedPageBreak/>
        <w:tab/>
      </w:r>
      <w:r>
        <w:rPr>
          <w:b/>
          <w:sz w:val="24"/>
        </w:rPr>
        <w:tab/>
      </w:r>
      <w:r>
        <w:rPr>
          <w:b/>
          <w:sz w:val="24"/>
        </w:rPr>
        <w:tab/>
      </w:r>
      <w:r>
        <w:rPr>
          <w:b/>
          <w:sz w:val="24"/>
        </w:rPr>
        <w:tab/>
      </w:r>
      <w:r>
        <w:rPr>
          <w:b/>
          <w:sz w:val="24"/>
        </w:rPr>
        <w:tab/>
      </w:r>
      <w:r>
        <w:rPr>
          <w:b/>
          <w:sz w:val="24"/>
        </w:rPr>
        <w:tab/>
      </w:r>
      <w:r>
        <w:rPr>
          <w:b/>
          <w:sz w:val="24"/>
        </w:rPr>
        <w:tab/>
      </w:r>
      <w:r w:rsidR="005B4A14">
        <w:rPr>
          <w:b/>
          <w:sz w:val="24"/>
        </w:rPr>
        <w:t>C10 Site survey</w:t>
      </w:r>
    </w:p>
    <w:p w:rsidR="002A0EC5" w:rsidRDefault="002A0EC5" w:rsidP="00E221B9">
      <w:pPr>
        <w:spacing w:after="0" w:line="267" w:lineRule="auto"/>
        <w:ind w:left="2993" w:right="-1"/>
        <w:jc w:val="both"/>
      </w:pPr>
    </w:p>
    <w:p w:rsidR="002A0EC5" w:rsidRDefault="005B4A14" w:rsidP="00E221B9">
      <w:pPr>
        <w:pStyle w:val="Heading1"/>
        <w:ind w:left="24" w:right="0"/>
        <w:jc w:val="both"/>
      </w:pPr>
      <w:r>
        <w:t>C10 Site survey</w:t>
      </w:r>
    </w:p>
    <w:p w:rsidR="002A0EC5" w:rsidRDefault="005B4A14" w:rsidP="00E221B9">
      <w:pPr>
        <w:spacing w:after="220" w:line="250" w:lineRule="auto"/>
        <w:ind w:left="859" w:right="57"/>
        <w:jc w:val="both"/>
      </w:pPr>
      <w:r>
        <w:rPr>
          <w:b/>
        </w:rPr>
        <w:t>To be read with Preliminaries/ General conditions.</w:t>
      </w:r>
    </w:p>
    <w:p w:rsidR="002A0EC5" w:rsidRDefault="005B4A14" w:rsidP="00E221B9">
      <w:pPr>
        <w:spacing w:after="259" w:line="250" w:lineRule="auto"/>
        <w:ind w:left="859" w:right="57"/>
        <w:jc w:val="both"/>
      </w:pPr>
      <w:r>
        <w:rPr>
          <w:b/>
        </w:rPr>
        <w:t>SURVEYS</w:t>
      </w:r>
    </w:p>
    <w:p w:rsidR="002A0EC5" w:rsidRDefault="005B4A14" w:rsidP="00E221B9">
      <w:pPr>
        <w:tabs>
          <w:tab w:val="center" w:pos="3177"/>
        </w:tabs>
        <w:ind w:left="0" w:firstLine="0"/>
        <w:jc w:val="both"/>
      </w:pPr>
      <w:r>
        <w:t>115</w:t>
      </w:r>
      <w:r>
        <w:tab/>
        <w:t xml:space="preserve">PRELIMINARY </w:t>
      </w:r>
      <w:r w:rsidR="00AF55F4">
        <w:t>SURVEY Project Admiral</w:t>
      </w:r>
      <w:r>
        <w:t xml:space="preserve"> Generally</w:t>
      </w:r>
    </w:p>
    <w:p w:rsidR="002A0EC5" w:rsidRDefault="005B4A14" w:rsidP="00590ECA">
      <w:pPr>
        <w:numPr>
          <w:ilvl w:val="0"/>
          <w:numId w:val="1"/>
        </w:numPr>
        <w:ind w:right="407" w:hanging="259"/>
        <w:jc w:val="both"/>
      </w:pPr>
      <w:r>
        <w:t>Qualifications of survey author: Member of the Royal Institution of Chartered Surveyors (RICS).</w:t>
      </w:r>
    </w:p>
    <w:p w:rsidR="002A0EC5" w:rsidRDefault="005B4A14" w:rsidP="00590ECA">
      <w:pPr>
        <w:numPr>
          <w:ilvl w:val="0"/>
          <w:numId w:val="1"/>
        </w:numPr>
        <w:ind w:right="407" w:hanging="259"/>
        <w:jc w:val="both"/>
      </w:pPr>
      <w:r>
        <w:t>Area to be surveyed: External Facades, Windows, Roof and Internal Common Areas.</w:t>
      </w:r>
    </w:p>
    <w:p w:rsidR="002A0EC5" w:rsidRDefault="005B4A14" w:rsidP="00590ECA">
      <w:pPr>
        <w:numPr>
          <w:ilvl w:val="0"/>
          <w:numId w:val="1"/>
        </w:numPr>
        <w:ind w:right="407" w:hanging="259"/>
        <w:jc w:val="both"/>
      </w:pPr>
      <w:r>
        <w:t>Objectives:</w:t>
      </w:r>
    </w:p>
    <w:p w:rsidR="002A0EC5" w:rsidRDefault="005B4A14" w:rsidP="00590ECA">
      <w:pPr>
        <w:numPr>
          <w:ilvl w:val="1"/>
          <w:numId w:val="1"/>
        </w:numPr>
        <w:ind w:right="407" w:hanging="173"/>
        <w:jc w:val="both"/>
      </w:pPr>
      <w:r>
        <w:t>Visible or suspected hazards: Record general positions/ forms of visible/ suspected hazards, including suspected asbestos containing materials.</w:t>
      </w:r>
    </w:p>
    <w:p w:rsidR="002A0EC5" w:rsidRDefault="005B4A14" w:rsidP="00590ECA">
      <w:pPr>
        <w:numPr>
          <w:ilvl w:val="1"/>
          <w:numId w:val="1"/>
        </w:numPr>
        <w:ind w:right="407" w:hanging="173"/>
        <w:jc w:val="both"/>
      </w:pPr>
      <w:r>
        <w:t>Designation of areas within/ adjacent to site: Record boundaries/ type of designation within, or adjacent to, the site, including None.</w:t>
      </w:r>
    </w:p>
    <w:p w:rsidR="002A0EC5" w:rsidRDefault="005B4A14" w:rsidP="00590ECA">
      <w:pPr>
        <w:numPr>
          <w:ilvl w:val="1"/>
          <w:numId w:val="1"/>
        </w:numPr>
        <w:ind w:right="407" w:hanging="173"/>
        <w:jc w:val="both"/>
      </w:pPr>
      <w:r>
        <w:t xml:space="preserve">Protected habitats/ species outside designated areas: Record general positions of sightings or evidence of species </w:t>
      </w:r>
      <w:r w:rsidR="008E1567">
        <w:t>including.</w:t>
      </w:r>
    </w:p>
    <w:p w:rsidR="002A0EC5" w:rsidRDefault="005B4A14" w:rsidP="00590ECA">
      <w:pPr>
        <w:numPr>
          <w:ilvl w:val="0"/>
          <w:numId w:val="1"/>
        </w:numPr>
        <w:ind w:right="407" w:hanging="259"/>
        <w:jc w:val="both"/>
      </w:pPr>
      <w:r>
        <w:t>Methodology:</w:t>
      </w:r>
    </w:p>
    <w:p w:rsidR="002A0EC5" w:rsidRDefault="005B4A14" w:rsidP="00590ECA">
      <w:pPr>
        <w:numPr>
          <w:ilvl w:val="1"/>
          <w:numId w:val="1"/>
        </w:numPr>
        <w:ind w:right="407" w:hanging="173"/>
        <w:jc w:val="both"/>
      </w:pPr>
      <w:r>
        <w:t>Specific requirements: Do not use intrusive survey techniques. Avoid disturbing natural features or wildlife.</w:t>
      </w:r>
    </w:p>
    <w:p w:rsidR="002A0EC5" w:rsidRDefault="005B4A14" w:rsidP="00590ECA">
      <w:pPr>
        <w:numPr>
          <w:ilvl w:val="1"/>
          <w:numId w:val="1"/>
        </w:numPr>
        <w:ind w:right="407" w:hanging="173"/>
        <w:jc w:val="both"/>
      </w:pPr>
      <w:r>
        <w:t>Permissible survey techniques: Desk study and Site Reconnaissance.</w:t>
      </w:r>
    </w:p>
    <w:p w:rsidR="002A0EC5" w:rsidRDefault="005B4A14" w:rsidP="00590ECA">
      <w:pPr>
        <w:numPr>
          <w:ilvl w:val="0"/>
          <w:numId w:val="1"/>
        </w:numPr>
        <w:ind w:right="407" w:hanging="259"/>
        <w:jc w:val="both"/>
      </w:pPr>
      <w:r>
        <w:t>Preliminary survey report: Submit.</w:t>
      </w:r>
    </w:p>
    <w:p w:rsidR="002A0EC5" w:rsidRDefault="005B4A14" w:rsidP="00590ECA">
      <w:pPr>
        <w:numPr>
          <w:ilvl w:val="1"/>
          <w:numId w:val="1"/>
        </w:numPr>
        <w:spacing w:after="277"/>
        <w:ind w:right="407" w:hanging="173"/>
        <w:jc w:val="both"/>
      </w:pPr>
      <w:r>
        <w:t>Timing: Within two weeks of completion of survey work.</w:t>
      </w:r>
    </w:p>
    <w:p w:rsidR="002A0EC5" w:rsidRDefault="005B4A14" w:rsidP="00E221B9">
      <w:pPr>
        <w:spacing w:after="220" w:line="250" w:lineRule="auto"/>
        <w:ind w:left="859" w:right="57"/>
        <w:jc w:val="both"/>
      </w:pPr>
      <w:r>
        <w:rPr>
          <w:b/>
        </w:rPr>
        <w:t>SURVEY TECHNIQUES</w:t>
      </w:r>
    </w:p>
    <w:p w:rsidR="002A0EC5" w:rsidRDefault="005B4A14" w:rsidP="00E221B9">
      <w:pPr>
        <w:tabs>
          <w:tab w:val="center" w:pos="2701"/>
        </w:tabs>
        <w:ind w:left="0" w:firstLine="0"/>
        <w:jc w:val="both"/>
      </w:pPr>
      <w:r>
        <w:t>210</w:t>
      </w:r>
      <w:r>
        <w:tab/>
        <w:t xml:space="preserve">DESK STUDY </w:t>
      </w:r>
      <w:r w:rsidR="00AF55F4">
        <w:t xml:space="preserve">Project </w:t>
      </w:r>
      <w:r w:rsidR="008E1567">
        <w:t>Admiral</w:t>
      </w:r>
    </w:p>
    <w:p w:rsidR="002A0EC5" w:rsidRDefault="005B4A14" w:rsidP="00E221B9">
      <w:pPr>
        <w:tabs>
          <w:tab w:val="center" w:pos="604"/>
          <w:tab w:val="center" w:pos="3076"/>
        </w:tabs>
        <w:ind w:left="0" w:firstLine="0"/>
        <w:jc w:val="both"/>
      </w:pPr>
      <w:r>
        <w:rPr>
          <w:rFonts w:ascii="Calibri" w:eastAsia="Calibri" w:hAnsi="Calibri" w:cs="Calibri"/>
          <w:sz w:val="22"/>
        </w:rPr>
        <w:tab/>
      </w:r>
      <w:r>
        <w:rPr>
          <w:sz w:val="16"/>
        </w:rPr>
        <w:t>•</w:t>
      </w:r>
      <w:r>
        <w:rPr>
          <w:sz w:val="16"/>
        </w:rPr>
        <w:tab/>
      </w:r>
      <w:r>
        <w:t>General: Carry out a study of available information.</w:t>
      </w:r>
    </w:p>
    <w:p w:rsidR="002A0EC5" w:rsidRDefault="005B4A14" w:rsidP="00590ECA">
      <w:pPr>
        <w:numPr>
          <w:ilvl w:val="0"/>
          <w:numId w:val="2"/>
        </w:numPr>
        <w:ind w:right="407" w:hanging="173"/>
        <w:jc w:val="both"/>
      </w:pPr>
      <w:r>
        <w:t>Scope of study: Obtain and identify all available current Statutory Authority, Statutory Undertaker and Ordnance Survey information regarding the site.</w:t>
      </w:r>
    </w:p>
    <w:p w:rsidR="002A0EC5" w:rsidRDefault="005B4A14" w:rsidP="00590ECA">
      <w:pPr>
        <w:numPr>
          <w:ilvl w:val="0"/>
          <w:numId w:val="2"/>
        </w:numPr>
        <w:ind w:right="407" w:hanging="173"/>
        <w:jc w:val="both"/>
      </w:pPr>
      <w:r>
        <w:t>Features to be included: All above ground features, and underground services. Identify the locations of all benchmarks and permanent ground markers.</w:t>
      </w:r>
    </w:p>
    <w:p w:rsidR="002A0EC5" w:rsidRDefault="005B4A14" w:rsidP="00590ECA">
      <w:pPr>
        <w:numPr>
          <w:ilvl w:val="0"/>
          <w:numId w:val="2"/>
        </w:numPr>
        <w:spacing w:after="253"/>
        <w:ind w:right="407" w:hanging="173"/>
        <w:jc w:val="both"/>
      </w:pPr>
      <w:r>
        <w:t>Specific requirements as to method: Submit evidence for verification of documents. Do not, without written approval, use information from sources over three years old, or scales smaller than 1:500.</w:t>
      </w:r>
    </w:p>
    <w:p w:rsidR="002A0EC5" w:rsidRDefault="005B4A14" w:rsidP="00E221B9">
      <w:pPr>
        <w:tabs>
          <w:tab w:val="center" w:pos="1840"/>
        </w:tabs>
        <w:ind w:left="0" w:firstLine="0"/>
        <w:jc w:val="both"/>
      </w:pPr>
      <w:r>
        <w:t>280</w:t>
      </w:r>
      <w:r>
        <w:tab/>
        <w:t>PHOTOGRAMMETRY</w:t>
      </w:r>
    </w:p>
    <w:p w:rsidR="002A0EC5" w:rsidRDefault="005B4A14" w:rsidP="00590ECA">
      <w:pPr>
        <w:numPr>
          <w:ilvl w:val="0"/>
          <w:numId w:val="3"/>
        </w:numPr>
        <w:ind w:right="407" w:hanging="259"/>
        <w:jc w:val="both"/>
      </w:pPr>
      <w:r>
        <w:t xml:space="preserve">Features to be included: Complete internal &amp; external photographic survey of </w:t>
      </w:r>
      <w:r w:rsidR="00AF55F4">
        <w:t>Project Admiral</w:t>
      </w:r>
      <w:r>
        <w:t>.</w:t>
      </w:r>
    </w:p>
    <w:p w:rsidR="002A0EC5" w:rsidRDefault="005B4A14" w:rsidP="00590ECA">
      <w:pPr>
        <w:numPr>
          <w:ilvl w:val="0"/>
          <w:numId w:val="3"/>
        </w:numPr>
        <w:spacing w:after="265"/>
        <w:ind w:right="407" w:hanging="259"/>
        <w:jc w:val="both"/>
      </w:pPr>
      <w:r>
        <w:t>Specific requirements as to method: Internal ceilings of top floor flats.</w:t>
      </w:r>
    </w:p>
    <w:p w:rsidR="002A0EC5" w:rsidRDefault="005B4A14" w:rsidP="00E221B9">
      <w:pPr>
        <w:tabs>
          <w:tab w:val="center" w:pos="1564"/>
        </w:tabs>
        <w:ind w:left="0" w:firstLine="0"/>
        <w:jc w:val="both"/>
      </w:pPr>
      <w:r>
        <w:t>410</w:t>
      </w:r>
      <w:r>
        <w:tab/>
        <w:t>BENCH MARKS</w:t>
      </w:r>
    </w:p>
    <w:p w:rsidR="002A0EC5" w:rsidRDefault="005B4A14" w:rsidP="00E221B9">
      <w:pPr>
        <w:spacing w:after="268"/>
        <w:ind w:left="849" w:right="407" w:hanging="259"/>
        <w:jc w:val="both"/>
      </w:pPr>
      <w:r>
        <w:rPr>
          <w:sz w:val="16"/>
        </w:rPr>
        <w:t>•</w:t>
      </w:r>
      <w:r>
        <w:rPr>
          <w:sz w:val="16"/>
        </w:rPr>
        <w:tab/>
      </w:r>
      <w:r>
        <w:t>Unrecorded bench marks and other survey information: Give notice when found and notify Ordnance Survey.</w:t>
      </w:r>
    </w:p>
    <w:p w:rsidR="002A0EC5" w:rsidRDefault="005B4A14" w:rsidP="00E221B9">
      <w:pPr>
        <w:tabs>
          <w:tab w:val="center" w:pos="2029"/>
        </w:tabs>
        <w:ind w:left="0" w:firstLine="0"/>
        <w:jc w:val="both"/>
      </w:pPr>
      <w:r>
        <w:t>420</w:t>
      </w:r>
      <w:r>
        <w:tab/>
        <w:t>UNFORESEEN HAZARDS</w:t>
      </w:r>
    </w:p>
    <w:p w:rsidR="002A0EC5" w:rsidRDefault="005B4A14" w:rsidP="00E221B9">
      <w:pPr>
        <w:tabs>
          <w:tab w:val="center" w:pos="604"/>
          <w:tab w:val="center" w:pos="4649"/>
        </w:tabs>
        <w:spacing w:after="257"/>
        <w:ind w:left="0" w:firstLine="0"/>
        <w:jc w:val="both"/>
      </w:pPr>
      <w:r>
        <w:rPr>
          <w:rFonts w:ascii="Calibri" w:eastAsia="Calibri" w:hAnsi="Calibri" w:cs="Calibri"/>
          <w:sz w:val="22"/>
        </w:rPr>
        <w:tab/>
      </w:r>
      <w:r>
        <w:rPr>
          <w:sz w:val="16"/>
        </w:rPr>
        <w:t>•</w:t>
      </w:r>
      <w:r>
        <w:rPr>
          <w:sz w:val="16"/>
        </w:rPr>
        <w:tab/>
      </w:r>
      <w:r>
        <w:t>Unrecorded hazards and hazardous materials: Give notice when found. Do not disturb.</w:t>
      </w:r>
    </w:p>
    <w:p w:rsidR="002A0EC5" w:rsidRDefault="005B4A14" w:rsidP="00E221B9">
      <w:pPr>
        <w:tabs>
          <w:tab w:val="center" w:pos="1991"/>
        </w:tabs>
        <w:ind w:left="0" w:firstLine="0"/>
        <w:jc w:val="both"/>
      </w:pPr>
      <w:r>
        <w:t>430</w:t>
      </w:r>
      <w:r>
        <w:tab/>
        <w:t>SURVEY INSTRUMENTS</w:t>
      </w:r>
    </w:p>
    <w:p w:rsidR="002A0EC5" w:rsidRDefault="005B4A14" w:rsidP="00590ECA">
      <w:pPr>
        <w:numPr>
          <w:ilvl w:val="0"/>
          <w:numId w:val="4"/>
        </w:numPr>
        <w:ind w:right="407" w:hanging="259"/>
        <w:jc w:val="both"/>
      </w:pPr>
      <w:r>
        <w:t>Equipment calibration: In accordance with manufacturer's recommendations.</w:t>
      </w:r>
    </w:p>
    <w:p w:rsidR="002A0EC5" w:rsidRDefault="005B4A14" w:rsidP="00590ECA">
      <w:pPr>
        <w:numPr>
          <w:ilvl w:val="0"/>
          <w:numId w:val="4"/>
        </w:numPr>
        <w:ind w:right="407" w:hanging="259"/>
        <w:jc w:val="both"/>
      </w:pPr>
      <w:r>
        <w:t>Site use calibration: To relevant parts of BS 7334-1, -3, -4, -5 and -8.</w:t>
      </w:r>
    </w:p>
    <w:p w:rsidR="002A0EC5" w:rsidRDefault="005B4A14" w:rsidP="00590ECA">
      <w:pPr>
        <w:numPr>
          <w:ilvl w:val="0"/>
          <w:numId w:val="4"/>
        </w:numPr>
        <w:ind w:right="407" w:hanging="259"/>
        <w:jc w:val="both"/>
      </w:pPr>
      <w:r>
        <w:lastRenderedPageBreak/>
        <w:t>Calibration: Use only persons accredited by the United Kingdom Accreditation Service (UKAS).</w:t>
      </w:r>
    </w:p>
    <w:p w:rsidR="002A0EC5" w:rsidRDefault="005B4A14" w:rsidP="00590ECA">
      <w:pPr>
        <w:numPr>
          <w:ilvl w:val="0"/>
          <w:numId w:val="4"/>
        </w:numPr>
        <w:ind w:right="407" w:hanging="259"/>
        <w:jc w:val="both"/>
      </w:pPr>
      <w:r>
        <w:t>Calibration compliance: Submit evidence prior to use.</w:t>
      </w:r>
    </w:p>
    <w:p w:rsidR="002A0EC5" w:rsidRDefault="005B4A14" w:rsidP="00E221B9">
      <w:pPr>
        <w:spacing w:after="220" w:line="250" w:lineRule="auto"/>
        <w:ind w:left="859" w:right="57"/>
        <w:jc w:val="both"/>
      </w:pPr>
      <w:r>
        <w:rPr>
          <w:b/>
        </w:rPr>
        <w:t>COMPLETION</w:t>
      </w:r>
    </w:p>
    <w:p w:rsidR="002A0EC5" w:rsidRDefault="005B4A14" w:rsidP="00E221B9">
      <w:pPr>
        <w:tabs>
          <w:tab w:val="center" w:pos="2384"/>
        </w:tabs>
        <w:ind w:left="0" w:firstLine="0"/>
        <w:jc w:val="both"/>
      </w:pPr>
      <w:r>
        <w:t>925</w:t>
      </w:r>
      <w:r>
        <w:tab/>
        <w:t>PRELIMINARY SURVEY REPORT</w:t>
      </w:r>
    </w:p>
    <w:p w:rsidR="002A0EC5" w:rsidRDefault="005B4A14" w:rsidP="00590ECA">
      <w:pPr>
        <w:numPr>
          <w:ilvl w:val="0"/>
          <w:numId w:val="5"/>
        </w:numPr>
        <w:ind w:right="407" w:hanging="259"/>
        <w:jc w:val="both"/>
      </w:pPr>
      <w:r>
        <w:t>Format: Paper.</w:t>
      </w:r>
    </w:p>
    <w:p w:rsidR="002A0EC5" w:rsidRDefault="005B4A14" w:rsidP="00590ECA">
      <w:pPr>
        <w:numPr>
          <w:ilvl w:val="1"/>
          <w:numId w:val="5"/>
        </w:numPr>
        <w:ind w:right="4252" w:hanging="173"/>
        <w:jc w:val="both"/>
      </w:pPr>
      <w:r>
        <w:t>Copies: Two.</w:t>
      </w:r>
    </w:p>
    <w:p w:rsidR="002A0EC5" w:rsidRDefault="005B4A14" w:rsidP="00590ECA">
      <w:pPr>
        <w:numPr>
          <w:ilvl w:val="0"/>
          <w:numId w:val="5"/>
        </w:numPr>
        <w:ind w:right="407" w:hanging="259"/>
        <w:jc w:val="both"/>
      </w:pPr>
      <w:r>
        <w:t>Report content: Hazards encountered.</w:t>
      </w:r>
    </w:p>
    <w:p w:rsidR="002A0EC5" w:rsidRDefault="005B4A14" w:rsidP="00590ECA">
      <w:pPr>
        <w:numPr>
          <w:ilvl w:val="0"/>
          <w:numId w:val="5"/>
        </w:numPr>
        <w:ind w:right="407" w:hanging="259"/>
        <w:jc w:val="both"/>
      </w:pPr>
      <w:r>
        <w:t>Document sections: Main report.</w:t>
      </w:r>
    </w:p>
    <w:p w:rsidR="002A0EC5" w:rsidRDefault="005B4A14" w:rsidP="00590ECA">
      <w:pPr>
        <w:numPr>
          <w:ilvl w:val="1"/>
          <w:numId w:val="5"/>
        </w:numPr>
        <w:spacing w:after="0" w:line="259" w:lineRule="auto"/>
        <w:ind w:right="4252" w:hanging="173"/>
        <w:jc w:val="both"/>
      </w:pPr>
      <w:r>
        <w:t>Charts/ Diagrams/ Tabulated data: Not required.</w:t>
      </w:r>
    </w:p>
    <w:p w:rsidR="002A0EC5" w:rsidRDefault="005B4A14" w:rsidP="00590ECA">
      <w:pPr>
        <w:numPr>
          <w:ilvl w:val="1"/>
          <w:numId w:val="5"/>
        </w:numPr>
        <w:ind w:right="4252" w:hanging="173"/>
        <w:jc w:val="both"/>
      </w:pPr>
      <w:r>
        <w:t>Photographs: Required. - Drawings: Not required.</w:t>
      </w:r>
    </w:p>
    <w:p w:rsidR="002A0EC5" w:rsidRDefault="005B4A14" w:rsidP="00590ECA">
      <w:pPr>
        <w:numPr>
          <w:ilvl w:val="0"/>
          <w:numId w:val="5"/>
        </w:numPr>
        <w:ind w:right="407" w:hanging="259"/>
        <w:jc w:val="both"/>
      </w:pPr>
      <w:r>
        <w:t>Audio visual presentation: Not required.</w:t>
      </w:r>
    </w:p>
    <w:p w:rsidR="002A0EC5" w:rsidRDefault="005B4A14" w:rsidP="00590ECA">
      <w:pPr>
        <w:numPr>
          <w:ilvl w:val="0"/>
          <w:numId w:val="5"/>
        </w:numPr>
        <w:ind w:right="407" w:hanging="259"/>
        <w:jc w:val="both"/>
      </w:pPr>
      <w:r>
        <w:t>Other requirements: N/A.</w:t>
      </w:r>
    </w:p>
    <w:p w:rsidR="002A0EC5" w:rsidRDefault="002A0EC5" w:rsidP="00E221B9">
      <w:pPr>
        <w:jc w:val="both"/>
        <w:sectPr w:rsidR="002A0EC5">
          <w:headerReference w:type="even" r:id="rId14"/>
          <w:headerReference w:type="default" r:id="rId15"/>
          <w:footerReference w:type="even" r:id="rId16"/>
          <w:footerReference w:type="default" r:id="rId17"/>
          <w:headerReference w:type="first" r:id="rId18"/>
          <w:footerReference w:type="first" r:id="rId19"/>
          <w:pgSz w:w="11900" w:h="16840"/>
          <w:pgMar w:top="1488" w:right="898" w:bottom="1987" w:left="1440" w:header="849" w:footer="1402" w:gutter="0"/>
          <w:cols w:space="720"/>
          <w:titlePg/>
        </w:sectPr>
      </w:pPr>
    </w:p>
    <w:p w:rsidR="002A0EC5" w:rsidRDefault="005B4A14" w:rsidP="00E221B9">
      <w:pPr>
        <w:spacing w:after="12" w:line="267" w:lineRule="auto"/>
        <w:ind w:left="7891" w:right="-1"/>
        <w:jc w:val="both"/>
      </w:pPr>
      <w:r>
        <w:rPr>
          <w:b/>
          <w:sz w:val="24"/>
        </w:rPr>
        <w:lastRenderedPageBreak/>
        <w:t>C20 Demolition</w:t>
      </w:r>
    </w:p>
    <w:p w:rsidR="002A0EC5" w:rsidRDefault="005B4A14" w:rsidP="005D5887">
      <w:pPr>
        <w:pStyle w:val="Heading1"/>
        <w:spacing w:after="240" w:line="266" w:lineRule="auto"/>
        <w:ind w:left="22" w:right="0" w:hanging="11"/>
        <w:jc w:val="both"/>
      </w:pPr>
      <w:r>
        <w:t>C20 Demolition</w:t>
      </w:r>
    </w:p>
    <w:p w:rsidR="002A0EC5" w:rsidRDefault="005B4A14" w:rsidP="00E221B9">
      <w:pPr>
        <w:spacing w:after="271"/>
        <w:ind w:left="845" w:right="407"/>
        <w:jc w:val="both"/>
      </w:pPr>
      <w:r>
        <w:t>To be read with Preliminaries/General conditions</w:t>
      </w:r>
    </w:p>
    <w:p w:rsidR="002A0EC5" w:rsidRDefault="005B4A14" w:rsidP="00E221B9">
      <w:pPr>
        <w:spacing w:after="220" w:line="250" w:lineRule="auto"/>
        <w:ind w:left="859" w:right="57"/>
        <w:jc w:val="both"/>
      </w:pPr>
      <w:r>
        <w:rPr>
          <w:b/>
        </w:rPr>
        <w:t>GENERAL REQUIREMENTS</w:t>
      </w:r>
    </w:p>
    <w:p w:rsidR="002A0EC5" w:rsidRDefault="005B4A14" w:rsidP="00E221B9">
      <w:pPr>
        <w:tabs>
          <w:tab w:val="center" w:pos="1933"/>
        </w:tabs>
        <w:ind w:left="0" w:firstLine="0"/>
        <w:jc w:val="both"/>
      </w:pPr>
      <w:r>
        <w:t>110</w:t>
      </w:r>
      <w:r>
        <w:tab/>
        <w:t>DESK STUDY/ SURVEY</w:t>
      </w:r>
    </w:p>
    <w:p w:rsidR="002A0EC5" w:rsidRDefault="005B4A14" w:rsidP="00590ECA">
      <w:pPr>
        <w:numPr>
          <w:ilvl w:val="0"/>
          <w:numId w:val="6"/>
        </w:numPr>
        <w:ind w:right="407" w:hanging="259"/>
        <w:jc w:val="both"/>
      </w:pPr>
      <w:r>
        <w:t>Scope: Before starting deconstruction/ demolition work, examine available information, and carry out a survey of:</w:t>
      </w:r>
    </w:p>
    <w:p w:rsidR="002A0EC5" w:rsidRDefault="005B4A14" w:rsidP="00590ECA">
      <w:pPr>
        <w:numPr>
          <w:ilvl w:val="1"/>
          <w:numId w:val="6"/>
        </w:numPr>
        <w:ind w:right="407" w:hanging="173"/>
        <w:jc w:val="both"/>
      </w:pPr>
      <w:r>
        <w:t>the structure or structures to be deconstructed/ demolished, - the site on which the structure or structures stand, and - the surrounding area.</w:t>
      </w:r>
    </w:p>
    <w:p w:rsidR="002A0EC5" w:rsidRDefault="005B4A14" w:rsidP="00590ECA">
      <w:pPr>
        <w:numPr>
          <w:ilvl w:val="0"/>
          <w:numId w:val="6"/>
        </w:numPr>
        <w:ind w:right="407" w:hanging="259"/>
        <w:jc w:val="both"/>
      </w:pPr>
      <w:r>
        <w:t>Report and method statements: Submit, describing:</w:t>
      </w:r>
    </w:p>
    <w:p w:rsidR="002A0EC5" w:rsidRDefault="005B4A14" w:rsidP="00590ECA">
      <w:pPr>
        <w:numPr>
          <w:ilvl w:val="1"/>
          <w:numId w:val="6"/>
        </w:numPr>
        <w:ind w:right="407" w:hanging="173"/>
        <w:jc w:val="both"/>
      </w:pPr>
      <w:r>
        <w:t>Form, condition and details of the structure or structures, the site, and the surrounding area. Extent: As drawings S01, S02 &amp; WD01 - 04 .</w:t>
      </w:r>
    </w:p>
    <w:p w:rsidR="002A0EC5" w:rsidRDefault="005B4A14" w:rsidP="00590ECA">
      <w:pPr>
        <w:numPr>
          <w:ilvl w:val="1"/>
          <w:numId w:val="6"/>
        </w:numPr>
        <w:ind w:right="407" w:hanging="173"/>
        <w:jc w:val="both"/>
      </w:pPr>
      <w:r>
        <w:t>Type, location and condition of features of historical, archaeological, geological or ecological importance.</w:t>
      </w:r>
    </w:p>
    <w:p w:rsidR="002A0EC5" w:rsidRDefault="005B4A14" w:rsidP="00590ECA">
      <w:pPr>
        <w:numPr>
          <w:ilvl w:val="1"/>
          <w:numId w:val="6"/>
        </w:numPr>
        <w:ind w:right="407" w:hanging="173"/>
        <w:jc w:val="both"/>
      </w:pPr>
      <w:r>
        <w:t>Type, location and condition of adjoining or surrounding premises that might be adversely affected by removal of the structure or structures, or by noise, vibration and/ or dust generated during deconstruction/ demolition.</w:t>
      </w:r>
    </w:p>
    <w:p w:rsidR="002A0EC5" w:rsidRDefault="005B4A14" w:rsidP="00590ECA">
      <w:pPr>
        <w:numPr>
          <w:ilvl w:val="1"/>
          <w:numId w:val="6"/>
        </w:numPr>
        <w:ind w:right="407" w:hanging="173"/>
        <w:jc w:val="both"/>
      </w:pPr>
      <w:r>
        <w:t>Identity and location of services above and below ground, including those required for the Contractor's use, and arrangements for their disconnection and removal.</w:t>
      </w:r>
    </w:p>
    <w:p w:rsidR="002A0EC5" w:rsidRDefault="005B4A14" w:rsidP="00590ECA">
      <w:pPr>
        <w:numPr>
          <w:ilvl w:val="1"/>
          <w:numId w:val="6"/>
        </w:numPr>
        <w:ind w:right="407" w:hanging="173"/>
        <w:jc w:val="both"/>
      </w:pPr>
      <w:r>
        <w:t>Form and location of flammable, toxic or hazardous materials, including lead-based paint, and proposed methods for their removal and disposal.</w:t>
      </w:r>
    </w:p>
    <w:p w:rsidR="002A0EC5" w:rsidRDefault="005B4A14" w:rsidP="00590ECA">
      <w:pPr>
        <w:numPr>
          <w:ilvl w:val="1"/>
          <w:numId w:val="6"/>
        </w:numPr>
        <w:ind w:right="407" w:hanging="173"/>
        <w:jc w:val="both"/>
      </w:pPr>
      <w:r>
        <w:t>Form and location of materials identified for reuse or recycling, and proposed methods for removal and temporary storage.</w:t>
      </w:r>
    </w:p>
    <w:p w:rsidR="002A0EC5" w:rsidRDefault="005B4A14" w:rsidP="00590ECA">
      <w:pPr>
        <w:numPr>
          <w:ilvl w:val="1"/>
          <w:numId w:val="6"/>
        </w:numPr>
        <w:ind w:right="407" w:hanging="173"/>
        <w:jc w:val="both"/>
      </w:pPr>
      <w:r>
        <w:t>Proposed programme of work, including sequence and methods of deconstruction/ demolition.</w:t>
      </w:r>
    </w:p>
    <w:p w:rsidR="002A0EC5" w:rsidRDefault="005B4A14" w:rsidP="00590ECA">
      <w:pPr>
        <w:numPr>
          <w:ilvl w:val="1"/>
          <w:numId w:val="6"/>
        </w:numPr>
        <w:ind w:right="407" w:hanging="173"/>
        <w:jc w:val="both"/>
      </w:pPr>
      <w:r>
        <w:t>Details of specific pre-weakening required.</w:t>
      </w:r>
    </w:p>
    <w:p w:rsidR="002A0EC5" w:rsidRDefault="005B4A14" w:rsidP="00590ECA">
      <w:pPr>
        <w:numPr>
          <w:ilvl w:val="1"/>
          <w:numId w:val="6"/>
        </w:numPr>
        <w:ind w:right="407" w:hanging="173"/>
        <w:jc w:val="both"/>
      </w:pPr>
      <w:r>
        <w:t>Arrangements for protection of personnel and the general public, including exclusion of unauthorized persons.</w:t>
      </w:r>
    </w:p>
    <w:p w:rsidR="002A0EC5" w:rsidRDefault="005B4A14" w:rsidP="00590ECA">
      <w:pPr>
        <w:numPr>
          <w:ilvl w:val="1"/>
          <w:numId w:val="6"/>
        </w:numPr>
        <w:ind w:right="407" w:hanging="173"/>
        <w:jc w:val="both"/>
      </w:pPr>
      <w:r>
        <w:t xml:space="preserve">Arrangements for control of site transport and traffic. </w:t>
      </w:r>
    </w:p>
    <w:p w:rsidR="002A0EC5" w:rsidRDefault="005B4A14" w:rsidP="00590ECA">
      <w:pPr>
        <w:numPr>
          <w:ilvl w:val="1"/>
          <w:numId w:val="6"/>
        </w:numPr>
        <w:ind w:right="407" w:hanging="173"/>
        <w:jc w:val="both"/>
      </w:pPr>
      <w:r>
        <w:t xml:space="preserve">Special requirements: Details of services supplied by the Statutory </w:t>
      </w:r>
      <w:r w:rsidR="008E1567">
        <w:t>Authority.</w:t>
      </w:r>
    </w:p>
    <w:p w:rsidR="002A0EC5" w:rsidRDefault="005B4A14" w:rsidP="00590ECA">
      <w:pPr>
        <w:numPr>
          <w:ilvl w:val="0"/>
          <w:numId w:val="6"/>
        </w:numPr>
        <w:spacing w:after="271"/>
        <w:ind w:right="407" w:hanging="259"/>
        <w:jc w:val="both"/>
      </w:pPr>
      <w:r>
        <w:t>Format of report: A4 Bound .</w:t>
      </w:r>
    </w:p>
    <w:p w:rsidR="002A0EC5" w:rsidRDefault="005B4A14" w:rsidP="00E221B9">
      <w:pPr>
        <w:tabs>
          <w:tab w:val="center" w:pos="3047"/>
        </w:tabs>
        <w:ind w:left="0" w:firstLine="0"/>
        <w:jc w:val="both"/>
      </w:pPr>
      <w:r>
        <w:t>120</w:t>
      </w:r>
      <w:r>
        <w:tab/>
        <w:t>EXTENT OF DECONSTRUCTION/ DEMOLITION</w:t>
      </w:r>
    </w:p>
    <w:p w:rsidR="002A0EC5" w:rsidRDefault="005B4A14" w:rsidP="00E221B9">
      <w:pPr>
        <w:spacing w:after="270"/>
        <w:ind w:left="849" w:right="407" w:hanging="259"/>
        <w:jc w:val="both"/>
      </w:pPr>
      <w:r>
        <w:rPr>
          <w:sz w:val="16"/>
        </w:rPr>
        <w:t>•</w:t>
      </w:r>
      <w:r>
        <w:rPr>
          <w:sz w:val="16"/>
        </w:rPr>
        <w:tab/>
      </w:r>
      <w:r>
        <w:t>General: Subject to retention requirements specified elsewhere, deconstruct/ demolish structures down to existing walls shown on drawings WD01 - 04.</w:t>
      </w:r>
    </w:p>
    <w:p w:rsidR="002A0EC5" w:rsidRDefault="005B4A14" w:rsidP="00E221B9">
      <w:pPr>
        <w:tabs>
          <w:tab w:val="center" w:pos="1564"/>
        </w:tabs>
        <w:ind w:left="0" w:firstLine="0"/>
        <w:jc w:val="both"/>
      </w:pPr>
      <w:r>
        <w:t>140</w:t>
      </w:r>
      <w:r>
        <w:tab/>
        <w:t>BENCH MARKS</w:t>
      </w:r>
    </w:p>
    <w:p w:rsidR="002A0EC5" w:rsidRDefault="005B4A14" w:rsidP="00E221B9">
      <w:pPr>
        <w:spacing w:after="268"/>
        <w:ind w:left="849" w:right="407" w:hanging="259"/>
        <w:jc w:val="both"/>
      </w:pPr>
      <w:r>
        <w:rPr>
          <w:sz w:val="16"/>
        </w:rPr>
        <w:t>•</w:t>
      </w:r>
      <w:r>
        <w:rPr>
          <w:sz w:val="16"/>
        </w:rPr>
        <w:tab/>
      </w:r>
      <w:r>
        <w:t>Unrecorded bench marks and other survey information: Give notice when found. Do not remove marks or destroy the fabric on which they are found.</w:t>
      </w:r>
    </w:p>
    <w:p w:rsidR="002A0EC5" w:rsidRDefault="005B4A14" w:rsidP="00E221B9">
      <w:pPr>
        <w:tabs>
          <w:tab w:val="center" w:pos="2226"/>
        </w:tabs>
        <w:ind w:left="0" w:firstLine="0"/>
        <w:jc w:val="both"/>
      </w:pPr>
      <w:r>
        <w:t>150</w:t>
      </w:r>
      <w:r>
        <w:tab/>
        <w:t>FEATURES TO BE RETAINED</w:t>
      </w:r>
    </w:p>
    <w:p w:rsidR="002A0EC5" w:rsidRDefault="005B4A14" w:rsidP="00E221B9">
      <w:pPr>
        <w:tabs>
          <w:tab w:val="center" w:pos="604"/>
          <w:tab w:val="center" w:pos="4024"/>
        </w:tabs>
        <w:spacing w:after="276"/>
        <w:ind w:left="0" w:firstLine="0"/>
        <w:jc w:val="both"/>
      </w:pPr>
      <w:r>
        <w:rPr>
          <w:rFonts w:ascii="Calibri" w:eastAsia="Calibri" w:hAnsi="Calibri" w:cs="Calibri"/>
          <w:sz w:val="22"/>
        </w:rPr>
        <w:tab/>
      </w:r>
      <w:r>
        <w:rPr>
          <w:sz w:val="16"/>
        </w:rPr>
        <w:t>•</w:t>
      </w:r>
      <w:r>
        <w:rPr>
          <w:sz w:val="16"/>
        </w:rPr>
        <w:tab/>
      </w:r>
      <w:r>
        <w:t>General: Keep in place and protect the following: As noted on Drawings.</w:t>
      </w:r>
    </w:p>
    <w:p w:rsidR="002A0EC5" w:rsidRDefault="005B4A14" w:rsidP="00E221B9">
      <w:pPr>
        <w:spacing w:after="220" w:line="250" w:lineRule="auto"/>
        <w:ind w:left="859" w:right="57"/>
        <w:jc w:val="both"/>
      </w:pPr>
      <w:r>
        <w:rPr>
          <w:b/>
        </w:rPr>
        <w:t>SERVICES AFFECTED BY DECONSTRUCTION/ DEMOLITION</w:t>
      </w:r>
    </w:p>
    <w:p w:rsidR="002A0EC5" w:rsidRDefault="005B4A14" w:rsidP="00E221B9">
      <w:pPr>
        <w:tabs>
          <w:tab w:val="center" w:pos="2080"/>
        </w:tabs>
        <w:ind w:left="0" w:firstLine="0"/>
        <w:jc w:val="both"/>
      </w:pPr>
      <w:r>
        <w:t>210</w:t>
      </w:r>
      <w:r>
        <w:tab/>
        <w:t>SERVICES REGULATIONS</w:t>
      </w:r>
    </w:p>
    <w:p w:rsidR="002A0EC5" w:rsidRDefault="005B4A14" w:rsidP="00E221B9">
      <w:pPr>
        <w:ind w:left="849" w:right="407" w:hanging="259"/>
        <w:jc w:val="both"/>
      </w:pPr>
      <w:r>
        <w:rPr>
          <w:sz w:val="16"/>
        </w:rPr>
        <w:t>•</w:t>
      </w:r>
      <w:r>
        <w:rPr>
          <w:sz w:val="16"/>
        </w:rPr>
        <w:tab/>
      </w:r>
      <w:r>
        <w:t>Work carried out to or affecting new and/ or existing services: Carry out in accordance with the byelaws and/ or regulations of the relevant Statutory Authority.</w:t>
      </w:r>
    </w:p>
    <w:p w:rsidR="002A0EC5" w:rsidRDefault="005B4A14" w:rsidP="00E221B9">
      <w:pPr>
        <w:tabs>
          <w:tab w:val="center" w:pos="2043"/>
        </w:tabs>
        <w:ind w:left="0" w:firstLine="0"/>
        <w:jc w:val="both"/>
      </w:pPr>
      <w:r>
        <w:t>220</w:t>
      </w:r>
      <w:r>
        <w:tab/>
        <w:t>LOCATION OF SERVICES</w:t>
      </w:r>
    </w:p>
    <w:p w:rsidR="002A0EC5" w:rsidRDefault="005B4A14" w:rsidP="00590ECA">
      <w:pPr>
        <w:numPr>
          <w:ilvl w:val="0"/>
          <w:numId w:val="7"/>
        </w:numPr>
        <w:ind w:right="407" w:hanging="259"/>
        <w:jc w:val="both"/>
      </w:pPr>
      <w:r>
        <w:lastRenderedPageBreak/>
        <w:t>Services affected by deconstruction/ demolition work: Locate and mark positions.</w:t>
      </w:r>
    </w:p>
    <w:p w:rsidR="002A0EC5" w:rsidRDefault="005B4A14" w:rsidP="00590ECA">
      <w:pPr>
        <w:numPr>
          <w:ilvl w:val="0"/>
          <w:numId w:val="7"/>
        </w:numPr>
        <w:ind w:right="407" w:hanging="259"/>
        <w:jc w:val="both"/>
      </w:pPr>
      <w:r>
        <w:t>Mains services marking: Arrange with the appropriate authorities for services to be located and marked.</w:t>
      </w:r>
    </w:p>
    <w:p w:rsidR="002A0EC5" w:rsidRDefault="005B4A14" w:rsidP="00E221B9">
      <w:pPr>
        <w:spacing w:after="267"/>
        <w:ind w:left="1037" w:right="407" w:hanging="173"/>
        <w:jc w:val="both"/>
      </w:pPr>
      <w:r>
        <w:t>- Marking standard: In accordance with National Joint Utilities Group 'Guidelines on the positioning and colour coding of underground utilities' apparatus'.</w:t>
      </w:r>
    </w:p>
    <w:p w:rsidR="002A0EC5" w:rsidRDefault="005B4A14" w:rsidP="00E221B9">
      <w:pPr>
        <w:tabs>
          <w:tab w:val="center" w:pos="3686"/>
        </w:tabs>
        <w:ind w:left="0" w:firstLine="0"/>
        <w:jc w:val="both"/>
      </w:pPr>
      <w:r>
        <w:t>230</w:t>
      </w:r>
      <w:r>
        <w:tab/>
        <w:t>SERVICES DISCONNECTION ARRANGED BY CONTRACTOR</w:t>
      </w:r>
    </w:p>
    <w:p w:rsidR="002A0EC5" w:rsidRDefault="005B4A14" w:rsidP="00E221B9">
      <w:pPr>
        <w:spacing w:after="253"/>
        <w:ind w:left="849" w:right="407" w:hanging="259"/>
        <w:jc w:val="both"/>
      </w:pPr>
      <w:r>
        <w:rPr>
          <w:sz w:val="16"/>
        </w:rPr>
        <w:t>•</w:t>
      </w:r>
      <w:r>
        <w:rPr>
          <w:sz w:val="16"/>
        </w:rPr>
        <w:tab/>
      </w:r>
      <w:r>
        <w:t>General: Arrange with the appropriate authorities for disconnection of services and removal of fittings and equipment owned by those authorities prior to starting deconstruction/ demolition.</w:t>
      </w:r>
    </w:p>
    <w:p w:rsidR="002A0EC5" w:rsidRDefault="005B4A14" w:rsidP="00E221B9">
      <w:pPr>
        <w:tabs>
          <w:tab w:val="center" w:pos="2243"/>
        </w:tabs>
        <w:ind w:left="0" w:firstLine="0"/>
        <w:jc w:val="both"/>
      </w:pPr>
      <w:r>
        <w:t>240</w:t>
      </w:r>
      <w:r>
        <w:tab/>
        <w:t>DISCONNECTION OF DRAINS</w:t>
      </w:r>
    </w:p>
    <w:p w:rsidR="002A0EC5" w:rsidRDefault="005B4A14" w:rsidP="00590ECA">
      <w:pPr>
        <w:numPr>
          <w:ilvl w:val="0"/>
          <w:numId w:val="8"/>
        </w:numPr>
        <w:ind w:right="407" w:hanging="259"/>
        <w:jc w:val="both"/>
      </w:pPr>
      <w:r>
        <w:t>General: Locate, disconnect and seal disused foul and surface water drains.</w:t>
      </w:r>
    </w:p>
    <w:p w:rsidR="002A0EC5" w:rsidRDefault="005B4A14" w:rsidP="00590ECA">
      <w:pPr>
        <w:numPr>
          <w:ilvl w:val="0"/>
          <w:numId w:val="8"/>
        </w:numPr>
        <w:spacing w:after="265"/>
        <w:ind w:right="407" w:hanging="259"/>
        <w:jc w:val="both"/>
      </w:pPr>
      <w:r>
        <w:t>Sealing: Permanent, and within the site.</w:t>
      </w:r>
    </w:p>
    <w:p w:rsidR="002A0EC5" w:rsidRDefault="005B4A14" w:rsidP="00E221B9">
      <w:pPr>
        <w:tabs>
          <w:tab w:val="center" w:pos="2882"/>
        </w:tabs>
        <w:ind w:left="0" w:firstLine="0"/>
        <w:jc w:val="both"/>
      </w:pPr>
      <w:r>
        <w:t>250</w:t>
      </w:r>
      <w:r>
        <w:tab/>
        <w:t>LIVE FOUL AND SURFACE WATER DRAINS</w:t>
      </w:r>
    </w:p>
    <w:p w:rsidR="002A0EC5" w:rsidRDefault="005B4A14" w:rsidP="00590ECA">
      <w:pPr>
        <w:numPr>
          <w:ilvl w:val="0"/>
          <w:numId w:val="9"/>
        </w:numPr>
        <w:ind w:right="1065" w:hanging="259"/>
        <w:jc w:val="both"/>
      </w:pPr>
      <w:r>
        <w:t>Drains and associated manholes, inspection chambers, gullies, vent pipes and fittings: - Protect; maintain normal flow during deconstruction/ demolition.</w:t>
      </w:r>
    </w:p>
    <w:p w:rsidR="002A0EC5" w:rsidRDefault="005B4A14" w:rsidP="00590ECA">
      <w:pPr>
        <w:numPr>
          <w:ilvl w:val="1"/>
          <w:numId w:val="9"/>
        </w:numPr>
        <w:ind w:right="407" w:hanging="173"/>
        <w:jc w:val="both"/>
      </w:pPr>
      <w:r>
        <w:t>Make good any damage arising from deconstruction/ demolition work.</w:t>
      </w:r>
    </w:p>
    <w:p w:rsidR="002A0EC5" w:rsidRDefault="005B4A14" w:rsidP="00590ECA">
      <w:pPr>
        <w:numPr>
          <w:ilvl w:val="1"/>
          <w:numId w:val="9"/>
        </w:numPr>
        <w:ind w:right="407" w:hanging="173"/>
        <w:jc w:val="both"/>
      </w:pPr>
      <w:r>
        <w:t>Leave clean and in working order at completion of deconstruction/ demolition work.</w:t>
      </w:r>
    </w:p>
    <w:p w:rsidR="002A0EC5" w:rsidRDefault="005B4A14" w:rsidP="00590ECA">
      <w:pPr>
        <w:numPr>
          <w:ilvl w:val="0"/>
          <w:numId w:val="9"/>
        </w:numPr>
        <w:spacing w:after="265"/>
        <w:ind w:right="1065" w:hanging="259"/>
        <w:jc w:val="both"/>
      </w:pPr>
      <w:r>
        <w:t>Other requirements: Post completion camera survey of RWPs from roof.</w:t>
      </w:r>
    </w:p>
    <w:p w:rsidR="002A0EC5" w:rsidRDefault="005B4A14" w:rsidP="00E221B9">
      <w:pPr>
        <w:tabs>
          <w:tab w:val="center" w:pos="2459"/>
        </w:tabs>
        <w:ind w:left="0" w:firstLine="0"/>
        <w:jc w:val="both"/>
      </w:pPr>
      <w:r>
        <w:t>260</w:t>
      </w:r>
      <w:r>
        <w:tab/>
        <w:t>SERVICE BYPASS CONNECTIONS</w:t>
      </w:r>
    </w:p>
    <w:p w:rsidR="002A0EC5" w:rsidRDefault="005B4A14" w:rsidP="00590ECA">
      <w:pPr>
        <w:numPr>
          <w:ilvl w:val="0"/>
          <w:numId w:val="10"/>
        </w:numPr>
        <w:ind w:right="407" w:hanging="259"/>
        <w:jc w:val="both"/>
      </w:pPr>
      <w:r>
        <w:t>General: Provide as necessary to maintain continuity of services to occupied areas of the site on which the deconstruction/ demolition is taking place and to adjoining sites/ properties.</w:t>
      </w:r>
    </w:p>
    <w:p w:rsidR="002A0EC5" w:rsidRDefault="005B4A14" w:rsidP="00590ECA">
      <w:pPr>
        <w:numPr>
          <w:ilvl w:val="0"/>
          <w:numId w:val="10"/>
        </w:numPr>
        <w:spacing w:after="253"/>
        <w:ind w:right="407" w:hanging="259"/>
        <w:jc w:val="both"/>
      </w:pPr>
      <w:r>
        <w:t>Minimum notice to adjoining owners and all affected occupiers: 72 hours, if shutdown is necessary during changeover.</w:t>
      </w:r>
    </w:p>
    <w:p w:rsidR="002A0EC5" w:rsidRDefault="005B4A14" w:rsidP="00E221B9">
      <w:pPr>
        <w:tabs>
          <w:tab w:val="center" w:pos="2196"/>
        </w:tabs>
        <w:ind w:left="0" w:firstLine="0"/>
        <w:jc w:val="both"/>
      </w:pPr>
      <w:r>
        <w:t>270</w:t>
      </w:r>
      <w:r>
        <w:tab/>
        <w:t>SERVICES TO BE RETAINED</w:t>
      </w:r>
    </w:p>
    <w:p w:rsidR="002A0EC5" w:rsidRDefault="005B4A14" w:rsidP="00590ECA">
      <w:pPr>
        <w:numPr>
          <w:ilvl w:val="0"/>
          <w:numId w:val="11"/>
        </w:numPr>
        <w:ind w:right="407" w:hanging="259"/>
        <w:jc w:val="both"/>
      </w:pPr>
      <w:r>
        <w:t>Damage to services: Give notice, and notify relevant service authorities and/ or owner/ occupier regarding damage arising from deconstruction/ demolition.</w:t>
      </w:r>
    </w:p>
    <w:p w:rsidR="002A0EC5" w:rsidRDefault="005B4A14" w:rsidP="00590ECA">
      <w:pPr>
        <w:numPr>
          <w:ilvl w:val="0"/>
          <w:numId w:val="11"/>
        </w:numPr>
        <w:spacing w:after="273"/>
        <w:ind w:right="407" w:hanging="259"/>
        <w:jc w:val="both"/>
      </w:pPr>
      <w:r>
        <w:t>Repairs to services: Complete as directed, and to the satisfaction of the service authority or owner.</w:t>
      </w:r>
    </w:p>
    <w:p w:rsidR="002A0EC5" w:rsidRDefault="005B4A14" w:rsidP="00E221B9">
      <w:pPr>
        <w:spacing w:after="220" w:line="250" w:lineRule="auto"/>
        <w:ind w:left="859" w:right="57"/>
        <w:jc w:val="both"/>
      </w:pPr>
      <w:r>
        <w:rPr>
          <w:b/>
        </w:rPr>
        <w:t>DECONSTRUCTION/ DEMOLITION WORK</w:t>
      </w:r>
    </w:p>
    <w:p w:rsidR="002A0EC5" w:rsidRDefault="005B4A14" w:rsidP="00E221B9">
      <w:pPr>
        <w:tabs>
          <w:tab w:val="center" w:pos="1604"/>
        </w:tabs>
        <w:ind w:left="0" w:firstLine="0"/>
        <w:jc w:val="both"/>
      </w:pPr>
      <w:r>
        <w:t>310</w:t>
      </w:r>
      <w:r>
        <w:tab/>
        <w:t>WORKMANSHIP</w:t>
      </w:r>
    </w:p>
    <w:p w:rsidR="002A0EC5" w:rsidRDefault="005B4A14" w:rsidP="00590ECA">
      <w:pPr>
        <w:numPr>
          <w:ilvl w:val="0"/>
          <w:numId w:val="12"/>
        </w:numPr>
        <w:ind w:right="407" w:hanging="259"/>
        <w:jc w:val="both"/>
      </w:pPr>
      <w:r>
        <w:t>Standard: Demolish structures in accordance with BS 6187.</w:t>
      </w:r>
    </w:p>
    <w:p w:rsidR="002A0EC5" w:rsidRDefault="005B4A14" w:rsidP="00590ECA">
      <w:pPr>
        <w:numPr>
          <w:ilvl w:val="0"/>
          <w:numId w:val="12"/>
        </w:numPr>
        <w:ind w:right="407" w:hanging="259"/>
        <w:jc w:val="both"/>
      </w:pPr>
      <w:r>
        <w:t>Operatives:</w:t>
      </w:r>
    </w:p>
    <w:p w:rsidR="002A0EC5" w:rsidRDefault="005B4A14" w:rsidP="00590ECA">
      <w:pPr>
        <w:numPr>
          <w:ilvl w:val="1"/>
          <w:numId w:val="12"/>
        </w:numPr>
        <w:ind w:right="407" w:hanging="173"/>
        <w:jc w:val="both"/>
      </w:pPr>
      <w:r>
        <w:t xml:space="preserve">Appropriately skilled and experienced for the type of work. </w:t>
      </w:r>
    </w:p>
    <w:p w:rsidR="002A0EC5" w:rsidRDefault="005B4A14" w:rsidP="00590ECA">
      <w:pPr>
        <w:numPr>
          <w:ilvl w:val="1"/>
          <w:numId w:val="12"/>
        </w:numPr>
        <w:ind w:right="407" w:hanging="173"/>
        <w:jc w:val="both"/>
      </w:pPr>
      <w:r>
        <w:t>Holding, or in training to obtain, relevant CITB Certificates of Competence.</w:t>
      </w:r>
    </w:p>
    <w:p w:rsidR="002A0EC5" w:rsidRDefault="005B4A14" w:rsidP="00590ECA">
      <w:pPr>
        <w:numPr>
          <w:ilvl w:val="0"/>
          <w:numId w:val="12"/>
        </w:numPr>
        <w:spacing w:after="253"/>
        <w:ind w:right="407" w:hanging="259"/>
        <w:jc w:val="both"/>
      </w:pPr>
      <w:r>
        <w:t>Site staff responsible for supervision and control of work: Experienced in the assessment of risks involved and methods of deconstruction/ demolition to be used.</w:t>
      </w:r>
    </w:p>
    <w:p w:rsidR="002A0EC5" w:rsidRDefault="005B4A14" w:rsidP="00E221B9">
      <w:pPr>
        <w:tabs>
          <w:tab w:val="center" w:pos="1996"/>
        </w:tabs>
        <w:ind w:left="0" w:firstLine="0"/>
        <w:jc w:val="both"/>
      </w:pPr>
      <w:r>
        <w:t>320</w:t>
      </w:r>
      <w:r>
        <w:tab/>
        <w:t>GAS OR VAPOUR RISKS</w:t>
      </w:r>
    </w:p>
    <w:p w:rsidR="002A0EC5" w:rsidRDefault="005B4A14" w:rsidP="00E221B9">
      <w:pPr>
        <w:spacing w:after="268"/>
        <w:ind w:left="849" w:right="407" w:hanging="259"/>
        <w:jc w:val="both"/>
      </w:pPr>
      <w:r>
        <w:rPr>
          <w:sz w:val="16"/>
        </w:rPr>
        <w:t xml:space="preserve">• </w:t>
      </w:r>
      <w:r>
        <w:t>Precautions: Prevent fire and/ or explosion caused by gas and/ or vapour from tanks, pipes, etc.</w:t>
      </w:r>
    </w:p>
    <w:p w:rsidR="002A0EC5" w:rsidRDefault="005B4A14" w:rsidP="00E221B9">
      <w:pPr>
        <w:tabs>
          <w:tab w:val="center" w:pos="1625"/>
        </w:tabs>
        <w:ind w:left="0" w:firstLine="0"/>
        <w:jc w:val="both"/>
      </w:pPr>
      <w:r>
        <w:t>330</w:t>
      </w:r>
      <w:r>
        <w:tab/>
        <w:t>DUST CONTROL</w:t>
      </w:r>
    </w:p>
    <w:p w:rsidR="002A0EC5" w:rsidRDefault="005B4A14" w:rsidP="00590ECA">
      <w:pPr>
        <w:numPr>
          <w:ilvl w:val="0"/>
          <w:numId w:val="13"/>
        </w:numPr>
        <w:ind w:right="407" w:hanging="259"/>
        <w:jc w:val="both"/>
      </w:pPr>
      <w:r>
        <w:t>General: Reduce airborne dust by periodically spraying deconstruction/ demolition works with an appropriate wetting agent. Keep public roadways and footpaths clear of mud and debris.</w:t>
      </w:r>
    </w:p>
    <w:p w:rsidR="002A0EC5" w:rsidRDefault="005B4A14" w:rsidP="00590ECA">
      <w:pPr>
        <w:numPr>
          <w:ilvl w:val="0"/>
          <w:numId w:val="13"/>
        </w:numPr>
        <w:spacing w:after="265"/>
        <w:ind w:right="407" w:hanging="259"/>
        <w:jc w:val="both"/>
      </w:pPr>
      <w:r>
        <w:t>Lead dust: Submit method statement for control, containment and clean-up regimes.</w:t>
      </w:r>
    </w:p>
    <w:p w:rsidR="002A0EC5" w:rsidRDefault="005B4A14" w:rsidP="00E221B9">
      <w:pPr>
        <w:tabs>
          <w:tab w:val="center" w:pos="1732"/>
        </w:tabs>
        <w:ind w:left="0" w:firstLine="0"/>
        <w:jc w:val="both"/>
      </w:pPr>
      <w:r>
        <w:t>340</w:t>
      </w:r>
      <w:r>
        <w:tab/>
        <w:t>HEALTH HAZARDS</w:t>
      </w:r>
    </w:p>
    <w:p w:rsidR="002A0EC5" w:rsidRDefault="005B4A14" w:rsidP="00E221B9">
      <w:pPr>
        <w:ind w:left="849" w:right="407" w:hanging="259"/>
        <w:jc w:val="both"/>
      </w:pPr>
      <w:r>
        <w:rPr>
          <w:sz w:val="16"/>
        </w:rPr>
        <w:lastRenderedPageBreak/>
        <w:t>•</w:t>
      </w:r>
      <w:r>
        <w:rPr>
          <w:sz w:val="16"/>
        </w:rPr>
        <w:tab/>
      </w:r>
      <w:r>
        <w:t>Precautions: Protect site operatives and general public from hazards associated with vibration, dangerous fumes and dust arising during the course of the Works.</w:t>
      </w:r>
    </w:p>
    <w:p w:rsidR="002A0EC5" w:rsidRDefault="005B4A14" w:rsidP="00E221B9">
      <w:pPr>
        <w:tabs>
          <w:tab w:val="center" w:pos="1954"/>
        </w:tabs>
        <w:ind w:left="0" w:firstLine="0"/>
        <w:jc w:val="both"/>
      </w:pPr>
      <w:r>
        <w:t>350</w:t>
      </w:r>
      <w:r>
        <w:tab/>
        <w:t>ADJOINING PROPERTY</w:t>
      </w:r>
    </w:p>
    <w:p w:rsidR="002A0EC5" w:rsidRDefault="005B4A14" w:rsidP="00590ECA">
      <w:pPr>
        <w:numPr>
          <w:ilvl w:val="0"/>
          <w:numId w:val="14"/>
        </w:numPr>
        <w:ind w:right="407" w:hanging="259"/>
        <w:jc w:val="both"/>
      </w:pPr>
      <w:r>
        <w:t>Temporary support and protection: Provide. Maintain and alter, as necessary, as work proceeds. Do not leave unnecessary or unstable projections.</w:t>
      </w:r>
    </w:p>
    <w:p w:rsidR="002A0EC5" w:rsidRDefault="005B4A14" w:rsidP="00590ECA">
      <w:pPr>
        <w:numPr>
          <w:ilvl w:val="0"/>
          <w:numId w:val="14"/>
        </w:numPr>
        <w:ind w:right="407" w:hanging="259"/>
        <w:jc w:val="both"/>
      </w:pPr>
      <w:r>
        <w:t>Defects: Report immediately on discovery.</w:t>
      </w:r>
    </w:p>
    <w:p w:rsidR="002A0EC5" w:rsidRDefault="005B4A14" w:rsidP="00590ECA">
      <w:pPr>
        <w:numPr>
          <w:ilvl w:val="0"/>
          <w:numId w:val="14"/>
        </w:numPr>
        <w:ind w:right="407" w:hanging="259"/>
        <w:jc w:val="both"/>
      </w:pPr>
      <w:r>
        <w:t>Damage: Minimize. Repair promptly to ensure safety, stability, weather protection and security.</w:t>
      </w:r>
    </w:p>
    <w:p w:rsidR="002A0EC5" w:rsidRDefault="005B4A14" w:rsidP="00590ECA">
      <w:pPr>
        <w:numPr>
          <w:ilvl w:val="0"/>
          <w:numId w:val="14"/>
        </w:numPr>
        <w:spacing w:after="265"/>
        <w:ind w:right="407" w:hanging="259"/>
        <w:jc w:val="both"/>
      </w:pPr>
      <w:r>
        <w:t>Support to foundations: Do not disturb.</w:t>
      </w:r>
    </w:p>
    <w:p w:rsidR="002A0EC5" w:rsidRDefault="005B4A14" w:rsidP="00E221B9">
      <w:pPr>
        <w:tabs>
          <w:tab w:val="center" w:pos="2377"/>
        </w:tabs>
        <w:ind w:left="0" w:firstLine="0"/>
        <w:jc w:val="both"/>
      </w:pPr>
      <w:r>
        <w:t>360</w:t>
      </w:r>
      <w:r>
        <w:tab/>
        <w:t>STRUCTURES TO BE RETAINED</w:t>
      </w:r>
    </w:p>
    <w:p w:rsidR="002A0EC5" w:rsidRDefault="005B4A14" w:rsidP="00590ECA">
      <w:pPr>
        <w:numPr>
          <w:ilvl w:val="0"/>
          <w:numId w:val="15"/>
        </w:numPr>
        <w:ind w:right="407" w:hanging="259"/>
        <w:jc w:val="both"/>
      </w:pPr>
      <w:r>
        <w:t>Extent: As drawings WD01 - 04..</w:t>
      </w:r>
    </w:p>
    <w:p w:rsidR="002A0EC5" w:rsidRDefault="005B4A14" w:rsidP="00590ECA">
      <w:pPr>
        <w:numPr>
          <w:ilvl w:val="0"/>
          <w:numId w:val="15"/>
        </w:numPr>
        <w:ind w:right="407" w:hanging="259"/>
        <w:jc w:val="both"/>
      </w:pPr>
      <w:r>
        <w:t>Parts which are to be kept in place: Protect.</w:t>
      </w:r>
    </w:p>
    <w:p w:rsidR="002A0EC5" w:rsidRDefault="005B4A14" w:rsidP="00590ECA">
      <w:pPr>
        <w:numPr>
          <w:ilvl w:val="0"/>
          <w:numId w:val="15"/>
        </w:numPr>
        <w:spacing w:after="253"/>
        <w:ind w:right="407" w:hanging="259"/>
        <w:jc w:val="both"/>
      </w:pPr>
      <w:r>
        <w:t>Interface between retained structures and deconstruction/ demolition: Cut away and strip out with care to minimize making good.</w:t>
      </w:r>
    </w:p>
    <w:p w:rsidR="002A0EC5" w:rsidRDefault="005B4A14" w:rsidP="00E221B9">
      <w:pPr>
        <w:tabs>
          <w:tab w:val="center" w:pos="2617"/>
        </w:tabs>
        <w:ind w:left="0" w:firstLine="0"/>
        <w:jc w:val="both"/>
      </w:pPr>
      <w:r>
        <w:t>370</w:t>
      </w:r>
      <w:r>
        <w:tab/>
        <w:t>PARTLY DEMOLISHED STRUCTURES</w:t>
      </w:r>
    </w:p>
    <w:p w:rsidR="002A0EC5" w:rsidRDefault="005B4A14" w:rsidP="00590ECA">
      <w:pPr>
        <w:numPr>
          <w:ilvl w:val="0"/>
          <w:numId w:val="16"/>
        </w:numPr>
        <w:ind w:right="407" w:hanging="259"/>
        <w:jc w:val="both"/>
      </w:pPr>
      <w:r>
        <w:t>General: Leave in a stable condition, with adequate temporary support at each stage to prevent risk of uncontrolled collapse. Make secure outside working hours.</w:t>
      </w:r>
    </w:p>
    <w:p w:rsidR="002A0EC5" w:rsidRDefault="005B4A14" w:rsidP="00590ECA">
      <w:pPr>
        <w:numPr>
          <w:ilvl w:val="0"/>
          <w:numId w:val="16"/>
        </w:numPr>
        <w:ind w:right="407" w:hanging="259"/>
        <w:jc w:val="both"/>
      </w:pPr>
      <w:r>
        <w:t>Temporary works: Prevent overloading due to debris.</w:t>
      </w:r>
    </w:p>
    <w:p w:rsidR="002A0EC5" w:rsidRDefault="005B4A14" w:rsidP="00590ECA">
      <w:pPr>
        <w:numPr>
          <w:ilvl w:val="0"/>
          <w:numId w:val="16"/>
        </w:numPr>
        <w:spacing w:after="265"/>
        <w:ind w:right="407" w:hanging="259"/>
        <w:jc w:val="both"/>
      </w:pPr>
      <w:r>
        <w:t xml:space="preserve">Access: Prevent access by unauthorized persons. </w:t>
      </w:r>
    </w:p>
    <w:p w:rsidR="002A0EC5" w:rsidRDefault="005B4A14" w:rsidP="00E221B9">
      <w:pPr>
        <w:tabs>
          <w:tab w:val="center" w:pos="2031"/>
        </w:tabs>
        <w:ind w:left="0" w:firstLine="0"/>
        <w:jc w:val="both"/>
      </w:pPr>
      <w:r>
        <w:t>380</w:t>
      </w:r>
      <w:r>
        <w:tab/>
        <w:t>DANGEROUS OPENINGS</w:t>
      </w:r>
    </w:p>
    <w:p w:rsidR="002A0EC5" w:rsidRDefault="005B4A14" w:rsidP="00590ECA">
      <w:pPr>
        <w:numPr>
          <w:ilvl w:val="0"/>
          <w:numId w:val="17"/>
        </w:numPr>
        <w:ind w:right="407" w:hanging="259"/>
        <w:jc w:val="both"/>
      </w:pPr>
      <w:r>
        <w:t>General: Provide guarding at all times, including outside of working hours. Illuminate during hours of darkness.</w:t>
      </w:r>
    </w:p>
    <w:p w:rsidR="002A0EC5" w:rsidRDefault="005B4A14" w:rsidP="00590ECA">
      <w:pPr>
        <w:numPr>
          <w:ilvl w:val="0"/>
          <w:numId w:val="17"/>
        </w:numPr>
        <w:spacing w:after="271"/>
        <w:ind w:right="407" w:hanging="259"/>
        <w:jc w:val="both"/>
      </w:pPr>
      <w:r>
        <w:t xml:space="preserve">Access: Prevent access by unauthorized persons. </w:t>
      </w:r>
    </w:p>
    <w:p w:rsidR="002A0EC5" w:rsidRDefault="005B4A14" w:rsidP="00590ECA">
      <w:pPr>
        <w:numPr>
          <w:ilvl w:val="0"/>
          <w:numId w:val="18"/>
        </w:numPr>
        <w:ind w:right="407" w:hanging="677"/>
        <w:jc w:val="both"/>
      </w:pPr>
      <w:r>
        <w:t>ASBESTOS-CONTAINING MATERIALS – KNOWN OCCURRENCES</w:t>
      </w:r>
    </w:p>
    <w:p w:rsidR="002A0EC5" w:rsidRDefault="005B4A14" w:rsidP="00590ECA">
      <w:pPr>
        <w:numPr>
          <w:ilvl w:val="1"/>
          <w:numId w:val="18"/>
        </w:numPr>
        <w:ind w:right="407" w:hanging="259"/>
        <w:jc w:val="both"/>
      </w:pPr>
      <w:r>
        <w:t>General: Materials containing asbestos are known to be present in: Please refer to Asbestos Survey.</w:t>
      </w:r>
    </w:p>
    <w:p w:rsidR="002A0EC5" w:rsidRDefault="005B4A14" w:rsidP="00590ECA">
      <w:pPr>
        <w:numPr>
          <w:ilvl w:val="1"/>
          <w:numId w:val="18"/>
        </w:numPr>
        <w:spacing w:after="253"/>
        <w:ind w:right="407" w:hanging="259"/>
        <w:jc w:val="both"/>
      </w:pPr>
      <w:r>
        <w:t>Removal: By contractor licensed by the Health and Safety Executive, and prior to other works starting in these locations.</w:t>
      </w:r>
    </w:p>
    <w:p w:rsidR="002A0EC5" w:rsidRDefault="005B4A14" w:rsidP="00590ECA">
      <w:pPr>
        <w:numPr>
          <w:ilvl w:val="0"/>
          <w:numId w:val="18"/>
        </w:numPr>
        <w:ind w:right="407" w:hanging="677"/>
        <w:jc w:val="both"/>
      </w:pPr>
      <w:r>
        <w:t>ASBESTOS-CONTAINING MATERIALS – UNKNOWN OCCURRENCES</w:t>
      </w:r>
    </w:p>
    <w:p w:rsidR="002A0EC5" w:rsidRDefault="005B4A14" w:rsidP="00590ECA">
      <w:pPr>
        <w:numPr>
          <w:ilvl w:val="1"/>
          <w:numId w:val="18"/>
        </w:numPr>
        <w:ind w:right="407" w:hanging="259"/>
        <w:jc w:val="both"/>
      </w:pPr>
      <w:r>
        <w:t>Discovery: Give notice immediately of suspected asbestos-containing materials when discovered during deconstruction/ demolition work. Avoid disturbing such materials.</w:t>
      </w:r>
    </w:p>
    <w:p w:rsidR="002A0EC5" w:rsidRDefault="005B4A14" w:rsidP="00590ECA">
      <w:pPr>
        <w:numPr>
          <w:ilvl w:val="1"/>
          <w:numId w:val="18"/>
        </w:numPr>
        <w:spacing w:after="268"/>
        <w:ind w:right="407" w:hanging="259"/>
        <w:jc w:val="both"/>
      </w:pPr>
      <w:r>
        <w:t>Removal: Submit statutory risk assessments and details of proposed methods for safe removal.</w:t>
      </w:r>
    </w:p>
    <w:p w:rsidR="002A0EC5" w:rsidRDefault="005B4A14" w:rsidP="00E221B9">
      <w:pPr>
        <w:tabs>
          <w:tab w:val="center" w:pos="2029"/>
        </w:tabs>
        <w:ind w:left="0" w:firstLine="0"/>
        <w:jc w:val="both"/>
      </w:pPr>
      <w:r>
        <w:t>410</w:t>
      </w:r>
      <w:r>
        <w:tab/>
        <w:t>UNFORESEEN HAZARDS</w:t>
      </w:r>
    </w:p>
    <w:p w:rsidR="002A0EC5" w:rsidRDefault="005B4A14" w:rsidP="00590ECA">
      <w:pPr>
        <w:numPr>
          <w:ilvl w:val="0"/>
          <w:numId w:val="19"/>
        </w:numPr>
        <w:ind w:right="407" w:hanging="259"/>
        <w:jc w:val="both"/>
      </w:pPr>
      <w:r>
        <w:t>Discovery: Give notice immediately when hazards such as unrecorded voids, tanks, chemicals, are discovered during deconstruction/ demolition.</w:t>
      </w:r>
    </w:p>
    <w:p w:rsidR="002A0EC5" w:rsidRDefault="005B4A14" w:rsidP="00590ECA">
      <w:pPr>
        <w:numPr>
          <w:ilvl w:val="0"/>
          <w:numId w:val="19"/>
        </w:numPr>
        <w:spacing w:after="276"/>
        <w:ind w:right="407" w:hanging="259"/>
        <w:jc w:val="both"/>
      </w:pPr>
      <w:r>
        <w:t>Removal: Submit details of proposed methods for filling, removal, etc.</w:t>
      </w:r>
    </w:p>
    <w:p w:rsidR="002A0EC5" w:rsidRDefault="005B4A14" w:rsidP="00E221B9">
      <w:pPr>
        <w:spacing w:after="220" w:line="250" w:lineRule="auto"/>
        <w:ind w:left="859" w:right="57"/>
        <w:jc w:val="both"/>
      </w:pPr>
      <w:r>
        <w:rPr>
          <w:b/>
        </w:rPr>
        <w:t>MATERIALS ARISING</w:t>
      </w:r>
    </w:p>
    <w:p w:rsidR="002A0EC5" w:rsidRDefault="005B4A14" w:rsidP="00E221B9">
      <w:pPr>
        <w:tabs>
          <w:tab w:val="center" w:pos="2204"/>
        </w:tabs>
        <w:ind w:left="0" w:firstLine="0"/>
        <w:jc w:val="both"/>
      </w:pPr>
      <w:r>
        <w:t>510</w:t>
      </w:r>
      <w:r>
        <w:tab/>
        <w:t>CONTRACTOR'S PROPERTY</w:t>
      </w:r>
    </w:p>
    <w:p w:rsidR="002A0EC5" w:rsidRDefault="005B4A14" w:rsidP="00590ECA">
      <w:pPr>
        <w:numPr>
          <w:ilvl w:val="0"/>
          <w:numId w:val="20"/>
        </w:numPr>
        <w:ind w:right="407" w:hanging="259"/>
        <w:jc w:val="both"/>
      </w:pPr>
      <w:r>
        <w:t>Components and materials arising from the deconstruction/ demolition work: Property of the Contractor except where otherwise provided.</w:t>
      </w:r>
    </w:p>
    <w:p w:rsidR="002A0EC5" w:rsidRDefault="005B4A14" w:rsidP="00590ECA">
      <w:pPr>
        <w:numPr>
          <w:ilvl w:val="0"/>
          <w:numId w:val="20"/>
        </w:numPr>
        <w:spacing w:after="265"/>
        <w:ind w:right="407" w:hanging="259"/>
        <w:jc w:val="both"/>
      </w:pPr>
      <w:r>
        <w:t xml:space="preserve">Action: Remove from site as work proceeds where not to be reused or recycled for site use. </w:t>
      </w:r>
    </w:p>
    <w:p w:rsidR="002A0EC5" w:rsidRDefault="005B4A14" w:rsidP="00E221B9">
      <w:pPr>
        <w:tabs>
          <w:tab w:val="center" w:pos="1967"/>
        </w:tabs>
        <w:ind w:left="0" w:firstLine="0"/>
        <w:jc w:val="both"/>
      </w:pPr>
      <w:r>
        <w:t>520</w:t>
      </w:r>
      <w:r>
        <w:tab/>
        <w:t>RECYCLED MATERIALS</w:t>
      </w:r>
    </w:p>
    <w:p w:rsidR="002A0EC5" w:rsidRDefault="005B4A14" w:rsidP="00590ECA">
      <w:pPr>
        <w:numPr>
          <w:ilvl w:val="0"/>
          <w:numId w:val="21"/>
        </w:numPr>
        <w:ind w:right="407" w:hanging="259"/>
        <w:jc w:val="both"/>
      </w:pPr>
      <w:r>
        <w:lastRenderedPageBreak/>
        <w:t>Materials arising from deconstruction/ demolition work: Can be recycled or reused elsewhere in the project, subject to compliance with the appropriate specification and in accordance with any site waste management plan.</w:t>
      </w:r>
    </w:p>
    <w:p w:rsidR="002A0EC5" w:rsidRDefault="005B4A14" w:rsidP="00590ECA">
      <w:pPr>
        <w:numPr>
          <w:ilvl w:val="0"/>
          <w:numId w:val="21"/>
        </w:numPr>
        <w:ind w:right="407" w:hanging="259"/>
        <w:jc w:val="both"/>
      </w:pPr>
      <w:r>
        <w:t>Evidence of compliance: Submit full details and supporting documentation.</w:t>
      </w:r>
    </w:p>
    <w:p w:rsidR="002A0EC5" w:rsidRDefault="005B4A14" w:rsidP="00E221B9">
      <w:pPr>
        <w:ind w:left="874" w:right="407"/>
        <w:jc w:val="both"/>
      </w:pPr>
      <w:r>
        <w:t>- Verification: Allow adequate time in programme for verification of compliance.</w:t>
      </w:r>
    </w:p>
    <w:p w:rsidR="002A0EC5" w:rsidRDefault="002A0EC5" w:rsidP="00E221B9">
      <w:pPr>
        <w:jc w:val="both"/>
        <w:sectPr w:rsidR="002A0EC5">
          <w:headerReference w:type="even" r:id="rId20"/>
          <w:headerReference w:type="default" r:id="rId21"/>
          <w:footerReference w:type="even" r:id="rId22"/>
          <w:footerReference w:type="default" r:id="rId23"/>
          <w:headerReference w:type="first" r:id="rId24"/>
          <w:footerReference w:type="first" r:id="rId25"/>
          <w:pgSz w:w="11900" w:h="16840"/>
          <w:pgMar w:top="1483" w:right="900" w:bottom="2117" w:left="1440" w:header="849" w:footer="1402" w:gutter="0"/>
          <w:cols w:space="720"/>
        </w:sectPr>
      </w:pPr>
    </w:p>
    <w:p w:rsidR="002A0EC5" w:rsidRDefault="005B4A14" w:rsidP="00E221B9">
      <w:pPr>
        <w:spacing w:after="12" w:line="267" w:lineRule="auto"/>
        <w:ind w:left="6344" w:right="-1"/>
        <w:jc w:val="both"/>
      </w:pPr>
      <w:r>
        <w:rPr>
          <w:b/>
          <w:sz w:val="24"/>
        </w:rPr>
        <w:lastRenderedPageBreak/>
        <w:t>C40 Cleaning masonry/ concrete</w:t>
      </w:r>
    </w:p>
    <w:p w:rsidR="002A0EC5" w:rsidRDefault="005B4A14" w:rsidP="00E221B9">
      <w:pPr>
        <w:pStyle w:val="Heading1"/>
        <w:ind w:left="24" w:right="0"/>
        <w:jc w:val="both"/>
      </w:pPr>
      <w:r>
        <w:t>C40 Cleaning masonry/ concrete</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GENERAL/ PREPARATION</w:t>
      </w:r>
    </w:p>
    <w:p w:rsidR="002A0EC5" w:rsidRDefault="005B4A14" w:rsidP="00E221B9">
      <w:pPr>
        <w:tabs>
          <w:tab w:val="center" w:pos="1692"/>
        </w:tabs>
        <w:ind w:left="0" w:firstLine="0"/>
        <w:jc w:val="both"/>
      </w:pPr>
      <w:r>
        <w:t>110</w:t>
      </w:r>
      <w:r>
        <w:tab/>
        <w:t>SCOPE OF WORK</w:t>
      </w:r>
    </w:p>
    <w:p w:rsidR="002A0EC5" w:rsidRDefault="005B4A14" w:rsidP="00E221B9">
      <w:pPr>
        <w:tabs>
          <w:tab w:val="center" w:pos="604"/>
          <w:tab w:val="center" w:pos="2029"/>
        </w:tabs>
        <w:spacing w:after="257"/>
        <w:ind w:left="0" w:firstLine="0"/>
        <w:jc w:val="both"/>
      </w:pPr>
      <w:r>
        <w:rPr>
          <w:rFonts w:ascii="Calibri" w:eastAsia="Calibri" w:hAnsi="Calibri" w:cs="Calibri"/>
          <w:sz w:val="22"/>
        </w:rPr>
        <w:tab/>
      </w:r>
      <w:r>
        <w:rPr>
          <w:sz w:val="16"/>
        </w:rPr>
        <w:t>•</w:t>
      </w:r>
      <w:r>
        <w:rPr>
          <w:sz w:val="16"/>
        </w:rPr>
        <w:tab/>
      </w:r>
      <w:r>
        <w:t>Ground Floor Facing Brick.</w:t>
      </w:r>
    </w:p>
    <w:p w:rsidR="002A0EC5" w:rsidRDefault="005B4A14" w:rsidP="00E221B9">
      <w:pPr>
        <w:tabs>
          <w:tab w:val="center" w:pos="2874"/>
        </w:tabs>
        <w:ind w:left="0" w:firstLine="0"/>
        <w:jc w:val="both"/>
      </w:pPr>
      <w:r>
        <w:t>120</w:t>
      </w:r>
      <w:r>
        <w:tab/>
        <w:t>RELATED REPAIR AND REMEDIAL WORKS</w:t>
      </w:r>
    </w:p>
    <w:p w:rsidR="002A0EC5" w:rsidRDefault="005B4A14" w:rsidP="00E221B9">
      <w:pPr>
        <w:tabs>
          <w:tab w:val="center" w:pos="604"/>
          <w:tab w:val="center" w:pos="4823"/>
        </w:tabs>
        <w:spacing w:after="265"/>
        <w:ind w:left="0" w:firstLine="0"/>
        <w:jc w:val="both"/>
      </w:pPr>
      <w:r>
        <w:rPr>
          <w:rFonts w:ascii="Calibri" w:eastAsia="Calibri" w:hAnsi="Calibri" w:cs="Calibri"/>
          <w:sz w:val="22"/>
        </w:rPr>
        <w:tab/>
      </w:r>
      <w:r>
        <w:rPr>
          <w:sz w:val="16"/>
        </w:rPr>
        <w:t>•</w:t>
      </w:r>
      <w:r>
        <w:rPr>
          <w:sz w:val="16"/>
        </w:rPr>
        <w:tab/>
      </w:r>
      <w:r>
        <w:t>Work to be carried out before cleaning work: Pointing to joints in masonry, as section C41.</w:t>
      </w:r>
    </w:p>
    <w:p w:rsidR="002A0EC5" w:rsidRDefault="005B4A14" w:rsidP="00E221B9">
      <w:pPr>
        <w:tabs>
          <w:tab w:val="center" w:pos="1973"/>
        </w:tabs>
        <w:ind w:left="0" w:firstLine="0"/>
        <w:jc w:val="both"/>
      </w:pPr>
      <w:r>
        <w:t>142</w:t>
      </w:r>
      <w:r>
        <w:tab/>
        <w:t>REMOVAL OF FITTINGS</w:t>
      </w:r>
    </w:p>
    <w:p w:rsidR="002A0EC5" w:rsidRDefault="005B4A14" w:rsidP="00590ECA">
      <w:pPr>
        <w:numPr>
          <w:ilvl w:val="0"/>
          <w:numId w:val="22"/>
        </w:numPr>
        <w:ind w:right="407" w:hanging="259"/>
        <w:jc w:val="both"/>
      </w:pPr>
      <w:r>
        <w:t>Timing: Before commencement of cleaning work.</w:t>
      </w:r>
    </w:p>
    <w:p w:rsidR="002A0EC5" w:rsidRDefault="005B4A14" w:rsidP="00590ECA">
      <w:pPr>
        <w:numPr>
          <w:ilvl w:val="0"/>
          <w:numId w:val="22"/>
        </w:numPr>
        <w:ind w:right="407" w:hanging="259"/>
        <w:jc w:val="both"/>
      </w:pPr>
      <w:r>
        <w:t>Disturbance to surfaces: Minimize.</w:t>
      </w:r>
    </w:p>
    <w:p w:rsidR="002A0EC5" w:rsidRDefault="005B4A14" w:rsidP="00590ECA">
      <w:pPr>
        <w:numPr>
          <w:ilvl w:val="0"/>
          <w:numId w:val="22"/>
        </w:numPr>
        <w:ind w:right="407" w:hanging="259"/>
        <w:jc w:val="both"/>
      </w:pPr>
      <w:r>
        <w:t>Items for disposal: Carry out site survey and allow for removal of any relevant fittings prior to cleaning including re-fitting after work is complete.</w:t>
      </w:r>
    </w:p>
    <w:p w:rsidR="002A0EC5" w:rsidRDefault="005B4A14" w:rsidP="00590ECA">
      <w:pPr>
        <w:numPr>
          <w:ilvl w:val="0"/>
          <w:numId w:val="22"/>
        </w:numPr>
        <w:spacing w:after="271"/>
        <w:ind w:right="407" w:hanging="259"/>
        <w:jc w:val="both"/>
      </w:pPr>
      <w:r>
        <w:t>Items to be kept for reuse: As per survey.</w:t>
      </w:r>
    </w:p>
    <w:p w:rsidR="002A0EC5" w:rsidRDefault="005B4A14" w:rsidP="00E221B9">
      <w:pPr>
        <w:tabs>
          <w:tab w:val="center" w:pos="1491"/>
        </w:tabs>
        <w:ind w:left="0" w:firstLine="0"/>
        <w:jc w:val="both"/>
      </w:pPr>
      <w:r>
        <w:t>160</w:t>
      </w:r>
      <w:r>
        <w:tab/>
        <w:t>PROTECTION</w:t>
      </w:r>
    </w:p>
    <w:p w:rsidR="002A0EC5" w:rsidRDefault="005B4A14" w:rsidP="00590ECA">
      <w:pPr>
        <w:numPr>
          <w:ilvl w:val="0"/>
          <w:numId w:val="23"/>
        </w:numPr>
        <w:ind w:right="407" w:hanging="259"/>
        <w:jc w:val="both"/>
      </w:pPr>
      <w:r>
        <w:t>Surfaces not designated for cleaning: Prevent damage, including marking and staining.</w:t>
      </w:r>
    </w:p>
    <w:p w:rsidR="002A0EC5" w:rsidRDefault="005B4A14" w:rsidP="00590ECA">
      <w:pPr>
        <w:numPr>
          <w:ilvl w:val="0"/>
          <w:numId w:val="23"/>
        </w:numPr>
        <w:ind w:right="407" w:hanging="259"/>
        <w:jc w:val="both"/>
      </w:pPr>
      <w:r>
        <w:t>Openings: Prevent ingress of water, cleaning agents and detritus.</w:t>
      </w:r>
    </w:p>
    <w:p w:rsidR="002A0EC5" w:rsidRDefault="005B4A14" w:rsidP="00590ECA">
      <w:pPr>
        <w:numPr>
          <w:ilvl w:val="1"/>
          <w:numId w:val="23"/>
        </w:numPr>
        <w:ind w:right="407" w:hanging="173"/>
        <w:jc w:val="both"/>
      </w:pPr>
      <w:r>
        <w:t>Vents and grilles: Seek instructions before sealing up.</w:t>
      </w:r>
    </w:p>
    <w:p w:rsidR="002A0EC5" w:rsidRDefault="005B4A14" w:rsidP="00590ECA">
      <w:pPr>
        <w:numPr>
          <w:ilvl w:val="0"/>
          <w:numId w:val="23"/>
        </w:numPr>
        <w:ind w:right="407" w:hanging="259"/>
        <w:jc w:val="both"/>
      </w:pPr>
      <w:r>
        <w:t>Temporary mechanical fastenings: - In masonry: Locate in joints.</w:t>
      </w:r>
    </w:p>
    <w:p w:rsidR="002A0EC5" w:rsidRDefault="005B4A14" w:rsidP="00590ECA">
      <w:pPr>
        <w:numPr>
          <w:ilvl w:val="1"/>
          <w:numId w:val="23"/>
        </w:numPr>
        <w:ind w:right="407" w:hanging="173"/>
        <w:jc w:val="both"/>
      </w:pPr>
      <w:r>
        <w:t>In other surfaces: Seek instructions.</w:t>
      </w:r>
    </w:p>
    <w:p w:rsidR="002A0EC5" w:rsidRDefault="005B4A14" w:rsidP="00590ECA">
      <w:pPr>
        <w:numPr>
          <w:ilvl w:val="0"/>
          <w:numId w:val="23"/>
        </w:numPr>
        <w:spacing w:after="265"/>
        <w:ind w:right="407" w:hanging="259"/>
        <w:jc w:val="both"/>
      </w:pPr>
      <w:r>
        <w:t>Additional protection: Contractor's choice .</w:t>
      </w:r>
    </w:p>
    <w:p w:rsidR="002A0EC5" w:rsidRDefault="005B4A14" w:rsidP="00E221B9">
      <w:pPr>
        <w:tabs>
          <w:tab w:val="center" w:pos="3744"/>
        </w:tabs>
        <w:ind w:left="0" w:firstLine="0"/>
        <w:jc w:val="both"/>
      </w:pPr>
      <w:r>
        <w:t>175</w:t>
      </w:r>
      <w:r>
        <w:tab/>
        <w:t>CONTROL AND DISPOSAL OF WASH WATER AND DETRITUS</w:t>
      </w:r>
    </w:p>
    <w:p w:rsidR="002A0EC5" w:rsidRDefault="005B4A14" w:rsidP="00590ECA">
      <w:pPr>
        <w:numPr>
          <w:ilvl w:val="0"/>
          <w:numId w:val="24"/>
        </w:numPr>
        <w:ind w:right="407" w:hanging="259"/>
        <w:jc w:val="both"/>
      </w:pPr>
      <w:r>
        <w:t>Disposal: Safely. Obtain approvals from relevant Authority.</w:t>
      </w:r>
    </w:p>
    <w:p w:rsidR="002A0EC5" w:rsidRDefault="005B4A14" w:rsidP="00590ECA">
      <w:pPr>
        <w:numPr>
          <w:ilvl w:val="0"/>
          <w:numId w:val="24"/>
        </w:numPr>
        <w:ind w:right="407" w:hanging="259"/>
        <w:jc w:val="both"/>
      </w:pPr>
      <w:r>
        <w:t>Control of wash water: Collect and divert to prevent ingress and damage to building fabric and adjacent areas.</w:t>
      </w:r>
    </w:p>
    <w:p w:rsidR="002A0EC5" w:rsidRDefault="005B4A14" w:rsidP="00590ECA">
      <w:pPr>
        <w:numPr>
          <w:ilvl w:val="0"/>
          <w:numId w:val="24"/>
        </w:numPr>
        <w:spacing w:after="268"/>
        <w:ind w:right="407" w:hanging="259"/>
        <w:jc w:val="both"/>
      </w:pPr>
      <w:r>
        <w:t>Above and below ground drainage systems: Keep free from detritus and maintain normal operation.</w:t>
      </w:r>
    </w:p>
    <w:p w:rsidR="002A0EC5" w:rsidRDefault="005B4A14" w:rsidP="00E221B9">
      <w:pPr>
        <w:tabs>
          <w:tab w:val="center" w:pos="1643"/>
        </w:tabs>
        <w:ind w:left="0" w:firstLine="0"/>
        <w:jc w:val="both"/>
      </w:pPr>
      <w:r>
        <w:t>180</w:t>
      </w:r>
      <w:r>
        <w:tab/>
        <w:t>COLD WEATHER</w:t>
      </w:r>
    </w:p>
    <w:p w:rsidR="002A0EC5" w:rsidRDefault="005B4A14" w:rsidP="00590ECA">
      <w:pPr>
        <w:numPr>
          <w:ilvl w:val="0"/>
          <w:numId w:val="25"/>
        </w:numPr>
        <w:ind w:right="407" w:hanging="259"/>
        <w:jc w:val="both"/>
      </w:pPr>
      <w:r>
        <w:t>Cleaning procedures using water: Do not use when air temperature is at or below 5°C. Protect damp surfaces from frost.</w:t>
      </w:r>
    </w:p>
    <w:p w:rsidR="002A0EC5" w:rsidRDefault="005B4A14" w:rsidP="00590ECA">
      <w:pPr>
        <w:numPr>
          <w:ilvl w:val="0"/>
          <w:numId w:val="25"/>
        </w:numPr>
        <w:spacing w:after="253"/>
        <w:ind w:right="407" w:hanging="259"/>
        <w:jc w:val="both"/>
      </w:pPr>
      <w:r>
        <w:t>Chemical cleaning agents: Do not use when surface temperatures are below those recommended by manufacturer.</w:t>
      </w:r>
    </w:p>
    <w:p w:rsidR="002A0EC5" w:rsidRDefault="005B4A14" w:rsidP="00E221B9">
      <w:pPr>
        <w:tabs>
          <w:tab w:val="center" w:pos="1968"/>
        </w:tabs>
        <w:ind w:left="0" w:firstLine="0"/>
        <w:jc w:val="both"/>
      </w:pPr>
      <w:r>
        <w:t>190</w:t>
      </w:r>
      <w:r>
        <w:tab/>
        <w:t>CLEANING GENERALLY</w:t>
      </w:r>
    </w:p>
    <w:p w:rsidR="002A0EC5" w:rsidRDefault="005B4A14" w:rsidP="00590ECA">
      <w:pPr>
        <w:numPr>
          <w:ilvl w:val="0"/>
          <w:numId w:val="26"/>
        </w:numPr>
        <w:ind w:right="407" w:hanging="259"/>
        <w:jc w:val="both"/>
      </w:pPr>
      <w:r>
        <w:t>Operatives: Appropriately trained and experienced for each type of cleaning work. - Evidence of training: Submit on request.</w:t>
      </w:r>
    </w:p>
    <w:p w:rsidR="002A0EC5" w:rsidRDefault="005B4A14" w:rsidP="00590ECA">
      <w:pPr>
        <w:numPr>
          <w:ilvl w:val="0"/>
          <w:numId w:val="26"/>
        </w:numPr>
        <w:ind w:right="407" w:hanging="259"/>
        <w:jc w:val="both"/>
      </w:pPr>
      <w:r>
        <w:t>Control of cleaning: Confine cleaning processes and materials to designated areas. Prevent wind drift.</w:t>
      </w:r>
    </w:p>
    <w:p w:rsidR="002A0EC5" w:rsidRDefault="005B4A14" w:rsidP="00590ECA">
      <w:pPr>
        <w:numPr>
          <w:ilvl w:val="0"/>
          <w:numId w:val="26"/>
        </w:numPr>
        <w:ind w:right="407" w:hanging="259"/>
        <w:jc w:val="both"/>
      </w:pPr>
      <w:r>
        <w:t>Detritus: Remove regularly. Dispose of safely.</w:t>
      </w:r>
    </w:p>
    <w:p w:rsidR="002A0EC5" w:rsidRDefault="005B4A14" w:rsidP="00590ECA">
      <w:pPr>
        <w:numPr>
          <w:ilvl w:val="0"/>
          <w:numId w:val="26"/>
        </w:numPr>
        <w:ind w:right="407" w:hanging="259"/>
        <w:jc w:val="both"/>
      </w:pPr>
      <w:r>
        <w:t>Monitoring: Frequently check results of cleaning compared to approved trial samples. If results established by trials are not achieved, seek instructions.</w:t>
      </w:r>
    </w:p>
    <w:p w:rsidR="002A0EC5" w:rsidRDefault="005B4A14" w:rsidP="00590ECA">
      <w:pPr>
        <w:numPr>
          <w:ilvl w:val="0"/>
          <w:numId w:val="26"/>
        </w:numPr>
        <w:ind w:right="407" w:hanging="259"/>
        <w:jc w:val="both"/>
      </w:pPr>
      <w:r>
        <w:t>Modifications to cleaning methods and materials: Seek instructions.</w:t>
      </w:r>
    </w:p>
    <w:p w:rsidR="002A0EC5" w:rsidRDefault="005B4A14" w:rsidP="00E221B9">
      <w:pPr>
        <w:tabs>
          <w:tab w:val="center" w:pos="2380"/>
        </w:tabs>
        <w:ind w:left="0" w:firstLine="0"/>
        <w:jc w:val="both"/>
      </w:pPr>
      <w:r>
        <w:t>215</w:t>
      </w:r>
      <w:r>
        <w:tab/>
        <w:t>RECORD OF CLEANING WORKS</w:t>
      </w:r>
    </w:p>
    <w:p w:rsidR="002A0EC5" w:rsidRDefault="005B4A14" w:rsidP="00590ECA">
      <w:pPr>
        <w:numPr>
          <w:ilvl w:val="0"/>
          <w:numId w:val="27"/>
        </w:numPr>
        <w:ind w:right="407" w:hanging="259"/>
        <w:jc w:val="both"/>
      </w:pPr>
      <w:r>
        <w:lastRenderedPageBreak/>
        <w:t>Written report: Record cleaning methods and procedures used for each type of surface and deposit.</w:t>
      </w:r>
    </w:p>
    <w:p w:rsidR="002A0EC5" w:rsidRDefault="005B4A14" w:rsidP="00E221B9">
      <w:pPr>
        <w:ind w:left="874" w:right="407"/>
        <w:jc w:val="both"/>
      </w:pPr>
      <w:r>
        <w:t>- Content: Relevant attributes of cleaning methods used including:</w:t>
      </w:r>
    </w:p>
    <w:p w:rsidR="002A0EC5" w:rsidRDefault="005B4A14" w:rsidP="00E221B9">
      <w:pPr>
        <w:ind w:left="1047" w:right="407"/>
        <w:jc w:val="both"/>
      </w:pPr>
      <w:r>
        <w:t>Equipment and settings.</w:t>
      </w:r>
    </w:p>
    <w:p w:rsidR="002A0EC5" w:rsidRDefault="005B4A14" w:rsidP="00E221B9">
      <w:pPr>
        <w:ind w:left="1047" w:right="407"/>
        <w:jc w:val="both"/>
      </w:pPr>
      <w:r>
        <w:t>Dwell times.</w:t>
      </w:r>
    </w:p>
    <w:p w:rsidR="002A0EC5" w:rsidRDefault="005B4A14" w:rsidP="00E221B9">
      <w:pPr>
        <w:ind w:left="1047" w:right="5697"/>
        <w:jc w:val="both"/>
      </w:pPr>
      <w:r>
        <w:t xml:space="preserve">Number of applications. Ambient temperatures. </w:t>
      </w:r>
    </w:p>
    <w:p w:rsidR="002A0EC5" w:rsidRDefault="005B4A14" w:rsidP="00590ECA">
      <w:pPr>
        <w:numPr>
          <w:ilvl w:val="0"/>
          <w:numId w:val="27"/>
        </w:numPr>
        <w:ind w:right="407" w:hanging="259"/>
        <w:jc w:val="both"/>
      </w:pPr>
      <w:r>
        <w:t>Additional documentation: Survey before cleaning: Photogrammetric drawings of each elevation.</w:t>
      </w:r>
    </w:p>
    <w:p w:rsidR="002A0EC5" w:rsidRDefault="005B4A14" w:rsidP="00590ECA">
      <w:pPr>
        <w:numPr>
          <w:ilvl w:val="0"/>
          <w:numId w:val="27"/>
        </w:numPr>
        <w:spacing w:after="271"/>
        <w:ind w:right="407" w:hanging="259"/>
        <w:jc w:val="both"/>
      </w:pPr>
      <w:r>
        <w:t>Submission: At completion of cleaning works.</w:t>
      </w:r>
    </w:p>
    <w:p w:rsidR="002A0EC5" w:rsidRDefault="005B4A14" w:rsidP="00E221B9">
      <w:pPr>
        <w:tabs>
          <w:tab w:val="center" w:pos="1614"/>
        </w:tabs>
        <w:ind w:left="0" w:firstLine="0"/>
        <w:jc w:val="both"/>
      </w:pPr>
      <w:r>
        <w:t>230</w:t>
      </w:r>
      <w:r>
        <w:tab/>
        <w:t>TRIAL SAMPLES</w:t>
      </w:r>
    </w:p>
    <w:p w:rsidR="002A0EC5" w:rsidRDefault="005B4A14" w:rsidP="00590ECA">
      <w:pPr>
        <w:numPr>
          <w:ilvl w:val="0"/>
          <w:numId w:val="28"/>
        </w:numPr>
        <w:ind w:right="407" w:hanging="259"/>
        <w:jc w:val="both"/>
      </w:pPr>
      <w:r>
        <w:t>Trial sample reference: To Rear Elevation.</w:t>
      </w:r>
    </w:p>
    <w:p w:rsidR="002A0EC5" w:rsidRDefault="005B4A14" w:rsidP="00590ECA">
      <w:pPr>
        <w:numPr>
          <w:ilvl w:val="1"/>
          <w:numId w:val="28"/>
        </w:numPr>
        <w:ind w:left="1215" w:right="407" w:hanging="178"/>
        <w:jc w:val="both"/>
      </w:pPr>
      <w:r>
        <w:t>Surface: Clay brick.</w:t>
      </w:r>
    </w:p>
    <w:p w:rsidR="002A0EC5" w:rsidRDefault="005B4A14" w:rsidP="00590ECA">
      <w:pPr>
        <w:numPr>
          <w:ilvl w:val="1"/>
          <w:numId w:val="28"/>
        </w:numPr>
        <w:ind w:left="1215" w:right="407" w:hanging="178"/>
        <w:jc w:val="both"/>
      </w:pPr>
      <w:r>
        <w:t>Location/ Size: 1m.</w:t>
      </w:r>
    </w:p>
    <w:p w:rsidR="002A0EC5" w:rsidRDefault="005B4A14" w:rsidP="00590ECA">
      <w:pPr>
        <w:numPr>
          <w:ilvl w:val="1"/>
          <w:numId w:val="28"/>
        </w:numPr>
        <w:ind w:left="1215" w:right="407" w:hanging="178"/>
        <w:jc w:val="both"/>
      </w:pPr>
      <w:r>
        <w:t>Type of soiling:</w:t>
      </w:r>
    </w:p>
    <w:p w:rsidR="002A0EC5" w:rsidRDefault="005B4A14" w:rsidP="00590ECA">
      <w:pPr>
        <w:numPr>
          <w:ilvl w:val="1"/>
          <w:numId w:val="28"/>
        </w:numPr>
        <w:ind w:left="1215" w:right="407" w:hanging="178"/>
        <w:jc w:val="both"/>
      </w:pPr>
      <w:r>
        <w:t>Atmospheric soiling;</w:t>
      </w:r>
    </w:p>
    <w:p w:rsidR="002A0EC5" w:rsidRDefault="005B4A14" w:rsidP="00590ECA">
      <w:pPr>
        <w:numPr>
          <w:ilvl w:val="1"/>
          <w:numId w:val="28"/>
        </w:numPr>
        <w:ind w:left="1215" w:right="407" w:hanging="178"/>
        <w:jc w:val="both"/>
      </w:pPr>
      <w:r>
        <w:t>Biological growths;</w:t>
      </w:r>
    </w:p>
    <w:p w:rsidR="002A0EC5" w:rsidRDefault="005B4A14" w:rsidP="00590ECA">
      <w:pPr>
        <w:numPr>
          <w:ilvl w:val="1"/>
          <w:numId w:val="28"/>
        </w:numPr>
        <w:ind w:left="1215" w:right="407" w:hanging="178"/>
        <w:jc w:val="both"/>
      </w:pPr>
      <w:r>
        <w:t>Bird droppings;</w:t>
      </w:r>
    </w:p>
    <w:p w:rsidR="002A0EC5" w:rsidRDefault="005B4A14" w:rsidP="00590ECA">
      <w:pPr>
        <w:numPr>
          <w:ilvl w:val="1"/>
          <w:numId w:val="28"/>
        </w:numPr>
        <w:ind w:left="1215" w:right="407" w:hanging="178"/>
        <w:jc w:val="both"/>
      </w:pPr>
      <w:r>
        <w:t>Efflorescence;</w:t>
      </w:r>
    </w:p>
    <w:p w:rsidR="002A0EC5" w:rsidRDefault="005B4A14" w:rsidP="00590ECA">
      <w:pPr>
        <w:numPr>
          <w:ilvl w:val="1"/>
          <w:numId w:val="28"/>
        </w:numPr>
        <w:ind w:left="1215" w:right="407" w:hanging="178"/>
        <w:jc w:val="both"/>
      </w:pPr>
      <w:r>
        <w:t>Graffiti;</w:t>
      </w:r>
    </w:p>
    <w:p w:rsidR="002A0EC5" w:rsidRDefault="005B4A14" w:rsidP="00590ECA">
      <w:pPr>
        <w:numPr>
          <w:ilvl w:val="1"/>
          <w:numId w:val="28"/>
        </w:numPr>
        <w:ind w:left="1215" w:right="407" w:hanging="178"/>
        <w:jc w:val="both"/>
      </w:pPr>
      <w:r>
        <w:t>Grease; and</w:t>
      </w:r>
    </w:p>
    <w:p w:rsidR="002A0EC5" w:rsidRDefault="005B4A14" w:rsidP="00590ECA">
      <w:pPr>
        <w:numPr>
          <w:ilvl w:val="1"/>
          <w:numId w:val="28"/>
        </w:numPr>
        <w:ind w:left="1215" w:right="407" w:hanging="178"/>
        <w:jc w:val="both"/>
      </w:pPr>
      <w:r>
        <w:t>Oil.</w:t>
      </w:r>
    </w:p>
    <w:p w:rsidR="002A0EC5" w:rsidRDefault="005B4A14" w:rsidP="00590ECA">
      <w:pPr>
        <w:numPr>
          <w:ilvl w:val="1"/>
          <w:numId w:val="28"/>
        </w:numPr>
        <w:ind w:left="1215" w:right="407" w:hanging="178"/>
        <w:jc w:val="both"/>
      </w:pPr>
      <w:r>
        <w:t>Cleaning methods: Steam followed by Chemical poultices.</w:t>
      </w:r>
    </w:p>
    <w:p w:rsidR="002A0EC5" w:rsidRDefault="005B4A14" w:rsidP="00590ECA">
      <w:pPr>
        <w:numPr>
          <w:ilvl w:val="0"/>
          <w:numId w:val="28"/>
        </w:numPr>
        <w:spacing w:after="273"/>
        <w:ind w:right="407" w:hanging="259"/>
        <w:jc w:val="both"/>
      </w:pPr>
      <w:r>
        <w:t>Records: Maintain written records for each trial area, including cleaning methods and conditions, to enable replication of results elsewhere.</w:t>
      </w:r>
    </w:p>
    <w:p w:rsidR="002A0EC5" w:rsidRDefault="005B4A14" w:rsidP="00E221B9">
      <w:pPr>
        <w:spacing w:after="220" w:line="250" w:lineRule="auto"/>
        <w:ind w:left="859" w:right="57"/>
        <w:jc w:val="both"/>
      </w:pPr>
      <w:r>
        <w:rPr>
          <w:b/>
        </w:rPr>
        <w:t>PRODUCTS/ EQUIPMENT</w:t>
      </w:r>
    </w:p>
    <w:p w:rsidR="002A0EC5" w:rsidRDefault="005B4A14" w:rsidP="00E221B9">
      <w:pPr>
        <w:tabs>
          <w:tab w:val="center" w:pos="2890"/>
        </w:tabs>
        <w:ind w:left="0" w:firstLine="0"/>
        <w:jc w:val="both"/>
      </w:pPr>
      <w:r>
        <w:t>300</w:t>
      </w:r>
      <w:r>
        <w:tab/>
        <w:t>COMPATIBILITY OF CHEMICAL PRODUCTS</w:t>
      </w:r>
    </w:p>
    <w:p w:rsidR="002A0EC5" w:rsidRDefault="005B4A14" w:rsidP="00E221B9">
      <w:pPr>
        <w:tabs>
          <w:tab w:val="center" w:pos="604"/>
          <w:tab w:val="center" w:pos="3638"/>
        </w:tabs>
        <w:spacing w:after="271"/>
        <w:ind w:left="0" w:firstLine="0"/>
        <w:jc w:val="both"/>
      </w:pPr>
      <w:r>
        <w:rPr>
          <w:rFonts w:ascii="Calibri" w:eastAsia="Calibri" w:hAnsi="Calibri" w:cs="Calibri"/>
          <w:sz w:val="22"/>
        </w:rPr>
        <w:tab/>
      </w:r>
      <w:r>
        <w:rPr>
          <w:sz w:val="16"/>
        </w:rPr>
        <w:t>•</w:t>
      </w:r>
      <w:r>
        <w:rPr>
          <w:sz w:val="16"/>
        </w:rPr>
        <w:tab/>
      </w:r>
      <w:r>
        <w:t>Products: Compatible and produced by the same manufacturer.</w:t>
      </w:r>
    </w:p>
    <w:p w:rsidR="002A0EC5" w:rsidRDefault="005B4A14" w:rsidP="00E221B9">
      <w:pPr>
        <w:tabs>
          <w:tab w:val="center" w:pos="1814"/>
        </w:tabs>
        <w:ind w:left="0" w:firstLine="0"/>
        <w:jc w:val="both"/>
      </w:pPr>
      <w:r>
        <w:t>312</w:t>
      </w:r>
      <w:r>
        <w:tab/>
        <w:t>SURFACE BIOCIDES</w:t>
      </w:r>
    </w:p>
    <w:p w:rsidR="002A0EC5" w:rsidRDefault="005B4A14" w:rsidP="00590ECA">
      <w:pPr>
        <w:numPr>
          <w:ilvl w:val="0"/>
          <w:numId w:val="29"/>
        </w:numPr>
        <w:ind w:right="407" w:hanging="259"/>
        <w:jc w:val="both"/>
      </w:pPr>
      <w:r>
        <w:t>Types: Registered by the Health and Safety Executive (HSE) and listed on the HSE website under non-agricultural pesticides.</w:t>
      </w:r>
    </w:p>
    <w:p w:rsidR="002A0EC5" w:rsidRDefault="005B4A14" w:rsidP="00590ECA">
      <w:pPr>
        <w:numPr>
          <w:ilvl w:val="0"/>
          <w:numId w:val="29"/>
        </w:numPr>
        <w:spacing w:after="257"/>
        <w:ind w:right="407" w:hanging="259"/>
        <w:jc w:val="both"/>
      </w:pPr>
      <w:r>
        <w:t>Compatibility with surface: Free from staining or other harmful effects.</w:t>
      </w:r>
    </w:p>
    <w:p w:rsidR="002A0EC5" w:rsidRDefault="005B4A14" w:rsidP="00E221B9">
      <w:pPr>
        <w:tabs>
          <w:tab w:val="center" w:pos="2334"/>
        </w:tabs>
        <w:ind w:left="0" w:firstLine="0"/>
        <w:jc w:val="both"/>
      </w:pPr>
      <w:r>
        <w:t>352</w:t>
      </w:r>
      <w:r>
        <w:tab/>
        <w:t>STEAM CLEANING EQUIPMENT</w:t>
      </w:r>
    </w:p>
    <w:p w:rsidR="002A0EC5" w:rsidRDefault="005B4A14" w:rsidP="00E221B9">
      <w:pPr>
        <w:tabs>
          <w:tab w:val="center" w:pos="604"/>
          <w:tab w:val="center" w:pos="2388"/>
        </w:tabs>
        <w:ind w:left="0" w:firstLine="0"/>
        <w:jc w:val="both"/>
      </w:pPr>
      <w:r>
        <w:rPr>
          <w:rFonts w:ascii="Calibri" w:eastAsia="Calibri" w:hAnsi="Calibri" w:cs="Calibri"/>
          <w:sz w:val="22"/>
        </w:rPr>
        <w:tab/>
      </w:r>
      <w:r>
        <w:rPr>
          <w:sz w:val="16"/>
        </w:rPr>
        <w:t>•</w:t>
      </w:r>
      <w:r>
        <w:rPr>
          <w:sz w:val="16"/>
        </w:rPr>
        <w:tab/>
      </w:r>
      <w:r>
        <w:t>Manufacturer: Contractor's choice .</w:t>
      </w:r>
    </w:p>
    <w:p w:rsidR="002A0EC5" w:rsidRDefault="005B4A14" w:rsidP="00E221B9">
      <w:pPr>
        <w:spacing w:after="272"/>
        <w:ind w:left="874" w:right="407"/>
        <w:jc w:val="both"/>
      </w:pPr>
      <w:r>
        <w:t>- Product reference: Submit proposals .</w:t>
      </w:r>
    </w:p>
    <w:p w:rsidR="002A0EC5" w:rsidRDefault="005B4A14" w:rsidP="00E221B9">
      <w:pPr>
        <w:tabs>
          <w:tab w:val="center" w:pos="3031"/>
        </w:tabs>
        <w:ind w:left="0" w:firstLine="0"/>
        <w:jc w:val="both"/>
      </w:pPr>
      <w:r>
        <w:t>362</w:t>
      </w:r>
      <w:r>
        <w:tab/>
        <w:t>CHEMICAL AGENTS FOR GRAFITTI REMOVAL</w:t>
      </w:r>
    </w:p>
    <w:p w:rsidR="002A0EC5" w:rsidRDefault="005B4A14" w:rsidP="00E221B9">
      <w:pPr>
        <w:tabs>
          <w:tab w:val="center" w:pos="604"/>
          <w:tab w:val="center" w:pos="2360"/>
        </w:tabs>
        <w:ind w:left="0" w:firstLine="0"/>
        <w:jc w:val="both"/>
      </w:pPr>
      <w:r>
        <w:rPr>
          <w:rFonts w:ascii="Calibri" w:eastAsia="Calibri" w:hAnsi="Calibri" w:cs="Calibri"/>
          <w:sz w:val="22"/>
        </w:rPr>
        <w:tab/>
      </w:r>
      <w:r>
        <w:rPr>
          <w:sz w:val="16"/>
        </w:rPr>
        <w:t>•</w:t>
      </w:r>
      <w:r>
        <w:rPr>
          <w:sz w:val="16"/>
        </w:rPr>
        <w:tab/>
      </w:r>
      <w:r>
        <w:t>Manufacturer: Contractor's choice.</w:t>
      </w:r>
    </w:p>
    <w:p w:rsidR="002A0EC5" w:rsidRDefault="005B4A14" w:rsidP="00E221B9">
      <w:pPr>
        <w:spacing w:after="272"/>
        <w:ind w:left="874" w:right="407"/>
        <w:jc w:val="both"/>
      </w:pPr>
      <w:r>
        <w:t>- Product reference: Submit proposals.</w:t>
      </w:r>
    </w:p>
    <w:p w:rsidR="002A0EC5" w:rsidRDefault="005B4A14" w:rsidP="00E221B9">
      <w:pPr>
        <w:tabs>
          <w:tab w:val="center" w:pos="2818"/>
        </w:tabs>
        <w:ind w:left="0" w:firstLine="0"/>
        <w:jc w:val="both"/>
      </w:pPr>
      <w:r>
        <w:t>372</w:t>
      </w:r>
      <w:r>
        <w:tab/>
        <w:t>PLAIN POULTICES FOR SALTS REMOVAL</w:t>
      </w:r>
    </w:p>
    <w:p w:rsidR="002A0EC5" w:rsidRDefault="005B4A14" w:rsidP="00590ECA">
      <w:pPr>
        <w:numPr>
          <w:ilvl w:val="0"/>
          <w:numId w:val="30"/>
        </w:numPr>
        <w:ind w:right="407" w:hanging="259"/>
        <w:jc w:val="both"/>
      </w:pPr>
      <w:proofErr w:type="spellStart"/>
      <w:r>
        <w:t>Poulticing</w:t>
      </w:r>
      <w:proofErr w:type="spellEnd"/>
      <w:r>
        <w:t xml:space="preserve"> medium manufacturer: Contractor's choice.</w:t>
      </w:r>
    </w:p>
    <w:p w:rsidR="002A0EC5" w:rsidRDefault="005B4A14" w:rsidP="00E221B9">
      <w:pPr>
        <w:ind w:left="874" w:right="407"/>
        <w:jc w:val="both"/>
      </w:pPr>
      <w:r>
        <w:t>- Product reference: Submit proposals.</w:t>
      </w:r>
    </w:p>
    <w:p w:rsidR="002A0EC5" w:rsidRDefault="005B4A14" w:rsidP="00590ECA">
      <w:pPr>
        <w:numPr>
          <w:ilvl w:val="0"/>
          <w:numId w:val="30"/>
        </w:numPr>
        <w:spacing w:after="270"/>
        <w:ind w:right="407" w:hanging="259"/>
        <w:jc w:val="both"/>
      </w:pPr>
      <w:r>
        <w:t>Softening agent: Deionized water.</w:t>
      </w:r>
    </w:p>
    <w:p w:rsidR="002A0EC5" w:rsidRDefault="005B4A14" w:rsidP="00E221B9">
      <w:pPr>
        <w:spacing w:after="220" w:line="250" w:lineRule="auto"/>
        <w:ind w:left="859" w:right="57"/>
        <w:jc w:val="both"/>
      </w:pPr>
      <w:r>
        <w:rPr>
          <w:b/>
        </w:rPr>
        <w:t>APPLICATION</w:t>
      </w:r>
    </w:p>
    <w:p w:rsidR="002A0EC5" w:rsidRDefault="005B4A14" w:rsidP="00E221B9">
      <w:pPr>
        <w:tabs>
          <w:tab w:val="center" w:pos="3024"/>
        </w:tabs>
        <w:ind w:left="0" w:firstLine="0"/>
        <w:jc w:val="both"/>
      </w:pPr>
      <w:r>
        <w:t>412</w:t>
      </w:r>
      <w:r>
        <w:tab/>
        <w:t>REMOVAL OF LOOSELY ADHERED DEPOSITS</w:t>
      </w:r>
    </w:p>
    <w:p w:rsidR="002A0EC5" w:rsidRDefault="005B4A14" w:rsidP="00590ECA">
      <w:pPr>
        <w:numPr>
          <w:ilvl w:val="0"/>
          <w:numId w:val="31"/>
        </w:numPr>
        <w:ind w:right="407" w:hanging="259"/>
        <w:jc w:val="both"/>
      </w:pPr>
      <w:r>
        <w:lastRenderedPageBreak/>
        <w:t>Timing: Before commencement of other cleaning methods.</w:t>
      </w:r>
    </w:p>
    <w:p w:rsidR="002A0EC5" w:rsidRDefault="005B4A14" w:rsidP="00590ECA">
      <w:pPr>
        <w:numPr>
          <w:ilvl w:val="0"/>
          <w:numId w:val="31"/>
        </w:numPr>
        <w:ind w:right="407" w:hanging="259"/>
        <w:jc w:val="both"/>
      </w:pPr>
      <w:r>
        <w:t>Surfaces: Prevent damage, including abrasion.</w:t>
      </w:r>
    </w:p>
    <w:p w:rsidR="002A0EC5" w:rsidRDefault="005B4A14" w:rsidP="00E221B9">
      <w:pPr>
        <w:tabs>
          <w:tab w:val="center" w:pos="1931"/>
        </w:tabs>
        <w:ind w:left="0" w:firstLine="0"/>
        <w:jc w:val="both"/>
      </w:pPr>
      <w:r>
        <w:t>422</w:t>
      </w:r>
      <w:r>
        <w:tab/>
        <w:t>BIOCIDE APPLICATION</w:t>
      </w:r>
    </w:p>
    <w:p w:rsidR="002A0EC5" w:rsidRDefault="005B4A14" w:rsidP="00590ECA">
      <w:pPr>
        <w:numPr>
          <w:ilvl w:val="0"/>
          <w:numId w:val="32"/>
        </w:numPr>
        <w:ind w:right="407" w:hanging="259"/>
        <w:jc w:val="both"/>
      </w:pPr>
      <w:r>
        <w:t>Preparation: Remove loose growths.</w:t>
      </w:r>
    </w:p>
    <w:p w:rsidR="002A0EC5" w:rsidRDefault="005B4A14" w:rsidP="00590ECA">
      <w:pPr>
        <w:numPr>
          <w:ilvl w:val="0"/>
          <w:numId w:val="32"/>
        </w:numPr>
        <w:ind w:right="407" w:hanging="259"/>
        <w:jc w:val="both"/>
      </w:pPr>
      <w:r>
        <w:t>Surfaces: Prevent damage, including abrasion.</w:t>
      </w:r>
    </w:p>
    <w:p w:rsidR="002A0EC5" w:rsidRDefault="005B4A14" w:rsidP="00590ECA">
      <w:pPr>
        <w:numPr>
          <w:ilvl w:val="0"/>
          <w:numId w:val="32"/>
        </w:numPr>
        <w:spacing w:after="275"/>
        <w:ind w:right="407" w:hanging="259"/>
        <w:jc w:val="both"/>
      </w:pPr>
      <w:r>
        <w:t>Biocide treatment: Appropriate solutions to kill growths and inhibit further growths. - Dead growths: Remove.</w:t>
      </w:r>
    </w:p>
    <w:p w:rsidR="002A0EC5" w:rsidRDefault="005B4A14" w:rsidP="00E221B9">
      <w:pPr>
        <w:tabs>
          <w:tab w:val="center" w:pos="1714"/>
        </w:tabs>
        <w:ind w:left="0" w:firstLine="0"/>
        <w:jc w:val="both"/>
      </w:pPr>
      <w:r>
        <w:t>482</w:t>
      </w:r>
      <w:r>
        <w:tab/>
        <w:t>STEAM CLEANING</w:t>
      </w:r>
    </w:p>
    <w:p w:rsidR="002A0EC5" w:rsidRDefault="005B4A14" w:rsidP="00590ECA">
      <w:pPr>
        <w:numPr>
          <w:ilvl w:val="0"/>
          <w:numId w:val="33"/>
        </w:numPr>
        <w:ind w:right="407" w:hanging="259"/>
        <w:jc w:val="both"/>
      </w:pPr>
      <w:r>
        <w:t>Surfaces: Prevent damage, including abrasion.</w:t>
      </w:r>
    </w:p>
    <w:p w:rsidR="002A0EC5" w:rsidRDefault="005B4A14" w:rsidP="00590ECA">
      <w:pPr>
        <w:numPr>
          <w:ilvl w:val="0"/>
          <w:numId w:val="33"/>
        </w:numPr>
        <w:spacing w:after="253"/>
        <w:ind w:right="407" w:hanging="259"/>
        <w:jc w:val="both"/>
      </w:pPr>
      <w:r>
        <w:t>Equipment settings (including nozzle type and distance from surface): Adjust regularly to achieve optimum cleaning performance for each surface.</w:t>
      </w:r>
    </w:p>
    <w:p w:rsidR="002A0EC5" w:rsidRDefault="005B4A14" w:rsidP="00E221B9">
      <w:pPr>
        <w:tabs>
          <w:tab w:val="center" w:pos="3159"/>
        </w:tabs>
        <w:ind w:left="0" w:firstLine="0"/>
        <w:jc w:val="both"/>
      </w:pPr>
      <w:r>
        <w:t>495</w:t>
      </w:r>
      <w:r>
        <w:tab/>
        <w:t>TESTING pH VALUES FOR CHEMICAL CLEANING</w:t>
      </w:r>
    </w:p>
    <w:p w:rsidR="002A0EC5" w:rsidRDefault="005B4A14" w:rsidP="00590ECA">
      <w:pPr>
        <w:numPr>
          <w:ilvl w:val="0"/>
          <w:numId w:val="34"/>
        </w:numPr>
        <w:ind w:right="407" w:hanging="259"/>
        <w:jc w:val="both"/>
      </w:pPr>
      <w:r>
        <w:t>pH indicator: To distinguish pH values between 1-14.</w:t>
      </w:r>
    </w:p>
    <w:p w:rsidR="002A0EC5" w:rsidRDefault="005B4A14" w:rsidP="00590ECA">
      <w:pPr>
        <w:numPr>
          <w:ilvl w:val="0"/>
          <w:numId w:val="34"/>
        </w:numPr>
        <w:ind w:right="407" w:hanging="259"/>
        <w:jc w:val="both"/>
      </w:pPr>
      <w:r>
        <w:t>Testing before cleaning:</w:t>
      </w:r>
    </w:p>
    <w:p w:rsidR="002A0EC5" w:rsidRDefault="005B4A14" w:rsidP="00590ECA">
      <w:pPr>
        <w:numPr>
          <w:ilvl w:val="1"/>
          <w:numId w:val="34"/>
        </w:numPr>
        <w:ind w:right="4349" w:hanging="173"/>
        <w:jc w:val="both"/>
      </w:pPr>
      <w:r>
        <w:t xml:space="preserve">Clean rinsing water, wetted surfaces and joints: Test for </w:t>
      </w:r>
      <w:proofErr w:type="spellStart"/>
      <w:r>
        <w:t>pH.</w:t>
      </w:r>
      <w:proofErr w:type="spellEnd"/>
      <w:r>
        <w:t xml:space="preserve"> Record as 'control' values.</w:t>
      </w:r>
    </w:p>
    <w:p w:rsidR="002A0EC5" w:rsidRDefault="005B4A14" w:rsidP="00590ECA">
      <w:pPr>
        <w:numPr>
          <w:ilvl w:val="0"/>
          <w:numId w:val="34"/>
        </w:numPr>
        <w:ind w:right="407" w:hanging="259"/>
        <w:jc w:val="both"/>
      </w:pPr>
      <w:r>
        <w:t>Testing after water rinsing and neutralization:</w:t>
      </w:r>
    </w:p>
    <w:p w:rsidR="002A0EC5" w:rsidRDefault="005B4A14" w:rsidP="00590ECA">
      <w:pPr>
        <w:numPr>
          <w:ilvl w:val="1"/>
          <w:numId w:val="34"/>
        </w:numPr>
        <w:spacing w:after="274"/>
        <w:ind w:right="4349" w:hanging="173"/>
        <w:jc w:val="both"/>
      </w:pPr>
      <w:r>
        <w:t>Wetted surfaces and joints: Record pH values. - Acceptance criteria: Submit proposals.</w:t>
      </w:r>
    </w:p>
    <w:p w:rsidR="002A0EC5" w:rsidRDefault="005B4A14" w:rsidP="00E221B9">
      <w:pPr>
        <w:tabs>
          <w:tab w:val="center" w:pos="1884"/>
        </w:tabs>
        <w:ind w:left="0" w:firstLine="0"/>
        <w:jc w:val="both"/>
      </w:pPr>
      <w:r>
        <w:t>500</w:t>
      </w:r>
      <w:r>
        <w:tab/>
        <w:t>CHEMICAL CLEANING</w:t>
      </w:r>
    </w:p>
    <w:p w:rsidR="002A0EC5" w:rsidRDefault="005B4A14" w:rsidP="00590ECA">
      <w:pPr>
        <w:numPr>
          <w:ilvl w:val="0"/>
          <w:numId w:val="35"/>
        </w:numPr>
        <w:ind w:right="407" w:hanging="259"/>
        <w:jc w:val="both"/>
      </w:pPr>
      <w:r>
        <w:t>Surfaces: Prevent damage, including discolouration, bleaching and efflorescence.</w:t>
      </w:r>
    </w:p>
    <w:p w:rsidR="002A0EC5" w:rsidRDefault="005B4A14" w:rsidP="00590ECA">
      <w:pPr>
        <w:numPr>
          <w:ilvl w:val="0"/>
          <w:numId w:val="35"/>
        </w:numPr>
        <w:ind w:right="407" w:hanging="259"/>
        <w:jc w:val="both"/>
      </w:pPr>
      <w:r>
        <w:t>Product variables (including concentrations, dwell times and number of applications): Adjust for each surface to achieve optimum cleaning performance.</w:t>
      </w:r>
    </w:p>
    <w:p w:rsidR="002A0EC5" w:rsidRDefault="005B4A14" w:rsidP="00590ECA">
      <w:pPr>
        <w:numPr>
          <w:ilvl w:val="0"/>
          <w:numId w:val="35"/>
        </w:numPr>
        <w:ind w:right="407" w:hanging="259"/>
        <w:jc w:val="both"/>
      </w:pPr>
      <w:r>
        <w:t xml:space="preserve">Application: To wetted surfaces. </w:t>
      </w:r>
    </w:p>
    <w:p w:rsidR="002A0EC5" w:rsidRDefault="005B4A14" w:rsidP="00590ECA">
      <w:pPr>
        <w:numPr>
          <w:ilvl w:val="1"/>
          <w:numId w:val="35"/>
        </w:numPr>
        <w:ind w:right="407" w:hanging="173"/>
        <w:jc w:val="both"/>
      </w:pPr>
      <w:r>
        <w:t>Drying out: Prevent unless recommended otherwise by cleaning product manufacturer.</w:t>
      </w:r>
    </w:p>
    <w:p w:rsidR="002A0EC5" w:rsidRDefault="005B4A14" w:rsidP="00590ECA">
      <w:pPr>
        <w:numPr>
          <w:ilvl w:val="0"/>
          <w:numId w:val="35"/>
        </w:numPr>
        <w:ind w:right="407" w:hanging="259"/>
        <w:jc w:val="both"/>
      </w:pPr>
      <w:r>
        <w:t>Removal of chemicals and neutralization: As recommended by product manufacturer, including rinsing with clean water.</w:t>
      </w:r>
    </w:p>
    <w:p w:rsidR="002A0EC5" w:rsidRDefault="005B4A14" w:rsidP="00590ECA">
      <w:pPr>
        <w:numPr>
          <w:ilvl w:val="1"/>
          <w:numId w:val="35"/>
        </w:numPr>
        <w:ind w:right="407" w:hanging="173"/>
        <w:jc w:val="both"/>
      </w:pPr>
      <w:r>
        <w:t>Additional treatment: Where water rinsing is insufficient to neutralize surface, apply compatible neutralizing agent.</w:t>
      </w:r>
    </w:p>
    <w:p w:rsidR="002A0EC5" w:rsidRDefault="005B4A14" w:rsidP="00590ECA">
      <w:pPr>
        <w:numPr>
          <w:ilvl w:val="1"/>
          <w:numId w:val="35"/>
        </w:numPr>
        <w:spacing w:after="258"/>
        <w:ind w:right="407" w:hanging="173"/>
        <w:jc w:val="both"/>
      </w:pPr>
      <w:r>
        <w:t>Surfaces and joints: Minimize absorption of chemicals. Prevent damage, including abrasion.</w:t>
      </w:r>
    </w:p>
    <w:p w:rsidR="002A0EC5" w:rsidRDefault="005B4A14" w:rsidP="00E221B9">
      <w:pPr>
        <w:tabs>
          <w:tab w:val="center" w:pos="1760"/>
        </w:tabs>
        <w:ind w:left="0" w:firstLine="0"/>
        <w:jc w:val="both"/>
      </w:pPr>
      <w:r>
        <w:t>515</w:t>
      </w:r>
      <w:r>
        <w:tab/>
        <w:t>PLAIN POULTICING</w:t>
      </w:r>
    </w:p>
    <w:p w:rsidR="002A0EC5" w:rsidRDefault="005B4A14" w:rsidP="00590ECA">
      <w:pPr>
        <w:numPr>
          <w:ilvl w:val="0"/>
          <w:numId w:val="36"/>
        </w:numPr>
        <w:ind w:right="407" w:hanging="259"/>
        <w:jc w:val="both"/>
      </w:pPr>
      <w:r>
        <w:t>Surfaces: Prevent damage, including abrasion.</w:t>
      </w:r>
    </w:p>
    <w:p w:rsidR="002A0EC5" w:rsidRDefault="005B4A14" w:rsidP="00590ECA">
      <w:pPr>
        <w:numPr>
          <w:ilvl w:val="0"/>
          <w:numId w:val="36"/>
        </w:numPr>
        <w:ind w:right="407" w:hanging="259"/>
        <w:jc w:val="both"/>
      </w:pPr>
      <w:r>
        <w:t xml:space="preserve">Application: To wetted surfaces. Maintain contact with surfaces as poultice dries out. </w:t>
      </w:r>
    </w:p>
    <w:p w:rsidR="002A0EC5" w:rsidRDefault="005B4A14" w:rsidP="00590ECA">
      <w:pPr>
        <w:numPr>
          <w:ilvl w:val="0"/>
          <w:numId w:val="36"/>
        </w:numPr>
        <w:ind w:right="407" w:hanging="259"/>
        <w:jc w:val="both"/>
      </w:pPr>
      <w:r>
        <w:t>Poultice reinforcement: Hessian.</w:t>
      </w:r>
    </w:p>
    <w:p w:rsidR="002A0EC5" w:rsidRDefault="005B4A14" w:rsidP="00590ECA">
      <w:pPr>
        <w:numPr>
          <w:ilvl w:val="0"/>
          <w:numId w:val="36"/>
        </w:numPr>
        <w:ind w:right="407" w:hanging="259"/>
        <w:jc w:val="both"/>
      </w:pPr>
      <w:r>
        <w:t>Drying: Prevent excessively rapid or localized drying out.</w:t>
      </w:r>
    </w:p>
    <w:p w:rsidR="002A0EC5" w:rsidRDefault="005B4A14" w:rsidP="00590ECA">
      <w:pPr>
        <w:numPr>
          <w:ilvl w:val="0"/>
          <w:numId w:val="36"/>
        </w:numPr>
        <w:ind w:right="407" w:hanging="259"/>
        <w:jc w:val="both"/>
      </w:pPr>
      <w:r>
        <w:t>Spent poultice material: Do not reuse.</w:t>
      </w:r>
    </w:p>
    <w:p w:rsidR="005D5887" w:rsidRDefault="005D5887" w:rsidP="00590ECA">
      <w:pPr>
        <w:numPr>
          <w:ilvl w:val="0"/>
          <w:numId w:val="36"/>
        </w:numPr>
        <w:ind w:right="407" w:hanging="259"/>
        <w:jc w:val="both"/>
      </w:pPr>
    </w:p>
    <w:p w:rsidR="002A0EC5" w:rsidRDefault="002A0EC5" w:rsidP="00E221B9">
      <w:pPr>
        <w:jc w:val="both"/>
        <w:sectPr w:rsidR="002A0EC5">
          <w:headerReference w:type="even" r:id="rId26"/>
          <w:headerReference w:type="default" r:id="rId27"/>
          <w:footerReference w:type="even" r:id="rId28"/>
          <w:footerReference w:type="default" r:id="rId29"/>
          <w:headerReference w:type="first" r:id="rId30"/>
          <w:footerReference w:type="first" r:id="rId31"/>
          <w:pgSz w:w="11900" w:h="16840"/>
          <w:pgMar w:top="1483" w:right="900" w:bottom="2203" w:left="1440" w:header="849" w:footer="1402" w:gutter="0"/>
          <w:cols w:space="720"/>
        </w:sectPr>
      </w:pPr>
    </w:p>
    <w:p w:rsidR="002A0EC5" w:rsidRDefault="005B4A14" w:rsidP="00E221B9">
      <w:pPr>
        <w:spacing w:after="12" w:line="267" w:lineRule="auto"/>
        <w:ind w:left="4496" w:right="-1"/>
        <w:jc w:val="both"/>
      </w:pPr>
      <w:r>
        <w:rPr>
          <w:b/>
          <w:sz w:val="24"/>
        </w:rPr>
        <w:lastRenderedPageBreak/>
        <w:t>C41 Repairing/ Renovating/ Conserving masonry</w:t>
      </w:r>
    </w:p>
    <w:p w:rsidR="002A0EC5" w:rsidRDefault="005B4A14" w:rsidP="00E221B9">
      <w:pPr>
        <w:pStyle w:val="Heading1"/>
        <w:ind w:left="24" w:right="0"/>
        <w:jc w:val="both"/>
      </w:pPr>
      <w:r>
        <w:t>C41 Repairing/ Renovating/ Conserving masonry</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GENERALLY/ PREPARATION</w:t>
      </w:r>
    </w:p>
    <w:p w:rsidR="002A0EC5" w:rsidRDefault="005B4A14" w:rsidP="00E221B9">
      <w:pPr>
        <w:tabs>
          <w:tab w:val="center" w:pos="1692"/>
        </w:tabs>
        <w:ind w:left="0" w:firstLine="0"/>
        <w:jc w:val="both"/>
      </w:pPr>
      <w:r>
        <w:t>110</w:t>
      </w:r>
      <w:r>
        <w:tab/>
        <w:t>SCOPE OF WORK</w:t>
      </w:r>
    </w:p>
    <w:p w:rsidR="002A0EC5" w:rsidRDefault="005B4A14" w:rsidP="00590ECA">
      <w:pPr>
        <w:numPr>
          <w:ilvl w:val="0"/>
          <w:numId w:val="37"/>
        </w:numPr>
        <w:ind w:right="407" w:hanging="259"/>
        <w:jc w:val="both"/>
      </w:pPr>
      <w:r>
        <w:t>Schedule:</w:t>
      </w:r>
      <w:r>
        <w:tab/>
        <w:t xml:space="preserve">Removal of existing cladding system and all associated brackets, fixings currently installed on the exterior of </w:t>
      </w:r>
      <w:r w:rsidR="00AF55F4">
        <w:t>the Project Admiral</w:t>
      </w:r>
      <w:r>
        <w:t xml:space="preserve">, </w:t>
      </w:r>
      <w:r w:rsidR="008E1567">
        <w:t>blocks</w:t>
      </w:r>
      <w:r>
        <w:t>.</w:t>
      </w:r>
    </w:p>
    <w:p w:rsidR="002A0EC5" w:rsidRDefault="005B4A14" w:rsidP="00590ECA">
      <w:pPr>
        <w:numPr>
          <w:ilvl w:val="0"/>
          <w:numId w:val="37"/>
        </w:numPr>
        <w:ind w:right="407" w:hanging="259"/>
        <w:jc w:val="both"/>
      </w:pPr>
      <w:r>
        <w:t>Records of masonry to be repaired: Before starting work, use measurements and photographs as appropriate to record bonding patterns, joint widths, special features, etc.</w:t>
      </w:r>
    </w:p>
    <w:p w:rsidR="002A0EC5" w:rsidRDefault="005B4A14" w:rsidP="00590ECA">
      <w:pPr>
        <w:numPr>
          <w:ilvl w:val="0"/>
          <w:numId w:val="37"/>
        </w:numPr>
        <w:spacing w:after="268"/>
        <w:ind w:right="407" w:hanging="259"/>
        <w:jc w:val="both"/>
      </w:pPr>
      <w:r>
        <w:t>Identification of masonry units to be removed, replaced or repaired: Mark clearly, but not indelibly, on face of masonry units or parts of units to be cut out and replaced. Transcribe markings to drawings/ photographs.</w:t>
      </w:r>
    </w:p>
    <w:p w:rsidR="002A0EC5" w:rsidRDefault="005B4A14" w:rsidP="00E221B9">
      <w:pPr>
        <w:tabs>
          <w:tab w:val="center" w:pos="1694"/>
        </w:tabs>
        <w:ind w:left="0" w:firstLine="0"/>
        <w:jc w:val="both"/>
      </w:pPr>
      <w:r>
        <w:t>120</w:t>
      </w:r>
      <w:r>
        <w:tab/>
        <w:t>SITE INSPECTION</w:t>
      </w:r>
    </w:p>
    <w:p w:rsidR="002A0EC5" w:rsidRDefault="005B4A14" w:rsidP="00590ECA">
      <w:pPr>
        <w:numPr>
          <w:ilvl w:val="0"/>
          <w:numId w:val="38"/>
        </w:numPr>
        <w:ind w:right="407" w:hanging="259"/>
        <w:jc w:val="both"/>
      </w:pPr>
      <w:r>
        <w:t>Purpose: To confirm type and extent of repair/ renovation/ conservation work shown on drawings and described in survey reports and schedules of work.</w:t>
      </w:r>
    </w:p>
    <w:p w:rsidR="002A0EC5" w:rsidRDefault="005B4A14" w:rsidP="00590ECA">
      <w:pPr>
        <w:numPr>
          <w:ilvl w:val="0"/>
          <w:numId w:val="38"/>
        </w:numPr>
        <w:ind w:right="407" w:hanging="259"/>
        <w:jc w:val="both"/>
      </w:pPr>
      <w:r>
        <w:t>Parties involved: Contractor's representative.</w:t>
      </w:r>
    </w:p>
    <w:p w:rsidR="002A0EC5" w:rsidRDefault="005B4A14" w:rsidP="00590ECA">
      <w:pPr>
        <w:numPr>
          <w:ilvl w:val="0"/>
          <w:numId w:val="38"/>
        </w:numPr>
        <w:ind w:right="407" w:hanging="259"/>
        <w:jc w:val="both"/>
      </w:pPr>
      <w:r>
        <w:t>Timing: At least 5 working days before starting each section of work.</w:t>
      </w:r>
    </w:p>
    <w:p w:rsidR="002A0EC5" w:rsidRDefault="005B4A14" w:rsidP="00590ECA">
      <w:pPr>
        <w:numPr>
          <w:ilvl w:val="0"/>
          <w:numId w:val="38"/>
        </w:numPr>
        <w:spacing w:after="268"/>
        <w:ind w:right="407" w:hanging="259"/>
        <w:jc w:val="both"/>
      </w:pPr>
      <w:r>
        <w:t>Instructions issued during inspection: Confirm in writing, with drawings and schedules as required, before commencing work.</w:t>
      </w:r>
    </w:p>
    <w:p w:rsidR="002A0EC5" w:rsidRDefault="005B4A14" w:rsidP="00E221B9">
      <w:pPr>
        <w:tabs>
          <w:tab w:val="center" w:pos="2523"/>
        </w:tabs>
        <w:ind w:left="0" w:firstLine="0"/>
        <w:jc w:val="both"/>
      </w:pPr>
      <w:r>
        <w:t>125</w:t>
      </w:r>
      <w:r>
        <w:tab/>
        <w:t>REMOVAL OF FITTINGS/ FIXTURES</w:t>
      </w:r>
    </w:p>
    <w:p w:rsidR="002A0EC5" w:rsidRDefault="005B4A14" w:rsidP="00590ECA">
      <w:pPr>
        <w:numPr>
          <w:ilvl w:val="0"/>
          <w:numId w:val="39"/>
        </w:numPr>
        <w:ind w:right="407" w:hanging="259"/>
        <w:jc w:val="both"/>
      </w:pPr>
      <w:r>
        <w:t>Items to be removed, and reinstated on completion of repair work:</w:t>
      </w:r>
      <w:r>
        <w:tab/>
        <w:t>Soil and waste pipes to external facades (provide temporary disposal system during works).</w:t>
      </w:r>
    </w:p>
    <w:p w:rsidR="002A0EC5" w:rsidRDefault="005B4A14" w:rsidP="00590ECA">
      <w:pPr>
        <w:numPr>
          <w:ilvl w:val="1"/>
          <w:numId w:val="39"/>
        </w:numPr>
        <w:ind w:right="407" w:hanging="173"/>
        <w:jc w:val="both"/>
      </w:pPr>
      <w:r>
        <w:t xml:space="preserve">Identification: Attach labels or otherwise mark items using durable, non-permanent means, to identify location and describe </w:t>
      </w:r>
      <w:proofErr w:type="spellStart"/>
      <w:r>
        <w:t>refixing</w:t>
      </w:r>
      <w:proofErr w:type="spellEnd"/>
      <w:r>
        <w:t xml:space="preserve"> instructions, where applicable.</w:t>
      </w:r>
    </w:p>
    <w:p w:rsidR="002A0EC5" w:rsidRDefault="005B4A14" w:rsidP="00590ECA">
      <w:pPr>
        <w:numPr>
          <w:ilvl w:val="1"/>
          <w:numId w:val="39"/>
        </w:numPr>
        <w:ind w:right="407" w:hanging="173"/>
        <w:jc w:val="both"/>
      </w:pPr>
      <w:r>
        <w:t>Treatment following removal:</w:t>
      </w:r>
      <w:r>
        <w:tab/>
        <w:t>Ensure all soil and waste pipes are checked for leaks and structural stability - replace any that are not suitable.</w:t>
      </w:r>
    </w:p>
    <w:p w:rsidR="002A0EC5" w:rsidRDefault="005B4A14" w:rsidP="00590ECA">
      <w:pPr>
        <w:numPr>
          <w:ilvl w:val="1"/>
          <w:numId w:val="39"/>
        </w:numPr>
        <w:ind w:right="407" w:hanging="173"/>
        <w:jc w:val="both"/>
      </w:pPr>
      <w:r>
        <w:t>Storage: Protect against damage, and store until required. Storage location: On site.</w:t>
      </w:r>
    </w:p>
    <w:p w:rsidR="002A0EC5" w:rsidRDefault="005B4A14" w:rsidP="00590ECA">
      <w:pPr>
        <w:numPr>
          <w:ilvl w:val="1"/>
          <w:numId w:val="39"/>
        </w:numPr>
        <w:ind w:right="407" w:hanging="173"/>
        <w:jc w:val="both"/>
      </w:pPr>
      <w:r>
        <w:t>Reinstatement: Refit in original locations using original installation methods.</w:t>
      </w:r>
    </w:p>
    <w:p w:rsidR="002A0EC5" w:rsidRDefault="005B4A14" w:rsidP="00590ECA">
      <w:pPr>
        <w:numPr>
          <w:ilvl w:val="0"/>
          <w:numId w:val="39"/>
        </w:numPr>
        <w:spacing w:after="4" w:line="245" w:lineRule="auto"/>
        <w:ind w:right="407" w:hanging="259"/>
        <w:jc w:val="both"/>
      </w:pPr>
      <w:r>
        <w:t xml:space="preserve">Items unsuitable or not required for reuse: External Windows &amp; doors, Existing High Pressure Laminate </w:t>
      </w:r>
      <w:proofErr w:type="spellStart"/>
      <w:r>
        <w:t>Rainscreen</w:t>
      </w:r>
      <w:proofErr w:type="spellEnd"/>
      <w:r>
        <w:t xml:space="preserve"> Cladding Panels including insulation and fixing brackets, gas </w:t>
      </w:r>
      <w:r w:rsidR="008E1567">
        <w:t xml:space="preserve">pipework. </w:t>
      </w:r>
      <w:r>
        <w:t>- Disposal: Submit proposals.</w:t>
      </w:r>
    </w:p>
    <w:p w:rsidR="002A0EC5" w:rsidRDefault="005B4A14" w:rsidP="00590ECA">
      <w:pPr>
        <w:numPr>
          <w:ilvl w:val="0"/>
          <w:numId w:val="39"/>
        </w:numPr>
        <w:spacing w:after="268"/>
        <w:ind w:right="407" w:hanging="259"/>
        <w:jc w:val="both"/>
      </w:pPr>
      <w:r>
        <w:t>Masonry fabric and surfaces: Do not damage during removal and replacement of fittings/ fixtures.</w:t>
      </w:r>
    </w:p>
    <w:p w:rsidR="002A0EC5" w:rsidRDefault="005B4A14" w:rsidP="00E221B9">
      <w:pPr>
        <w:tabs>
          <w:tab w:val="center" w:pos="3245"/>
        </w:tabs>
        <w:ind w:left="0" w:firstLine="0"/>
        <w:jc w:val="both"/>
      </w:pPr>
      <w:r>
        <w:t>130</w:t>
      </w:r>
      <w:r>
        <w:tab/>
        <w:t>REMOVAL OF PLANT GROWTHS FROM MASONRY</w:t>
      </w:r>
    </w:p>
    <w:p w:rsidR="002A0EC5" w:rsidRDefault="005B4A14" w:rsidP="00590ECA">
      <w:pPr>
        <w:numPr>
          <w:ilvl w:val="0"/>
          <w:numId w:val="40"/>
        </w:numPr>
        <w:ind w:right="407" w:hanging="259"/>
        <w:jc w:val="both"/>
      </w:pPr>
      <w:r>
        <w:t xml:space="preserve">Plants, root systems and associated soil/ debris: Carefully remove from joints, voids and </w:t>
      </w:r>
      <w:proofErr w:type="spellStart"/>
      <w:r>
        <w:t>facework</w:t>
      </w:r>
      <w:proofErr w:type="spellEnd"/>
      <w:r>
        <w:t>.</w:t>
      </w:r>
    </w:p>
    <w:p w:rsidR="002A0EC5" w:rsidRDefault="005B4A14" w:rsidP="00590ECA">
      <w:pPr>
        <w:numPr>
          <w:ilvl w:val="0"/>
          <w:numId w:val="40"/>
        </w:numPr>
        <w:ind w:right="407" w:hanging="259"/>
        <w:jc w:val="both"/>
      </w:pPr>
      <w:r>
        <w:t>Removal of roots: Where growths cannot be removed completely without disturbing masonry seek instructions.</w:t>
      </w:r>
    </w:p>
    <w:p w:rsidR="002A0EC5" w:rsidRDefault="005B4A14" w:rsidP="00590ECA">
      <w:pPr>
        <w:numPr>
          <w:ilvl w:val="0"/>
          <w:numId w:val="40"/>
        </w:numPr>
        <w:spacing w:after="254"/>
        <w:ind w:right="407" w:hanging="259"/>
        <w:jc w:val="both"/>
      </w:pPr>
      <w:r>
        <w:lastRenderedPageBreak/>
        <w:t>Unwanted plants close to masonry: Where removal of root system is not possible or desirable, cut through stem as close to the ground as possible. Remove bark from stump and apply herbicide paste. Leave stump to wither.</w:t>
      </w:r>
    </w:p>
    <w:p w:rsidR="002A0EC5" w:rsidRDefault="005B4A14" w:rsidP="00E221B9">
      <w:pPr>
        <w:tabs>
          <w:tab w:val="center" w:pos="1775"/>
        </w:tabs>
        <w:ind w:left="0" w:firstLine="0"/>
        <w:jc w:val="both"/>
      </w:pPr>
      <w:r>
        <w:t>140</w:t>
      </w:r>
      <w:r>
        <w:tab/>
        <w:t>RECORD OF WORK</w:t>
      </w:r>
    </w:p>
    <w:p w:rsidR="002A0EC5" w:rsidRDefault="005B4A14" w:rsidP="00590ECA">
      <w:pPr>
        <w:numPr>
          <w:ilvl w:val="0"/>
          <w:numId w:val="41"/>
        </w:numPr>
        <w:ind w:right="407" w:hanging="259"/>
        <w:jc w:val="both"/>
      </w:pPr>
      <w:r>
        <w:t>General: Record work carried out to masonry clearly and accurately using written descriptions, sketches, drawings and photographs, as necessary.</w:t>
      </w:r>
    </w:p>
    <w:p w:rsidR="002A0EC5" w:rsidRDefault="005B4A14" w:rsidP="00590ECA">
      <w:pPr>
        <w:numPr>
          <w:ilvl w:val="0"/>
          <w:numId w:val="41"/>
        </w:numPr>
        <w:ind w:right="407" w:hanging="259"/>
        <w:jc w:val="both"/>
      </w:pPr>
      <w:r>
        <w:t>Specific records: Photogrammetric survey drawings marked up to show removal of cladding system.</w:t>
      </w:r>
    </w:p>
    <w:p w:rsidR="002A0EC5" w:rsidRDefault="005B4A14" w:rsidP="00590ECA">
      <w:pPr>
        <w:numPr>
          <w:ilvl w:val="0"/>
          <w:numId w:val="41"/>
        </w:numPr>
        <w:ind w:right="407" w:hanging="259"/>
        <w:jc w:val="both"/>
      </w:pPr>
      <w:r>
        <w:t>Documentation: Submit on completion of the work.</w:t>
      </w:r>
    </w:p>
    <w:p w:rsidR="002A0EC5" w:rsidRDefault="005B4A14" w:rsidP="00E221B9">
      <w:pPr>
        <w:ind w:left="874" w:right="407"/>
        <w:jc w:val="both"/>
      </w:pPr>
      <w:r>
        <w:t>- Number of sets: One.</w:t>
      </w:r>
    </w:p>
    <w:p w:rsidR="002A0EC5" w:rsidRDefault="005B4A14" w:rsidP="00E221B9">
      <w:pPr>
        <w:spacing w:after="220" w:line="250" w:lineRule="auto"/>
        <w:ind w:left="859" w:right="57"/>
        <w:jc w:val="both"/>
      </w:pPr>
      <w:r>
        <w:rPr>
          <w:b/>
        </w:rPr>
        <w:t>WORKMANSHIP GENERALLY</w:t>
      </w:r>
    </w:p>
    <w:p w:rsidR="002A0EC5" w:rsidRDefault="005B4A14" w:rsidP="00E221B9">
      <w:pPr>
        <w:tabs>
          <w:tab w:val="center" w:pos="1584"/>
        </w:tabs>
        <w:ind w:left="0" w:firstLine="0"/>
        <w:jc w:val="both"/>
      </w:pPr>
      <w:r>
        <w:t>150</w:t>
      </w:r>
      <w:r>
        <w:tab/>
        <w:t>POWER TOOLS</w:t>
      </w:r>
    </w:p>
    <w:p w:rsidR="002A0EC5" w:rsidRDefault="005B4A14" w:rsidP="00E221B9">
      <w:pPr>
        <w:spacing w:after="266"/>
        <w:ind w:left="845" w:right="407"/>
        <w:jc w:val="both"/>
      </w:pPr>
      <w:r>
        <w:t>Usage for removal of mortar: Permitted only with prior approval .</w:t>
      </w:r>
    </w:p>
    <w:p w:rsidR="002A0EC5" w:rsidRDefault="005B4A14" w:rsidP="00E221B9">
      <w:pPr>
        <w:tabs>
          <w:tab w:val="center" w:pos="1983"/>
        </w:tabs>
        <w:ind w:left="0" w:firstLine="0"/>
        <w:jc w:val="both"/>
      </w:pPr>
      <w:r>
        <w:t>155</w:t>
      </w:r>
      <w:r>
        <w:tab/>
        <w:t>PUTLOG SCAFFOLDING</w:t>
      </w:r>
    </w:p>
    <w:p w:rsidR="002A0EC5" w:rsidRDefault="005B4A14" w:rsidP="00E221B9">
      <w:pPr>
        <w:tabs>
          <w:tab w:val="center" w:pos="604"/>
          <w:tab w:val="center" w:pos="1661"/>
        </w:tabs>
        <w:spacing w:after="271"/>
        <w:ind w:left="0" w:firstLine="0"/>
        <w:jc w:val="both"/>
      </w:pPr>
      <w:r>
        <w:rPr>
          <w:rFonts w:ascii="Calibri" w:eastAsia="Calibri" w:hAnsi="Calibri" w:cs="Calibri"/>
          <w:sz w:val="22"/>
        </w:rPr>
        <w:tab/>
      </w:r>
      <w:r>
        <w:rPr>
          <w:sz w:val="16"/>
        </w:rPr>
        <w:t>•</w:t>
      </w:r>
      <w:r>
        <w:rPr>
          <w:sz w:val="16"/>
        </w:rPr>
        <w:tab/>
      </w:r>
      <w:r>
        <w:t>Usage: Permitted .</w:t>
      </w:r>
    </w:p>
    <w:p w:rsidR="002A0EC5" w:rsidRDefault="005B4A14" w:rsidP="00E221B9">
      <w:pPr>
        <w:tabs>
          <w:tab w:val="center" w:pos="3284"/>
        </w:tabs>
        <w:ind w:left="0" w:firstLine="0"/>
        <w:jc w:val="both"/>
      </w:pPr>
      <w:r>
        <w:t>160</w:t>
      </w:r>
      <w:r>
        <w:tab/>
        <w:t>PROTECTION OF MASONRY UNITS AND MASONRY</w:t>
      </w:r>
    </w:p>
    <w:p w:rsidR="002A0EC5" w:rsidRDefault="005B4A14" w:rsidP="00590ECA">
      <w:pPr>
        <w:numPr>
          <w:ilvl w:val="0"/>
          <w:numId w:val="42"/>
        </w:numPr>
        <w:ind w:right="407" w:hanging="259"/>
        <w:jc w:val="both"/>
      </w:pPr>
      <w:r>
        <w:t>Masonry units: Prevent overstressing during transit, storage, handling and fixing. Store on level bearers clear of the ground, separated with resilient spacers. Protect from adverse weather and keep dry. Prevent soiling, chipping and contamination. Lift units at designed lifting points, where provided.</w:t>
      </w:r>
    </w:p>
    <w:p w:rsidR="002A0EC5" w:rsidRDefault="005B4A14" w:rsidP="00590ECA">
      <w:pPr>
        <w:numPr>
          <w:ilvl w:val="0"/>
          <w:numId w:val="42"/>
        </w:numPr>
        <w:spacing w:after="268"/>
        <w:ind w:right="407" w:hanging="259"/>
        <w:jc w:val="both"/>
      </w:pPr>
      <w:r>
        <w:t xml:space="preserve">Masonry: Prevent damage, particularly to </w:t>
      </w:r>
      <w:proofErr w:type="spellStart"/>
      <w:r>
        <w:t>arrises</w:t>
      </w:r>
      <w:proofErr w:type="spellEnd"/>
      <w:r>
        <w:t xml:space="preserve">, projecting features and delicate, friable surfaces. Prevent mortar/ grout splashes and other staining and marking on </w:t>
      </w:r>
      <w:proofErr w:type="spellStart"/>
      <w:r>
        <w:t>facework</w:t>
      </w:r>
      <w:proofErr w:type="spellEnd"/>
      <w:r>
        <w:t>. Protect using suitable non</w:t>
      </w:r>
      <w:r w:rsidR="008E1567">
        <w:t xml:space="preserve"> </w:t>
      </w:r>
      <w:r>
        <w:t>staining slats, boards, tarpaulins, etc. Remove protection on completion of the work.</w:t>
      </w:r>
    </w:p>
    <w:p w:rsidR="002A0EC5" w:rsidRDefault="005B4A14" w:rsidP="00E221B9">
      <w:pPr>
        <w:tabs>
          <w:tab w:val="center" w:pos="2034"/>
        </w:tabs>
        <w:ind w:left="0" w:firstLine="0"/>
        <w:jc w:val="both"/>
      </w:pPr>
      <w:r>
        <w:t>165</w:t>
      </w:r>
      <w:r>
        <w:tab/>
        <w:t>STRUCTURAL STABILITY</w:t>
      </w:r>
    </w:p>
    <w:p w:rsidR="002A0EC5" w:rsidRDefault="005B4A14" w:rsidP="00E221B9">
      <w:pPr>
        <w:spacing w:after="268"/>
        <w:ind w:left="849" w:right="407" w:hanging="259"/>
        <w:jc w:val="both"/>
      </w:pPr>
      <w:r>
        <w:rPr>
          <w:sz w:val="16"/>
        </w:rPr>
        <w:t>•</w:t>
      </w:r>
      <w:r>
        <w:rPr>
          <w:sz w:val="16"/>
        </w:rPr>
        <w:tab/>
      </w:r>
      <w:r>
        <w:t>General: Maintain stability of masonry. Report defects, including signs of movement that are exposed or become apparent during the removal of masonry units.</w:t>
      </w:r>
    </w:p>
    <w:p w:rsidR="002A0EC5" w:rsidRDefault="005B4A14" w:rsidP="00E221B9">
      <w:pPr>
        <w:tabs>
          <w:tab w:val="center" w:pos="2780"/>
        </w:tabs>
        <w:ind w:left="0" w:firstLine="0"/>
        <w:jc w:val="both"/>
      </w:pPr>
      <w:r>
        <w:t>170</w:t>
      </w:r>
      <w:r>
        <w:tab/>
        <w:t>DISTURBANCE TO RETAINED MASONRY</w:t>
      </w:r>
    </w:p>
    <w:p w:rsidR="002A0EC5" w:rsidRDefault="005B4A14" w:rsidP="00590ECA">
      <w:pPr>
        <w:numPr>
          <w:ilvl w:val="0"/>
          <w:numId w:val="43"/>
        </w:numPr>
        <w:ind w:right="407" w:hanging="259"/>
        <w:jc w:val="both"/>
      </w:pPr>
      <w:r>
        <w:t>Retained masonry in the vicinity of repair works: Disturb as little as possible.</w:t>
      </w:r>
    </w:p>
    <w:p w:rsidR="002A0EC5" w:rsidRDefault="005B4A14" w:rsidP="00590ECA">
      <w:pPr>
        <w:numPr>
          <w:ilvl w:val="0"/>
          <w:numId w:val="43"/>
        </w:numPr>
        <w:ind w:right="407" w:hanging="259"/>
        <w:jc w:val="both"/>
      </w:pPr>
      <w:r>
        <w:t>Existing retained masonry: Do not cut or adjust to accommodate new or reused units.</w:t>
      </w:r>
    </w:p>
    <w:p w:rsidR="002A0EC5" w:rsidRDefault="005B4A14" w:rsidP="00590ECA">
      <w:pPr>
        <w:numPr>
          <w:ilvl w:val="0"/>
          <w:numId w:val="43"/>
        </w:numPr>
        <w:spacing w:after="253"/>
        <w:ind w:right="407" w:hanging="259"/>
        <w:jc w:val="both"/>
      </w:pPr>
      <w:r>
        <w:t>Retained loose masonry units and those vulnerable to movement during repair works: Prop or wedge so as to be firmly and correctly positioned.</w:t>
      </w:r>
    </w:p>
    <w:p w:rsidR="002A0EC5" w:rsidRDefault="005B4A14" w:rsidP="00E221B9">
      <w:pPr>
        <w:tabs>
          <w:tab w:val="center" w:pos="1604"/>
        </w:tabs>
        <w:ind w:left="0" w:firstLine="0"/>
        <w:jc w:val="both"/>
      </w:pPr>
      <w:r>
        <w:t>180</w:t>
      </w:r>
      <w:r>
        <w:tab/>
        <w:t>WORKMANSHIP</w:t>
      </w:r>
    </w:p>
    <w:p w:rsidR="002A0EC5" w:rsidRDefault="005B4A14" w:rsidP="00E221B9">
      <w:pPr>
        <w:ind w:left="849" w:right="407" w:hanging="259"/>
        <w:jc w:val="both"/>
      </w:pPr>
      <w:r>
        <w:rPr>
          <w:sz w:val="16"/>
        </w:rPr>
        <w:t>•</w:t>
      </w:r>
      <w:r>
        <w:rPr>
          <w:sz w:val="16"/>
        </w:rPr>
        <w:tab/>
      </w:r>
      <w:r>
        <w:t>Skill and experience of site operatives: Appropriate for types of work on which they are employed.</w:t>
      </w:r>
    </w:p>
    <w:p w:rsidR="002A0EC5" w:rsidRDefault="005B4A14" w:rsidP="00E221B9">
      <w:pPr>
        <w:spacing w:after="272"/>
        <w:ind w:left="874" w:right="407"/>
        <w:jc w:val="both"/>
      </w:pPr>
      <w:r>
        <w:t>- Documentary evidence: Submit on request.</w:t>
      </w:r>
    </w:p>
    <w:p w:rsidR="002A0EC5" w:rsidRDefault="005B4A14" w:rsidP="00E221B9">
      <w:pPr>
        <w:tabs>
          <w:tab w:val="center" w:pos="1833"/>
        </w:tabs>
        <w:ind w:left="0" w:firstLine="0"/>
        <w:jc w:val="both"/>
      </w:pPr>
      <w:r>
        <w:t>185</w:t>
      </w:r>
      <w:r>
        <w:tab/>
        <w:t>ADVERSE WEATHER</w:t>
      </w:r>
    </w:p>
    <w:p w:rsidR="002A0EC5" w:rsidRDefault="005B4A14" w:rsidP="00590ECA">
      <w:pPr>
        <w:numPr>
          <w:ilvl w:val="0"/>
          <w:numId w:val="44"/>
        </w:numPr>
        <w:ind w:right="407" w:hanging="259"/>
        <w:jc w:val="both"/>
      </w:pPr>
      <w:r>
        <w:t>General: Do not use frozen materials or lay masonry units on frozen surfaces.</w:t>
      </w:r>
    </w:p>
    <w:p w:rsidR="002A0EC5" w:rsidRDefault="005B4A14" w:rsidP="00590ECA">
      <w:pPr>
        <w:numPr>
          <w:ilvl w:val="0"/>
          <w:numId w:val="44"/>
        </w:numPr>
        <w:ind w:right="407" w:hanging="259"/>
        <w:jc w:val="both"/>
      </w:pPr>
      <w:r>
        <w:t xml:space="preserve">Air temperature: Do not bed masonry units or repoint: </w:t>
      </w:r>
    </w:p>
    <w:p w:rsidR="002A0EC5" w:rsidRDefault="005B4A14" w:rsidP="00590ECA">
      <w:pPr>
        <w:numPr>
          <w:ilvl w:val="1"/>
          <w:numId w:val="44"/>
        </w:numPr>
        <w:ind w:right="407" w:hanging="173"/>
        <w:jc w:val="both"/>
      </w:pPr>
      <w:r>
        <w:t>In cement gauged mortars when ambient air temperature is at or below 3°C and falling or unless it is at least 1°C and rising, unless mortar has a minimum temperature of 4°C when laid and the masonry is adequately protected.</w:t>
      </w:r>
    </w:p>
    <w:p w:rsidR="002A0EC5" w:rsidRDefault="005B4A14" w:rsidP="00590ECA">
      <w:pPr>
        <w:numPr>
          <w:ilvl w:val="1"/>
          <w:numId w:val="44"/>
        </w:numPr>
        <w:ind w:right="407" w:hanging="173"/>
        <w:jc w:val="both"/>
      </w:pPr>
      <w:r>
        <w:lastRenderedPageBreak/>
        <w:t xml:space="preserve">In hydraulic </w:t>
      </w:r>
      <w:r w:rsidR="008E1567">
        <w:t>lime: sand</w:t>
      </w:r>
      <w:r>
        <w:t xml:space="preserve"> mortars when ambient air temperature is at or below 5°C and falling or unless it is at least 3°C and rising.</w:t>
      </w:r>
    </w:p>
    <w:p w:rsidR="002A0EC5" w:rsidRDefault="005B4A14" w:rsidP="00590ECA">
      <w:pPr>
        <w:numPr>
          <w:ilvl w:val="1"/>
          <w:numId w:val="44"/>
        </w:numPr>
        <w:ind w:right="407" w:hanging="173"/>
        <w:jc w:val="both"/>
      </w:pPr>
      <w:r>
        <w:t xml:space="preserve">In </w:t>
      </w:r>
      <w:r w:rsidR="008E1567">
        <w:t>non-hydraulic</w:t>
      </w:r>
      <w:r>
        <w:t xml:space="preserve"> </w:t>
      </w:r>
      <w:proofErr w:type="spellStart"/>
      <w:r>
        <w:t>lime:sand</w:t>
      </w:r>
      <w:proofErr w:type="spellEnd"/>
      <w:r>
        <w:t xml:space="preserve"> mortars in cold weather, unless approval is given.</w:t>
      </w:r>
    </w:p>
    <w:p w:rsidR="002A0EC5" w:rsidRDefault="005B4A14" w:rsidP="00590ECA">
      <w:pPr>
        <w:numPr>
          <w:ilvl w:val="0"/>
          <w:numId w:val="44"/>
        </w:numPr>
        <w:ind w:right="407" w:hanging="259"/>
        <w:jc w:val="both"/>
      </w:pPr>
      <w:r>
        <w:t>Temperature of the work: Maintain above freezing until mortar has fully set.</w:t>
      </w:r>
    </w:p>
    <w:p w:rsidR="002A0EC5" w:rsidRDefault="005B4A14" w:rsidP="00590ECA">
      <w:pPr>
        <w:numPr>
          <w:ilvl w:val="0"/>
          <w:numId w:val="44"/>
        </w:numPr>
        <w:ind w:right="407" w:hanging="259"/>
        <w:jc w:val="both"/>
      </w:pPr>
      <w:r>
        <w:t>Rain, snow and dew: Protect masonry by covering during precipitation, and at all times when work is not proceeding.</w:t>
      </w:r>
    </w:p>
    <w:p w:rsidR="002A0EC5" w:rsidRDefault="005B4A14" w:rsidP="00590ECA">
      <w:pPr>
        <w:numPr>
          <w:ilvl w:val="0"/>
          <w:numId w:val="44"/>
        </w:numPr>
        <w:ind w:right="407" w:hanging="259"/>
        <w:jc w:val="both"/>
      </w:pPr>
      <w:r>
        <w:t>Hot conditions and drying winds: Prevent masonry from drying out rapidly.</w:t>
      </w:r>
    </w:p>
    <w:p w:rsidR="002A0EC5" w:rsidRDefault="005B4A14" w:rsidP="00590ECA">
      <w:pPr>
        <w:numPr>
          <w:ilvl w:val="0"/>
          <w:numId w:val="44"/>
        </w:numPr>
        <w:spacing w:after="261"/>
        <w:ind w:right="407" w:hanging="259"/>
        <w:jc w:val="both"/>
      </w:pPr>
      <w:r>
        <w:t>New mortar damaged by frost: Rake out and replace.</w:t>
      </w:r>
    </w:p>
    <w:p w:rsidR="002A0EC5" w:rsidRDefault="005B4A14" w:rsidP="00E221B9">
      <w:pPr>
        <w:spacing w:after="220" w:line="250" w:lineRule="auto"/>
        <w:ind w:left="859" w:right="57"/>
        <w:jc w:val="both"/>
      </w:pPr>
      <w:r>
        <w:rPr>
          <w:b/>
        </w:rPr>
        <w:t>MATERIALS/ PRODUCTION/ ACCESSORIES</w:t>
      </w:r>
    </w:p>
    <w:p w:rsidR="002A0EC5" w:rsidRDefault="005B4A14" w:rsidP="00E221B9">
      <w:pPr>
        <w:tabs>
          <w:tab w:val="center" w:pos="1965"/>
        </w:tabs>
        <w:ind w:left="0" w:firstLine="0"/>
        <w:jc w:val="both"/>
      </w:pPr>
      <w:r>
        <w:t>220</w:t>
      </w:r>
      <w:r>
        <w:tab/>
        <w:t>RECORDING PROFILES</w:t>
      </w:r>
    </w:p>
    <w:p w:rsidR="002A0EC5" w:rsidRDefault="005B4A14" w:rsidP="00590ECA">
      <w:pPr>
        <w:numPr>
          <w:ilvl w:val="0"/>
          <w:numId w:val="45"/>
        </w:numPr>
        <w:ind w:right="407" w:hanging="259"/>
        <w:jc w:val="both"/>
      </w:pPr>
      <w:r>
        <w:t>Profiles: Take measurements from existing masonry units, as instructed, to allow accurate matching of replacements.</w:t>
      </w:r>
    </w:p>
    <w:p w:rsidR="002A0EC5" w:rsidRDefault="005B4A14" w:rsidP="00590ECA">
      <w:pPr>
        <w:numPr>
          <w:ilvl w:val="0"/>
          <w:numId w:val="45"/>
        </w:numPr>
        <w:ind w:right="407" w:hanging="259"/>
        <w:jc w:val="both"/>
      </w:pPr>
      <w:r>
        <w:t>Recording in situ: If there are no suitable joints to allow use of inserts, seek instructions.</w:t>
      </w:r>
    </w:p>
    <w:p w:rsidR="002A0EC5" w:rsidRDefault="005B4A14" w:rsidP="00590ECA">
      <w:pPr>
        <w:numPr>
          <w:ilvl w:val="0"/>
          <w:numId w:val="45"/>
        </w:numPr>
        <w:ind w:right="407" w:hanging="259"/>
        <w:jc w:val="both"/>
      </w:pPr>
      <w:r>
        <w:t>Drawings and templates: Prepare as necessary. Templates must be clearly and indelibly marked to identify use and location.</w:t>
      </w:r>
    </w:p>
    <w:p w:rsidR="002A0EC5" w:rsidRDefault="002A0EC5" w:rsidP="00E221B9">
      <w:pPr>
        <w:jc w:val="both"/>
      </w:pPr>
    </w:p>
    <w:p w:rsidR="002A0EC5" w:rsidRDefault="005B4A14" w:rsidP="00E221B9">
      <w:pPr>
        <w:tabs>
          <w:tab w:val="center" w:pos="1047"/>
        </w:tabs>
        <w:ind w:left="0" w:firstLine="0"/>
        <w:jc w:val="both"/>
      </w:pPr>
      <w:r>
        <w:t>260</w:t>
      </w:r>
      <w:r>
        <w:tab/>
        <w:t>BRICKS</w:t>
      </w:r>
    </w:p>
    <w:p w:rsidR="002A0EC5" w:rsidRDefault="005B4A14" w:rsidP="00E221B9">
      <w:pPr>
        <w:ind w:left="687" w:right="407"/>
        <w:jc w:val="both"/>
      </w:pPr>
      <w:r>
        <w:t>Manufacturer: Contractor Proposals.</w:t>
      </w:r>
    </w:p>
    <w:p w:rsidR="002A0EC5" w:rsidRDefault="005B4A14" w:rsidP="00E221B9">
      <w:pPr>
        <w:ind w:left="687" w:right="4016"/>
        <w:jc w:val="both"/>
      </w:pPr>
      <w:r>
        <w:t>- Product reference: Contractor Proposals. Size: To match existing.</w:t>
      </w:r>
    </w:p>
    <w:p w:rsidR="002A0EC5" w:rsidRDefault="005B4A14" w:rsidP="00590ECA">
      <w:pPr>
        <w:numPr>
          <w:ilvl w:val="0"/>
          <w:numId w:val="46"/>
        </w:numPr>
        <w:ind w:right="407" w:hanging="259"/>
        <w:jc w:val="both"/>
      </w:pPr>
      <w:r>
        <w:t>Special shapes:</w:t>
      </w:r>
      <w:r>
        <w:tab/>
        <w:t>To match existing.</w:t>
      </w:r>
    </w:p>
    <w:p w:rsidR="002A0EC5" w:rsidRDefault="005B4A14" w:rsidP="00590ECA">
      <w:pPr>
        <w:numPr>
          <w:ilvl w:val="0"/>
          <w:numId w:val="46"/>
        </w:numPr>
        <w:spacing w:after="265"/>
        <w:ind w:right="407" w:hanging="259"/>
        <w:jc w:val="both"/>
      </w:pPr>
      <w:r>
        <w:t>Recycled content: 30% (minimum) to BS EN ISO 14021.</w:t>
      </w:r>
    </w:p>
    <w:p w:rsidR="002A0EC5" w:rsidRDefault="005B4A14" w:rsidP="00E221B9">
      <w:pPr>
        <w:tabs>
          <w:tab w:val="center" w:pos="3690"/>
        </w:tabs>
        <w:ind w:left="0" w:firstLine="0"/>
        <w:jc w:val="both"/>
      </w:pPr>
      <w:r>
        <w:t>281</w:t>
      </w:r>
      <w:r>
        <w:tab/>
        <w:t>FIXINGS For Replacement Brick Walls to Ground Floor as Required</w:t>
      </w:r>
    </w:p>
    <w:p w:rsidR="002A0EC5" w:rsidRDefault="005B4A14" w:rsidP="00590ECA">
      <w:pPr>
        <w:numPr>
          <w:ilvl w:val="0"/>
          <w:numId w:val="47"/>
        </w:numPr>
        <w:ind w:right="407" w:hanging="259"/>
        <w:jc w:val="both"/>
      </w:pPr>
      <w:r>
        <w:t>Type: Submit proposals.</w:t>
      </w:r>
    </w:p>
    <w:p w:rsidR="002A0EC5" w:rsidRDefault="005B4A14" w:rsidP="00590ECA">
      <w:pPr>
        <w:numPr>
          <w:ilvl w:val="0"/>
          <w:numId w:val="47"/>
        </w:numPr>
        <w:ind w:right="407" w:hanging="259"/>
        <w:jc w:val="both"/>
      </w:pPr>
      <w:r>
        <w:t>Material: Austenitic stainless steel.</w:t>
      </w:r>
    </w:p>
    <w:p w:rsidR="002A0EC5" w:rsidRDefault="005B4A14" w:rsidP="00590ECA">
      <w:pPr>
        <w:numPr>
          <w:ilvl w:val="0"/>
          <w:numId w:val="47"/>
        </w:numPr>
        <w:spacing w:after="258"/>
        <w:ind w:right="407" w:hanging="259"/>
        <w:jc w:val="both"/>
      </w:pPr>
      <w:r>
        <w:t>Size, strength and number: As necessary to resist loads likely to occur during the life of the building, and to prevent lateral displacement or pulling apart of the construction.</w:t>
      </w:r>
    </w:p>
    <w:p w:rsidR="002A0EC5" w:rsidRDefault="005B4A14" w:rsidP="00E221B9">
      <w:pPr>
        <w:spacing w:after="220" w:line="250" w:lineRule="auto"/>
        <w:ind w:left="687" w:right="57"/>
        <w:jc w:val="both"/>
      </w:pPr>
      <w:r>
        <w:rPr>
          <w:b/>
        </w:rPr>
        <w:t>DISMANTLING/ REBUILDING</w:t>
      </w:r>
    </w:p>
    <w:p w:rsidR="002A0EC5" w:rsidRDefault="005B4A14" w:rsidP="00E221B9">
      <w:pPr>
        <w:tabs>
          <w:tab w:val="center" w:pos="2496"/>
        </w:tabs>
        <w:ind w:left="0" w:firstLine="0"/>
        <w:jc w:val="both"/>
      </w:pPr>
      <w:r>
        <w:t>310</w:t>
      </w:r>
      <w:r>
        <w:tab/>
        <w:t>DISMANTLING MASONRY FOR REUSE</w:t>
      </w:r>
    </w:p>
    <w:p w:rsidR="002A0EC5" w:rsidRDefault="005B4A14" w:rsidP="00E221B9">
      <w:pPr>
        <w:tabs>
          <w:tab w:val="center" w:pos="446"/>
          <w:tab w:val="center" w:pos="3481"/>
        </w:tabs>
        <w:ind w:left="0" w:firstLine="0"/>
        <w:jc w:val="both"/>
      </w:pPr>
      <w:r>
        <w:rPr>
          <w:rFonts w:ascii="Calibri" w:eastAsia="Calibri" w:hAnsi="Calibri" w:cs="Calibri"/>
          <w:sz w:val="22"/>
        </w:rPr>
        <w:tab/>
      </w:r>
      <w:r>
        <w:rPr>
          <w:sz w:val="16"/>
        </w:rPr>
        <w:t>•</w:t>
      </w:r>
      <w:r>
        <w:rPr>
          <w:sz w:val="16"/>
        </w:rPr>
        <w:tab/>
      </w:r>
      <w:r>
        <w:t>Masonry units to be reused: Remove carefully and in one piece.</w:t>
      </w:r>
    </w:p>
    <w:p w:rsidR="002A0EC5" w:rsidRDefault="005B4A14" w:rsidP="00590ECA">
      <w:pPr>
        <w:numPr>
          <w:ilvl w:val="0"/>
          <w:numId w:val="48"/>
        </w:numPr>
        <w:ind w:left="879" w:right="407" w:hanging="173"/>
        <w:jc w:val="both"/>
      </w:pPr>
      <w:r>
        <w:t>Treatment: Clean off old mortar, organic growths and dirt, and leave units in a suitable condition for rebuilding.</w:t>
      </w:r>
    </w:p>
    <w:p w:rsidR="002A0EC5" w:rsidRDefault="005B4A14" w:rsidP="00590ECA">
      <w:pPr>
        <w:numPr>
          <w:ilvl w:val="0"/>
          <w:numId w:val="48"/>
        </w:numPr>
        <w:spacing w:after="267"/>
        <w:ind w:left="879" w:right="407" w:hanging="173"/>
        <w:jc w:val="both"/>
      </w:pPr>
      <w:r>
        <w:t>Identification: Mark each unit clearly and indelibly on a concealed face, indicating its original position in the construction. Transcribe makings to drawings/ photographs.</w:t>
      </w:r>
    </w:p>
    <w:p w:rsidR="002A0EC5" w:rsidRDefault="005B4A14" w:rsidP="00E221B9">
      <w:pPr>
        <w:tabs>
          <w:tab w:val="center" w:pos="3267"/>
        </w:tabs>
        <w:ind w:left="0" w:firstLine="0"/>
        <w:jc w:val="both"/>
      </w:pPr>
      <w:r>
        <w:t>320</w:t>
      </w:r>
      <w:r>
        <w:tab/>
        <w:t>REBUILDING As Required to Ground Floor Masonry Walls</w:t>
      </w:r>
    </w:p>
    <w:p w:rsidR="002A0EC5" w:rsidRDefault="005B4A14" w:rsidP="00590ECA">
      <w:pPr>
        <w:numPr>
          <w:ilvl w:val="0"/>
          <w:numId w:val="49"/>
        </w:numPr>
        <w:ind w:right="407" w:hanging="259"/>
        <w:jc w:val="both"/>
      </w:pPr>
      <w:r>
        <w:t>Replacement materials: Bricks as clause 260.</w:t>
      </w:r>
    </w:p>
    <w:p w:rsidR="002A0EC5" w:rsidRDefault="005B4A14" w:rsidP="00590ECA">
      <w:pPr>
        <w:numPr>
          <w:ilvl w:val="0"/>
          <w:numId w:val="49"/>
        </w:numPr>
        <w:ind w:right="407" w:hanging="259"/>
        <w:jc w:val="both"/>
      </w:pPr>
      <w:r>
        <w:t>Mortar: As section Z21.</w:t>
      </w:r>
    </w:p>
    <w:p w:rsidR="002A0EC5" w:rsidRDefault="005B4A14" w:rsidP="00590ECA">
      <w:pPr>
        <w:numPr>
          <w:ilvl w:val="1"/>
          <w:numId w:val="49"/>
        </w:numPr>
        <w:ind w:left="879" w:right="407" w:hanging="173"/>
        <w:jc w:val="both"/>
      </w:pPr>
      <w:r>
        <w:t xml:space="preserve">Mix: 1:3:12 white </w:t>
      </w:r>
      <w:proofErr w:type="spellStart"/>
      <w:r>
        <w:t>cement:lime:sand</w:t>
      </w:r>
      <w:proofErr w:type="spellEnd"/>
      <w:r>
        <w:t>.</w:t>
      </w:r>
    </w:p>
    <w:p w:rsidR="002A0EC5" w:rsidRDefault="005B4A14" w:rsidP="00590ECA">
      <w:pPr>
        <w:numPr>
          <w:ilvl w:val="1"/>
          <w:numId w:val="49"/>
        </w:numPr>
        <w:ind w:left="879" w:right="407" w:hanging="173"/>
        <w:jc w:val="both"/>
      </w:pPr>
      <w:r>
        <w:t>Sand source/ type:</w:t>
      </w:r>
      <w:r>
        <w:tab/>
        <w:t>Well graded crushed stone to approval.</w:t>
      </w:r>
    </w:p>
    <w:p w:rsidR="002A0EC5" w:rsidRDefault="005B4A14" w:rsidP="00590ECA">
      <w:pPr>
        <w:numPr>
          <w:ilvl w:val="0"/>
          <w:numId w:val="49"/>
        </w:numPr>
        <w:ind w:right="407" w:hanging="259"/>
        <w:jc w:val="both"/>
      </w:pPr>
      <w:r>
        <w:t>Fixings: Cramps and dowels as clause 281.</w:t>
      </w:r>
    </w:p>
    <w:p w:rsidR="002A0EC5" w:rsidRDefault="005B4A14" w:rsidP="00590ECA">
      <w:pPr>
        <w:numPr>
          <w:ilvl w:val="0"/>
          <w:numId w:val="49"/>
        </w:numPr>
        <w:ind w:right="407" w:hanging="259"/>
        <w:jc w:val="both"/>
      </w:pPr>
      <w:r>
        <w:t>Rebuilding: To match previous face and joint lines, joint widths and bonding. Adequately bonded to retained work/ backing masonry, as appropriate.</w:t>
      </w:r>
    </w:p>
    <w:p w:rsidR="002A0EC5" w:rsidRDefault="005B4A14" w:rsidP="00590ECA">
      <w:pPr>
        <w:numPr>
          <w:ilvl w:val="0"/>
          <w:numId w:val="49"/>
        </w:numPr>
        <w:ind w:right="407" w:hanging="259"/>
        <w:jc w:val="both"/>
      </w:pPr>
      <w:r>
        <w:t>Joint surfaces: Dampen, as necessary, to control suction.</w:t>
      </w:r>
    </w:p>
    <w:p w:rsidR="002A0EC5" w:rsidRDefault="005B4A14" w:rsidP="00590ECA">
      <w:pPr>
        <w:numPr>
          <w:ilvl w:val="0"/>
          <w:numId w:val="49"/>
        </w:numPr>
        <w:ind w:right="407" w:hanging="259"/>
        <w:jc w:val="both"/>
      </w:pPr>
      <w:r>
        <w:t>Laying masonry units: On a full bed of mortar; perpend joints filled.</w:t>
      </w:r>
    </w:p>
    <w:p w:rsidR="002A0EC5" w:rsidRDefault="005B4A14" w:rsidP="00590ECA">
      <w:pPr>
        <w:numPr>
          <w:ilvl w:val="0"/>
          <w:numId w:val="49"/>
        </w:numPr>
        <w:ind w:right="407" w:hanging="259"/>
        <w:jc w:val="both"/>
      </w:pPr>
      <w:r>
        <w:lastRenderedPageBreak/>
        <w:t>Exposed faces: Remove mortar and grout splashes immediately.</w:t>
      </w:r>
    </w:p>
    <w:p w:rsidR="002A0EC5" w:rsidRDefault="005B4A14" w:rsidP="00590ECA">
      <w:pPr>
        <w:numPr>
          <w:ilvl w:val="0"/>
          <w:numId w:val="49"/>
        </w:numPr>
        <w:ind w:right="407" w:hanging="259"/>
        <w:jc w:val="both"/>
      </w:pPr>
      <w:r>
        <w:t>Joints: Recessed weathered, with brushed finish as clause 860.</w:t>
      </w:r>
    </w:p>
    <w:p w:rsidR="002A0EC5" w:rsidRDefault="005B4A14" w:rsidP="00590ECA">
      <w:pPr>
        <w:numPr>
          <w:ilvl w:val="0"/>
          <w:numId w:val="49"/>
        </w:numPr>
        <w:spacing w:after="262"/>
        <w:ind w:right="407" w:hanging="259"/>
        <w:jc w:val="both"/>
      </w:pPr>
      <w:r>
        <w:t>Other requirements: None.</w:t>
      </w:r>
    </w:p>
    <w:p w:rsidR="002A0EC5" w:rsidRDefault="005B4A14" w:rsidP="00E221B9">
      <w:pPr>
        <w:spacing w:after="220" w:line="250" w:lineRule="auto"/>
        <w:ind w:left="687" w:right="57"/>
        <w:jc w:val="both"/>
      </w:pPr>
      <w:r>
        <w:rPr>
          <w:b/>
        </w:rPr>
        <w:t>REPLACEMENTS AND INSERTIONS</w:t>
      </w:r>
    </w:p>
    <w:p w:rsidR="002A0EC5" w:rsidRDefault="005B4A14" w:rsidP="00E221B9">
      <w:pPr>
        <w:tabs>
          <w:tab w:val="center" w:pos="2934"/>
        </w:tabs>
        <w:ind w:left="0" w:firstLine="0"/>
        <w:jc w:val="both"/>
      </w:pPr>
      <w:r>
        <w:t>330</w:t>
      </w:r>
      <w:r>
        <w:tab/>
        <w:t>PREPARATION FOR REPLACEMENT MASONRY</w:t>
      </w:r>
    </w:p>
    <w:p w:rsidR="002A0EC5" w:rsidRDefault="005B4A14" w:rsidP="00590ECA">
      <w:pPr>
        <w:numPr>
          <w:ilvl w:val="0"/>
          <w:numId w:val="50"/>
        </w:numPr>
        <w:ind w:right="407" w:hanging="259"/>
        <w:jc w:val="both"/>
      </w:pPr>
      <w:r>
        <w:t>Defective material: Carefully remove to the extent agreed. Do not disturb, damage or mark adjacent retained masonry.</w:t>
      </w:r>
    </w:p>
    <w:p w:rsidR="002A0EC5" w:rsidRDefault="005B4A14" w:rsidP="00590ECA">
      <w:pPr>
        <w:numPr>
          <w:ilvl w:val="0"/>
          <w:numId w:val="50"/>
        </w:numPr>
        <w:ind w:right="407" w:hanging="259"/>
        <w:jc w:val="both"/>
      </w:pPr>
      <w:r>
        <w:t xml:space="preserve">Existing metal fixings, frame members, </w:t>
      </w:r>
      <w:proofErr w:type="spellStart"/>
      <w:r>
        <w:t>etc</w:t>
      </w:r>
      <w:proofErr w:type="spellEnd"/>
      <w:r>
        <w:t>: Report when exposed.</w:t>
      </w:r>
    </w:p>
    <w:p w:rsidR="002A0EC5" w:rsidRDefault="005B4A14" w:rsidP="00590ECA">
      <w:pPr>
        <w:numPr>
          <w:ilvl w:val="0"/>
          <w:numId w:val="50"/>
        </w:numPr>
        <w:ind w:right="407" w:hanging="259"/>
        <w:jc w:val="both"/>
      </w:pPr>
      <w:r>
        <w:t>Redundant metal fixings: Remove.</w:t>
      </w:r>
    </w:p>
    <w:p w:rsidR="002A0EC5" w:rsidRDefault="005B4A14" w:rsidP="00590ECA">
      <w:pPr>
        <w:numPr>
          <w:ilvl w:val="0"/>
          <w:numId w:val="50"/>
        </w:numPr>
        <w:spacing w:after="268"/>
        <w:ind w:right="407" w:hanging="259"/>
        <w:jc w:val="both"/>
      </w:pPr>
      <w:r>
        <w:t>Recesses: Remove projections and loose material; leave joint surfaces in a suitable condition to receive replacement units. Protect from adverse weather if units are not to be placed immediately.</w:t>
      </w:r>
    </w:p>
    <w:p w:rsidR="002A0EC5" w:rsidRDefault="005B4A14" w:rsidP="00E221B9">
      <w:pPr>
        <w:tabs>
          <w:tab w:val="center" w:pos="3972"/>
        </w:tabs>
        <w:ind w:left="0" w:firstLine="0"/>
        <w:jc w:val="both"/>
      </w:pPr>
      <w:r>
        <w:t>365</w:t>
      </w:r>
      <w:r>
        <w:tab/>
        <w:t>REPLACEMENT OF BRICKS As Required to Ground Floor Masonry Walls</w:t>
      </w:r>
    </w:p>
    <w:p w:rsidR="002A0EC5" w:rsidRDefault="005B4A14" w:rsidP="00590ECA">
      <w:pPr>
        <w:numPr>
          <w:ilvl w:val="0"/>
          <w:numId w:val="51"/>
        </w:numPr>
        <w:ind w:right="407" w:hanging="259"/>
        <w:jc w:val="both"/>
      </w:pPr>
      <w:r>
        <w:t>Bricks: Clay as clause 260.</w:t>
      </w:r>
    </w:p>
    <w:p w:rsidR="002A0EC5" w:rsidRDefault="005B4A14" w:rsidP="00590ECA">
      <w:pPr>
        <w:numPr>
          <w:ilvl w:val="0"/>
          <w:numId w:val="51"/>
        </w:numPr>
        <w:ind w:right="407" w:hanging="259"/>
        <w:jc w:val="both"/>
      </w:pPr>
      <w:r>
        <w:t>Mortar: As section Z21.</w:t>
      </w:r>
    </w:p>
    <w:p w:rsidR="002A0EC5" w:rsidRDefault="005B4A14" w:rsidP="00590ECA">
      <w:pPr>
        <w:numPr>
          <w:ilvl w:val="1"/>
          <w:numId w:val="51"/>
        </w:numPr>
        <w:ind w:left="879" w:right="407" w:hanging="173"/>
        <w:jc w:val="both"/>
      </w:pPr>
      <w:r>
        <w:t xml:space="preserve">Mix: 1:3:12 white </w:t>
      </w:r>
      <w:proofErr w:type="spellStart"/>
      <w:r>
        <w:t>cement:lime:sand</w:t>
      </w:r>
      <w:proofErr w:type="spellEnd"/>
      <w:r>
        <w:t>.</w:t>
      </w:r>
    </w:p>
    <w:p w:rsidR="002A0EC5" w:rsidRDefault="005B4A14" w:rsidP="00590ECA">
      <w:pPr>
        <w:numPr>
          <w:ilvl w:val="1"/>
          <w:numId w:val="51"/>
        </w:numPr>
        <w:ind w:left="879" w:right="407" w:hanging="173"/>
        <w:jc w:val="both"/>
      </w:pPr>
      <w:r>
        <w:t>Sand source/ type: Well graded crushed stone to approval.</w:t>
      </w:r>
    </w:p>
    <w:p w:rsidR="002A0EC5" w:rsidRDefault="005B4A14" w:rsidP="00590ECA">
      <w:pPr>
        <w:numPr>
          <w:ilvl w:val="0"/>
          <w:numId w:val="51"/>
        </w:numPr>
        <w:ind w:right="407" w:hanging="259"/>
        <w:jc w:val="both"/>
      </w:pPr>
      <w:r>
        <w:t>Fixings: Not required.</w:t>
      </w:r>
    </w:p>
    <w:p w:rsidR="002A0EC5" w:rsidRDefault="005B4A14" w:rsidP="00590ECA">
      <w:pPr>
        <w:numPr>
          <w:ilvl w:val="0"/>
          <w:numId w:val="51"/>
        </w:numPr>
        <w:ind w:right="407" w:hanging="259"/>
        <w:jc w:val="both"/>
      </w:pPr>
      <w:r>
        <w:t>Joints: Double-struck.</w:t>
      </w:r>
    </w:p>
    <w:p w:rsidR="002A0EC5" w:rsidRDefault="005B4A14" w:rsidP="00590ECA">
      <w:pPr>
        <w:numPr>
          <w:ilvl w:val="0"/>
          <w:numId w:val="51"/>
        </w:numPr>
        <w:ind w:right="407" w:hanging="259"/>
        <w:jc w:val="both"/>
      </w:pPr>
      <w:r>
        <w:t>Other requirements: None.</w:t>
      </w:r>
    </w:p>
    <w:p w:rsidR="002A0EC5" w:rsidRDefault="005B4A14" w:rsidP="00E221B9">
      <w:pPr>
        <w:tabs>
          <w:tab w:val="center" w:pos="2046"/>
        </w:tabs>
        <w:ind w:left="0" w:firstLine="0"/>
        <w:jc w:val="both"/>
      </w:pPr>
      <w:r>
        <w:t>410</w:t>
      </w:r>
      <w:r>
        <w:tab/>
        <w:t>CORRODED METAL FIXINGS</w:t>
      </w:r>
    </w:p>
    <w:p w:rsidR="002A0EC5" w:rsidRDefault="005B4A14" w:rsidP="00E221B9">
      <w:pPr>
        <w:ind w:left="687"/>
        <w:jc w:val="both"/>
      </w:pPr>
      <w:r>
        <w:t>Removal: Cut out carefully, causing the least possible disturbance to surrounding masonry.</w:t>
      </w:r>
    </w:p>
    <w:p w:rsidR="002A0EC5" w:rsidRDefault="005B4A14" w:rsidP="00E221B9">
      <w:pPr>
        <w:ind w:left="687" w:right="407"/>
        <w:jc w:val="both"/>
      </w:pPr>
      <w:r>
        <w:t>Remove associated rust debris.</w:t>
      </w:r>
    </w:p>
    <w:p w:rsidR="002A0EC5" w:rsidRDefault="005B4A14" w:rsidP="00E221B9">
      <w:pPr>
        <w:spacing w:after="271"/>
        <w:ind w:left="687" w:right="407"/>
        <w:jc w:val="both"/>
      </w:pPr>
      <w:r>
        <w:t>Replacement: Compatible fixings as clause 281.</w:t>
      </w:r>
    </w:p>
    <w:p w:rsidR="002A0EC5" w:rsidRDefault="005B4A14" w:rsidP="00E221B9">
      <w:pPr>
        <w:spacing w:after="220" w:line="250" w:lineRule="auto"/>
        <w:ind w:left="687" w:right="57"/>
        <w:jc w:val="both"/>
      </w:pPr>
      <w:r>
        <w:rPr>
          <w:b/>
        </w:rPr>
        <w:t>MORTAR REPAIRS</w:t>
      </w:r>
    </w:p>
    <w:p w:rsidR="002A0EC5" w:rsidRDefault="005B4A14" w:rsidP="00E221B9">
      <w:pPr>
        <w:tabs>
          <w:tab w:val="center" w:pos="2554"/>
        </w:tabs>
        <w:ind w:left="0" w:firstLine="0"/>
        <w:jc w:val="both"/>
      </w:pPr>
      <w:r>
        <w:t>510</w:t>
      </w:r>
      <w:r>
        <w:tab/>
        <w:t>PREPARATION FOR MORTAR REPAIRS</w:t>
      </w:r>
    </w:p>
    <w:p w:rsidR="002A0EC5" w:rsidRDefault="005B4A14" w:rsidP="00590ECA">
      <w:pPr>
        <w:numPr>
          <w:ilvl w:val="0"/>
          <w:numId w:val="52"/>
        </w:numPr>
        <w:ind w:right="407" w:hanging="259"/>
        <w:jc w:val="both"/>
      </w:pPr>
      <w:r>
        <w:t>Repair area: Scribe area of masonry to be removed using straight horizontal and vertical lines parallel to joints. Where repair area abuts joints, maintain existing joint widths and do not bridge joints.</w:t>
      </w:r>
    </w:p>
    <w:p w:rsidR="002A0EC5" w:rsidRDefault="005B4A14" w:rsidP="00590ECA">
      <w:pPr>
        <w:numPr>
          <w:ilvl w:val="0"/>
          <w:numId w:val="52"/>
        </w:numPr>
        <w:ind w:right="407" w:hanging="259"/>
        <w:jc w:val="both"/>
      </w:pPr>
      <w:r>
        <w:t>Decayed masonry: Cut back carefully to a minimum depth of 20 mm to a sound background. Where the depth of removal exceeds 50 mm, seek instructions.</w:t>
      </w:r>
    </w:p>
    <w:p w:rsidR="002A0EC5" w:rsidRDefault="005B4A14" w:rsidP="00590ECA">
      <w:pPr>
        <w:numPr>
          <w:ilvl w:val="0"/>
          <w:numId w:val="52"/>
        </w:numPr>
        <w:ind w:right="407" w:hanging="259"/>
        <w:jc w:val="both"/>
      </w:pPr>
      <w:r>
        <w:t>Precautions: Do not weaken masonry by removing excessive material. Do not damage adjacent masonry.</w:t>
      </w:r>
    </w:p>
    <w:p w:rsidR="002A0EC5" w:rsidRDefault="005B4A14" w:rsidP="00590ECA">
      <w:pPr>
        <w:numPr>
          <w:ilvl w:val="0"/>
          <w:numId w:val="52"/>
        </w:numPr>
        <w:spacing w:after="257"/>
        <w:ind w:right="407" w:hanging="259"/>
        <w:jc w:val="both"/>
      </w:pPr>
      <w:r>
        <w:t>Top and vertical reveals of repair area: Undercut.</w:t>
      </w:r>
    </w:p>
    <w:p w:rsidR="002A0EC5" w:rsidRDefault="005B4A14" w:rsidP="00E221B9">
      <w:pPr>
        <w:tabs>
          <w:tab w:val="center" w:pos="2902"/>
        </w:tabs>
        <w:ind w:left="0" w:firstLine="0"/>
        <w:jc w:val="both"/>
      </w:pPr>
      <w:r>
        <w:t>520</w:t>
      </w:r>
      <w:r>
        <w:tab/>
        <w:t>MORTAR REPAIRS To Ground Floor as Required</w:t>
      </w:r>
    </w:p>
    <w:p w:rsidR="002A0EC5" w:rsidRDefault="005B4A14" w:rsidP="00590ECA">
      <w:pPr>
        <w:numPr>
          <w:ilvl w:val="0"/>
          <w:numId w:val="53"/>
        </w:numPr>
        <w:ind w:right="407" w:hanging="259"/>
        <w:jc w:val="both"/>
      </w:pPr>
      <w:r>
        <w:t>Undercoats: As section Z21.</w:t>
      </w:r>
    </w:p>
    <w:p w:rsidR="002A0EC5" w:rsidRDefault="005B4A14" w:rsidP="00590ECA">
      <w:pPr>
        <w:numPr>
          <w:ilvl w:val="1"/>
          <w:numId w:val="53"/>
        </w:numPr>
        <w:ind w:left="879" w:right="407" w:hanging="173"/>
        <w:jc w:val="both"/>
      </w:pPr>
      <w:r>
        <w:t>Mix: As finishing coat, without stone dust.</w:t>
      </w:r>
    </w:p>
    <w:p w:rsidR="002A0EC5" w:rsidRDefault="005B4A14" w:rsidP="00590ECA">
      <w:pPr>
        <w:numPr>
          <w:ilvl w:val="1"/>
          <w:numId w:val="53"/>
        </w:numPr>
        <w:ind w:left="879" w:right="407" w:hanging="173"/>
        <w:jc w:val="both"/>
      </w:pPr>
      <w:r>
        <w:t>Sand source/ type:</w:t>
      </w:r>
      <w:r>
        <w:tab/>
        <w:t>Fine sand to approval.</w:t>
      </w:r>
    </w:p>
    <w:p w:rsidR="002A0EC5" w:rsidRDefault="005B4A14" w:rsidP="00590ECA">
      <w:pPr>
        <w:numPr>
          <w:ilvl w:val="1"/>
          <w:numId w:val="53"/>
        </w:numPr>
        <w:ind w:left="879" w:right="407" w:hanging="173"/>
        <w:jc w:val="both"/>
      </w:pPr>
      <w:r>
        <w:t>Building up: In layers where necessary, each layer not exceeding 12 mm.</w:t>
      </w:r>
    </w:p>
    <w:p w:rsidR="002A0EC5" w:rsidRDefault="005B4A14" w:rsidP="00590ECA">
      <w:pPr>
        <w:numPr>
          <w:ilvl w:val="0"/>
          <w:numId w:val="53"/>
        </w:numPr>
        <w:ind w:right="407" w:hanging="259"/>
        <w:jc w:val="both"/>
      </w:pPr>
      <w:r>
        <w:t xml:space="preserve">Finishing coat: To match approved samples. - Mix: 1:7-8 masonry </w:t>
      </w:r>
      <w:proofErr w:type="spellStart"/>
      <w:r>
        <w:t>cement:sand</w:t>
      </w:r>
      <w:proofErr w:type="spellEnd"/>
      <w:r>
        <w:t>.</w:t>
      </w:r>
    </w:p>
    <w:p w:rsidR="002A0EC5" w:rsidRDefault="005B4A14" w:rsidP="00590ECA">
      <w:pPr>
        <w:numPr>
          <w:ilvl w:val="1"/>
          <w:numId w:val="53"/>
        </w:numPr>
        <w:ind w:left="879" w:right="407" w:hanging="173"/>
        <w:jc w:val="both"/>
      </w:pPr>
      <w:r>
        <w:t>Sand source/ type: Fine sand to approval.</w:t>
      </w:r>
    </w:p>
    <w:p w:rsidR="002A0EC5" w:rsidRDefault="005B4A14" w:rsidP="00590ECA">
      <w:pPr>
        <w:numPr>
          <w:ilvl w:val="1"/>
          <w:numId w:val="53"/>
        </w:numPr>
        <w:ind w:left="879" w:right="407" w:hanging="173"/>
        <w:jc w:val="both"/>
      </w:pPr>
      <w:r>
        <w:t>Finished thickness: 6 mm.</w:t>
      </w:r>
    </w:p>
    <w:p w:rsidR="002A0EC5" w:rsidRDefault="005B4A14" w:rsidP="00590ECA">
      <w:pPr>
        <w:numPr>
          <w:ilvl w:val="1"/>
          <w:numId w:val="53"/>
        </w:numPr>
        <w:ind w:left="879" w:right="407" w:hanging="173"/>
        <w:jc w:val="both"/>
      </w:pPr>
      <w:r>
        <w:t>Finish: Felt faced float as clause 555.</w:t>
      </w:r>
    </w:p>
    <w:p w:rsidR="002A0EC5" w:rsidRDefault="005B4A14" w:rsidP="00590ECA">
      <w:pPr>
        <w:numPr>
          <w:ilvl w:val="0"/>
          <w:numId w:val="53"/>
        </w:numPr>
        <w:spacing w:after="265"/>
        <w:ind w:right="407" w:hanging="259"/>
        <w:jc w:val="both"/>
      </w:pPr>
      <w:r>
        <w:t>Reinforcement: Not required.</w:t>
      </w:r>
    </w:p>
    <w:p w:rsidR="002A0EC5" w:rsidRDefault="005B4A14" w:rsidP="00E221B9">
      <w:pPr>
        <w:tabs>
          <w:tab w:val="center" w:pos="1617"/>
        </w:tabs>
        <w:ind w:left="0" w:firstLine="0"/>
        <w:jc w:val="both"/>
      </w:pPr>
      <w:r>
        <w:lastRenderedPageBreak/>
        <w:t>540</w:t>
      </w:r>
      <w:r>
        <w:tab/>
        <w:t>APPLYING MORTAR</w:t>
      </w:r>
    </w:p>
    <w:p w:rsidR="002A0EC5" w:rsidRDefault="005B4A14" w:rsidP="00590ECA">
      <w:pPr>
        <w:numPr>
          <w:ilvl w:val="0"/>
          <w:numId w:val="54"/>
        </w:numPr>
        <w:ind w:right="407" w:hanging="259"/>
        <w:jc w:val="both"/>
      </w:pPr>
      <w:r>
        <w:t>Surfaces to receive mortar: Clean, and free from dust and debris. Dampen to control suction.</w:t>
      </w:r>
    </w:p>
    <w:p w:rsidR="002A0EC5" w:rsidRDefault="005B4A14" w:rsidP="00590ECA">
      <w:pPr>
        <w:numPr>
          <w:ilvl w:val="0"/>
          <w:numId w:val="54"/>
        </w:numPr>
        <w:ind w:right="407" w:hanging="259"/>
        <w:jc w:val="both"/>
      </w:pPr>
      <w:r>
        <w:t>Applying coats: Build up in layers to specified thickness. Apply mortar firmly, ensuring good adhesion with no voids. Form a mechanical key to undercoats by combing or scratching to produce evenly spaced lines.</w:t>
      </w:r>
    </w:p>
    <w:p w:rsidR="002A0EC5" w:rsidRDefault="005B4A14" w:rsidP="00E221B9">
      <w:pPr>
        <w:ind w:left="687"/>
        <w:jc w:val="both"/>
      </w:pPr>
      <w:r>
        <w:t>Allow each layer to achieve an initial set before applying subsequent coats. Prevent each layer from drying out rapidly by covering immediately with plastics sheeting and/ or dampening intermittently with clean water.</w:t>
      </w:r>
    </w:p>
    <w:p w:rsidR="002A0EC5" w:rsidRDefault="005B4A14" w:rsidP="00590ECA">
      <w:pPr>
        <w:numPr>
          <w:ilvl w:val="0"/>
          <w:numId w:val="54"/>
        </w:numPr>
        <w:ind w:right="407" w:hanging="259"/>
        <w:jc w:val="both"/>
      </w:pPr>
      <w:r>
        <w:t>Finishing mortar coat: Form accurately to required planes/ profiles, and finish flush with adjacent masonry.</w:t>
      </w:r>
    </w:p>
    <w:p w:rsidR="002A0EC5" w:rsidRDefault="005B4A14" w:rsidP="00590ECA">
      <w:pPr>
        <w:numPr>
          <w:ilvl w:val="0"/>
          <w:numId w:val="54"/>
        </w:numPr>
        <w:spacing w:after="265"/>
        <w:ind w:right="407" w:hanging="259"/>
        <w:jc w:val="both"/>
      </w:pPr>
      <w:r>
        <w:t>Protection: Protect completed repairs from adverse weather until mortar has set.</w:t>
      </w:r>
    </w:p>
    <w:p w:rsidR="002A0EC5" w:rsidRDefault="005B4A14" w:rsidP="00E221B9">
      <w:pPr>
        <w:tabs>
          <w:tab w:val="center" w:pos="2446"/>
        </w:tabs>
        <w:ind w:left="0" w:firstLine="0"/>
        <w:jc w:val="both"/>
      </w:pPr>
      <w:r>
        <w:t>555</w:t>
      </w:r>
      <w:r>
        <w:tab/>
        <w:t>FLOAT FINISH TO MORTAR REPAIRS</w:t>
      </w:r>
    </w:p>
    <w:p w:rsidR="002A0EC5" w:rsidRDefault="005B4A14" w:rsidP="00E221B9">
      <w:pPr>
        <w:spacing w:after="273"/>
        <w:ind w:left="677" w:hanging="259"/>
        <w:jc w:val="both"/>
      </w:pPr>
      <w:r>
        <w:rPr>
          <w:sz w:val="16"/>
        </w:rPr>
        <w:t>•</w:t>
      </w:r>
      <w:r>
        <w:rPr>
          <w:sz w:val="16"/>
        </w:rPr>
        <w:tab/>
      </w:r>
      <w:r>
        <w:t>Finish: Use a wood float and/ or a felt faced float to give an even overall texture. Do not use steel floats.</w:t>
      </w:r>
    </w:p>
    <w:p w:rsidR="002A0EC5" w:rsidRDefault="005B4A14" w:rsidP="00E221B9">
      <w:pPr>
        <w:spacing w:after="220" w:line="250" w:lineRule="auto"/>
        <w:ind w:left="687" w:right="57"/>
        <w:jc w:val="both"/>
      </w:pPr>
      <w:r>
        <w:rPr>
          <w:b/>
        </w:rPr>
        <w:t>GROUTING RUBBLE FILLED CORES</w:t>
      </w:r>
    </w:p>
    <w:p w:rsidR="002A0EC5" w:rsidRDefault="005B4A14" w:rsidP="00E221B9">
      <w:pPr>
        <w:tabs>
          <w:tab w:val="center" w:pos="2197"/>
        </w:tabs>
        <w:ind w:left="0" w:firstLine="0"/>
        <w:jc w:val="both"/>
      </w:pPr>
      <w:r>
        <w:t>710</w:t>
      </w:r>
      <w:r>
        <w:tab/>
        <w:t>PREPARATION FOR GROUTING</w:t>
      </w:r>
    </w:p>
    <w:p w:rsidR="002A0EC5" w:rsidRDefault="005B4A14" w:rsidP="00590ECA">
      <w:pPr>
        <w:numPr>
          <w:ilvl w:val="0"/>
          <w:numId w:val="55"/>
        </w:numPr>
        <w:ind w:hanging="259"/>
        <w:jc w:val="both"/>
      </w:pPr>
      <w:r>
        <w:t>Grouting holes: Drill in joints at horizontal and vertical centres to suit coursing and to achieve an effective distribution of grout so that, on completion, all voids in masonry are filled.</w:t>
      </w:r>
    </w:p>
    <w:p w:rsidR="002A0EC5" w:rsidRDefault="005B4A14" w:rsidP="00590ECA">
      <w:pPr>
        <w:numPr>
          <w:ilvl w:val="0"/>
          <w:numId w:val="55"/>
        </w:numPr>
        <w:ind w:hanging="259"/>
        <w:jc w:val="both"/>
      </w:pPr>
      <w:r>
        <w:t>Maximum height of each grout pour: Regulate to prevent disruption to masonry.</w:t>
      </w:r>
    </w:p>
    <w:p w:rsidR="002A0EC5" w:rsidRDefault="005B4A14" w:rsidP="00590ECA">
      <w:pPr>
        <w:numPr>
          <w:ilvl w:val="0"/>
          <w:numId w:val="55"/>
        </w:numPr>
        <w:ind w:hanging="259"/>
        <w:jc w:val="both"/>
      </w:pPr>
      <w:r>
        <w:t xml:space="preserve">Open joints in masonry: Seal with an approved temporary material to prevent leaking of grout. Leave weep holes every two or three courses to assist in flushing out dust and debris, and to prove effectiveness of grouting. Locate temporary seal back from </w:t>
      </w:r>
      <w:proofErr w:type="spellStart"/>
      <w:r>
        <w:t>facework</w:t>
      </w:r>
      <w:proofErr w:type="spellEnd"/>
      <w:r>
        <w:t xml:space="preserve"> to allow for specified repointing. Seek instructions if repointing precedes grouting.</w:t>
      </w:r>
    </w:p>
    <w:p w:rsidR="002A0EC5" w:rsidRDefault="005B4A14" w:rsidP="00E221B9">
      <w:pPr>
        <w:tabs>
          <w:tab w:val="center" w:pos="1419"/>
        </w:tabs>
        <w:ind w:left="0" w:firstLine="0"/>
        <w:jc w:val="both"/>
      </w:pPr>
      <w:r>
        <w:t>712</w:t>
      </w:r>
      <w:r>
        <w:tab/>
        <w:t>FLUSHING OUT</w:t>
      </w:r>
    </w:p>
    <w:p w:rsidR="002A0EC5" w:rsidRDefault="005B4A14" w:rsidP="00E221B9">
      <w:pPr>
        <w:ind w:left="687" w:right="407"/>
        <w:jc w:val="both"/>
      </w:pPr>
      <w:r>
        <w:t>Timing: Before grouting.</w:t>
      </w:r>
    </w:p>
    <w:p w:rsidR="002A0EC5" w:rsidRDefault="005B4A14" w:rsidP="00E221B9">
      <w:pPr>
        <w:spacing w:after="268"/>
        <w:ind w:left="677" w:hanging="259"/>
        <w:jc w:val="both"/>
      </w:pPr>
      <w:r>
        <w:rPr>
          <w:sz w:val="16"/>
        </w:rPr>
        <w:t>•</w:t>
      </w:r>
      <w:r>
        <w:rPr>
          <w:sz w:val="16"/>
        </w:rPr>
        <w:tab/>
      </w:r>
      <w:r>
        <w:t>Requirement: Flush out core of masonry walls using clean water delivered under moderate pressure through grouting holes.</w:t>
      </w:r>
    </w:p>
    <w:p w:rsidR="002A0EC5" w:rsidRDefault="005B4A14" w:rsidP="00E221B9">
      <w:pPr>
        <w:tabs>
          <w:tab w:val="center" w:pos="2620"/>
        </w:tabs>
        <w:ind w:left="0" w:firstLine="0"/>
        <w:jc w:val="both"/>
      </w:pPr>
      <w:r>
        <w:t>720</w:t>
      </w:r>
      <w:r>
        <w:tab/>
        <w:t>HAND GROUTING TO EXTERNAL WALLS</w:t>
      </w:r>
    </w:p>
    <w:p w:rsidR="002A0EC5" w:rsidRDefault="005B4A14" w:rsidP="00590ECA">
      <w:pPr>
        <w:numPr>
          <w:ilvl w:val="0"/>
          <w:numId w:val="56"/>
        </w:numPr>
        <w:ind w:right="407" w:hanging="259"/>
        <w:jc w:val="both"/>
      </w:pPr>
      <w:r>
        <w:t>Grout mix: 1:2:0.5:4 non</w:t>
      </w:r>
      <w:r w:rsidR="008E1567">
        <w:t xml:space="preserve"> </w:t>
      </w:r>
      <w:r>
        <w:t xml:space="preserve">hydraulic lime: pulverised fuel ash: white </w:t>
      </w:r>
      <w:proofErr w:type="spellStart"/>
      <w:r>
        <w:t>cement:blended</w:t>
      </w:r>
      <w:proofErr w:type="spellEnd"/>
      <w:r>
        <w:t xml:space="preserve"> sands, subject to site trials.</w:t>
      </w:r>
    </w:p>
    <w:p w:rsidR="002A0EC5" w:rsidRDefault="005B4A14" w:rsidP="00590ECA">
      <w:pPr>
        <w:numPr>
          <w:ilvl w:val="0"/>
          <w:numId w:val="56"/>
        </w:numPr>
        <w:spacing w:after="253"/>
        <w:ind w:right="407" w:hanging="259"/>
        <w:jc w:val="both"/>
      </w:pPr>
      <w:r>
        <w:t>Method:  Direct grout into open joints using clay cups formed against masonry surface. Pour grout to refusal; allow to set; break off excess mortar and brush down masonry face.</w:t>
      </w:r>
    </w:p>
    <w:p w:rsidR="002A0EC5" w:rsidRDefault="005B4A14" w:rsidP="00E221B9">
      <w:pPr>
        <w:tabs>
          <w:tab w:val="center" w:pos="2062"/>
        </w:tabs>
        <w:ind w:left="0" w:firstLine="0"/>
        <w:jc w:val="both"/>
      </w:pPr>
      <w:r>
        <w:t>740</w:t>
      </w:r>
      <w:r>
        <w:tab/>
        <w:t>APPLICATION OF GROUTING</w:t>
      </w:r>
    </w:p>
    <w:p w:rsidR="002A0EC5" w:rsidRDefault="005B4A14" w:rsidP="00590ECA">
      <w:pPr>
        <w:numPr>
          <w:ilvl w:val="0"/>
          <w:numId w:val="57"/>
        </w:numPr>
        <w:ind w:right="22" w:hanging="259"/>
        <w:jc w:val="both"/>
      </w:pPr>
      <w:r>
        <w:t>Grouting: Continuous operation during each lift. Allow grout to set before commencing subsequent lifts.</w:t>
      </w:r>
    </w:p>
    <w:p w:rsidR="002A0EC5" w:rsidRDefault="005B4A14" w:rsidP="00590ECA">
      <w:pPr>
        <w:numPr>
          <w:ilvl w:val="0"/>
          <w:numId w:val="57"/>
        </w:numPr>
        <w:ind w:right="22" w:hanging="259"/>
        <w:jc w:val="both"/>
      </w:pPr>
      <w:r>
        <w:t>Monitoring: Monitor grouting carefully and continuously at each delivery point (flow and delivery pressure), and at adjacent/ opposite wall faces, to ensure that there is an effective distribution of grout with no leaking, staining, or disruption to the masonry.</w:t>
      </w:r>
    </w:p>
    <w:p w:rsidR="002A0EC5" w:rsidRDefault="005B4A14" w:rsidP="00590ECA">
      <w:pPr>
        <w:numPr>
          <w:ilvl w:val="0"/>
          <w:numId w:val="57"/>
        </w:numPr>
        <w:spacing w:after="273"/>
        <w:ind w:right="22" w:hanging="259"/>
        <w:jc w:val="both"/>
      </w:pPr>
      <w:r>
        <w:t>Temporary seals: Remove on completion of grouting and leave joints in a suitable condition for repointing.</w:t>
      </w:r>
    </w:p>
    <w:p w:rsidR="002A0EC5" w:rsidRDefault="005B4A14" w:rsidP="00E221B9">
      <w:pPr>
        <w:spacing w:after="220" w:line="250" w:lineRule="auto"/>
        <w:ind w:left="687" w:right="57"/>
        <w:jc w:val="both"/>
      </w:pPr>
      <w:r>
        <w:rPr>
          <w:b/>
        </w:rPr>
        <w:t>POINTING/ REPOINTING</w:t>
      </w:r>
    </w:p>
    <w:p w:rsidR="002A0EC5" w:rsidRDefault="005B4A14" w:rsidP="00E221B9">
      <w:pPr>
        <w:tabs>
          <w:tab w:val="center" w:pos="2278"/>
        </w:tabs>
        <w:ind w:left="0" w:firstLine="0"/>
        <w:jc w:val="both"/>
      </w:pPr>
      <w:r>
        <w:t>810</w:t>
      </w:r>
      <w:r>
        <w:tab/>
        <w:t>PREPARATION FOR REPOINTING</w:t>
      </w:r>
    </w:p>
    <w:p w:rsidR="002A0EC5" w:rsidRDefault="005B4A14" w:rsidP="00590ECA">
      <w:pPr>
        <w:numPr>
          <w:ilvl w:val="0"/>
          <w:numId w:val="58"/>
        </w:numPr>
        <w:ind w:right="407" w:hanging="259"/>
        <w:jc w:val="both"/>
      </w:pPr>
      <w:r>
        <w:lastRenderedPageBreak/>
        <w:t>Existing mortar: Working from top of wall downwards, remove mortar carefully, without damaging adjacent masonry or widening joints, to a minimum depth of 30 mm.</w:t>
      </w:r>
    </w:p>
    <w:p w:rsidR="002A0EC5" w:rsidRDefault="005B4A14" w:rsidP="00E221B9">
      <w:pPr>
        <w:ind w:left="879" w:right="407" w:hanging="173"/>
        <w:jc w:val="both"/>
      </w:pPr>
      <w:r>
        <w:t>- Loose or friable mortar: Seek instructions when mortar beyond specified recess depth is loose or friable and/ or if cavities are found.</w:t>
      </w:r>
    </w:p>
    <w:p w:rsidR="002A0EC5" w:rsidRDefault="005B4A14" w:rsidP="00590ECA">
      <w:pPr>
        <w:numPr>
          <w:ilvl w:val="0"/>
          <w:numId w:val="58"/>
        </w:numPr>
        <w:spacing w:after="271"/>
        <w:ind w:right="407" w:hanging="259"/>
        <w:jc w:val="both"/>
      </w:pPr>
      <w:r>
        <w:t>Raked joints: Remove dust and debris.</w:t>
      </w:r>
    </w:p>
    <w:p w:rsidR="002A0EC5" w:rsidRDefault="005B4A14" w:rsidP="00E221B9">
      <w:pPr>
        <w:tabs>
          <w:tab w:val="center" w:pos="2453"/>
        </w:tabs>
        <w:ind w:left="0" w:firstLine="0"/>
        <w:jc w:val="both"/>
      </w:pPr>
      <w:r>
        <w:t>820</w:t>
      </w:r>
      <w:r>
        <w:tab/>
        <w:t>POINTING BRICK CLADDING PANELS</w:t>
      </w:r>
    </w:p>
    <w:p w:rsidR="002A0EC5" w:rsidRDefault="005B4A14" w:rsidP="00590ECA">
      <w:pPr>
        <w:numPr>
          <w:ilvl w:val="0"/>
          <w:numId w:val="59"/>
        </w:numPr>
        <w:ind w:right="407" w:hanging="259"/>
        <w:jc w:val="both"/>
      </w:pPr>
      <w:r>
        <w:t>Preparation of joints: Carefully brush away loose mortar.</w:t>
      </w:r>
    </w:p>
    <w:p w:rsidR="002A0EC5" w:rsidRDefault="005B4A14" w:rsidP="00590ECA">
      <w:pPr>
        <w:numPr>
          <w:ilvl w:val="0"/>
          <w:numId w:val="59"/>
        </w:numPr>
        <w:ind w:right="407" w:hanging="259"/>
        <w:jc w:val="both"/>
      </w:pPr>
      <w:r>
        <w:t>Mortar: As section Z21.</w:t>
      </w:r>
    </w:p>
    <w:p w:rsidR="002A0EC5" w:rsidRDefault="005B4A14" w:rsidP="00590ECA">
      <w:pPr>
        <w:numPr>
          <w:ilvl w:val="1"/>
          <w:numId w:val="59"/>
        </w:numPr>
        <w:ind w:left="879" w:right="407" w:hanging="173"/>
        <w:jc w:val="both"/>
      </w:pPr>
      <w:r>
        <w:t xml:space="preserve">Mix: 1:3:12 white </w:t>
      </w:r>
      <w:proofErr w:type="spellStart"/>
      <w:r>
        <w:t>cement:lime:sand</w:t>
      </w:r>
      <w:proofErr w:type="spellEnd"/>
      <w:r>
        <w:t>.</w:t>
      </w:r>
    </w:p>
    <w:p w:rsidR="002A0EC5" w:rsidRDefault="005B4A14" w:rsidP="00590ECA">
      <w:pPr>
        <w:numPr>
          <w:ilvl w:val="1"/>
          <w:numId w:val="59"/>
        </w:numPr>
        <w:ind w:left="879" w:right="407" w:hanging="173"/>
        <w:jc w:val="both"/>
      </w:pPr>
      <w:r>
        <w:t>Sand source/ type: Crushed stone fine pointing sand to approval.</w:t>
      </w:r>
    </w:p>
    <w:p w:rsidR="002A0EC5" w:rsidRDefault="005B4A14" w:rsidP="00590ECA">
      <w:pPr>
        <w:numPr>
          <w:ilvl w:val="0"/>
          <w:numId w:val="59"/>
        </w:numPr>
        <w:ind w:right="407" w:hanging="259"/>
        <w:jc w:val="both"/>
      </w:pPr>
      <w:r>
        <w:t>Joints profile/ finish: Double struck.</w:t>
      </w:r>
    </w:p>
    <w:p w:rsidR="002A0EC5" w:rsidRDefault="005B4A14" w:rsidP="00590ECA">
      <w:pPr>
        <w:numPr>
          <w:ilvl w:val="0"/>
          <w:numId w:val="59"/>
        </w:numPr>
        <w:spacing w:after="265"/>
        <w:ind w:right="407" w:hanging="259"/>
        <w:jc w:val="both"/>
      </w:pPr>
      <w:r>
        <w:t>Other requirements: Grout deep voids as clause 720.</w:t>
      </w:r>
    </w:p>
    <w:p w:rsidR="002A0EC5" w:rsidRDefault="005B4A14" w:rsidP="00E221B9">
      <w:pPr>
        <w:tabs>
          <w:tab w:val="center" w:pos="2188"/>
        </w:tabs>
        <w:ind w:left="0" w:firstLine="0"/>
        <w:jc w:val="both"/>
      </w:pPr>
      <w:r>
        <w:t>840</w:t>
      </w:r>
      <w:r>
        <w:tab/>
        <w:t>POINTING WITH TOOLS/ IRONS</w:t>
      </w:r>
    </w:p>
    <w:p w:rsidR="002A0EC5" w:rsidRDefault="005B4A14" w:rsidP="00590ECA">
      <w:pPr>
        <w:numPr>
          <w:ilvl w:val="0"/>
          <w:numId w:val="60"/>
        </w:numPr>
        <w:ind w:hanging="259"/>
        <w:jc w:val="both"/>
      </w:pPr>
      <w:r>
        <w:t>General: Press mortar well into joints using pointing tools/ irons that fit into the joints, so that they are fully filled.</w:t>
      </w:r>
    </w:p>
    <w:p w:rsidR="002A0EC5" w:rsidRDefault="005B4A14" w:rsidP="00590ECA">
      <w:pPr>
        <w:numPr>
          <w:ilvl w:val="0"/>
          <w:numId w:val="60"/>
        </w:numPr>
        <w:spacing w:after="268"/>
        <w:ind w:hanging="259"/>
        <w:jc w:val="both"/>
      </w:pPr>
      <w:r>
        <w:t xml:space="preserve">Face of masonry: Keep clear of mortar. Use suitable temporary adhesive tape on each side of joints where necessary. Finish joints neatly. </w:t>
      </w:r>
    </w:p>
    <w:p w:rsidR="002A0EC5" w:rsidRDefault="005B4A14" w:rsidP="00E221B9">
      <w:pPr>
        <w:tabs>
          <w:tab w:val="center" w:pos="2069"/>
        </w:tabs>
        <w:ind w:left="0" w:firstLine="0"/>
        <w:jc w:val="both"/>
      </w:pPr>
      <w:r>
        <w:t>860</w:t>
      </w:r>
      <w:r>
        <w:tab/>
        <w:t>BRUSHED FINISH TO JOINTS</w:t>
      </w:r>
    </w:p>
    <w:p w:rsidR="002A0EC5" w:rsidRDefault="005B4A14" w:rsidP="00E221B9">
      <w:pPr>
        <w:ind w:left="677" w:hanging="259"/>
        <w:jc w:val="both"/>
      </w:pPr>
      <w:r>
        <w:rPr>
          <w:sz w:val="16"/>
        </w:rPr>
        <w:t>•</w:t>
      </w:r>
      <w:r>
        <w:rPr>
          <w:sz w:val="16"/>
        </w:rPr>
        <w:tab/>
      </w:r>
      <w:r>
        <w:t>Timing: After initial mortar set has taken place remove laitance and excess fines by brushing, to give a coarse texture. Do not compact mortar.</w:t>
      </w:r>
    </w:p>
    <w:p w:rsidR="002A0EC5" w:rsidRDefault="002A0EC5" w:rsidP="00E221B9">
      <w:pPr>
        <w:jc w:val="both"/>
        <w:sectPr w:rsidR="002A0EC5">
          <w:headerReference w:type="even" r:id="rId32"/>
          <w:headerReference w:type="default" r:id="rId33"/>
          <w:footerReference w:type="even" r:id="rId34"/>
          <w:footerReference w:type="default" r:id="rId35"/>
          <w:headerReference w:type="first" r:id="rId36"/>
          <w:footerReference w:type="first" r:id="rId37"/>
          <w:pgSz w:w="11900" w:h="16840"/>
          <w:pgMar w:top="1483" w:right="1329" w:bottom="2506" w:left="1598" w:header="849" w:footer="1402" w:gutter="0"/>
          <w:cols w:space="720"/>
          <w:titlePg/>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D5887" w:rsidP="00E221B9">
      <w:pPr>
        <w:spacing w:after="7" w:line="259" w:lineRule="auto"/>
        <w:ind w:right="6"/>
        <w:jc w:val="both"/>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5B4A14">
        <w:rPr>
          <w:b/>
          <w:sz w:val="32"/>
        </w:rPr>
        <w:t>F</w:t>
      </w:r>
      <w:r>
        <w:rPr>
          <w:b/>
          <w:sz w:val="32"/>
        </w:rPr>
        <w:t xml:space="preserve">  </w:t>
      </w:r>
      <w:r w:rsidR="005B4A14">
        <w:rPr>
          <w:b/>
          <w:sz w:val="32"/>
        </w:rPr>
        <w:t>Masonry</w:t>
      </w:r>
      <w:r w:rsidR="005B4A14">
        <w:br w:type="page"/>
      </w:r>
    </w:p>
    <w:p w:rsidR="0072362A" w:rsidRDefault="005B4A14" w:rsidP="00E221B9">
      <w:pPr>
        <w:spacing w:after="12" w:line="267" w:lineRule="auto"/>
        <w:ind w:left="7344" w:right="-1"/>
        <w:jc w:val="both"/>
        <w:rPr>
          <w:b/>
          <w:sz w:val="24"/>
        </w:rPr>
      </w:pPr>
      <w:r>
        <w:rPr>
          <w:b/>
          <w:sz w:val="24"/>
        </w:rPr>
        <w:lastRenderedPageBreak/>
        <w:t>F10 Brick/ block walling</w:t>
      </w:r>
    </w:p>
    <w:p w:rsidR="002A0EC5" w:rsidRDefault="002A0EC5" w:rsidP="00E221B9">
      <w:pPr>
        <w:spacing w:after="12" w:line="267" w:lineRule="auto"/>
        <w:ind w:left="7344" w:right="-1"/>
        <w:jc w:val="both"/>
      </w:pPr>
    </w:p>
    <w:p w:rsidR="002A0EC5" w:rsidRDefault="005B4A14" w:rsidP="00E221B9">
      <w:pPr>
        <w:pStyle w:val="Heading1"/>
        <w:ind w:left="24" w:right="0"/>
        <w:jc w:val="both"/>
      </w:pPr>
      <w:r>
        <w:t>F10 Brick/ block walling</w:t>
      </w:r>
    </w:p>
    <w:p w:rsidR="002A0EC5" w:rsidRDefault="005B4A14" w:rsidP="00E221B9">
      <w:pPr>
        <w:spacing w:after="271"/>
        <w:ind w:left="874" w:right="407"/>
        <w:jc w:val="both"/>
      </w:pPr>
      <w:r>
        <w:t>To be read with Preliminaries/ General conditions.</w:t>
      </w:r>
    </w:p>
    <w:p w:rsidR="002A0EC5" w:rsidRDefault="005B4A14" w:rsidP="00E221B9">
      <w:pPr>
        <w:spacing w:after="220" w:line="250" w:lineRule="auto"/>
        <w:ind w:left="859" w:right="57"/>
        <w:jc w:val="both"/>
      </w:pPr>
      <w:r>
        <w:rPr>
          <w:b/>
        </w:rPr>
        <w:t>TYPES OF WALLING</w:t>
      </w:r>
    </w:p>
    <w:p w:rsidR="002A0EC5" w:rsidRDefault="005B4A14" w:rsidP="00E221B9">
      <w:pPr>
        <w:tabs>
          <w:tab w:val="center" w:pos="3356"/>
        </w:tabs>
        <w:ind w:left="0" w:firstLine="0"/>
        <w:jc w:val="both"/>
      </w:pPr>
      <w:r>
        <w:t>355</w:t>
      </w:r>
      <w:r>
        <w:tab/>
        <w:t>CONCRETE COMMON BLOCKWORK IN PARTITIONS</w:t>
      </w:r>
    </w:p>
    <w:p w:rsidR="002A0EC5" w:rsidRDefault="005B4A14" w:rsidP="00590ECA">
      <w:pPr>
        <w:numPr>
          <w:ilvl w:val="0"/>
          <w:numId w:val="61"/>
        </w:numPr>
        <w:ind w:right="407" w:hanging="259"/>
        <w:jc w:val="both"/>
      </w:pPr>
      <w:r>
        <w:t>Blocks: To BS EN 771-3.</w:t>
      </w:r>
    </w:p>
    <w:p w:rsidR="002A0EC5" w:rsidRDefault="005B4A14" w:rsidP="00590ECA">
      <w:pPr>
        <w:numPr>
          <w:ilvl w:val="1"/>
          <w:numId w:val="61"/>
        </w:numPr>
        <w:ind w:right="407" w:hanging="173"/>
        <w:jc w:val="both"/>
      </w:pPr>
      <w:r>
        <w:t>Manufacturer: Contractor's choice.</w:t>
      </w:r>
    </w:p>
    <w:p w:rsidR="002A0EC5" w:rsidRDefault="005B4A14" w:rsidP="00E221B9">
      <w:pPr>
        <w:ind w:left="1076" w:right="407"/>
        <w:jc w:val="both"/>
      </w:pPr>
      <w:r>
        <w:t>Product reference: Contractor's choice.</w:t>
      </w:r>
    </w:p>
    <w:p w:rsidR="002A0EC5" w:rsidRDefault="005B4A14" w:rsidP="00590ECA">
      <w:pPr>
        <w:numPr>
          <w:ilvl w:val="1"/>
          <w:numId w:val="61"/>
        </w:numPr>
        <w:ind w:right="407" w:hanging="173"/>
        <w:jc w:val="both"/>
      </w:pPr>
      <w:r>
        <w:t>Configuration: Group 1.</w:t>
      </w:r>
    </w:p>
    <w:p w:rsidR="002A0EC5" w:rsidRDefault="005B4A14" w:rsidP="00590ECA">
      <w:pPr>
        <w:numPr>
          <w:ilvl w:val="1"/>
          <w:numId w:val="61"/>
        </w:numPr>
        <w:ind w:right="407" w:hanging="173"/>
        <w:jc w:val="both"/>
      </w:pPr>
      <w:r>
        <w:t>Compressive strength:</w:t>
      </w:r>
    </w:p>
    <w:p w:rsidR="002A0EC5" w:rsidRDefault="005B4A14" w:rsidP="00E221B9">
      <w:pPr>
        <w:ind w:left="1076" w:right="407"/>
        <w:jc w:val="both"/>
      </w:pPr>
      <w:r>
        <w:t>Mean value: 10.4 N/mm².</w:t>
      </w:r>
    </w:p>
    <w:p w:rsidR="002A0EC5" w:rsidRDefault="005B4A14" w:rsidP="00E221B9">
      <w:pPr>
        <w:ind w:left="1076" w:right="407"/>
        <w:jc w:val="both"/>
      </w:pPr>
      <w:r>
        <w:t>Characteristic value: 10.4 N/mm².</w:t>
      </w:r>
    </w:p>
    <w:p w:rsidR="002A0EC5" w:rsidRDefault="005B4A14" w:rsidP="00E221B9">
      <w:pPr>
        <w:ind w:left="1076" w:right="407"/>
        <w:jc w:val="both"/>
      </w:pPr>
      <w:r>
        <w:t>Category: I.</w:t>
      </w:r>
    </w:p>
    <w:p w:rsidR="002A0EC5" w:rsidRDefault="005B4A14" w:rsidP="00590ECA">
      <w:pPr>
        <w:numPr>
          <w:ilvl w:val="1"/>
          <w:numId w:val="61"/>
        </w:numPr>
        <w:ind w:right="407" w:hanging="173"/>
        <w:jc w:val="both"/>
      </w:pPr>
      <w:r>
        <w:t>Freeze/ Thaw resistance: Frost resistant.</w:t>
      </w:r>
    </w:p>
    <w:p w:rsidR="002A0EC5" w:rsidRDefault="005B4A14" w:rsidP="00590ECA">
      <w:pPr>
        <w:numPr>
          <w:ilvl w:val="1"/>
          <w:numId w:val="61"/>
        </w:numPr>
        <w:ind w:right="407" w:hanging="173"/>
        <w:jc w:val="both"/>
      </w:pPr>
      <w:r>
        <w:t>Thermal properties: Thermal conductivity: 1.4 W/</w:t>
      </w:r>
      <w:proofErr w:type="spellStart"/>
      <w:r>
        <w:t>mK.</w:t>
      </w:r>
      <w:proofErr w:type="spellEnd"/>
    </w:p>
    <w:p w:rsidR="002A0EC5" w:rsidRDefault="005B4A14" w:rsidP="00590ECA">
      <w:pPr>
        <w:numPr>
          <w:ilvl w:val="1"/>
          <w:numId w:val="61"/>
        </w:numPr>
        <w:ind w:right="407" w:hanging="173"/>
        <w:jc w:val="both"/>
      </w:pPr>
      <w:r>
        <w:t>Recycled content: 50% (minimum) to BS EN ISO 14021.</w:t>
      </w:r>
    </w:p>
    <w:p w:rsidR="002A0EC5" w:rsidRDefault="005B4A14" w:rsidP="00590ECA">
      <w:pPr>
        <w:numPr>
          <w:ilvl w:val="1"/>
          <w:numId w:val="61"/>
        </w:numPr>
        <w:ind w:right="407" w:hanging="173"/>
        <w:jc w:val="both"/>
      </w:pPr>
      <w:r>
        <w:t>Work sizes (length x width x height): 440 x 100 x 215 mm. Tolerance category: D1.</w:t>
      </w:r>
    </w:p>
    <w:p w:rsidR="002A0EC5" w:rsidRDefault="005B4A14" w:rsidP="00590ECA">
      <w:pPr>
        <w:numPr>
          <w:ilvl w:val="1"/>
          <w:numId w:val="61"/>
        </w:numPr>
        <w:ind w:right="407" w:hanging="173"/>
        <w:jc w:val="both"/>
      </w:pPr>
      <w:r>
        <w:t>Special shapes: None.</w:t>
      </w:r>
    </w:p>
    <w:p w:rsidR="002A0EC5" w:rsidRDefault="005B4A14" w:rsidP="00590ECA">
      <w:pPr>
        <w:numPr>
          <w:ilvl w:val="1"/>
          <w:numId w:val="61"/>
        </w:numPr>
        <w:ind w:right="407" w:hanging="173"/>
        <w:jc w:val="both"/>
      </w:pPr>
      <w:r>
        <w:t>Additional requirements: None.</w:t>
      </w:r>
    </w:p>
    <w:p w:rsidR="002A0EC5" w:rsidRDefault="005B4A14" w:rsidP="00590ECA">
      <w:pPr>
        <w:numPr>
          <w:ilvl w:val="0"/>
          <w:numId w:val="61"/>
        </w:numPr>
        <w:ind w:right="407" w:hanging="259"/>
        <w:jc w:val="both"/>
      </w:pPr>
      <w:r>
        <w:t>Mortar: As section Z21.</w:t>
      </w:r>
    </w:p>
    <w:p w:rsidR="002A0EC5" w:rsidRDefault="005B4A14" w:rsidP="00590ECA">
      <w:pPr>
        <w:numPr>
          <w:ilvl w:val="1"/>
          <w:numId w:val="61"/>
        </w:numPr>
        <w:ind w:right="407" w:hanging="173"/>
        <w:jc w:val="both"/>
      </w:pPr>
      <w:r>
        <w:t>Standard: To BS EN 998-2.</w:t>
      </w:r>
    </w:p>
    <w:p w:rsidR="002A0EC5" w:rsidRDefault="005B4A14" w:rsidP="00590ECA">
      <w:pPr>
        <w:numPr>
          <w:ilvl w:val="1"/>
          <w:numId w:val="61"/>
        </w:numPr>
        <w:ind w:right="407" w:hanging="173"/>
        <w:jc w:val="both"/>
      </w:pPr>
      <w:r>
        <w:t xml:space="preserve">Mix: 1:1:5 </w:t>
      </w:r>
      <w:r w:rsidR="008E1567">
        <w:t>sulphate</w:t>
      </w:r>
      <w:r>
        <w:t xml:space="preserve"> resisting </w:t>
      </w:r>
      <w:proofErr w:type="spellStart"/>
      <w:r>
        <w:t>cement:lime:sand</w:t>
      </w:r>
      <w:proofErr w:type="spellEnd"/>
      <w:r>
        <w:t>.</w:t>
      </w:r>
    </w:p>
    <w:p w:rsidR="002A0EC5" w:rsidRDefault="005B4A14" w:rsidP="00590ECA">
      <w:pPr>
        <w:numPr>
          <w:ilvl w:val="1"/>
          <w:numId w:val="61"/>
        </w:numPr>
        <w:ind w:right="407" w:hanging="173"/>
        <w:jc w:val="both"/>
      </w:pPr>
      <w:r>
        <w:t>Additional requirements: Bond strength: 0.15 N/mm².</w:t>
      </w:r>
    </w:p>
    <w:p w:rsidR="002A0EC5" w:rsidRDefault="005B4A14" w:rsidP="00590ECA">
      <w:pPr>
        <w:numPr>
          <w:ilvl w:val="0"/>
          <w:numId w:val="61"/>
        </w:numPr>
        <w:spacing w:after="270"/>
        <w:ind w:right="407" w:hanging="259"/>
        <w:jc w:val="both"/>
      </w:pPr>
      <w:r>
        <w:t>Bond: Half lap stretcher.</w:t>
      </w:r>
    </w:p>
    <w:p w:rsidR="002A0EC5" w:rsidRDefault="005B4A14" w:rsidP="00E221B9">
      <w:pPr>
        <w:spacing w:after="220" w:line="250" w:lineRule="auto"/>
        <w:ind w:left="859" w:right="57"/>
        <w:jc w:val="both"/>
      </w:pPr>
      <w:r>
        <w:rPr>
          <w:b/>
        </w:rPr>
        <w:t>TESTING</w:t>
      </w:r>
    </w:p>
    <w:p w:rsidR="002A0EC5" w:rsidRDefault="005B4A14" w:rsidP="00E221B9">
      <w:pPr>
        <w:tabs>
          <w:tab w:val="center" w:pos="2622"/>
        </w:tabs>
        <w:ind w:left="0" w:firstLine="0"/>
        <w:jc w:val="both"/>
      </w:pPr>
      <w:r>
        <w:t>415</w:t>
      </w:r>
      <w:r>
        <w:tab/>
        <w:t>FRESH MORTAR CEMENT CONTENT</w:t>
      </w:r>
    </w:p>
    <w:p w:rsidR="002A0EC5" w:rsidRDefault="005B4A14" w:rsidP="00590ECA">
      <w:pPr>
        <w:numPr>
          <w:ilvl w:val="0"/>
          <w:numId w:val="62"/>
        </w:numPr>
        <w:ind w:right="407" w:hanging="259"/>
        <w:jc w:val="both"/>
      </w:pPr>
      <w:r>
        <w:t>Test method: BREMORTEST in accordance with Building Research Establishment Information Paper 8/89 .</w:t>
      </w:r>
    </w:p>
    <w:p w:rsidR="002A0EC5" w:rsidRDefault="005B4A14" w:rsidP="00590ECA">
      <w:pPr>
        <w:numPr>
          <w:ilvl w:val="0"/>
          <w:numId w:val="62"/>
        </w:numPr>
        <w:ind w:right="407" w:hanging="259"/>
        <w:jc w:val="both"/>
      </w:pPr>
      <w:r>
        <w:t>Test specimens: Test mortar for the following wall types: F10/ 355 .</w:t>
      </w:r>
    </w:p>
    <w:p w:rsidR="002A0EC5" w:rsidRDefault="005B4A14" w:rsidP="00590ECA">
      <w:pPr>
        <w:numPr>
          <w:ilvl w:val="0"/>
          <w:numId w:val="62"/>
        </w:numPr>
        <w:spacing w:after="262"/>
        <w:ind w:right="407" w:hanging="259"/>
        <w:jc w:val="both"/>
      </w:pPr>
      <w:r>
        <w:t>Results: Submit.</w:t>
      </w:r>
    </w:p>
    <w:p w:rsidR="002A0EC5" w:rsidRDefault="005B4A14" w:rsidP="00E221B9">
      <w:pPr>
        <w:spacing w:after="220" w:line="250" w:lineRule="auto"/>
        <w:ind w:left="859" w:right="57"/>
        <w:jc w:val="both"/>
      </w:pPr>
      <w:r>
        <w:rPr>
          <w:b/>
        </w:rPr>
        <w:t>WORKMANSHIP GENERALLY</w:t>
      </w:r>
    </w:p>
    <w:p w:rsidR="002A0EC5" w:rsidRDefault="005B4A14" w:rsidP="00E221B9">
      <w:pPr>
        <w:tabs>
          <w:tab w:val="center" w:pos="3214"/>
        </w:tabs>
        <w:ind w:left="0" w:firstLine="0"/>
        <w:jc w:val="both"/>
      </w:pPr>
      <w:r>
        <w:t>440</w:t>
      </w:r>
      <w:r>
        <w:tab/>
        <w:t>CONDITIONING OF CONCRETE BRICKS/ BLOCKS</w:t>
      </w:r>
    </w:p>
    <w:p w:rsidR="002A0EC5" w:rsidRDefault="005B4A14" w:rsidP="00590ECA">
      <w:pPr>
        <w:numPr>
          <w:ilvl w:val="0"/>
          <w:numId w:val="63"/>
        </w:numPr>
        <w:ind w:right="407" w:hanging="259"/>
        <w:jc w:val="both"/>
      </w:pPr>
      <w:r>
        <w:t xml:space="preserve">Autoclaved concrete bricks/ blocks delivered warm from manufacturing process: Do not use. </w:t>
      </w:r>
    </w:p>
    <w:p w:rsidR="002A0EC5" w:rsidRDefault="005B4A14" w:rsidP="00590ECA">
      <w:pPr>
        <w:numPr>
          <w:ilvl w:val="0"/>
          <w:numId w:val="63"/>
        </w:numPr>
        <w:ind w:right="407" w:hanging="259"/>
        <w:jc w:val="both"/>
      </w:pPr>
      <w:r>
        <w:t xml:space="preserve">Age of </w:t>
      </w:r>
      <w:r w:rsidR="008E1567">
        <w:t>non-autoclaved</w:t>
      </w:r>
      <w:r>
        <w:t xml:space="preserve"> concrete bricks/ blocks: Do not use until at least four weeks old. </w:t>
      </w:r>
    </w:p>
    <w:p w:rsidR="002A0EC5" w:rsidRDefault="005B4A14" w:rsidP="00590ECA">
      <w:pPr>
        <w:numPr>
          <w:ilvl w:val="0"/>
          <w:numId w:val="63"/>
        </w:numPr>
        <w:ind w:right="407" w:hanging="259"/>
        <w:jc w:val="both"/>
      </w:pPr>
      <w:r>
        <w:t>Avoidance of suction in concrete bricks/ blocks: Do not wet. - Use of water retaining mortar admixture: Submit details.</w:t>
      </w:r>
    </w:p>
    <w:p w:rsidR="002A0EC5" w:rsidRDefault="005B4A14" w:rsidP="00E221B9">
      <w:pPr>
        <w:tabs>
          <w:tab w:val="center" w:pos="353"/>
          <w:tab w:val="center" w:pos="1757"/>
        </w:tabs>
        <w:ind w:left="0" w:firstLine="0"/>
        <w:jc w:val="both"/>
      </w:pPr>
      <w:r>
        <w:rPr>
          <w:rFonts w:ascii="Calibri" w:eastAsia="Calibri" w:hAnsi="Calibri" w:cs="Calibri"/>
          <w:sz w:val="22"/>
        </w:rPr>
        <w:tab/>
      </w:r>
      <w:r>
        <w:t>460</w:t>
      </w:r>
      <w:r>
        <w:tab/>
        <w:t>MORTAR GROUPS</w:t>
      </w:r>
    </w:p>
    <w:p w:rsidR="002A0EC5" w:rsidRDefault="005B4A14" w:rsidP="00E221B9">
      <w:pPr>
        <w:ind w:left="878" w:right="1899" w:hanging="288"/>
        <w:jc w:val="both"/>
      </w:pPr>
      <w:r>
        <w:rPr>
          <w:sz w:val="16"/>
        </w:rPr>
        <w:t xml:space="preserve">• </w:t>
      </w:r>
      <w:r>
        <w:t>Mix proportions: For a specified group select a mix design from the following: - Group 1:</w:t>
      </w:r>
    </w:p>
    <w:p w:rsidR="002A0EC5" w:rsidRDefault="005B4A14" w:rsidP="00E221B9">
      <w:pPr>
        <w:ind w:left="1076" w:right="1452"/>
        <w:jc w:val="both"/>
      </w:pPr>
      <w:r>
        <w:t xml:space="preserve">1:0–0.25:3 (Portland </w:t>
      </w:r>
      <w:proofErr w:type="spellStart"/>
      <w:r>
        <w:t>cement:lime:sand</w:t>
      </w:r>
      <w:proofErr w:type="spellEnd"/>
      <w:r>
        <w:t xml:space="preserve"> with or without air entraining additive). 1:3 (Portland </w:t>
      </w:r>
      <w:proofErr w:type="spellStart"/>
      <w:r>
        <w:t>cement:sand</w:t>
      </w:r>
      <w:proofErr w:type="spellEnd"/>
      <w:r>
        <w:t xml:space="preserve"> and air entraining additive).</w:t>
      </w:r>
    </w:p>
    <w:p w:rsidR="002A0EC5" w:rsidRDefault="005B4A14" w:rsidP="00E221B9">
      <w:pPr>
        <w:ind w:left="903" w:right="407"/>
        <w:jc w:val="both"/>
      </w:pPr>
      <w:r>
        <w:t>- Group 2:</w:t>
      </w:r>
    </w:p>
    <w:p w:rsidR="002A0EC5" w:rsidRDefault="005B4A14" w:rsidP="00E221B9">
      <w:pPr>
        <w:ind w:left="1076" w:right="407"/>
        <w:jc w:val="both"/>
      </w:pPr>
      <w:r>
        <w:t xml:space="preserve">1:0.5:4–5 (Portland </w:t>
      </w:r>
      <w:proofErr w:type="spellStart"/>
      <w:r>
        <w:t>cement:lime:sand</w:t>
      </w:r>
      <w:proofErr w:type="spellEnd"/>
      <w:r>
        <w:t xml:space="preserve"> with or without air entraining additive).</w:t>
      </w:r>
    </w:p>
    <w:p w:rsidR="002A0EC5" w:rsidRDefault="005B4A14" w:rsidP="00E221B9">
      <w:pPr>
        <w:ind w:left="1076" w:right="407"/>
        <w:jc w:val="both"/>
      </w:pPr>
      <w:r>
        <w:lastRenderedPageBreak/>
        <w:t xml:space="preserve">1:3 (masonry </w:t>
      </w:r>
      <w:proofErr w:type="spellStart"/>
      <w:r>
        <w:t>cement:sand</w:t>
      </w:r>
      <w:proofErr w:type="spellEnd"/>
      <w:r>
        <w:t xml:space="preserve"> containing Portland cement and lime in approximate ratio 1:1, and an air entraining additive).</w:t>
      </w:r>
    </w:p>
    <w:p w:rsidR="002A0EC5" w:rsidRDefault="005B4A14" w:rsidP="00E221B9">
      <w:pPr>
        <w:ind w:left="1076" w:right="407"/>
        <w:jc w:val="both"/>
      </w:pPr>
      <w:r>
        <w:t xml:space="preserve">1:2.5–3.5 (masonry </w:t>
      </w:r>
      <w:proofErr w:type="spellStart"/>
      <w:r>
        <w:t>cement:sand</w:t>
      </w:r>
      <w:proofErr w:type="spellEnd"/>
      <w:r>
        <w:t xml:space="preserve"> containing Portland cement and inorganic materials other than lime and air entraining additive).</w:t>
      </w:r>
    </w:p>
    <w:p w:rsidR="002A0EC5" w:rsidRDefault="005B4A14" w:rsidP="00E221B9">
      <w:pPr>
        <w:ind w:left="893" w:right="3460" w:firstLine="173"/>
        <w:jc w:val="both"/>
      </w:pPr>
      <w:r>
        <w:t xml:space="preserve">1:3–4 (Portland </w:t>
      </w:r>
      <w:proofErr w:type="spellStart"/>
      <w:r>
        <w:t>cement:sand</w:t>
      </w:r>
      <w:proofErr w:type="spellEnd"/>
      <w:r>
        <w:t xml:space="preserve"> and air entraining additive.) - Group 3:</w:t>
      </w:r>
    </w:p>
    <w:p w:rsidR="002A0EC5" w:rsidRDefault="005B4A14" w:rsidP="00E221B9">
      <w:pPr>
        <w:ind w:left="1076" w:right="407"/>
        <w:jc w:val="both"/>
      </w:pPr>
      <w:r>
        <w:t xml:space="preserve">1:1:5–6 (Portland </w:t>
      </w:r>
      <w:proofErr w:type="spellStart"/>
      <w:r>
        <w:t>cement:lime:sand</w:t>
      </w:r>
      <w:proofErr w:type="spellEnd"/>
      <w:r>
        <w:t xml:space="preserve"> with or without air entraining additive).</w:t>
      </w:r>
    </w:p>
    <w:p w:rsidR="002A0EC5" w:rsidRDefault="005B4A14" w:rsidP="00E221B9">
      <w:pPr>
        <w:ind w:left="1076" w:right="407"/>
        <w:jc w:val="both"/>
      </w:pPr>
      <w:r>
        <w:t xml:space="preserve">1:3.5–4 (masonry </w:t>
      </w:r>
      <w:proofErr w:type="spellStart"/>
      <w:r>
        <w:t>cement:sand</w:t>
      </w:r>
      <w:proofErr w:type="spellEnd"/>
      <w:r>
        <w:t xml:space="preserve"> containing Portland cement and lime in approximate ratio 1:1, and an air entraining additive).</w:t>
      </w:r>
    </w:p>
    <w:p w:rsidR="002A0EC5" w:rsidRDefault="005B4A14" w:rsidP="00E221B9">
      <w:pPr>
        <w:ind w:left="1076" w:right="407"/>
        <w:jc w:val="both"/>
      </w:pPr>
      <w:r>
        <w:t xml:space="preserve">1:4–5 (masonry </w:t>
      </w:r>
      <w:proofErr w:type="spellStart"/>
      <w:r>
        <w:t>cement:sand</w:t>
      </w:r>
      <w:proofErr w:type="spellEnd"/>
      <w:r>
        <w:t xml:space="preserve"> containing Portland cement and inorganic materials other than lime and air entraining additive).</w:t>
      </w:r>
    </w:p>
    <w:p w:rsidR="002A0EC5" w:rsidRDefault="005B4A14" w:rsidP="00E221B9">
      <w:pPr>
        <w:ind w:left="1076" w:right="407"/>
        <w:jc w:val="both"/>
      </w:pPr>
      <w:r>
        <w:t xml:space="preserve">1:5–6 (Portland </w:t>
      </w:r>
      <w:proofErr w:type="spellStart"/>
      <w:r>
        <w:t>cement:sand</w:t>
      </w:r>
      <w:proofErr w:type="spellEnd"/>
      <w:r>
        <w:t xml:space="preserve"> and air entraining additive).</w:t>
      </w:r>
    </w:p>
    <w:p w:rsidR="002A0EC5" w:rsidRDefault="005B4A14" w:rsidP="00E221B9">
      <w:pPr>
        <w:ind w:left="903" w:right="407"/>
        <w:jc w:val="both"/>
      </w:pPr>
      <w:r>
        <w:t>- Group 4:</w:t>
      </w:r>
    </w:p>
    <w:p w:rsidR="002A0EC5" w:rsidRDefault="005B4A14" w:rsidP="00E221B9">
      <w:pPr>
        <w:ind w:left="1076" w:right="407"/>
        <w:jc w:val="both"/>
      </w:pPr>
      <w:r>
        <w:t xml:space="preserve">1:2:8–9 (Portland </w:t>
      </w:r>
      <w:proofErr w:type="spellStart"/>
      <w:r>
        <w:t>cement:lime:sand</w:t>
      </w:r>
      <w:proofErr w:type="spellEnd"/>
      <w:r>
        <w:t xml:space="preserve"> with or without air entraining additive).</w:t>
      </w:r>
    </w:p>
    <w:p w:rsidR="002A0EC5" w:rsidRDefault="005B4A14" w:rsidP="00E221B9">
      <w:pPr>
        <w:ind w:left="1076" w:right="407"/>
        <w:jc w:val="both"/>
      </w:pPr>
      <w:r>
        <w:t xml:space="preserve">1:4.5 (masonry </w:t>
      </w:r>
      <w:proofErr w:type="spellStart"/>
      <w:r>
        <w:t>cement:sand</w:t>
      </w:r>
      <w:proofErr w:type="spellEnd"/>
      <w:r>
        <w:t xml:space="preserve"> containing Portland cement and lime in approximate ratio 1:1, and an air entraining additive).</w:t>
      </w:r>
    </w:p>
    <w:p w:rsidR="002A0EC5" w:rsidRDefault="005B4A14" w:rsidP="00E221B9">
      <w:pPr>
        <w:ind w:left="1076" w:right="407"/>
        <w:jc w:val="both"/>
      </w:pPr>
      <w:r>
        <w:t xml:space="preserve">1:5.5–6.5 (masonry </w:t>
      </w:r>
      <w:proofErr w:type="spellStart"/>
      <w:r>
        <w:t>cement:sand</w:t>
      </w:r>
      <w:proofErr w:type="spellEnd"/>
      <w:r>
        <w:t xml:space="preserve"> containing Portland cement and inorganic materials other than lime and air entraining additive).</w:t>
      </w:r>
    </w:p>
    <w:p w:rsidR="002A0EC5" w:rsidRDefault="005B4A14" w:rsidP="00E221B9">
      <w:pPr>
        <w:ind w:left="1076" w:right="407"/>
        <w:jc w:val="both"/>
      </w:pPr>
      <w:r>
        <w:t xml:space="preserve">1:7–8 (Portland </w:t>
      </w:r>
      <w:proofErr w:type="spellStart"/>
      <w:r>
        <w:t>cement:sand</w:t>
      </w:r>
      <w:proofErr w:type="spellEnd"/>
      <w:r>
        <w:t xml:space="preserve"> and air entraining additive).</w:t>
      </w:r>
    </w:p>
    <w:p w:rsidR="002A0EC5" w:rsidRDefault="005B4A14" w:rsidP="00590ECA">
      <w:pPr>
        <w:numPr>
          <w:ilvl w:val="0"/>
          <w:numId w:val="64"/>
        </w:numPr>
        <w:ind w:right="407" w:hanging="259"/>
        <w:jc w:val="both"/>
      </w:pPr>
      <w:r>
        <w:t>Batching: Mix proportions by volume.</w:t>
      </w:r>
    </w:p>
    <w:p w:rsidR="002A0EC5" w:rsidRDefault="005B4A14" w:rsidP="00590ECA">
      <w:pPr>
        <w:numPr>
          <w:ilvl w:val="0"/>
          <w:numId w:val="64"/>
        </w:numPr>
        <w:spacing w:after="265"/>
        <w:ind w:right="407" w:hanging="259"/>
        <w:jc w:val="both"/>
      </w:pPr>
      <w:r>
        <w:t>Mortar type: Continuous throughout any one type of masonry work.</w:t>
      </w:r>
    </w:p>
    <w:p w:rsidR="002A0EC5" w:rsidRDefault="005B4A14" w:rsidP="00E221B9">
      <w:pPr>
        <w:tabs>
          <w:tab w:val="center" w:pos="353"/>
          <w:tab w:val="center" w:pos="1852"/>
        </w:tabs>
        <w:ind w:left="0" w:firstLine="0"/>
        <w:jc w:val="both"/>
      </w:pPr>
      <w:r>
        <w:rPr>
          <w:rFonts w:ascii="Calibri" w:eastAsia="Calibri" w:hAnsi="Calibri" w:cs="Calibri"/>
          <w:sz w:val="22"/>
        </w:rPr>
        <w:tab/>
      </w:r>
      <w:r>
        <w:t>500</w:t>
      </w:r>
      <w:r>
        <w:tab/>
        <w:t>LAYING GENERALLY</w:t>
      </w:r>
    </w:p>
    <w:p w:rsidR="002A0EC5" w:rsidRDefault="005B4A14" w:rsidP="00590ECA">
      <w:pPr>
        <w:numPr>
          <w:ilvl w:val="0"/>
          <w:numId w:val="65"/>
        </w:numPr>
        <w:ind w:right="407" w:hanging="259"/>
        <w:jc w:val="both"/>
      </w:pPr>
      <w:r>
        <w:t>Mortar joints: Fill vertical joints. Lay bricks, solid and cellular blocks on a full bed.</w:t>
      </w:r>
    </w:p>
    <w:p w:rsidR="002A0EC5" w:rsidRDefault="005B4A14" w:rsidP="00590ECA">
      <w:pPr>
        <w:numPr>
          <w:ilvl w:val="0"/>
          <w:numId w:val="65"/>
        </w:numPr>
        <w:ind w:right="407" w:hanging="259"/>
        <w:jc w:val="both"/>
      </w:pPr>
      <w:r>
        <w:t>AAC block thin mortar adhesive and gypsum block adhesive joints: Fill vertical joints. Lay blocks on a full bed.</w:t>
      </w:r>
    </w:p>
    <w:p w:rsidR="002A0EC5" w:rsidRDefault="005B4A14" w:rsidP="00590ECA">
      <w:pPr>
        <w:numPr>
          <w:ilvl w:val="0"/>
          <w:numId w:val="65"/>
        </w:numPr>
        <w:ind w:right="407" w:hanging="259"/>
        <w:jc w:val="both"/>
      </w:pPr>
      <w:r>
        <w:t>Clay block joints:</w:t>
      </w:r>
    </w:p>
    <w:p w:rsidR="002A0EC5" w:rsidRDefault="005B4A14" w:rsidP="00E221B9">
      <w:pPr>
        <w:ind w:left="903" w:right="4719"/>
        <w:jc w:val="both"/>
      </w:pPr>
      <w:r>
        <w:t>- Thin layer mortar: Lay blocks on a full bed. - Interlocking perpends: Butted.</w:t>
      </w:r>
    </w:p>
    <w:p w:rsidR="002A0EC5" w:rsidRDefault="005B4A14" w:rsidP="00590ECA">
      <w:pPr>
        <w:numPr>
          <w:ilvl w:val="0"/>
          <w:numId w:val="65"/>
        </w:numPr>
        <w:ind w:right="407" w:hanging="259"/>
        <w:jc w:val="both"/>
      </w:pPr>
      <w:r>
        <w:t>Bond where not specified: Half lap stretcher.</w:t>
      </w:r>
    </w:p>
    <w:p w:rsidR="002A0EC5" w:rsidRDefault="005B4A14" w:rsidP="00590ECA">
      <w:pPr>
        <w:numPr>
          <w:ilvl w:val="0"/>
          <w:numId w:val="65"/>
        </w:numPr>
        <w:spacing w:after="44"/>
        <w:ind w:right="407" w:hanging="259"/>
        <w:jc w:val="both"/>
      </w:pPr>
      <w:r>
        <w:t xml:space="preserve">Vertical joints in brick and concrete block </w:t>
      </w:r>
      <w:proofErr w:type="spellStart"/>
      <w:r>
        <w:t>facework</w:t>
      </w:r>
      <w:proofErr w:type="spellEnd"/>
      <w:r>
        <w:t xml:space="preserve">: Even widths. Plumb at every fifth cross joint. </w:t>
      </w:r>
    </w:p>
    <w:tbl>
      <w:tblPr>
        <w:tblStyle w:val="TableGrid"/>
        <w:tblW w:w="5043" w:type="dxa"/>
        <w:tblInd w:w="187" w:type="dxa"/>
        <w:tblLook w:val="04A0" w:firstRow="1" w:lastRow="0" w:firstColumn="1" w:lastColumn="0" w:noHBand="0" w:noVBand="1"/>
      </w:tblPr>
      <w:tblGrid>
        <w:gridCol w:w="677"/>
        <w:gridCol w:w="3528"/>
        <w:gridCol w:w="838"/>
      </w:tblGrid>
      <w:tr w:rsidR="002A0EC5">
        <w:trPr>
          <w:trHeight w:val="226"/>
        </w:trPr>
        <w:tc>
          <w:tcPr>
            <w:tcW w:w="677" w:type="dxa"/>
            <w:tcBorders>
              <w:top w:val="nil"/>
              <w:left w:val="nil"/>
              <w:bottom w:val="nil"/>
              <w:right w:val="nil"/>
            </w:tcBorders>
          </w:tcPr>
          <w:p w:rsidR="002A0EC5" w:rsidRDefault="005B4A14" w:rsidP="00E221B9">
            <w:pPr>
              <w:spacing w:after="0" w:line="259" w:lineRule="auto"/>
              <w:ind w:left="0" w:firstLine="0"/>
              <w:jc w:val="both"/>
            </w:pPr>
            <w:r>
              <w:t>520</w:t>
            </w:r>
          </w:p>
        </w:tc>
        <w:tc>
          <w:tcPr>
            <w:tcW w:w="3528" w:type="dxa"/>
            <w:tcBorders>
              <w:top w:val="nil"/>
              <w:left w:val="nil"/>
              <w:bottom w:val="nil"/>
              <w:right w:val="nil"/>
            </w:tcBorders>
          </w:tcPr>
          <w:p w:rsidR="002A0EC5" w:rsidRDefault="005B4A14" w:rsidP="00E221B9">
            <w:pPr>
              <w:spacing w:after="0" w:line="259" w:lineRule="auto"/>
              <w:ind w:left="0" w:firstLine="0"/>
              <w:jc w:val="both"/>
            </w:pPr>
            <w:r>
              <w:t>ACCURACY</w:t>
            </w:r>
          </w:p>
        </w:tc>
        <w:tc>
          <w:tcPr>
            <w:tcW w:w="838" w:type="dxa"/>
            <w:tcBorders>
              <w:top w:val="nil"/>
              <w:left w:val="nil"/>
              <w:bottom w:val="nil"/>
              <w:right w:val="nil"/>
            </w:tcBorders>
          </w:tcPr>
          <w:p w:rsidR="002A0EC5" w:rsidRDefault="002A0EC5" w:rsidP="00E221B9">
            <w:pPr>
              <w:spacing w:after="160" w:line="259" w:lineRule="auto"/>
              <w:ind w:left="0" w:firstLine="0"/>
              <w:jc w:val="both"/>
            </w:pPr>
          </w:p>
        </w:tc>
      </w:tr>
      <w:tr w:rsidR="002A0EC5">
        <w:trPr>
          <w:trHeight w:val="230"/>
        </w:trPr>
        <w:tc>
          <w:tcPr>
            <w:tcW w:w="677" w:type="dxa"/>
            <w:tcBorders>
              <w:top w:val="nil"/>
              <w:left w:val="nil"/>
              <w:bottom w:val="nil"/>
              <w:right w:val="nil"/>
            </w:tcBorders>
          </w:tcPr>
          <w:p w:rsidR="002A0EC5" w:rsidRDefault="005B4A14" w:rsidP="00E221B9">
            <w:pPr>
              <w:spacing w:after="0" w:line="259" w:lineRule="auto"/>
              <w:ind w:left="215" w:firstLine="0"/>
              <w:jc w:val="both"/>
            </w:pPr>
            <w:r>
              <w:rPr>
                <w:sz w:val="16"/>
              </w:rPr>
              <w:t>•</w:t>
            </w:r>
          </w:p>
        </w:tc>
        <w:tc>
          <w:tcPr>
            <w:tcW w:w="3528" w:type="dxa"/>
            <w:tcBorders>
              <w:top w:val="nil"/>
              <w:left w:val="nil"/>
              <w:bottom w:val="nil"/>
              <w:right w:val="nil"/>
            </w:tcBorders>
          </w:tcPr>
          <w:p w:rsidR="002A0EC5" w:rsidRDefault="005B4A14" w:rsidP="00E221B9">
            <w:pPr>
              <w:spacing w:after="0" w:line="259" w:lineRule="auto"/>
              <w:ind w:left="0" w:firstLine="0"/>
              <w:jc w:val="both"/>
            </w:pPr>
            <w:r>
              <w:t>Courses: Level and true to line.</w:t>
            </w:r>
          </w:p>
        </w:tc>
        <w:tc>
          <w:tcPr>
            <w:tcW w:w="838" w:type="dxa"/>
            <w:tcBorders>
              <w:top w:val="nil"/>
              <w:left w:val="nil"/>
              <w:bottom w:val="nil"/>
              <w:right w:val="nil"/>
            </w:tcBorders>
          </w:tcPr>
          <w:p w:rsidR="002A0EC5" w:rsidRDefault="002A0EC5" w:rsidP="00E221B9">
            <w:pPr>
              <w:spacing w:after="160" w:line="259" w:lineRule="auto"/>
              <w:ind w:left="0" w:firstLine="0"/>
              <w:jc w:val="both"/>
            </w:pPr>
          </w:p>
        </w:tc>
      </w:tr>
      <w:tr w:rsidR="002A0EC5">
        <w:trPr>
          <w:trHeight w:val="230"/>
        </w:trPr>
        <w:tc>
          <w:tcPr>
            <w:tcW w:w="677" w:type="dxa"/>
            <w:tcBorders>
              <w:top w:val="nil"/>
              <w:left w:val="nil"/>
              <w:bottom w:val="nil"/>
              <w:right w:val="nil"/>
            </w:tcBorders>
          </w:tcPr>
          <w:p w:rsidR="002A0EC5" w:rsidRDefault="005B4A14" w:rsidP="00E221B9">
            <w:pPr>
              <w:spacing w:after="0" w:line="259" w:lineRule="auto"/>
              <w:ind w:left="215" w:firstLine="0"/>
              <w:jc w:val="both"/>
            </w:pPr>
            <w:r>
              <w:rPr>
                <w:sz w:val="16"/>
              </w:rPr>
              <w:t>•</w:t>
            </w:r>
          </w:p>
        </w:tc>
        <w:tc>
          <w:tcPr>
            <w:tcW w:w="3528" w:type="dxa"/>
            <w:tcBorders>
              <w:top w:val="nil"/>
              <w:left w:val="nil"/>
              <w:bottom w:val="nil"/>
              <w:right w:val="nil"/>
            </w:tcBorders>
          </w:tcPr>
          <w:p w:rsidR="002A0EC5" w:rsidRDefault="005B4A14" w:rsidP="00E221B9">
            <w:pPr>
              <w:spacing w:after="0" w:line="259" w:lineRule="auto"/>
              <w:ind w:left="0" w:firstLine="0"/>
              <w:jc w:val="both"/>
            </w:pPr>
            <w:r>
              <w:t>Faces, angles and features: Plumb.</w:t>
            </w:r>
          </w:p>
        </w:tc>
        <w:tc>
          <w:tcPr>
            <w:tcW w:w="838" w:type="dxa"/>
            <w:tcBorders>
              <w:top w:val="nil"/>
              <w:left w:val="nil"/>
              <w:bottom w:val="nil"/>
              <w:right w:val="nil"/>
            </w:tcBorders>
          </w:tcPr>
          <w:p w:rsidR="002A0EC5" w:rsidRDefault="002A0EC5" w:rsidP="00E221B9">
            <w:pPr>
              <w:spacing w:after="160" w:line="259" w:lineRule="auto"/>
              <w:ind w:left="0" w:firstLine="0"/>
              <w:jc w:val="both"/>
            </w:pPr>
          </w:p>
        </w:tc>
      </w:tr>
      <w:tr w:rsidR="002A0EC5">
        <w:trPr>
          <w:trHeight w:val="907"/>
        </w:trPr>
        <w:tc>
          <w:tcPr>
            <w:tcW w:w="677" w:type="dxa"/>
            <w:tcBorders>
              <w:top w:val="nil"/>
              <w:left w:val="nil"/>
              <w:bottom w:val="nil"/>
              <w:right w:val="nil"/>
            </w:tcBorders>
          </w:tcPr>
          <w:p w:rsidR="002A0EC5" w:rsidRDefault="005B4A14" w:rsidP="00E221B9">
            <w:pPr>
              <w:spacing w:after="0" w:line="259" w:lineRule="auto"/>
              <w:ind w:left="215" w:firstLine="0"/>
              <w:jc w:val="both"/>
            </w:pPr>
            <w:r>
              <w:rPr>
                <w:sz w:val="16"/>
              </w:rPr>
              <w:t>•</w:t>
            </w:r>
          </w:p>
        </w:tc>
        <w:tc>
          <w:tcPr>
            <w:tcW w:w="3528" w:type="dxa"/>
            <w:tcBorders>
              <w:top w:val="nil"/>
              <w:left w:val="nil"/>
              <w:bottom w:val="nil"/>
              <w:right w:val="nil"/>
            </w:tcBorders>
          </w:tcPr>
          <w:p w:rsidR="002A0EC5" w:rsidRDefault="005B4A14" w:rsidP="00E221B9">
            <w:pPr>
              <w:spacing w:after="0" w:line="259" w:lineRule="auto"/>
              <w:ind w:left="0" w:firstLine="0"/>
              <w:jc w:val="both"/>
            </w:pPr>
            <w:r>
              <w:t>Permissible deviations:</w:t>
            </w:r>
          </w:p>
          <w:p w:rsidR="002A0EC5" w:rsidRDefault="005B4A14" w:rsidP="00E221B9">
            <w:pPr>
              <w:spacing w:after="0" w:line="259" w:lineRule="auto"/>
              <w:ind w:left="202" w:right="45" w:hanging="173"/>
              <w:jc w:val="both"/>
            </w:pPr>
            <w:r>
              <w:t>- Position in plan of any point in relation to the specified building reference line and/ or point at</w:t>
            </w:r>
          </w:p>
        </w:tc>
        <w:tc>
          <w:tcPr>
            <w:tcW w:w="838" w:type="dxa"/>
            <w:tcBorders>
              <w:top w:val="nil"/>
              <w:left w:val="nil"/>
              <w:bottom w:val="nil"/>
              <w:right w:val="nil"/>
            </w:tcBorders>
          </w:tcPr>
          <w:p w:rsidR="002A0EC5" w:rsidRDefault="002A0EC5" w:rsidP="00E221B9">
            <w:pPr>
              <w:spacing w:after="160" w:line="259" w:lineRule="auto"/>
              <w:ind w:left="0" w:firstLine="0"/>
              <w:jc w:val="both"/>
            </w:pPr>
          </w:p>
        </w:tc>
      </w:tr>
      <w:tr w:rsidR="002A0EC5">
        <w:trPr>
          <w:trHeight w:val="230"/>
        </w:trPr>
        <w:tc>
          <w:tcPr>
            <w:tcW w:w="677" w:type="dxa"/>
            <w:tcBorders>
              <w:top w:val="nil"/>
              <w:left w:val="nil"/>
              <w:bottom w:val="nil"/>
              <w:right w:val="nil"/>
            </w:tcBorders>
          </w:tcPr>
          <w:p w:rsidR="002A0EC5" w:rsidRDefault="002A0EC5" w:rsidP="00E221B9">
            <w:pPr>
              <w:spacing w:after="160" w:line="259" w:lineRule="auto"/>
              <w:ind w:left="0" w:firstLine="0"/>
              <w:jc w:val="both"/>
            </w:pPr>
          </w:p>
        </w:tc>
        <w:tc>
          <w:tcPr>
            <w:tcW w:w="3528" w:type="dxa"/>
            <w:tcBorders>
              <w:top w:val="nil"/>
              <w:left w:val="nil"/>
              <w:bottom w:val="nil"/>
              <w:right w:val="nil"/>
            </w:tcBorders>
          </w:tcPr>
          <w:p w:rsidR="002A0EC5" w:rsidRDefault="005B4A14" w:rsidP="00E221B9">
            <w:pPr>
              <w:spacing w:after="0" w:line="259" w:lineRule="auto"/>
              <w:ind w:left="202" w:firstLine="0"/>
              <w:jc w:val="both"/>
            </w:pPr>
            <w:r>
              <w:t xml:space="preserve">the same level  </w:t>
            </w:r>
          </w:p>
        </w:tc>
        <w:tc>
          <w:tcPr>
            <w:tcW w:w="838" w:type="dxa"/>
            <w:tcBorders>
              <w:top w:val="nil"/>
              <w:left w:val="nil"/>
              <w:bottom w:val="nil"/>
              <w:right w:val="nil"/>
            </w:tcBorders>
          </w:tcPr>
          <w:p w:rsidR="002A0EC5" w:rsidRDefault="005B4A14" w:rsidP="00E221B9">
            <w:pPr>
              <w:spacing w:after="0" w:line="259" w:lineRule="auto"/>
              <w:ind w:left="0" w:firstLine="0"/>
              <w:jc w:val="both"/>
            </w:pPr>
            <w:r>
              <w:t>± 10 mm.</w:t>
            </w:r>
          </w:p>
        </w:tc>
      </w:tr>
      <w:tr w:rsidR="002A0EC5">
        <w:trPr>
          <w:trHeight w:val="230"/>
        </w:trPr>
        <w:tc>
          <w:tcPr>
            <w:tcW w:w="677" w:type="dxa"/>
            <w:tcBorders>
              <w:top w:val="nil"/>
              <w:left w:val="nil"/>
              <w:bottom w:val="nil"/>
              <w:right w:val="nil"/>
            </w:tcBorders>
          </w:tcPr>
          <w:p w:rsidR="002A0EC5" w:rsidRDefault="002A0EC5" w:rsidP="00E221B9">
            <w:pPr>
              <w:spacing w:after="160" w:line="259" w:lineRule="auto"/>
              <w:ind w:left="0" w:firstLine="0"/>
              <w:jc w:val="both"/>
            </w:pPr>
          </w:p>
        </w:tc>
        <w:tc>
          <w:tcPr>
            <w:tcW w:w="3528" w:type="dxa"/>
            <w:tcBorders>
              <w:top w:val="nil"/>
              <w:left w:val="nil"/>
              <w:bottom w:val="nil"/>
              <w:right w:val="nil"/>
            </w:tcBorders>
          </w:tcPr>
          <w:p w:rsidR="002A0EC5" w:rsidRDefault="005B4A14" w:rsidP="00E221B9">
            <w:pPr>
              <w:spacing w:after="0" w:line="259" w:lineRule="auto"/>
              <w:ind w:left="29" w:firstLine="0"/>
              <w:jc w:val="both"/>
            </w:pPr>
            <w:r>
              <w:t xml:space="preserve">- Straightness in any 5 m length  </w:t>
            </w:r>
          </w:p>
        </w:tc>
        <w:tc>
          <w:tcPr>
            <w:tcW w:w="838" w:type="dxa"/>
            <w:tcBorders>
              <w:top w:val="nil"/>
              <w:left w:val="nil"/>
              <w:bottom w:val="nil"/>
              <w:right w:val="nil"/>
            </w:tcBorders>
          </w:tcPr>
          <w:p w:rsidR="002A0EC5" w:rsidRDefault="005B4A14" w:rsidP="00E221B9">
            <w:pPr>
              <w:spacing w:after="0" w:line="259" w:lineRule="auto"/>
              <w:ind w:left="0" w:firstLine="0"/>
              <w:jc w:val="both"/>
            </w:pPr>
            <w:r>
              <w:t>± 5 mm.</w:t>
            </w:r>
          </w:p>
        </w:tc>
      </w:tr>
      <w:tr w:rsidR="002A0EC5">
        <w:trPr>
          <w:trHeight w:val="230"/>
        </w:trPr>
        <w:tc>
          <w:tcPr>
            <w:tcW w:w="677" w:type="dxa"/>
            <w:tcBorders>
              <w:top w:val="nil"/>
              <w:left w:val="nil"/>
              <w:bottom w:val="nil"/>
              <w:right w:val="nil"/>
            </w:tcBorders>
            <w:vAlign w:val="bottom"/>
          </w:tcPr>
          <w:p w:rsidR="002A0EC5" w:rsidRDefault="002A0EC5" w:rsidP="00E221B9">
            <w:pPr>
              <w:spacing w:after="160" w:line="259" w:lineRule="auto"/>
              <w:ind w:left="0" w:firstLine="0"/>
              <w:jc w:val="both"/>
            </w:pPr>
          </w:p>
        </w:tc>
        <w:tc>
          <w:tcPr>
            <w:tcW w:w="3528" w:type="dxa"/>
            <w:tcBorders>
              <w:top w:val="nil"/>
              <w:left w:val="nil"/>
              <w:bottom w:val="nil"/>
              <w:right w:val="nil"/>
            </w:tcBorders>
          </w:tcPr>
          <w:p w:rsidR="002A0EC5" w:rsidRDefault="005B4A14" w:rsidP="00E221B9">
            <w:pPr>
              <w:spacing w:after="0" w:line="259" w:lineRule="auto"/>
              <w:ind w:left="29" w:firstLine="0"/>
              <w:jc w:val="both"/>
            </w:pPr>
            <w:r>
              <w:t xml:space="preserve">- Verticality up to 3 m height  </w:t>
            </w:r>
          </w:p>
        </w:tc>
        <w:tc>
          <w:tcPr>
            <w:tcW w:w="838" w:type="dxa"/>
            <w:tcBorders>
              <w:top w:val="nil"/>
              <w:left w:val="nil"/>
              <w:bottom w:val="nil"/>
              <w:right w:val="nil"/>
            </w:tcBorders>
          </w:tcPr>
          <w:p w:rsidR="002A0EC5" w:rsidRDefault="005B4A14" w:rsidP="00E221B9">
            <w:pPr>
              <w:spacing w:after="0" w:line="259" w:lineRule="auto"/>
              <w:ind w:left="0" w:firstLine="0"/>
              <w:jc w:val="both"/>
            </w:pPr>
            <w:r>
              <w:t>± 10 mm.</w:t>
            </w:r>
          </w:p>
        </w:tc>
      </w:tr>
      <w:tr w:rsidR="002A0EC5">
        <w:trPr>
          <w:trHeight w:val="230"/>
        </w:trPr>
        <w:tc>
          <w:tcPr>
            <w:tcW w:w="677" w:type="dxa"/>
            <w:tcBorders>
              <w:top w:val="nil"/>
              <w:left w:val="nil"/>
              <w:bottom w:val="nil"/>
              <w:right w:val="nil"/>
            </w:tcBorders>
          </w:tcPr>
          <w:p w:rsidR="002A0EC5" w:rsidRDefault="002A0EC5" w:rsidP="00E221B9">
            <w:pPr>
              <w:spacing w:after="160" w:line="259" w:lineRule="auto"/>
              <w:ind w:left="0" w:firstLine="0"/>
              <w:jc w:val="both"/>
            </w:pPr>
          </w:p>
        </w:tc>
        <w:tc>
          <w:tcPr>
            <w:tcW w:w="3528" w:type="dxa"/>
            <w:tcBorders>
              <w:top w:val="nil"/>
              <w:left w:val="nil"/>
              <w:bottom w:val="nil"/>
              <w:right w:val="nil"/>
            </w:tcBorders>
          </w:tcPr>
          <w:p w:rsidR="002A0EC5" w:rsidRDefault="005B4A14" w:rsidP="00E221B9">
            <w:pPr>
              <w:spacing w:after="0" w:line="259" w:lineRule="auto"/>
              <w:ind w:left="29" w:firstLine="0"/>
              <w:jc w:val="both"/>
            </w:pPr>
            <w:r>
              <w:t xml:space="preserve">- Verticality up to 7 m height  </w:t>
            </w:r>
          </w:p>
        </w:tc>
        <w:tc>
          <w:tcPr>
            <w:tcW w:w="838" w:type="dxa"/>
            <w:tcBorders>
              <w:top w:val="nil"/>
              <w:left w:val="nil"/>
              <w:bottom w:val="nil"/>
              <w:right w:val="nil"/>
            </w:tcBorders>
          </w:tcPr>
          <w:p w:rsidR="002A0EC5" w:rsidRDefault="005B4A14" w:rsidP="00E221B9">
            <w:pPr>
              <w:spacing w:after="0" w:line="259" w:lineRule="auto"/>
              <w:ind w:left="0" w:firstLine="0"/>
              <w:jc w:val="both"/>
            </w:pPr>
            <w:r>
              <w:t>± 14 mm.</w:t>
            </w:r>
          </w:p>
        </w:tc>
      </w:tr>
      <w:tr w:rsidR="002A0EC5">
        <w:trPr>
          <w:trHeight w:val="461"/>
        </w:trPr>
        <w:tc>
          <w:tcPr>
            <w:tcW w:w="677" w:type="dxa"/>
            <w:tcBorders>
              <w:top w:val="nil"/>
              <w:left w:val="nil"/>
              <w:bottom w:val="nil"/>
              <w:right w:val="nil"/>
            </w:tcBorders>
          </w:tcPr>
          <w:p w:rsidR="002A0EC5" w:rsidRDefault="002A0EC5" w:rsidP="00E221B9">
            <w:pPr>
              <w:spacing w:after="160" w:line="259" w:lineRule="auto"/>
              <w:ind w:left="0" w:firstLine="0"/>
              <w:jc w:val="both"/>
            </w:pPr>
          </w:p>
        </w:tc>
        <w:tc>
          <w:tcPr>
            <w:tcW w:w="3528" w:type="dxa"/>
            <w:tcBorders>
              <w:top w:val="nil"/>
              <w:left w:val="nil"/>
              <w:bottom w:val="nil"/>
              <w:right w:val="nil"/>
            </w:tcBorders>
          </w:tcPr>
          <w:p w:rsidR="002A0EC5" w:rsidRDefault="005B4A14" w:rsidP="00590ECA">
            <w:pPr>
              <w:numPr>
                <w:ilvl w:val="0"/>
                <w:numId w:val="549"/>
              </w:numPr>
              <w:spacing w:after="0" w:line="259" w:lineRule="auto"/>
              <w:ind w:hanging="173"/>
              <w:jc w:val="both"/>
            </w:pPr>
            <w:r>
              <w:t xml:space="preserve">Overall thickness of walls  </w:t>
            </w:r>
          </w:p>
          <w:p w:rsidR="002A0EC5" w:rsidRDefault="005B4A14" w:rsidP="00590ECA">
            <w:pPr>
              <w:numPr>
                <w:ilvl w:val="0"/>
                <w:numId w:val="549"/>
              </w:numPr>
              <w:spacing w:after="0" w:line="259" w:lineRule="auto"/>
              <w:ind w:hanging="173"/>
              <w:jc w:val="both"/>
            </w:pPr>
            <w:r>
              <w:t>Level of bed joints up to 5 m</w:t>
            </w:r>
          </w:p>
        </w:tc>
        <w:tc>
          <w:tcPr>
            <w:tcW w:w="838" w:type="dxa"/>
            <w:tcBorders>
              <w:top w:val="nil"/>
              <w:left w:val="nil"/>
              <w:bottom w:val="nil"/>
              <w:right w:val="nil"/>
            </w:tcBorders>
          </w:tcPr>
          <w:p w:rsidR="002A0EC5" w:rsidRDefault="005B4A14" w:rsidP="00E221B9">
            <w:pPr>
              <w:spacing w:after="0" w:line="259" w:lineRule="auto"/>
              <w:ind w:left="0" w:firstLine="0"/>
              <w:jc w:val="both"/>
            </w:pPr>
            <w:r>
              <w:t>± 10 mm.</w:t>
            </w:r>
          </w:p>
        </w:tc>
      </w:tr>
      <w:tr w:rsidR="002A0EC5">
        <w:trPr>
          <w:trHeight w:val="461"/>
        </w:trPr>
        <w:tc>
          <w:tcPr>
            <w:tcW w:w="677" w:type="dxa"/>
            <w:tcBorders>
              <w:top w:val="nil"/>
              <w:left w:val="nil"/>
              <w:bottom w:val="nil"/>
              <w:right w:val="nil"/>
            </w:tcBorders>
          </w:tcPr>
          <w:p w:rsidR="002A0EC5" w:rsidRDefault="002A0EC5" w:rsidP="00E221B9">
            <w:pPr>
              <w:spacing w:after="160" w:line="259" w:lineRule="auto"/>
              <w:ind w:left="0" w:firstLine="0"/>
              <w:jc w:val="both"/>
            </w:pPr>
          </w:p>
        </w:tc>
        <w:tc>
          <w:tcPr>
            <w:tcW w:w="3528" w:type="dxa"/>
            <w:tcBorders>
              <w:top w:val="nil"/>
              <w:left w:val="nil"/>
              <w:bottom w:val="nil"/>
              <w:right w:val="nil"/>
            </w:tcBorders>
          </w:tcPr>
          <w:p w:rsidR="002A0EC5" w:rsidRDefault="005B4A14" w:rsidP="00E221B9">
            <w:pPr>
              <w:spacing w:after="0" w:line="259" w:lineRule="auto"/>
              <w:ind w:left="202" w:firstLine="0"/>
              <w:jc w:val="both"/>
            </w:pPr>
            <w:r>
              <w:t xml:space="preserve">(brick masonry)  </w:t>
            </w:r>
          </w:p>
          <w:p w:rsidR="002A0EC5" w:rsidRDefault="005B4A14" w:rsidP="00E221B9">
            <w:pPr>
              <w:spacing w:after="0" w:line="259" w:lineRule="auto"/>
              <w:ind w:left="29" w:firstLine="0"/>
              <w:jc w:val="both"/>
            </w:pPr>
            <w:r>
              <w:t>- Level of bed joints up to 5 m</w:t>
            </w:r>
          </w:p>
        </w:tc>
        <w:tc>
          <w:tcPr>
            <w:tcW w:w="838" w:type="dxa"/>
            <w:tcBorders>
              <w:top w:val="nil"/>
              <w:left w:val="nil"/>
              <w:bottom w:val="nil"/>
              <w:right w:val="nil"/>
            </w:tcBorders>
          </w:tcPr>
          <w:p w:rsidR="002A0EC5" w:rsidRDefault="005B4A14" w:rsidP="00E221B9">
            <w:pPr>
              <w:spacing w:after="0" w:line="259" w:lineRule="auto"/>
              <w:ind w:left="0" w:firstLine="0"/>
              <w:jc w:val="both"/>
            </w:pPr>
            <w:r>
              <w:t>± 11 mm.</w:t>
            </w:r>
          </w:p>
        </w:tc>
      </w:tr>
      <w:tr w:rsidR="002A0EC5">
        <w:trPr>
          <w:trHeight w:val="226"/>
        </w:trPr>
        <w:tc>
          <w:tcPr>
            <w:tcW w:w="677" w:type="dxa"/>
            <w:tcBorders>
              <w:top w:val="nil"/>
              <w:left w:val="nil"/>
              <w:bottom w:val="nil"/>
              <w:right w:val="nil"/>
            </w:tcBorders>
          </w:tcPr>
          <w:p w:rsidR="002A0EC5" w:rsidRDefault="002A0EC5" w:rsidP="00E221B9">
            <w:pPr>
              <w:spacing w:after="160" w:line="259" w:lineRule="auto"/>
              <w:ind w:left="0" w:firstLine="0"/>
              <w:jc w:val="both"/>
            </w:pPr>
          </w:p>
        </w:tc>
        <w:tc>
          <w:tcPr>
            <w:tcW w:w="3528" w:type="dxa"/>
            <w:tcBorders>
              <w:top w:val="nil"/>
              <w:left w:val="nil"/>
              <w:bottom w:val="nil"/>
              <w:right w:val="nil"/>
            </w:tcBorders>
          </w:tcPr>
          <w:p w:rsidR="002A0EC5" w:rsidRDefault="005B4A14" w:rsidP="00E221B9">
            <w:pPr>
              <w:spacing w:after="0" w:line="259" w:lineRule="auto"/>
              <w:ind w:left="202" w:firstLine="0"/>
              <w:jc w:val="both"/>
            </w:pPr>
            <w:r>
              <w:t xml:space="preserve">(block masonry)  </w:t>
            </w:r>
          </w:p>
        </w:tc>
        <w:tc>
          <w:tcPr>
            <w:tcW w:w="838" w:type="dxa"/>
            <w:tcBorders>
              <w:top w:val="nil"/>
              <w:left w:val="nil"/>
              <w:bottom w:val="nil"/>
              <w:right w:val="nil"/>
            </w:tcBorders>
          </w:tcPr>
          <w:p w:rsidR="002A0EC5" w:rsidRDefault="005B4A14" w:rsidP="00E221B9">
            <w:pPr>
              <w:spacing w:after="0" w:line="259" w:lineRule="auto"/>
              <w:ind w:left="0" w:firstLine="0"/>
              <w:jc w:val="both"/>
            </w:pPr>
            <w:r>
              <w:t>± 13 mm.</w:t>
            </w:r>
          </w:p>
        </w:tc>
      </w:tr>
    </w:tbl>
    <w:p w:rsidR="002A0EC5" w:rsidRDefault="005B4A14" w:rsidP="00E221B9">
      <w:pPr>
        <w:ind w:left="864" w:right="407" w:hanging="677"/>
        <w:jc w:val="both"/>
      </w:pPr>
      <w:r>
        <w:t>535</w:t>
      </w:r>
      <w:r>
        <w:tab/>
        <w:t>HEIGHT OF LIFTS IN WALLING USING CEMENT GAUGED OR HYDRAULIC LIME MORTAR</w:t>
      </w:r>
    </w:p>
    <w:p w:rsidR="002A0EC5" w:rsidRDefault="005B4A14" w:rsidP="00590ECA">
      <w:pPr>
        <w:numPr>
          <w:ilvl w:val="0"/>
          <w:numId w:val="66"/>
        </w:numPr>
        <w:ind w:right="407" w:hanging="259"/>
        <w:jc w:val="both"/>
      </w:pPr>
      <w:r>
        <w:lastRenderedPageBreak/>
        <w:t>Quoins and advance work: Rack back.</w:t>
      </w:r>
    </w:p>
    <w:p w:rsidR="002A0EC5" w:rsidRDefault="005B4A14" w:rsidP="00590ECA">
      <w:pPr>
        <w:numPr>
          <w:ilvl w:val="0"/>
          <w:numId w:val="66"/>
        </w:numPr>
        <w:ind w:right="407" w:hanging="259"/>
        <w:jc w:val="both"/>
      </w:pPr>
      <w:r>
        <w:t>Lift height (maximum): 1.2 m above any other part of work at any time.</w:t>
      </w:r>
    </w:p>
    <w:p w:rsidR="002A0EC5" w:rsidRDefault="005B4A14" w:rsidP="00590ECA">
      <w:pPr>
        <w:numPr>
          <w:ilvl w:val="0"/>
          <w:numId w:val="66"/>
        </w:numPr>
        <w:spacing w:after="265"/>
        <w:ind w:right="407" w:hanging="259"/>
        <w:jc w:val="both"/>
      </w:pPr>
      <w:r>
        <w:t>Daily lift height (maximum): 1.5 m for any one leaf.</w:t>
      </w:r>
    </w:p>
    <w:p w:rsidR="002A0EC5" w:rsidRDefault="005B4A14" w:rsidP="00E221B9">
      <w:pPr>
        <w:tabs>
          <w:tab w:val="center" w:pos="353"/>
          <w:tab w:val="center" w:pos="2543"/>
        </w:tabs>
        <w:ind w:left="0" w:firstLine="0"/>
        <w:jc w:val="both"/>
      </w:pPr>
      <w:r>
        <w:rPr>
          <w:rFonts w:ascii="Calibri" w:eastAsia="Calibri" w:hAnsi="Calibri" w:cs="Calibri"/>
          <w:sz w:val="22"/>
        </w:rPr>
        <w:tab/>
      </w:r>
      <w:r>
        <w:t>545</w:t>
      </w:r>
      <w:r>
        <w:tab/>
        <w:t>LEVELLING OF SEPARATE LEAVES</w:t>
      </w:r>
    </w:p>
    <w:p w:rsidR="002A0EC5" w:rsidRDefault="005B4A14" w:rsidP="00E221B9">
      <w:pPr>
        <w:tabs>
          <w:tab w:val="center" w:pos="633"/>
          <w:tab w:val="center" w:pos="3521"/>
        </w:tabs>
        <w:ind w:left="0" w:firstLine="0"/>
        <w:jc w:val="both"/>
      </w:pPr>
      <w:r>
        <w:rPr>
          <w:rFonts w:ascii="Calibri" w:eastAsia="Calibri" w:hAnsi="Calibri" w:cs="Calibri"/>
          <w:sz w:val="22"/>
        </w:rPr>
        <w:tab/>
      </w:r>
      <w:r>
        <w:rPr>
          <w:sz w:val="16"/>
        </w:rPr>
        <w:t>•</w:t>
      </w:r>
      <w:r>
        <w:rPr>
          <w:sz w:val="16"/>
        </w:rPr>
        <w:tab/>
      </w:r>
      <w:r>
        <w:t>Locations for equal levelling of cavity wall leaves: As follows:</w:t>
      </w:r>
    </w:p>
    <w:p w:rsidR="002A0EC5" w:rsidRDefault="005B4A14" w:rsidP="00590ECA">
      <w:pPr>
        <w:numPr>
          <w:ilvl w:val="0"/>
          <w:numId w:val="67"/>
        </w:numPr>
        <w:ind w:right="3723" w:hanging="173"/>
        <w:jc w:val="both"/>
      </w:pPr>
      <w:r>
        <w:t>Every course containing vertical twist type ties or other rigid ties.</w:t>
      </w:r>
    </w:p>
    <w:p w:rsidR="002A0EC5" w:rsidRDefault="005B4A14" w:rsidP="00590ECA">
      <w:pPr>
        <w:numPr>
          <w:ilvl w:val="0"/>
          <w:numId w:val="67"/>
        </w:numPr>
        <w:spacing w:after="259"/>
        <w:ind w:right="3723" w:hanging="173"/>
        <w:jc w:val="both"/>
      </w:pPr>
      <w:r>
        <w:t>Every third tie course for double triangle/ butterfly ties. - Courses in which lintels are to be bedded.</w:t>
      </w:r>
    </w:p>
    <w:p w:rsidR="002A0EC5" w:rsidRDefault="005B4A14" w:rsidP="00590ECA">
      <w:pPr>
        <w:numPr>
          <w:ilvl w:val="0"/>
          <w:numId w:val="68"/>
        </w:numPr>
        <w:ind w:right="407" w:hanging="677"/>
        <w:jc w:val="both"/>
      </w:pPr>
      <w:r>
        <w:t>COURSING BRICKWORK</w:t>
      </w:r>
    </w:p>
    <w:p w:rsidR="002A0EC5" w:rsidRDefault="005B4A14" w:rsidP="00590ECA">
      <w:pPr>
        <w:numPr>
          <w:ilvl w:val="1"/>
          <w:numId w:val="68"/>
        </w:numPr>
        <w:spacing w:after="265"/>
        <w:ind w:right="407" w:hanging="259"/>
        <w:jc w:val="both"/>
      </w:pPr>
      <w:r>
        <w:t>Gauge: Four brick courses including bed joints to 300 mm.</w:t>
      </w:r>
    </w:p>
    <w:p w:rsidR="002A0EC5" w:rsidRDefault="005B4A14" w:rsidP="00590ECA">
      <w:pPr>
        <w:numPr>
          <w:ilvl w:val="0"/>
          <w:numId w:val="68"/>
        </w:numPr>
        <w:ind w:right="407" w:hanging="677"/>
        <w:jc w:val="both"/>
      </w:pPr>
      <w:r>
        <w:t>COURSING BRICKWORK WITH EXISTING</w:t>
      </w:r>
    </w:p>
    <w:p w:rsidR="002A0EC5" w:rsidRDefault="005B4A14" w:rsidP="00590ECA">
      <w:pPr>
        <w:numPr>
          <w:ilvl w:val="1"/>
          <w:numId w:val="68"/>
        </w:numPr>
        <w:spacing w:after="265"/>
        <w:ind w:right="407" w:hanging="259"/>
        <w:jc w:val="both"/>
      </w:pPr>
      <w:r>
        <w:t>Gauge: Line up with existing brick courses.</w:t>
      </w:r>
    </w:p>
    <w:p w:rsidR="002A0EC5" w:rsidRDefault="005B4A14" w:rsidP="00E221B9">
      <w:pPr>
        <w:tabs>
          <w:tab w:val="center" w:pos="353"/>
          <w:tab w:val="center" w:pos="1269"/>
        </w:tabs>
        <w:ind w:left="0" w:firstLine="0"/>
        <w:jc w:val="both"/>
      </w:pPr>
      <w:r>
        <w:rPr>
          <w:rFonts w:ascii="Calibri" w:eastAsia="Calibri" w:hAnsi="Calibri" w:cs="Calibri"/>
          <w:sz w:val="22"/>
        </w:rPr>
        <w:tab/>
      </w:r>
      <w:r>
        <w:t>595</w:t>
      </w:r>
      <w:r>
        <w:tab/>
        <w:t>LINTELS</w:t>
      </w:r>
    </w:p>
    <w:p w:rsidR="002A0EC5" w:rsidRDefault="005B4A14" w:rsidP="00E221B9">
      <w:pPr>
        <w:tabs>
          <w:tab w:val="center" w:pos="633"/>
          <w:tab w:val="center" w:pos="4290"/>
        </w:tabs>
        <w:spacing w:after="271"/>
        <w:ind w:left="0" w:firstLine="0"/>
        <w:jc w:val="both"/>
      </w:pPr>
      <w:r>
        <w:rPr>
          <w:rFonts w:ascii="Calibri" w:eastAsia="Calibri" w:hAnsi="Calibri" w:cs="Calibri"/>
          <w:sz w:val="22"/>
        </w:rPr>
        <w:tab/>
      </w:r>
      <w:r>
        <w:rPr>
          <w:sz w:val="16"/>
        </w:rPr>
        <w:t>•</w:t>
      </w:r>
      <w:r>
        <w:rPr>
          <w:sz w:val="16"/>
        </w:rPr>
        <w:tab/>
      </w:r>
      <w:r>
        <w:t>Bearing: Ensure full length masonry units occur immediately under lintel ends.</w:t>
      </w:r>
    </w:p>
    <w:p w:rsidR="002A0EC5" w:rsidRDefault="005B4A14" w:rsidP="00E221B9">
      <w:pPr>
        <w:tabs>
          <w:tab w:val="center" w:pos="353"/>
          <w:tab w:val="center" w:pos="2349"/>
        </w:tabs>
        <w:ind w:left="0" w:firstLine="0"/>
        <w:jc w:val="both"/>
      </w:pPr>
      <w:r>
        <w:rPr>
          <w:rFonts w:ascii="Calibri" w:eastAsia="Calibri" w:hAnsi="Calibri" w:cs="Calibri"/>
          <w:sz w:val="22"/>
        </w:rPr>
        <w:tab/>
      </w:r>
      <w:r>
        <w:t>610</w:t>
      </w:r>
      <w:r>
        <w:tab/>
        <w:t>SUPPORT OF EXISTING WORK</w:t>
      </w:r>
    </w:p>
    <w:p w:rsidR="002A0EC5" w:rsidRDefault="005B4A14" w:rsidP="00E221B9">
      <w:pPr>
        <w:spacing w:after="270"/>
        <w:ind w:left="849" w:right="407" w:hanging="259"/>
        <w:jc w:val="both"/>
      </w:pPr>
      <w:r>
        <w:rPr>
          <w:sz w:val="16"/>
        </w:rPr>
        <w:t>•</w:t>
      </w:r>
      <w:r>
        <w:rPr>
          <w:sz w:val="16"/>
        </w:rPr>
        <w:tab/>
      </w:r>
      <w:r>
        <w:t>Joint above inserted lintel or masonry: Fully consolidated with semidry mortar to support existing structure.</w:t>
      </w:r>
    </w:p>
    <w:p w:rsidR="002A0EC5" w:rsidRDefault="005B4A14" w:rsidP="00E221B9">
      <w:pPr>
        <w:tabs>
          <w:tab w:val="center" w:pos="353"/>
          <w:tab w:val="center" w:pos="2991"/>
        </w:tabs>
        <w:ind w:left="0" w:firstLine="0"/>
        <w:jc w:val="both"/>
      </w:pPr>
      <w:r>
        <w:rPr>
          <w:rFonts w:ascii="Calibri" w:eastAsia="Calibri" w:hAnsi="Calibri" w:cs="Calibri"/>
          <w:sz w:val="22"/>
        </w:rPr>
        <w:tab/>
      </w:r>
      <w:r>
        <w:t>620</w:t>
      </w:r>
      <w:r>
        <w:tab/>
        <w:t>BLOCK BONDING NEW WALLS TO EXISTING</w:t>
      </w:r>
    </w:p>
    <w:p w:rsidR="002A0EC5" w:rsidRDefault="005B4A14" w:rsidP="00590ECA">
      <w:pPr>
        <w:numPr>
          <w:ilvl w:val="0"/>
          <w:numId w:val="69"/>
        </w:numPr>
        <w:ind w:right="5048" w:hanging="259"/>
        <w:jc w:val="both"/>
      </w:pPr>
      <w:r>
        <w:t>Pocket requirements: Formed as follows: - Width: Full thickness of new wall.</w:t>
      </w:r>
    </w:p>
    <w:p w:rsidR="002A0EC5" w:rsidRDefault="005B4A14" w:rsidP="00590ECA">
      <w:pPr>
        <w:numPr>
          <w:ilvl w:val="1"/>
          <w:numId w:val="69"/>
        </w:numPr>
        <w:ind w:right="407" w:hanging="173"/>
        <w:jc w:val="both"/>
      </w:pPr>
      <w:r>
        <w:t>Depth (minimum): 100 mm.</w:t>
      </w:r>
    </w:p>
    <w:p w:rsidR="002A0EC5" w:rsidRDefault="005B4A14" w:rsidP="00590ECA">
      <w:pPr>
        <w:numPr>
          <w:ilvl w:val="1"/>
          <w:numId w:val="69"/>
        </w:numPr>
        <w:ind w:right="407" w:hanging="173"/>
        <w:jc w:val="both"/>
      </w:pPr>
      <w:r>
        <w:t>Vertical spacing:</w:t>
      </w:r>
    </w:p>
    <w:p w:rsidR="002A0EC5" w:rsidRDefault="005B4A14" w:rsidP="00E221B9">
      <w:pPr>
        <w:ind w:left="1076" w:right="3685"/>
        <w:jc w:val="both"/>
      </w:pPr>
      <w:r>
        <w:t>Brick to brick: 4 courses high at 8 course centres. Block to block: Every other course.</w:t>
      </w:r>
    </w:p>
    <w:p w:rsidR="002A0EC5" w:rsidRDefault="005B4A14" w:rsidP="00590ECA">
      <w:pPr>
        <w:numPr>
          <w:ilvl w:val="0"/>
          <w:numId w:val="69"/>
        </w:numPr>
        <w:spacing w:after="265"/>
        <w:ind w:right="5048" w:hanging="259"/>
        <w:jc w:val="both"/>
      </w:pPr>
      <w:r>
        <w:t>Pocket joints: Fully filled with mortar.</w:t>
      </w:r>
    </w:p>
    <w:p w:rsidR="002A0EC5" w:rsidRDefault="005B4A14" w:rsidP="00E221B9">
      <w:pPr>
        <w:tabs>
          <w:tab w:val="center" w:pos="353"/>
          <w:tab w:val="center" w:pos="1331"/>
        </w:tabs>
        <w:ind w:left="0" w:firstLine="0"/>
        <w:jc w:val="both"/>
      </w:pPr>
      <w:r>
        <w:rPr>
          <w:rFonts w:ascii="Calibri" w:eastAsia="Calibri" w:hAnsi="Calibri" w:cs="Calibri"/>
          <w:sz w:val="22"/>
        </w:rPr>
        <w:tab/>
      </w:r>
      <w:r>
        <w:t>635</w:t>
      </w:r>
      <w:r>
        <w:tab/>
        <w:t>JOINTING</w:t>
      </w:r>
    </w:p>
    <w:p w:rsidR="002A0EC5" w:rsidRDefault="005B4A14" w:rsidP="00E221B9">
      <w:pPr>
        <w:tabs>
          <w:tab w:val="center" w:pos="633"/>
          <w:tab w:val="center" w:pos="2357"/>
        </w:tabs>
        <w:spacing w:after="257"/>
        <w:ind w:left="0" w:firstLine="0"/>
        <w:jc w:val="both"/>
      </w:pPr>
      <w:r>
        <w:rPr>
          <w:rFonts w:ascii="Calibri" w:eastAsia="Calibri" w:hAnsi="Calibri" w:cs="Calibri"/>
          <w:sz w:val="22"/>
        </w:rPr>
        <w:tab/>
      </w:r>
      <w:r>
        <w:rPr>
          <w:sz w:val="16"/>
        </w:rPr>
        <w:t>•</w:t>
      </w:r>
      <w:r>
        <w:rPr>
          <w:sz w:val="16"/>
        </w:rPr>
        <w:tab/>
      </w:r>
      <w:r>
        <w:t>Profile: Consistent in appearance.</w:t>
      </w:r>
    </w:p>
    <w:p w:rsidR="002A0EC5" w:rsidRDefault="005B4A14" w:rsidP="00E221B9">
      <w:pPr>
        <w:tabs>
          <w:tab w:val="center" w:pos="353"/>
          <w:tab w:val="center" w:pos="3065"/>
        </w:tabs>
        <w:ind w:left="0" w:firstLine="0"/>
        <w:jc w:val="both"/>
      </w:pPr>
      <w:r>
        <w:rPr>
          <w:rFonts w:ascii="Calibri" w:eastAsia="Calibri" w:hAnsi="Calibri" w:cs="Calibri"/>
          <w:sz w:val="22"/>
        </w:rPr>
        <w:tab/>
      </w:r>
      <w:r>
        <w:t>645</w:t>
      </w:r>
      <w:r>
        <w:tab/>
        <w:t>ACCESSIBLE JOINTS NOT EXPOSED TO VIEW</w:t>
      </w:r>
    </w:p>
    <w:p w:rsidR="002A0EC5" w:rsidRDefault="005B4A14" w:rsidP="00E221B9">
      <w:pPr>
        <w:tabs>
          <w:tab w:val="center" w:pos="633"/>
          <w:tab w:val="center" w:pos="2622"/>
        </w:tabs>
        <w:spacing w:after="265"/>
        <w:ind w:left="0" w:firstLine="0"/>
        <w:jc w:val="both"/>
      </w:pPr>
      <w:r>
        <w:rPr>
          <w:rFonts w:ascii="Calibri" w:eastAsia="Calibri" w:hAnsi="Calibri" w:cs="Calibri"/>
          <w:sz w:val="22"/>
        </w:rPr>
        <w:tab/>
      </w:r>
      <w:r>
        <w:rPr>
          <w:sz w:val="16"/>
        </w:rPr>
        <w:t>•</w:t>
      </w:r>
      <w:r>
        <w:rPr>
          <w:sz w:val="16"/>
        </w:rPr>
        <w:tab/>
      </w:r>
      <w:r>
        <w:t>Jointing: Struck flush as work proceeds.</w:t>
      </w:r>
    </w:p>
    <w:p w:rsidR="002A0EC5" w:rsidRDefault="005B4A14" w:rsidP="00E221B9">
      <w:pPr>
        <w:tabs>
          <w:tab w:val="center" w:pos="353"/>
          <w:tab w:val="center" w:pos="1634"/>
        </w:tabs>
        <w:ind w:left="0" w:firstLine="0"/>
        <w:jc w:val="both"/>
      </w:pPr>
      <w:r>
        <w:rPr>
          <w:rFonts w:ascii="Calibri" w:eastAsia="Calibri" w:hAnsi="Calibri" w:cs="Calibri"/>
          <w:sz w:val="22"/>
        </w:rPr>
        <w:tab/>
      </w:r>
      <w:r>
        <w:t>671</w:t>
      </w:r>
      <w:r>
        <w:tab/>
        <w:t>FIRE STOPPING</w:t>
      </w:r>
    </w:p>
    <w:p w:rsidR="002A0EC5" w:rsidRDefault="005B4A14" w:rsidP="00E221B9">
      <w:pPr>
        <w:spacing w:after="268"/>
        <w:ind w:left="849" w:right="407" w:hanging="259"/>
        <w:jc w:val="both"/>
      </w:pPr>
      <w:r>
        <w:rPr>
          <w:sz w:val="16"/>
        </w:rPr>
        <w:t>•</w:t>
      </w:r>
      <w:r>
        <w:rPr>
          <w:sz w:val="16"/>
        </w:rPr>
        <w:tab/>
      </w:r>
      <w:r>
        <w:t>Avoidance of fire and smoke penetration: Fit tightly between cavity barriers and masonry. Leave no gaps.</w:t>
      </w:r>
    </w:p>
    <w:p w:rsidR="002A0EC5" w:rsidRDefault="005B4A14" w:rsidP="00E221B9">
      <w:pPr>
        <w:tabs>
          <w:tab w:val="center" w:pos="353"/>
          <w:tab w:val="center" w:pos="1862"/>
        </w:tabs>
        <w:ind w:left="0" w:firstLine="0"/>
        <w:jc w:val="both"/>
      </w:pPr>
      <w:r>
        <w:rPr>
          <w:rFonts w:ascii="Calibri" w:eastAsia="Calibri" w:hAnsi="Calibri" w:cs="Calibri"/>
          <w:sz w:val="22"/>
        </w:rPr>
        <w:tab/>
      </w:r>
      <w:r>
        <w:t>690</w:t>
      </w:r>
      <w:r>
        <w:tab/>
        <w:t>ADVERSE WEATHER</w:t>
      </w:r>
    </w:p>
    <w:p w:rsidR="002A0EC5" w:rsidRDefault="005B4A14" w:rsidP="00590ECA">
      <w:pPr>
        <w:numPr>
          <w:ilvl w:val="0"/>
          <w:numId w:val="70"/>
        </w:numPr>
        <w:ind w:right="407" w:hanging="259"/>
        <w:jc w:val="both"/>
      </w:pPr>
      <w:r>
        <w:t>General: Do not use frozen materials or lay on frozen surfaces.</w:t>
      </w:r>
    </w:p>
    <w:p w:rsidR="002A0EC5" w:rsidRDefault="005B4A14" w:rsidP="00590ECA">
      <w:pPr>
        <w:numPr>
          <w:ilvl w:val="0"/>
          <w:numId w:val="70"/>
        </w:numPr>
        <w:ind w:right="407" w:hanging="259"/>
        <w:jc w:val="both"/>
      </w:pPr>
      <w:r>
        <w:t xml:space="preserve">Air temperature requirements: Do not lay bricks/ blocks: </w:t>
      </w:r>
    </w:p>
    <w:p w:rsidR="002A0EC5" w:rsidRDefault="005B4A14" w:rsidP="00590ECA">
      <w:pPr>
        <w:numPr>
          <w:ilvl w:val="1"/>
          <w:numId w:val="70"/>
        </w:numPr>
        <w:ind w:right="407" w:hanging="173"/>
        <w:jc w:val="both"/>
      </w:pPr>
      <w:r>
        <w:t>In cement gauged mortars when at or below 3°C and falling or unless it is at least 1°C and rising.</w:t>
      </w:r>
    </w:p>
    <w:p w:rsidR="002A0EC5" w:rsidRDefault="005B4A14" w:rsidP="00590ECA">
      <w:pPr>
        <w:numPr>
          <w:ilvl w:val="1"/>
          <w:numId w:val="70"/>
        </w:numPr>
        <w:ind w:right="407" w:hanging="173"/>
        <w:jc w:val="both"/>
      </w:pPr>
      <w:r>
        <w:t xml:space="preserve">In hydraulic </w:t>
      </w:r>
      <w:proofErr w:type="spellStart"/>
      <w:r>
        <w:t>lime:sand</w:t>
      </w:r>
      <w:proofErr w:type="spellEnd"/>
      <w:r>
        <w:t xml:space="preserve"> mortars when at or below 5°C and falling or below 3°C and rising. - In thin joint mortar glue when outside the limits set by the mortar manufacturer.</w:t>
      </w:r>
    </w:p>
    <w:p w:rsidR="002A0EC5" w:rsidRDefault="005B4A14" w:rsidP="00590ECA">
      <w:pPr>
        <w:numPr>
          <w:ilvl w:val="0"/>
          <w:numId w:val="70"/>
        </w:numPr>
        <w:ind w:right="407" w:hanging="259"/>
        <w:jc w:val="both"/>
      </w:pPr>
      <w:r>
        <w:t>Temperature of walling during curing: Above freezing until hardened.</w:t>
      </w:r>
    </w:p>
    <w:p w:rsidR="002A0EC5" w:rsidRDefault="005B4A14" w:rsidP="00590ECA">
      <w:pPr>
        <w:numPr>
          <w:ilvl w:val="0"/>
          <w:numId w:val="70"/>
        </w:numPr>
        <w:ind w:right="407" w:hanging="259"/>
        <w:jc w:val="both"/>
      </w:pPr>
      <w:r>
        <w:t>Newly erected walling: Protect at all times from: - Rain and snow.</w:t>
      </w:r>
    </w:p>
    <w:p w:rsidR="002A0EC5" w:rsidRDefault="005B4A14" w:rsidP="00590ECA">
      <w:pPr>
        <w:numPr>
          <w:ilvl w:val="1"/>
          <w:numId w:val="70"/>
        </w:numPr>
        <w:ind w:right="407" w:hanging="173"/>
        <w:jc w:val="both"/>
      </w:pPr>
      <w:r>
        <w:t>Drying out too rapidly in hot conditions and in drying winds.</w:t>
      </w:r>
    </w:p>
    <w:p w:rsidR="002A0EC5" w:rsidRDefault="005B4A14" w:rsidP="00E221B9">
      <w:pPr>
        <w:spacing w:after="220" w:line="250" w:lineRule="auto"/>
        <w:ind w:left="859" w:right="57"/>
        <w:jc w:val="both"/>
      </w:pPr>
      <w:r>
        <w:rPr>
          <w:b/>
        </w:rPr>
        <w:t>ADDITIONAL REQUIREMENTS FOR FACEWORK</w:t>
      </w:r>
    </w:p>
    <w:p w:rsidR="002A0EC5" w:rsidRDefault="005B4A14" w:rsidP="00E221B9">
      <w:pPr>
        <w:tabs>
          <w:tab w:val="center" w:pos="353"/>
          <w:tab w:val="center" w:pos="1983"/>
        </w:tabs>
        <w:ind w:left="0" w:firstLine="0"/>
        <w:jc w:val="both"/>
      </w:pPr>
      <w:r>
        <w:rPr>
          <w:rFonts w:ascii="Calibri" w:eastAsia="Calibri" w:hAnsi="Calibri" w:cs="Calibri"/>
          <w:sz w:val="22"/>
        </w:rPr>
        <w:lastRenderedPageBreak/>
        <w:tab/>
      </w:r>
      <w:r>
        <w:t>710</w:t>
      </w:r>
      <w:r>
        <w:tab/>
        <w:t>THE TERM FACEWORK</w:t>
      </w:r>
    </w:p>
    <w:p w:rsidR="002A0EC5" w:rsidRDefault="005B4A14" w:rsidP="00E221B9">
      <w:pPr>
        <w:tabs>
          <w:tab w:val="center" w:pos="633"/>
          <w:tab w:val="center" w:pos="4187"/>
        </w:tabs>
        <w:ind w:left="0" w:firstLine="0"/>
        <w:jc w:val="both"/>
      </w:pPr>
      <w:r>
        <w:rPr>
          <w:rFonts w:ascii="Calibri" w:eastAsia="Calibri" w:hAnsi="Calibri" w:cs="Calibri"/>
          <w:sz w:val="22"/>
        </w:rPr>
        <w:tab/>
      </w:r>
      <w:r>
        <w:rPr>
          <w:sz w:val="16"/>
        </w:rPr>
        <w:t>•</w:t>
      </w:r>
      <w:r>
        <w:rPr>
          <w:sz w:val="16"/>
        </w:rPr>
        <w:tab/>
      </w:r>
      <w:r>
        <w:t>Definition: Applicable in this specification to brick/ block walling finished fair.</w:t>
      </w:r>
    </w:p>
    <w:p w:rsidR="002A0EC5" w:rsidRDefault="005B4A14" w:rsidP="00E221B9">
      <w:pPr>
        <w:spacing w:after="272"/>
        <w:ind w:left="903" w:right="407"/>
        <w:jc w:val="both"/>
      </w:pPr>
      <w:r>
        <w:t xml:space="preserve">- Painted </w:t>
      </w:r>
      <w:proofErr w:type="spellStart"/>
      <w:r>
        <w:t>facework</w:t>
      </w:r>
      <w:proofErr w:type="spellEnd"/>
      <w:r>
        <w:t>: The only requirement to be waived is that relating to colour.</w:t>
      </w:r>
    </w:p>
    <w:p w:rsidR="002A0EC5" w:rsidRDefault="005B4A14" w:rsidP="00E221B9">
      <w:pPr>
        <w:tabs>
          <w:tab w:val="center" w:pos="353"/>
          <w:tab w:val="center" w:pos="2644"/>
        </w:tabs>
        <w:ind w:left="0" w:firstLine="0"/>
        <w:jc w:val="both"/>
      </w:pPr>
      <w:r>
        <w:rPr>
          <w:rFonts w:ascii="Calibri" w:eastAsia="Calibri" w:hAnsi="Calibri" w:cs="Calibri"/>
          <w:sz w:val="22"/>
        </w:rPr>
        <w:tab/>
      </w:r>
      <w:r>
        <w:t>730</w:t>
      </w:r>
      <w:r>
        <w:tab/>
        <w:t>BRICK/ CONCRETE BLOCK SAMPLES</w:t>
      </w:r>
    </w:p>
    <w:p w:rsidR="002A0EC5" w:rsidRDefault="005B4A14" w:rsidP="00590ECA">
      <w:pPr>
        <w:numPr>
          <w:ilvl w:val="0"/>
          <w:numId w:val="71"/>
        </w:numPr>
        <w:ind w:right="407" w:hanging="259"/>
        <w:jc w:val="both"/>
      </w:pPr>
      <w:r>
        <w:t>General: Before placing orders with suppliers submit for approval of appearance labelled samples of the following: Blocks as in clause F10/355 .</w:t>
      </w:r>
    </w:p>
    <w:p w:rsidR="002A0EC5" w:rsidRDefault="005B4A14" w:rsidP="00590ECA">
      <w:pPr>
        <w:numPr>
          <w:ilvl w:val="0"/>
          <w:numId w:val="71"/>
        </w:numPr>
        <w:spacing w:after="257"/>
        <w:ind w:right="407" w:hanging="259"/>
        <w:jc w:val="both"/>
      </w:pPr>
      <w:r>
        <w:t>Selection of samples: Representative of the range in variation of appearance.</w:t>
      </w:r>
    </w:p>
    <w:p w:rsidR="002A0EC5" w:rsidRDefault="005B4A14" w:rsidP="00E221B9">
      <w:pPr>
        <w:tabs>
          <w:tab w:val="center" w:pos="353"/>
          <w:tab w:val="center" w:pos="3062"/>
        </w:tabs>
        <w:ind w:left="0" w:firstLine="0"/>
        <w:jc w:val="both"/>
      </w:pPr>
      <w:r>
        <w:rPr>
          <w:rFonts w:ascii="Calibri" w:eastAsia="Calibri" w:hAnsi="Calibri" w:cs="Calibri"/>
          <w:sz w:val="22"/>
        </w:rPr>
        <w:tab/>
      </w:r>
      <w:r>
        <w:t>750</w:t>
      </w:r>
      <w:r>
        <w:tab/>
        <w:t>COLOUR CONSISTENCY OF MASONRY UNITS</w:t>
      </w:r>
    </w:p>
    <w:p w:rsidR="002A0EC5" w:rsidRDefault="005B4A14" w:rsidP="00590ECA">
      <w:pPr>
        <w:numPr>
          <w:ilvl w:val="0"/>
          <w:numId w:val="72"/>
        </w:numPr>
        <w:ind w:right="407" w:hanging="259"/>
        <w:jc w:val="both"/>
      </w:pPr>
      <w:r>
        <w:t>Colour range: Submit proposals of methods taken to ensure that units are of consistent and even appearance within deliveries.</w:t>
      </w:r>
    </w:p>
    <w:p w:rsidR="002A0EC5" w:rsidRDefault="005B4A14" w:rsidP="00590ECA">
      <w:pPr>
        <w:numPr>
          <w:ilvl w:val="0"/>
          <w:numId w:val="72"/>
        </w:numPr>
        <w:ind w:right="407" w:hanging="259"/>
        <w:jc w:val="both"/>
      </w:pPr>
      <w:r>
        <w:t>Conformity: Check each delivery for consistency of appearance with previous deliveries and with approved reference panels; do not use if variation is excessive.</w:t>
      </w:r>
    </w:p>
    <w:p w:rsidR="002A0EC5" w:rsidRDefault="005B4A14" w:rsidP="00590ECA">
      <w:pPr>
        <w:numPr>
          <w:ilvl w:val="0"/>
          <w:numId w:val="72"/>
        </w:numPr>
        <w:spacing w:after="265"/>
        <w:ind w:right="407" w:hanging="259"/>
        <w:jc w:val="both"/>
      </w:pPr>
      <w:r>
        <w:t>Finished work: Free from patches, horizontal stripes and racking back marks.</w:t>
      </w:r>
    </w:p>
    <w:p w:rsidR="002A0EC5" w:rsidRDefault="005B4A14" w:rsidP="00E221B9">
      <w:pPr>
        <w:tabs>
          <w:tab w:val="center" w:pos="353"/>
          <w:tab w:val="center" w:pos="1542"/>
        </w:tabs>
        <w:ind w:left="0" w:firstLine="0"/>
        <w:jc w:val="both"/>
      </w:pPr>
      <w:r>
        <w:rPr>
          <w:rFonts w:ascii="Calibri" w:eastAsia="Calibri" w:hAnsi="Calibri" w:cs="Calibri"/>
          <w:sz w:val="22"/>
        </w:rPr>
        <w:tab/>
      </w:r>
      <w:r>
        <w:t>760</w:t>
      </w:r>
      <w:r>
        <w:tab/>
        <w:t>APPEARANCE</w:t>
      </w:r>
    </w:p>
    <w:p w:rsidR="002A0EC5" w:rsidRDefault="005B4A14" w:rsidP="00590ECA">
      <w:pPr>
        <w:numPr>
          <w:ilvl w:val="0"/>
          <w:numId w:val="73"/>
        </w:numPr>
        <w:ind w:right="407" w:hanging="259"/>
        <w:jc w:val="both"/>
      </w:pPr>
      <w:r>
        <w:t xml:space="preserve">Brick/ block selection: Do not use units with damaged faces or </w:t>
      </w:r>
      <w:proofErr w:type="spellStart"/>
      <w:r>
        <w:t>arrises</w:t>
      </w:r>
      <w:proofErr w:type="spellEnd"/>
      <w:r>
        <w:t>.</w:t>
      </w:r>
    </w:p>
    <w:p w:rsidR="002A0EC5" w:rsidRDefault="005B4A14" w:rsidP="00590ECA">
      <w:pPr>
        <w:numPr>
          <w:ilvl w:val="0"/>
          <w:numId w:val="73"/>
        </w:numPr>
        <w:ind w:right="407" w:hanging="259"/>
        <w:jc w:val="both"/>
      </w:pPr>
      <w:r>
        <w:t>Cut masonry units: Where cut faces or edges are exposed cut with table masonry saw.</w:t>
      </w:r>
    </w:p>
    <w:p w:rsidR="002A0EC5" w:rsidRDefault="005B4A14" w:rsidP="00590ECA">
      <w:pPr>
        <w:numPr>
          <w:ilvl w:val="0"/>
          <w:numId w:val="73"/>
        </w:numPr>
        <w:ind w:right="407" w:hanging="259"/>
        <w:jc w:val="both"/>
      </w:pPr>
      <w:r>
        <w:t>Quality control: Lay masonry units to match relevant reference panels.</w:t>
      </w:r>
    </w:p>
    <w:p w:rsidR="002A0EC5" w:rsidRDefault="005B4A14" w:rsidP="00590ECA">
      <w:pPr>
        <w:numPr>
          <w:ilvl w:val="1"/>
          <w:numId w:val="73"/>
        </w:numPr>
        <w:ind w:right="407" w:hanging="173"/>
        <w:jc w:val="both"/>
      </w:pPr>
      <w:r>
        <w:t>Setting out: To produce satisfactory junctions and joints with built-in elements and components.</w:t>
      </w:r>
    </w:p>
    <w:p w:rsidR="002A0EC5" w:rsidRDefault="005B4A14" w:rsidP="00590ECA">
      <w:pPr>
        <w:numPr>
          <w:ilvl w:val="1"/>
          <w:numId w:val="73"/>
        </w:numPr>
        <w:ind w:right="407" w:hanging="173"/>
        <w:jc w:val="both"/>
      </w:pPr>
      <w:r>
        <w:t>Coursing: Evenly spaced using gauge rods.</w:t>
      </w:r>
    </w:p>
    <w:p w:rsidR="002A0EC5" w:rsidRDefault="005B4A14" w:rsidP="00590ECA">
      <w:pPr>
        <w:numPr>
          <w:ilvl w:val="0"/>
          <w:numId w:val="73"/>
        </w:numPr>
        <w:ind w:right="407" w:hanging="259"/>
        <w:jc w:val="both"/>
      </w:pPr>
      <w:r>
        <w:t>Lifts: Complete in one operation.</w:t>
      </w:r>
    </w:p>
    <w:p w:rsidR="002A0EC5" w:rsidRDefault="005B4A14" w:rsidP="00590ECA">
      <w:pPr>
        <w:numPr>
          <w:ilvl w:val="0"/>
          <w:numId w:val="73"/>
        </w:numPr>
        <w:spacing w:after="271"/>
        <w:ind w:right="407" w:hanging="259"/>
        <w:jc w:val="both"/>
      </w:pPr>
      <w:r>
        <w:t xml:space="preserve">Methods of protecting </w:t>
      </w:r>
      <w:proofErr w:type="spellStart"/>
      <w:r>
        <w:t>facework</w:t>
      </w:r>
      <w:proofErr w:type="spellEnd"/>
      <w:r>
        <w:t>: Submit proposals.</w:t>
      </w:r>
    </w:p>
    <w:p w:rsidR="002A0EC5" w:rsidRDefault="005B4A14" w:rsidP="00E221B9">
      <w:pPr>
        <w:tabs>
          <w:tab w:val="center" w:pos="353"/>
          <w:tab w:val="center" w:pos="1670"/>
        </w:tabs>
        <w:ind w:left="0" w:firstLine="0"/>
        <w:jc w:val="both"/>
      </w:pPr>
      <w:r>
        <w:rPr>
          <w:rFonts w:ascii="Calibri" w:eastAsia="Calibri" w:hAnsi="Calibri" w:cs="Calibri"/>
          <w:sz w:val="22"/>
        </w:rPr>
        <w:tab/>
      </w:r>
      <w:r>
        <w:t>800</w:t>
      </w:r>
      <w:r>
        <w:tab/>
        <w:t>TOOTHED BOND</w:t>
      </w:r>
    </w:p>
    <w:p w:rsidR="002A0EC5" w:rsidRDefault="005B4A14" w:rsidP="00E221B9">
      <w:pPr>
        <w:spacing w:after="270"/>
        <w:ind w:left="849" w:right="407" w:hanging="259"/>
        <w:jc w:val="both"/>
      </w:pPr>
      <w:r>
        <w:rPr>
          <w:sz w:val="16"/>
        </w:rPr>
        <w:t>•</w:t>
      </w:r>
      <w:r>
        <w:rPr>
          <w:sz w:val="16"/>
        </w:rPr>
        <w:tab/>
      </w:r>
      <w:r>
        <w:t xml:space="preserve">New and existing </w:t>
      </w:r>
      <w:proofErr w:type="spellStart"/>
      <w:r>
        <w:t>facework</w:t>
      </w:r>
      <w:proofErr w:type="spellEnd"/>
      <w:r>
        <w:t xml:space="preserve"> in same plane: Bond together at every course to achieve continuity.</w:t>
      </w:r>
    </w:p>
    <w:p w:rsidR="002A0EC5" w:rsidRDefault="005B4A14" w:rsidP="00E221B9">
      <w:pPr>
        <w:tabs>
          <w:tab w:val="center" w:pos="353"/>
          <w:tab w:val="center" w:pos="1548"/>
        </w:tabs>
        <w:ind w:left="0" w:firstLine="0"/>
        <w:jc w:val="both"/>
      </w:pPr>
      <w:r>
        <w:rPr>
          <w:rFonts w:ascii="Calibri" w:eastAsia="Calibri" w:hAnsi="Calibri" w:cs="Calibri"/>
          <w:sz w:val="22"/>
        </w:rPr>
        <w:tab/>
      </w:r>
      <w:r>
        <w:t>830</w:t>
      </w:r>
      <w:r>
        <w:tab/>
        <w:t>CLEANLINESS</w:t>
      </w:r>
    </w:p>
    <w:p w:rsidR="002A0EC5" w:rsidRDefault="005B4A14" w:rsidP="00590ECA">
      <w:pPr>
        <w:numPr>
          <w:ilvl w:val="0"/>
          <w:numId w:val="74"/>
        </w:numPr>
        <w:ind w:right="407" w:hanging="259"/>
        <w:jc w:val="both"/>
      </w:pPr>
      <w:proofErr w:type="spellStart"/>
      <w:r>
        <w:t>Facework</w:t>
      </w:r>
      <w:proofErr w:type="spellEnd"/>
      <w:r>
        <w:t>: Keep clean.</w:t>
      </w:r>
    </w:p>
    <w:p w:rsidR="002A0EC5" w:rsidRDefault="005B4A14" w:rsidP="00590ECA">
      <w:pPr>
        <w:numPr>
          <w:ilvl w:val="0"/>
          <w:numId w:val="74"/>
        </w:numPr>
        <w:ind w:right="407" w:hanging="259"/>
        <w:jc w:val="both"/>
      </w:pPr>
      <w:r>
        <w:t xml:space="preserve">Mortar on </w:t>
      </w:r>
      <w:proofErr w:type="spellStart"/>
      <w:r>
        <w:t>facework</w:t>
      </w:r>
      <w:proofErr w:type="spellEnd"/>
      <w:r>
        <w:t>: Allow to dry before removing with stiff bristled brush.</w:t>
      </w:r>
    </w:p>
    <w:p w:rsidR="002A0EC5" w:rsidRDefault="005B4A14" w:rsidP="00590ECA">
      <w:pPr>
        <w:numPr>
          <w:ilvl w:val="0"/>
          <w:numId w:val="74"/>
        </w:numPr>
        <w:ind w:right="407" w:hanging="259"/>
        <w:jc w:val="both"/>
      </w:pPr>
      <w:r>
        <w:t>Removal of marks and stains: Rubbing not permitted.</w:t>
      </w:r>
    </w:p>
    <w:p w:rsidR="002A0EC5" w:rsidRDefault="002A0EC5" w:rsidP="00E221B9">
      <w:pPr>
        <w:jc w:val="both"/>
        <w:sectPr w:rsidR="002A0EC5">
          <w:headerReference w:type="even" r:id="rId38"/>
          <w:headerReference w:type="default" r:id="rId39"/>
          <w:footerReference w:type="even" r:id="rId40"/>
          <w:footerReference w:type="default" r:id="rId41"/>
          <w:headerReference w:type="first" r:id="rId42"/>
          <w:footerReference w:type="first" r:id="rId43"/>
          <w:pgSz w:w="11900" w:h="16840"/>
          <w:pgMar w:top="849" w:right="891" w:bottom="2319" w:left="1411" w:header="720" w:footer="1402" w:gutter="0"/>
          <w:cols w:space="720"/>
          <w:titlePg/>
        </w:sectPr>
      </w:pPr>
    </w:p>
    <w:p w:rsidR="002A0EC5" w:rsidRDefault="005B4A14" w:rsidP="00E221B9">
      <w:pPr>
        <w:spacing w:after="12" w:line="267" w:lineRule="auto"/>
        <w:ind w:left="2993" w:right="-1"/>
        <w:jc w:val="both"/>
      </w:pPr>
      <w:r>
        <w:rPr>
          <w:b/>
          <w:sz w:val="24"/>
        </w:rPr>
        <w:lastRenderedPageBreak/>
        <w:t xml:space="preserve">F30 Accessories/ sundry items for brick/ block/ </w:t>
      </w:r>
      <w:r w:rsidR="008E1567">
        <w:rPr>
          <w:b/>
          <w:sz w:val="24"/>
        </w:rPr>
        <w:t>stone walling</w:t>
      </w:r>
    </w:p>
    <w:p w:rsidR="002A0EC5" w:rsidRDefault="005B4A14" w:rsidP="00E221B9">
      <w:pPr>
        <w:pStyle w:val="Heading1"/>
        <w:ind w:left="24" w:right="0"/>
        <w:jc w:val="both"/>
      </w:pPr>
      <w:r>
        <w:t xml:space="preserve">F30 Accessories/ sundry items for brick/ block/ </w:t>
      </w:r>
      <w:r w:rsidR="008E1567">
        <w:t>stone walling</w:t>
      </w:r>
    </w:p>
    <w:p w:rsidR="002A0EC5" w:rsidRDefault="005B4A14" w:rsidP="00E221B9">
      <w:pPr>
        <w:spacing w:after="271"/>
        <w:ind w:left="845" w:right="407"/>
        <w:jc w:val="both"/>
      </w:pPr>
      <w:r>
        <w:t xml:space="preserve">To be read with Preliminaries/ General </w:t>
      </w:r>
      <w:r w:rsidR="008E1567">
        <w:t>Conditions</w:t>
      </w:r>
      <w:r>
        <w:t>.</w:t>
      </w:r>
    </w:p>
    <w:p w:rsidR="002A0EC5" w:rsidRDefault="005B4A14" w:rsidP="00E221B9">
      <w:pPr>
        <w:spacing w:after="220" w:line="250" w:lineRule="auto"/>
        <w:ind w:left="859" w:right="57"/>
        <w:jc w:val="both"/>
      </w:pPr>
      <w:r>
        <w:rPr>
          <w:b/>
        </w:rPr>
        <w:t>REINFORCING/ FIXING ACCESSORIES</w:t>
      </w:r>
    </w:p>
    <w:p w:rsidR="002A0EC5" w:rsidRDefault="005B4A14" w:rsidP="00E221B9">
      <w:pPr>
        <w:tabs>
          <w:tab w:val="center" w:pos="2438"/>
        </w:tabs>
        <w:ind w:left="0" w:firstLine="0"/>
        <w:jc w:val="both"/>
      </w:pPr>
      <w:r>
        <w:t>241</w:t>
      </w:r>
      <w:r>
        <w:tab/>
        <w:t>WALL STARTERS/ CONNECTORS</w:t>
      </w:r>
    </w:p>
    <w:p w:rsidR="002A0EC5" w:rsidRDefault="005B4A14" w:rsidP="00590ECA">
      <w:pPr>
        <w:numPr>
          <w:ilvl w:val="0"/>
          <w:numId w:val="75"/>
        </w:numPr>
        <w:ind w:right="407" w:hanging="259"/>
        <w:jc w:val="both"/>
      </w:pPr>
      <w:r>
        <w:t>Manufacturer: Contractor's choice.</w:t>
      </w:r>
    </w:p>
    <w:p w:rsidR="002A0EC5" w:rsidRDefault="005B4A14" w:rsidP="00590ECA">
      <w:pPr>
        <w:numPr>
          <w:ilvl w:val="1"/>
          <w:numId w:val="75"/>
        </w:numPr>
        <w:ind w:right="407" w:hanging="173"/>
        <w:jc w:val="both"/>
      </w:pPr>
      <w:r>
        <w:t>Product reference: Submit proposals.</w:t>
      </w:r>
    </w:p>
    <w:p w:rsidR="002A0EC5" w:rsidRDefault="005B4A14" w:rsidP="00590ECA">
      <w:pPr>
        <w:numPr>
          <w:ilvl w:val="0"/>
          <w:numId w:val="75"/>
        </w:numPr>
        <w:ind w:right="407" w:hanging="259"/>
        <w:jc w:val="both"/>
      </w:pPr>
      <w:r>
        <w:t>Material/ finish: Austenitic stainless steel.</w:t>
      </w:r>
    </w:p>
    <w:p w:rsidR="002A0EC5" w:rsidRDefault="005B4A14" w:rsidP="00590ECA">
      <w:pPr>
        <w:numPr>
          <w:ilvl w:val="0"/>
          <w:numId w:val="75"/>
        </w:numPr>
        <w:spacing w:after="268"/>
        <w:ind w:right="407" w:hanging="259"/>
        <w:jc w:val="both"/>
      </w:pPr>
      <w:r>
        <w:t>Sizes: Standard kit comprising a 2400mm long 36/8 channel, six SP36 ties and five plugs and screws.</w:t>
      </w:r>
    </w:p>
    <w:p w:rsidR="002A0EC5" w:rsidRDefault="005B4A14" w:rsidP="00E221B9">
      <w:pPr>
        <w:tabs>
          <w:tab w:val="center" w:pos="3703"/>
        </w:tabs>
        <w:ind w:left="0" w:firstLine="0"/>
        <w:jc w:val="both"/>
      </w:pPr>
      <w:r>
        <w:t>255A</w:t>
      </w:r>
      <w:r>
        <w:tab/>
        <w:t>WIND POSTS To Roof Parapets as per Drawing WD06 Detail 08</w:t>
      </w:r>
    </w:p>
    <w:p w:rsidR="002A0EC5" w:rsidRDefault="005B4A14" w:rsidP="00590ECA">
      <w:pPr>
        <w:numPr>
          <w:ilvl w:val="0"/>
          <w:numId w:val="75"/>
        </w:numPr>
        <w:ind w:right="407" w:hanging="259"/>
        <w:jc w:val="both"/>
      </w:pPr>
      <w:r>
        <w:t>Manufacturer: Contractor's choice.</w:t>
      </w:r>
    </w:p>
    <w:p w:rsidR="002A0EC5" w:rsidRDefault="005B4A14" w:rsidP="00590ECA">
      <w:pPr>
        <w:numPr>
          <w:ilvl w:val="1"/>
          <w:numId w:val="75"/>
        </w:numPr>
        <w:ind w:right="407" w:hanging="173"/>
        <w:jc w:val="both"/>
      </w:pPr>
      <w:r>
        <w:t>Product reference: Parapet Posts.</w:t>
      </w:r>
    </w:p>
    <w:p w:rsidR="002A0EC5" w:rsidRDefault="005B4A14" w:rsidP="00590ECA">
      <w:pPr>
        <w:numPr>
          <w:ilvl w:val="0"/>
          <w:numId w:val="75"/>
        </w:numPr>
        <w:ind w:right="407" w:hanging="259"/>
        <w:jc w:val="both"/>
      </w:pPr>
      <w:r>
        <w:t>Material: Austenitic stainless steel - material/ coating reference 1 to BS EN 845-1.</w:t>
      </w:r>
    </w:p>
    <w:p w:rsidR="002A0EC5" w:rsidRDefault="005B4A14" w:rsidP="00590ECA">
      <w:pPr>
        <w:numPr>
          <w:ilvl w:val="0"/>
          <w:numId w:val="75"/>
        </w:numPr>
        <w:ind w:right="407" w:hanging="259"/>
        <w:jc w:val="both"/>
      </w:pPr>
      <w:r>
        <w:t>Sizes: To Structural Engineer's Design.</w:t>
      </w:r>
    </w:p>
    <w:p w:rsidR="002A0EC5" w:rsidRDefault="005B4A14" w:rsidP="00590ECA">
      <w:pPr>
        <w:numPr>
          <w:ilvl w:val="0"/>
          <w:numId w:val="75"/>
        </w:numPr>
        <w:spacing w:after="273"/>
        <w:ind w:right="407" w:hanging="259"/>
        <w:jc w:val="both"/>
      </w:pPr>
      <w:r>
        <w:t>Fixings (complete with washers and shims): As per Manufacturer's recommendations - fixings to existing wall upstand and roof slab.</w:t>
      </w:r>
    </w:p>
    <w:p w:rsidR="002A0EC5" w:rsidRDefault="005B4A14" w:rsidP="00E221B9">
      <w:pPr>
        <w:spacing w:after="220" w:line="250" w:lineRule="auto"/>
        <w:ind w:left="859" w:right="57"/>
        <w:jc w:val="both"/>
      </w:pPr>
      <w:r>
        <w:rPr>
          <w:b/>
        </w:rPr>
        <w:t>FLEXIBLE DAMP PROOF COURSES/ CAVITY TRAYS</w:t>
      </w:r>
    </w:p>
    <w:p w:rsidR="002A0EC5" w:rsidRDefault="005B4A14" w:rsidP="00E221B9">
      <w:pPr>
        <w:tabs>
          <w:tab w:val="center" w:pos="2836"/>
        </w:tabs>
        <w:ind w:left="0" w:firstLine="0"/>
        <w:jc w:val="both"/>
      </w:pPr>
      <w:r>
        <w:t>320A</w:t>
      </w:r>
      <w:r>
        <w:tab/>
        <w:t>DAMP PROOF COURSE - POLYETHYLENE</w:t>
      </w:r>
    </w:p>
    <w:p w:rsidR="002A0EC5" w:rsidRDefault="005B4A14" w:rsidP="00590ECA">
      <w:pPr>
        <w:numPr>
          <w:ilvl w:val="0"/>
          <w:numId w:val="75"/>
        </w:numPr>
        <w:ind w:right="407" w:hanging="259"/>
        <w:jc w:val="both"/>
      </w:pPr>
      <w:r>
        <w:t>Standard: To BS 6515.</w:t>
      </w:r>
    </w:p>
    <w:p w:rsidR="002A0EC5" w:rsidRDefault="005B4A14" w:rsidP="00590ECA">
      <w:pPr>
        <w:numPr>
          <w:ilvl w:val="0"/>
          <w:numId w:val="75"/>
        </w:numPr>
        <w:ind w:right="407" w:hanging="259"/>
        <w:jc w:val="both"/>
      </w:pPr>
      <w:r>
        <w:t>Manufacturer: Contractor's choice.</w:t>
      </w:r>
    </w:p>
    <w:p w:rsidR="002A0EC5" w:rsidRDefault="005B4A14" w:rsidP="00590ECA">
      <w:pPr>
        <w:numPr>
          <w:ilvl w:val="1"/>
          <w:numId w:val="75"/>
        </w:numPr>
        <w:ind w:right="407" w:hanging="173"/>
        <w:jc w:val="both"/>
      </w:pPr>
      <w:r>
        <w:t>Product reference: 100mm &amp; 215mm wide rolls of DPC (Polyethylene). Water Permeability - 0.00036 kg m²h atm. Tensile Strength 1.266 kg/mm². Tearing Elasticity -</w:t>
      </w:r>
    </w:p>
    <w:p w:rsidR="002A0EC5" w:rsidRDefault="005B4A14" w:rsidP="00E221B9">
      <w:pPr>
        <w:ind w:left="1047" w:right="407"/>
        <w:jc w:val="both"/>
      </w:pPr>
      <w:r>
        <w:t>800%. Temperature scale from -50 to +80ºC ..</w:t>
      </w:r>
    </w:p>
    <w:p w:rsidR="002A0EC5" w:rsidRDefault="005B4A14" w:rsidP="00E221B9">
      <w:pPr>
        <w:spacing w:after="273"/>
        <w:ind w:left="1047" w:right="407"/>
        <w:jc w:val="both"/>
      </w:pPr>
      <w:r>
        <w:t xml:space="preserve">Placement: Carefully unrolled and laid on mortar bed in accordance with good building practice. Observe the guidance of BS8000. Part 3 1989. DPC to be stepped to suit site levels. Keep joints to a minimum. Clearly lap joints 150mm. Ensure edges do not project into cavity. Observe </w:t>
      </w:r>
      <w:r w:rsidR="008E1567">
        <w:t>manufacturer’s</w:t>
      </w:r>
      <w:r>
        <w:t xml:space="preserve"> instructions which accompany every consignment.</w:t>
      </w:r>
    </w:p>
    <w:p w:rsidR="002A0EC5" w:rsidRDefault="005B4A14" w:rsidP="00E221B9">
      <w:pPr>
        <w:spacing w:after="220" w:line="250" w:lineRule="auto"/>
        <w:ind w:left="859" w:right="57"/>
        <w:jc w:val="both"/>
      </w:pPr>
      <w:r>
        <w:rPr>
          <w:b/>
        </w:rPr>
        <w:t>INSTALLATION OF DPCS/ CAVITY TRAYS</w:t>
      </w:r>
    </w:p>
    <w:p w:rsidR="002A0EC5" w:rsidRDefault="005B4A14" w:rsidP="00E221B9">
      <w:pPr>
        <w:tabs>
          <w:tab w:val="center" w:pos="1784"/>
        </w:tabs>
        <w:ind w:left="0" w:firstLine="0"/>
        <w:jc w:val="both"/>
      </w:pPr>
      <w:r>
        <w:t>415</w:t>
      </w:r>
      <w:r>
        <w:tab/>
        <w:t>HORIZONTAL DPCS</w:t>
      </w:r>
    </w:p>
    <w:p w:rsidR="002A0EC5" w:rsidRDefault="005B4A14" w:rsidP="00590ECA">
      <w:pPr>
        <w:numPr>
          <w:ilvl w:val="0"/>
          <w:numId w:val="76"/>
        </w:numPr>
        <w:ind w:right="407" w:hanging="259"/>
        <w:jc w:val="both"/>
      </w:pPr>
      <w:r>
        <w:t>Placement: In continuous lengths on full even bed of fresh mortar, with 100 mm laps at joints and full laps at angles.</w:t>
      </w:r>
    </w:p>
    <w:p w:rsidR="002A0EC5" w:rsidRDefault="005B4A14" w:rsidP="00590ECA">
      <w:pPr>
        <w:numPr>
          <w:ilvl w:val="0"/>
          <w:numId w:val="76"/>
        </w:numPr>
        <w:ind w:right="407" w:hanging="259"/>
        <w:jc w:val="both"/>
      </w:pPr>
      <w:r>
        <w:t xml:space="preserve">Width: At least full width of leaf unless otherwise specified. Edges of </w:t>
      </w:r>
      <w:proofErr w:type="spellStart"/>
      <w:r>
        <w:t>dpc</w:t>
      </w:r>
      <w:proofErr w:type="spellEnd"/>
      <w:r>
        <w:t xml:space="preserve"> not covered with mortar or projecting into cavity.</w:t>
      </w:r>
    </w:p>
    <w:p w:rsidR="002A0EC5" w:rsidRDefault="005B4A14" w:rsidP="00590ECA">
      <w:pPr>
        <w:numPr>
          <w:ilvl w:val="0"/>
          <w:numId w:val="76"/>
        </w:numPr>
        <w:ind w:right="407" w:hanging="259"/>
        <w:jc w:val="both"/>
      </w:pPr>
      <w:r>
        <w:t>Overlying construction: Immediately cover with full even bed of mortar to receive next masonry course.</w:t>
      </w:r>
    </w:p>
    <w:p w:rsidR="002A0EC5" w:rsidRDefault="005B4A14" w:rsidP="00590ECA">
      <w:pPr>
        <w:numPr>
          <w:ilvl w:val="0"/>
          <w:numId w:val="76"/>
        </w:numPr>
        <w:spacing w:after="271"/>
        <w:ind w:right="407" w:hanging="259"/>
        <w:jc w:val="both"/>
      </w:pPr>
      <w:r>
        <w:t>Overall finished joint thickness: As close to normal as practicable.</w:t>
      </w:r>
    </w:p>
    <w:p w:rsidR="002A0EC5" w:rsidRDefault="005B4A14" w:rsidP="00E221B9">
      <w:pPr>
        <w:tabs>
          <w:tab w:val="center" w:pos="2036"/>
        </w:tabs>
        <w:ind w:left="0" w:firstLine="0"/>
        <w:jc w:val="both"/>
      </w:pPr>
      <w:r>
        <w:t>455</w:t>
      </w:r>
      <w:r>
        <w:tab/>
        <w:t>COPING/ CAPPING DPCS</w:t>
      </w:r>
    </w:p>
    <w:p w:rsidR="002A0EC5" w:rsidRDefault="005B4A14" w:rsidP="00590ECA">
      <w:pPr>
        <w:numPr>
          <w:ilvl w:val="0"/>
          <w:numId w:val="77"/>
        </w:numPr>
        <w:ind w:right="407" w:hanging="259"/>
        <w:jc w:val="both"/>
      </w:pPr>
      <w:r>
        <w:t xml:space="preserve">Placement: Bed in one operation to ensure maximum bond between masonry units, mortar and </w:t>
      </w:r>
      <w:proofErr w:type="spellStart"/>
      <w:r>
        <w:t>dpc</w:t>
      </w:r>
      <w:proofErr w:type="spellEnd"/>
      <w:r>
        <w:t>.</w:t>
      </w:r>
    </w:p>
    <w:p w:rsidR="002A0EC5" w:rsidRDefault="005B4A14" w:rsidP="00590ECA">
      <w:pPr>
        <w:numPr>
          <w:ilvl w:val="0"/>
          <w:numId w:val="77"/>
        </w:numPr>
        <w:spacing w:after="265"/>
        <w:ind w:right="407" w:hanging="259"/>
        <w:jc w:val="both"/>
      </w:pPr>
      <w:proofErr w:type="spellStart"/>
      <w:r>
        <w:t>Dpcs</w:t>
      </w:r>
      <w:proofErr w:type="spellEnd"/>
      <w:r>
        <w:t xml:space="preserve"> crossing cavity: Provide rigid support to prevent sagging.</w:t>
      </w:r>
    </w:p>
    <w:p w:rsidR="002A0EC5" w:rsidRDefault="005B4A14" w:rsidP="00E221B9">
      <w:pPr>
        <w:tabs>
          <w:tab w:val="center" w:pos="2031"/>
        </w:tabs>
        <w:ind w:left="0" w:firstLine="0"/>
        <w:jc w:val="both"/>
      </w:pPr>
      <w:r>
        <w:t>465</w:t>
      </w:r>
      <w:r>
        <w:tab/>
        <w:t>SEALING DPCS Generally</w:t>
      </w:r>
    </w:p>
    <w:p w:rsidR="002A0EC5" w:rsidRDefault="005B4A14" w:rsidP="00E221B9">
      <w:pPr>
        <w:tabs>
          <w:tab w:val="center" w:pos="604"/>
          <w:tab w:val="center" w:pos="4418"/>
        </w:tabs>
        <w:spacing w:after="265"/>
        <w:ind w:left="0" w:firstLine="0"/>
        <w:jc w:val="both"/>
      </w:pPr>
      <w:r>
        <w:rPr>
          <w:rFonts w:ascii="Calibri" w:eastAsia="Calibri" w:hAnsi="Calibri" w:cs="Calibri"/>
          <w:sz w:val="22"/>
        </w:rPr>
        <w:lastRenderedPageBreak/>
        <w:tab/>
      </w:r>
      <w:r>
        <w:rPr>
          <w:sz w:val="16"/>
        </w:rPr>
        <w:t>•</w:t>
      </w:r>
      <w:r>
        <w:rPr>
          <w:sz w:val="16"/>
        </w:rPr>
        <w:tab/>
      </w:r>
      <w:r>
        <w:t xml:space="preserve">Overlaps and junctions: Seal with Adhesive recommended by </w:t>
      </w:r>
      <w:proofErr w:type="spellStart"/>
      <w:r>
        <w:t>dpc</w:t>
      </w:r>
      <w:proofErr w:type="spellEnd"/>
      <w:r>
        <w:t xml:space="preserve"> </w:t>
      </w:r>
      <w:r w:rsidR="008E1567">
        <w:t>manufacturer.</w:t>
      </w:r>
    </w:p>
    <w:p w:rsidR="002A0EC5" w:rsidRDefault="005B4A14" w:rsidP="00E221B9">
      <w:pPr>
        <w:tabs>
          <w:tab w:val="center" w:pos="2250"/>
        </w:tabs>
        <w:ind w:left="0" w:firstLine="0"/>
        <w:jc w:val="both"/>
      </w:pPr>
      <w:r>
        <w:t>560</w:t>
      </w:r>
      <w:r>
        <w:tab/>
        <w:t>VERTICAL DPCS GENERALLY</w:t>
      </w:r>
    </w:p>
    <w:p w:rsidR="002A0EC5" w:rsidRDefault="005B4A14" w:rsidP="00E221B9">
      <w:pPr>
        <w:tabs>
          <w:tab w:val="center" w:pos="604"/>
          <w:tab w:val="center" w:pos="2522"/>
        </w:tabs>
        <w:ind w:left="0" w:firstLine="0"/>
        <w:jc w:val="both"/>
      </w:pPr>
      <w:r>
        <w:rPr>
          <w:rFonts w:ascii="Calibri" w:eastAsia="Calibri" w:hAnsi="Calibri" w:cs="Calibri"/>
          <w:sz w:val="22"/>
        </w:rPr>
        <w:tab/>
      </w:r>
      <w:r>
        <w:rPr>
          <w:sz w:val="16"/>
        </w:rPr>
        <w:t>•</w:t>
      </w:r>
      <w:r>
        <w:rPr>
          <w:sz w:val="16"/>
        </w:rPr>
        <w:tab/>
      </w:r>
      <w:r>
        <w:t>Form: In one piece wherever possible.</w:t>
      </w:r>
    </w:p>
    <w:p w:rsidR="002A0EC5" w:rsidRDefault="005B4A14" w:rsidP="00E221B9">
      <w:pPr>
        <w:ind w:left="874" w:right="407"/>
        <w:jc w:val="both"/>
      </w:pPr>
      <w:r>
        <w:t>- Joints: Upper part overlapping lower not less than 100 mm.</w:t>
      </w:r>
    </w:p>
    <w:p w:rsidR="002A0EC5" w:rsidRDefault="005B4A14" w:rsidP="00E221B9">
      <w:pPr>
        <w:tabs>
          <w:tab w:val="center" w:pos="2114"/>
        </w:tabs>
        <w:ind w:left="0" w:firstLine="0"/>
        <w:jc w:val="both"/>
      </w:pPr>
      <w:r>
        <w:t>570</w:t>
      </w:r>
      <w:r>
        <w:tab/>
        <w:t>JAMB DPCS AT OPENINGS</w:t>
      </w:r>
    </w:p>
    <w:p w:rsidR="002A0EC5" w:rsidRDefault="005B4A14" w:rsidP="00590ECA">
      <w:pPr>
        <w:numPr>
          <w:ilvl w:val="0"/>
          <w:numId w:val="78"/>
        </w:numPr>
        <w:ind w:right="407" w:hanging="259"/>
        <w:jc w:val="both"/>
      </w:pPr>
      <w:r>
        <w:t>Joint with cavity tray/ lintel at head: Full underlap.</w:t>
      </w:r>
    </w:p>
    <w:p w:rsidR="002A0EC5" w:rsidRDefault="005B4A14" w:rsidP="00590ECA">
      <w:pPr>
        <w:numPr>
          <w:ilvl w:val="0"/>
          <w:numId w:val="78"/>
        </w:numPr>
        <w:ind w:right="407" w:hanging="259"/>
        <w:jc w:val="both"/>
      </w:pPr>
      <w:r>
        <w:t xml:space="preserve">Joint with sill/ horizontal </w:t>
      </w:r>
      <w:proofErr w:type="spellStart"/>
      <w:r>
        <w:t>dpc</w:t>
      </w:r>
      <w:proofErr w:type="spellEnd"/>
      <w:r>
        <w:t xml:space="preserve"> at base: Full overlap.</w:t>
      </w:r>
    </w:p>
    <w:p w:rsidR="002A0EC5" w:rsidRDefault="005B4A14" w:rsidP="00590ECA">
      <w:pPr>
        <w:numPr>
          <w:ilvl w:val="0"/>
          <w:numId w:val="78"/>
        </w:numPr>
        <w:ind w:right="407" w:hanging="259"/>
        <w:jc w:val="both"/>
      </w:pPr>
      <w:r>
        <w:t>Projection into cavity: Not less than 25 mm.</w:t>
      </w:r>
    </w:p>
    <w:p w:rsidR="002A0EC5" w:rsidRDefault="005B4A14" w:rsidP="00590ECA">
      <w:pPr>
        <w:numPr>
          <w:ilvl w:val="0"/>
          <w:numId w:val="78"/>
        </w:numPr>
        <w:spacing w:after="270"/>
        <w:ind w:right="407" w:hanging="259"/>
        <w:jc w:val="both"/>
      </w:pPr>
      <w:r>
        <w:t>Relationship with frame: In full contact.</w:t>
      </w:r>
    </w:p>
    <w:p w:rsidR="002A0EC5" w:rsidRDefault="005B4A14" w:rsidP="00E221B9">
      <w:pPr>
        <w:spacing w:after="220" w:line="250" w:lineRule="auto"/>
        <w:ind w:left="859" w:right="57"/>
        <w:jc w:val="both"/>
      </w:pPr>
      <w:r>
        <w:rPr>
          <w:b/>
        </w:rPr>
        <w:t>JOINTS</w:t>
      </w:r>
    </w:p>
    <w:p w:rsidR="002A0EC5" w:rsidRDefault="005B4A14" w:rsidP="00E221B9">
      <w:pPr>
        <w:tabs>
          <w:tab w:val="center" w:pos="2607"/>
        </w:tabs>
        <w:ind w:left="0" w:firstLine="0"/>
        <w:jc w:val="both"/>
      </w:pPr>
      <w:r>
        <w:t>630</w:t>
      </w:r>
      <w:r>
        <w:tab/>
        <w:t>UNEXPOSED CONTRACTION JOINTS</w:t>
      </w:r>
    </w:p>
    <w:p w:rsidR="002A0EC5" w:rsidRDefault="005B4A14" w:rsidP="00E221B9">
      <w:pPr>
        <w:tabs>
          <w:tab w:val="center" w:pos="604"/>
          <w:tab w:val="center" w:pos="2626"/>
        </w:tabs>
        <w:spacing w:after="257"/>
        <w:ind w:left="0" w:firstLine="0"/>
        <w:jc w:val="both"/>
      </w:pPr>
      <w:r>
        <w:rPr>
          <w:rFonts w:ascii="Calibri" w:eastAsia="Calibri" w:hAnsi="Calibri" w:cs="Calibri"/>
          <w:sz w:val="22"/>
        </w:rPr>
        <w:tab/>
      </w:r>
      <w:r>
        <w:rPr>
          <w:sz w:val="16"/>
        </w:rPr>
        <w:t>•</w:t>
      </w:r>
      <w:r>
        <w:rPr>
          <w:sz w:val="16"/>
        </w:rPr>
        <w:tab/>
      </w:r>
      <w:r>
        <w:t>Formation: Close butt as work proceeds.</w:t>
      </w:r>
    </w:p>
    <w:p w:rsidR="002A0EC5" w:rsidRDefault="005B4A14" w:rsidP="00E221B9">
      <w:pPr>
        <w:tabs>
          <w:tab w:val="center" w:pos="2038"/>
        </w:tabs>
        <w:ind w:left="0" w:firstLine="0"/>
        <w:jc w:val="both"/>
      </w:pPr>
      <w:r>
        <w:t>650</w:t>
      </w:r>
      <w:r>
        <w:tab/>
        <w:t>POINTING IN FLASHINGS</w:t>
      </w:r>
    </w:p>
    <w:p w:rsidR="002A0EC5" w:rsidRDefault="005B4A14" w:rsidP="00590ECA">
      <w:pPr>
        <w:numPr>
          <w:ilvl w:val="0"/>
          <w:numId w:val="79"/>
        </w:numPr>
        <w:ind w:right="407" w:hanging="259"/>
        <w:jc w:val="both"/>
      </w:pPr>
      <w:r>
        <w:t>Joint preparation: Free of debris and lightly wetted.</w:t>
      </w:r>
    </w:p>
    <w:p w:rsidR="002A0EC5" w:rsidRDefault="005B4A14" w:rsidP="00590ECA">
      <w:pPr>
        <w:numPr>
          <w:ilvl w:val="0"/>
          <w:numId w:val="79"/>
        </w:numPr>
        <w:ind w:right="407" w:hanging="259"/>
        <w:jc w:val="both"/>
      </w:pPr>
      <w:r>
        <w:t>Pointing mortar: As for adjacent walling.</w:t>
      </w:r>
    </w:p>
    <w:p w:rsidR="002A0EC5" w:rsidRDefault="005B4A14" w:rsidP="00590ECA">
      <w:pPr>
        <w:numPr>
          <w:ilvl w:val="0"/>
          <w:numId w:val="79"/>
        </w:numPr>
        <w:spacing w:after="265"/>
        <w:ind w:right="407" w:hanging="259"/>
        <w:jc w:val="both"/>
      </w:pPr>
      <w:r>
        <w:t>Placement: Fill joint and finish flush.</w:t>
      </w:r>
    </w:p>
    <w:p w:rsidR="002A0EC5" w:rsidRDefault="005B4A14" w:rsidP="00E221B9">
      <w:pPr>
        <w:tabs>
          <w:tab w:val="center" w:pos="2493"/>
        </w:tabs>
        <w:ind w:left="0" w:firstLine="0"/>
        <w:jc w:val="both"/>
      </w:pPr>
      <w:r>
        <w:t>655</w:t>
      </w:r>
      <w:r>
        <w:tab/>
        <w:t>POINTING IN ASPHALT SKIRTINGS</w:t>
      </w:r>
    </w:p>
    <w:p w:rsidR="002A0EC5" w:rsidRDefault="005B4A14" w:rsidP="00590ECA">
      <w:pPr>
        <w:numPr>
          <w:ilvl w:val="0"/>
          <w:numId w:val="80"/>
        </w:numPr>
        <w:ind w:right="407" w:hanging="259"/>
        <w:jc w:val="both"/>
      </w:pPr>
      <w:r>
        <w:t>Joint preparation: Free of debris and lightly wetted.</w:t>
      </w:r>
    </w:p>
    <w:p w:rsidR="002A0EC5" w:rsidRDefault="005B4A14" w:rsidP="00590ECA">
      <w:pPr>
        <w:numPr>
          <w:ilvl w:val="0"/>
          <w:numId w:val="80"/>
        </w:numPr>
        <w:ind w:right="407" w:hanging="259"/>
        <w:jc w:val="both"/>
      </w:pPr>
      <w:r>
        <w:t>Pointing mortar: 1:4 cement: sand incorporating a bonding agent.</w:t>
      </w:r>
    </w:p>
    <w:p w:rsidR="002A0EC5" w:rsidRDefault="005B4A14" w:rsidP="00E221B9">
      <w:pPr>
        <w:ind w:left="874" w:right="407"/>
        <w:jc w:val="both"/>
      </w:pPr>
      <w:r>
        <w:t>- Colour: Match adjacent work.</w:t>
      </w:r>
    </w:p>
    <w:p w:rsidR="002A0EC5" w:rsidRDefault="005B4A14" w:rsidP="00590ECA">
      <w:pPr>
        <w:numPr>
          <w:ilvl w:val="0"/>
          <w:numId w:val="80"/>
        </w:numPr>
        <w:spacing w:after="265"/>
        <w:ind w:right="407" w:hanging="259"/>
        <w:jc w:val="both"/>
      </w:pPr>
      <w:r>
        <w:t>Placement: Fill joint and finish flush.</w:t>
      </w:r>
    </w:p>
    <w:p w:rsidR="002A0EC5" w:rsidRDefault="005B4A14" w:rsidP="00E221B9">
      <w:pPr>
        <w:tabs>
          <w:tab w:val="center" w:pos="2034"/>
        </w:tabs>
        <w:ind w:left="0" w:firstLine="0"/>
        <w:jc w:val="both"/>
      </w:pPr>
      <w:r>
        <w:t>660</w:t>
      </w:r>
      <w:r>
        <w:tab/>
        <w:t>PINNING UP TO SOFFITS</w:t>
      </w:r>
    </w:p>
    <w:p w:rsidR="002A0EC5" w:rsidRDefault="005B4A14" w:rsidP="00E221B9">
      <w:pPr>
        <w:tabs>
          <w:tab w:val="center" w:pos="604"/>
          <w:tab w:val="center" w:pos="3576"/>
        </w:tabs>
        <w:spacing w:after="257"/>
        <w:ind w:left="0" w:firstLine="0"/>
        <w:jc w:val="both"/>
      </w:pPr>
      <w:r>
        <w:rPr>
          <w:rFonts w:ascii="Calibri" w:eastAsia="Calibri" w:hAnsi="Calibri" w:cs="Calibri"/>
          <w:sz w:val="22"/>
        </w:rPr>
        <w:tab/>
      </w:r>
      <w:r>
        <w:rPr>
          <w:sz w:val="16"/>
        </w:rPr>
        <w:t>•</w:t>
      </w:r>
      <w:r>
        <w:rPr>
          <w:sz w:val="16"/>
        </w:rPr>
        <w:tab/>
      </w:r>
      <w:r>
        <w:t>Top joint of loadbearing walls: Fill and consolidate with mortar.</w:t>
      </w:r>
    </w:p>
    <w:p w:rsidR="002A0EC5" w:rsidRDefault="005B4A14" w:rsidP="00E221B9">
      <w:pPr>
        <w:tabs>
          <w:tab w:val="center" w:pos="2613"/>
        </w:tabs>
        <w:ind w:left="0" w:firstLine="0"/>
        <w:jc w:val="both"/>
      </w:pPr>
      <w:r>
        <w:t>670</w:t>
      </w:r>
      <w:r>
        <w:tab/>
        <w:t>TOPS OF NONLOADBEARING WALLS</w:t>
      </w:r>
    </w:p>
    <w:p w:rsidR="00E579DC" w:rsidRDefault="005B4A14" w:rsidP="008E1567">
      <w:pPr>
        <w:numPr>
          <w:ilvl w:val="0"/>
          <w:numId w:val="81"/>
        </w:numPr>
        <w:ind w:right="1906" w:hanging="259"/>
        <w:jc w:val="both"/>
      </w:pPr>
      <w:r>
        <w:t xml:space="preserve">Restraints: 75 x 100 mm channel </w:t>
      </w:r>
      <w:r w:rsidR="008E1567">
        <w:t xml:space="preserve"> </w:t>
      </w:r>
      <w:r>
        <w:t xml:space="preserve">f galvanized steel sheet to BS EN 10346 fixed to metal deck with self-tapping screws at 600 mm centres . </w:t>
      </w:r>
    </w:p>
    <w:p w:rsidR="002A0EC5" w:rsidRDefault="005B4A14" w:rsidP="008E1567">
      <w:pPr>
        <w:numPr>
          <w:ilvl w:val="0"/>
          <w:numId w:val="81"/>
        </w:numPr>
        <w:ind w:right="1906" w:hanging="259"/>
        <w:jc w:val="both"/>
      </w:pPr>
      <w:r>
        <w:t>- Fixing: Secure to soffit.</w:t>
      </w:r>
    </w:p>
    <w:p w:rsidR="002A0EC5" w:rsidRDefault="005B4A14" w:rsidP="00590ECA">
      <w:pPr>
        <w:numPr>
          <w:ilvl w:val="0"/>
          <w:numId w:val="81"/>
        </w:numPr>
        <w:ind w:right="5842" w:hanging="259"/>
        <w:jc w:val="both"/>
      </w:pPr>
      <w:r>
        <w:t>Joint filler: Contractor's Choice . - Placement: Full, no gaps.</w:t>
      </w:r>
    </w:p>
    <w:p w:rsidR="002A0EC5" w:rsidRDefault="002A0EC5" w:rsidP="00E221B9">
      <w:pPr>
        <w:jc w:val="both"/>
        <w:sectPr w:rsidR="002A0EC5">
          <w:headerReference w:type="even" r:id="rId44"/>
          <w:headerReference w:type="default" r:id="rId45"/>
          <w:footerReference w:type="even" r:id="rId46"/>
          <w:footerReference w:type="default" r:id="rId47"/>
          <w:headerReference w:type="first" r:id="rId48"/>
          <w:footerReference w:type="first" r:id="rId49"/>
          <w:pgSz w:w="11900" w:h="16840"/>
          <w:pgMar w:top="1483" w:right="899" w:bottom="1714" w:left="1440" w:header="849" w:footer="1402" w:gutter="0"/>
          <w:cols w:space="720"/>
        </w:sectPr>
      </w:pPr>
    </w:p>
    <w:p w:rsidR="002A0EC5" w:rsidRDefault="005B4A14" w:rsidP="00E221B9">
      <w:pPr>
        <w:spacing w:after="0" w:line="267" w:lineRule="auto"/>
        <w:ind w:left="2993" w:right="-1"/>
        <w:jc w:val="both"/>
      </w:pPr>
      <w:r>
        <w:rPr>
          <w:b/>
          <w:sz w:val="24"/>
        </w:rPr>
        <w:lastRenderedPageBreak/>
        <w:t>F31 Precast concrete sills/ lintels/ copings/ features</w:t>
      </w:r>
    </w:p>
    <w:p w:rsidR="002A0EC5" w:rsidRDefault="005B4A14" w:rsidP="00E221B9">
      <w:pPr>
        <w:pStyle w:val="Heading1"/>
        <w:ind w:left="24" w:right="0"/>
        <w:jc w:val="both"/>
      </w:pPr>
      <w:r>
        <w:t>F31 Precast concrete sills/ lintels/ copings/ features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TYPES OF COMPONENT</w:t>
      </w:r>
    </w:p>
    <w:p w:rsidR="002A0EC5" w:rsidRDefault="005B4A14" w:rsidP="00E221B9">
      <w:pPr>
        <w:tabs>
          <w:tab w:val="center" w:pos="1744"/>
        </w:tabs>
        <w:ind w:left="0" w:firstLine="0"/>
        <w:jc w:val="both"/>
      </w:pPr>
      <w:r>
        <w:t>105A</w:t>
      </w:r>
      <w:r>
        <w:tab/>
        <w:t>PRECAST LINTELS</w:t>
      </w:r>
    </w:p>
    <w:p w:rsidR="002A0EC5" w:rsidRDefault="005B4A14" w:rsidP="00E221B9">
      <w:pPr>
        <w:ind w:left="845" w:right="407"/>
        <w:jc w:val="both"/>
      </w:pPr>
      <w:r>
        <w:t>" Concrete: Components manufacturer's 'proprietary' concrete.</w:t>
      </w:r>
    </w:p>
    <w:p w:rsidR="002A0EC5" w:rsidRDefault="005B4A14" w:rsidP="00590ECA">
      <w:pPr>
        <w:numPr>
          <w:ilvl w:val="0"/>
          <w:numId w:val="82"/>
        </w:numPr>
        <w:ind w:right="407" w:hanging="173"/>
        <w:jc w:val="both"/>
      </w:pPr>
      <w:r>
        <w:t>Identity: Manufacturer's mix reference.</w:t>
      </w:r>
    </w:p>
    <w:p w:rsidR="002A0EC5" w:rsidRDefault="00E579DC" w:rsidP="00E221B9">
      <w:pPr>
        <w:ind w:left="1047" w:right="3207"/>
        <w:jc w:val="both"/>
      </w:pPr>
      <w:r>
        <w:t>“Conformity</w:t>
      </w:r>
      <w:r w:rsidR="005B4A14">
        <w:t>: To BS 8500-2 and the recommendations of BS 8500-1 Annex A4 for the specified exposure class.</w:t>
      </w:r>
    </w:p>
    <w:p w:rsidR="002A0EC5" w:rsidRDefault="005B4A14" w:rsidP="00590ECA">
      <w:pPr>
        <w:numPr>
          <w:ilvl w:val="0"/>
          <w:numId w:val="82"/>
        </w:numPr>
        <w:ind w:right="407" w:hanging="173"/>
        <w:jc w:val="both"/>
      </w:pPr>
      <w:r>
        <w:t xml:space="preserve">Evidence: Submit third party certification from a UKAS accredited laboratory. </w:t>
      </w:r>
      <w:r w:rsidR="00E579DC">
        <w:t>“Exposure</w:t>
      </w:r>
      <w:r>
        <w:t xml:space="preserve"> class: XC4 and XF3.</w:t>
      </w:r>
    </w:p>
    <w:p w:rsidR="002A0EC5" w:rsidRDefault="005B4A14" w:rsidP="00590ECA">
      <w:pPr>
        <w:numPr>
          <w:ilvl w:val="0"/>
          <w:numId w:val="82"/>
        </w:numPr>
        <w:ind w:right="407" w:hanging="173"/>
        <w:jc w:val="both"/>
      </w:pPr>
      <w:r>
        <w:t>Strength class (cylinder/ cube): C28/35.</w:t>
      </w:r>
    </w:p>
    <w:p w:rsidR="002A0EC5" w:rsidRDefault="00E579DC" w:rsidP="00E221B9">
      <w:pPr>
        <w:ind w:left="1047" w:right="407"/>
        <w:jc w:val="both"/>
      </w:pPr>
      <w:r>
        <w:t>“Reinforced</w:t>
      </w:r>
      <w:r w:rsidR="005B4A14">
        <w:t xml:space="preserve"> components: Submit proposals for type of reinforcement and cover.</w:t>
      </w:r>
    </w:p>
    <w:p w:rsidR="002A0EC5" w:rsidRDefault="005B4A14" w:rsidP="00E221B9">
      <w:pPr>
        <w:ind w:left="1047" w:right="407"/>
        <w:jc w:val="both"/>
      </w:pPr>
      <w:r>
        <w:t>" Matching sample for finish to visible faces: As reference sample.</w:t>
      </w:r>
    </w:p>
    <w:p w:rsidR="002A0EC5" w:rsidRDefault="005B4A14" w:rsidP="00E221B9">
      <w:pPr>
        <w:ind w:left="1047" w:right="407"/>
        <w:jc w:val="both"/>
      </w:pPr>
      <w:r>
        <w:t>" Other requirements: Cast-in 25x2.5mm water bars.</w:t>
      </w:r>
    </w:p>
    <w:p w:rsidR="002A0EC5" w:rsidRDefault="005B4A14" w:rsidP="00E221B9">
      <w:pPr>
        <w:ind w:left="1047" w:right="407"/>
        <w:jc w:val="both"/>
      </w:pPr>
      <w:r>
        <w:t>" Standard: To BS 5642-1.</w:t>
      </w:r>
    </w:p>
    <w:p w:rsidR="002A0EC5" w:rsidRDefault="005B4A14" w:rsidP="00E221B9">
      <w:pPr>
        <w:ind w:left="1047" w:right="407"/>
        <w:jc w:val="both"/>
      </w:pPr>
      <w:r>
        <w:t>Material: [Precast concrete] .</w:t>
      </w:r>
    </w:p>
    <w:p w:rsidR="002A0EC5" w:rsidRDefault="005B4A14" w:rsidP="00E221B9">
      <w:pPr>
        <w:ind w:left="1047" w:right="407"/>
        <w:jc w:val="both"/>
      </w:pPr>
      <w:r>
        <w:t>Manufacturer: [Contractor's choice] .</w:t>
      </w:r>
    </w:p>
    <w:p w:rsidR="002A0EC5" w:rsidRDefault="005B4A14" w:rsidP="00590ECA">
      <w:pPr>
        <w:numPr>
          <w:ilvl w:val="0"/>
          <w:numId w:val="82"/>
        </w:numPr>
        <w:ind w:right="407" w:hanging="173"/>
        <w:jc w:val="both"/>
      </w:pPr>
      <w:r>
        <w:t>Product reference: [Contractor's choice] .</w:t>
      </w:r>
    </w:p>
    <w:p w:rsidR="002A0EC5" w:rsidRDefault="005B4A14" w:rsidP="00E221B9">
      <w:pPr>
        <w:ind w:left="1047" w:right="407"/>
        <w:jc w:val="both"/>
      </w:pPr>
      <w:r>
        <w:t>Dimensions: Contractor Designed .</w:t>
      </w:r>
    </w:p>
    <w:p w:rsidR="002A0EC5" w:rsidRDefault="005B4A14" w:rsidP="00E221B9">
      <w:pPr>
        <w:ind w:left="1047" w:right="407"/>
        <w:jc w:val="both"/>
      </w:pPr>
      <w:r>
        <w:t>Finish: [Faced ] .</w:t>
      </w:r>
    </w:p>
    <w:p w:rsidR="002A0EC5" w:rsidRDefault="005B4A14" w:rsidP="00E221B9">
      <w:pPr>
        <w:ind w:left="1047" w:right="407"/>
        <w:jc w:val="both"/>
      </w:pPr>
      <w:r>
        <w:t>Mortar for bedding/ jointing: Cement gauged as section Z21.</w:t>
      </w:r>
    </w:p>
    <w:p w:rsidR="002A0EC5" w:rsidRDefault="005B4A14" w:rsidP="00590ECA">
      <w:pPr>
        <w:numPr>
          <w:ilvl w:val="0"/>
          <w:numId w:val="82"/>
        </w:numPr>
        <w:ind w:right="407" w:hanging="173"/>
        <w:jc w:val="both"/>
      </w:pPr>
      <w:r>
        <w:t>Standard: [To BS EN 998-2] .</w:t>
      </w:r>
    </w:p>
    <w:p w:rsidR="002A0EC5" w:rsidRDefault="005B4A14" w:rsidP="00590ECA">
      <w:pPr>
        <w:numPr>
          <w:ilvl w:val="0"/>
          <w:numId w:val="82"/>
        </w:numPr>
        <w:ind w:right="407" w:hanging="173"/>
        <w:jc w:val="both"/>
      </w:pPr>
      <w:r>
        <w:t>Mix: [As clause F10/110] .</w:t>
      </w:r>
    </w:p>
    <w:p w:rsidR="002A0EC5" w:rsidRDefault="005B4A14" w:rsidP="00590ECA">
      <w:pPr>
        <w:numPr>
          <w:ilvl w:val="0"/>
          <w:numId w:val="82"/>
        </w:numPr>
        <w:ind w:right="407" w:hanging="173"/>
        <w:jc w:val="both"/>
      </w:pPr>
      <w:r>
        <w:t xml:space="preserve">Additional requirements: [As mortar to F10/110] . </w:t>
      </w:r>
    </w:p>
    <w:p w:rsidR="002A0EC5" w:rsidRDefault="005B4A14" w:rsidP="00E221B9">
      <w:pPr>
        <w:ind w:left="1047" w:right="407"/>
        <w:jc w:val="both"/>
      </w:pPr>
      <w:r>
        <w:t>Joints: Flush.</w:t>
      </w:r>
    </w:p>
    <w:p w:rsidR="002A0EC5" w:rsidRDefault="005B4A14" w:rsidP="00E221B9">
      <w:pPr>
        <w:spacing w:after="268"/>
        <w:ind w:left="1047" w:right="407"/>
        <w:jc w:val="both"/>
      </w:pPr>
      <w:r>
        <w:t>Bedding one piece sills: Leave bed joints open except under end bearings and masonry mullions. On completion, point to match adjacent work</w:t>
      </w:r>
    </w:p>
    <w:p w:rsidR="002A0EC5" w:rsidRDefault="005B4A14" w:rsidP="00E221B9">
      <w:pPr>
        <w:tabs>
          <w:tab w:val="center" w:pos="4568"/>
        </w:tabs>
        <w:ind w:left="0" w:firstLine="0"/>
        <w:jc w:val="both"/>
      </w:pPr>
      <w:r>
        <w:t>125</w:t>
      </w:r>
      <w:r>
        <w:tab/>
        <w:t>SUBSTITUTION OF PROPRIETARY CONCRETE FOR DESIGNATED CONCRETE</w:t>
      </w:r>
    </w:p>
    <w:p w:rsidR="002A0EC5" w:rsidRDefault="005B4A14" w:rsidP="00590ECA">
      <w:pPr>
        <w:numPr>
          <w:ilvl w:val="0"/>
          <w:numId w:val="83"/>
        </w:numPr>
        <w:ind w:right="407" w:hanging="259"/>
        <w:jc w:val="both"/>
      </w:pPr>
      <w:r>
        <w:t>Concrete: Component manufacturer's 'proprietary' concrete.</w:t>
      </w:r>
    </w:p>
    <w:p w:rsidR="002A0EC5" w:rsidRDefault="005B4A14" w:rsidP="00590ECA">
      <w:pPr>
        <w:numPr>
          <w:ilvl w:val="0"/>
          <w:numId w:val="83"/>
        </w:numPr>
        <w:ind w:right="407" w:hanging="259"/>
        <w:jc w:val="both"/>
      </w:pPr>
      <w:r>
        <w:t>Substitution: Submit proposals for each substitution, including:</w:t>
      </w:r>
    </w:p>
    <w:p w:rsidR="002A0EC5" w:rsidRDefault="005B4A14" w:rsidP="00590ECA">
      <w:pPr>
        <w:numPr>
          <w:ilvl w:val="1"/>
          <w:numId w:val="83"/>
        </w:numPr>
        <w:ind w:right="528" w:hanging="173"/>
        <w:jc w:val="both"/>
      </w:pPr>
      <w:r>
        <w:t>Identity of concrete: Submit labelled sample .</w:t>
      </w:r>
    </w:p>
    <w:p w:rsidR="002A0EC5" w:rsidRDefault="005B4A14" w:rsidP="00590ECA">
      <w:pPr>
        <w:numPr>
          <w:ilvl w:val="1"/>
          <w:numId w:val="83"/>
        </w:numPr>
        <w:ind w:right="528" w:hanging="173"/>
        <w:jc w:val="both"/>
      </w:pPr>
      <w:r>
        <w:t>Performance: Limiting values for w/c ratio, cement/ combination content or, alternatively the Exposure class to BS 8500, to which concrete conforms.</w:t>
      </w:r>
    </w:p>
    <w:p w:rsidR="002A0EC5" w:rsidRDefault="005B4A14" w:rsidP="00590ECA">
      <w:pPr>
        <w:numPr>
          <w:ilvl w:val="1"/>
          <w:numId w:val="83"/>
        </w:numPr>
        <w:ind w:right="528" w:hanging="173"/>
        <w:jc w:val="both"/>
      </w:pPr>
      <w:r>
        <w:t>Reinforcement: Type and cover.</w:t>
      </w:r>
    </w:p>
    <w:p w:rsidR="002A0EC5" w:rsidRDefault="005B4A14" w:rsidP="00590ECA">
      <w:pPr>
        <w:numPr>
          <w:ilvl w:val="1"/>
          <w:numId w:val="83"/>
        </w:numPr>
        <w:spacing w:after="267"/>
        <w:ind w:right="528" w:hanging="173"/>
        <w:jc w:val="both"/>
      </w:pPr>
      <w:r>
        <w:t>Evidence of performance: Third party certification by body from a UKAS accredited laboratory.</w:t>
      </w:r>
    </w:p>
    <w:p w:rsidR="002A0EC5" w:rsidRDefault="005B4A14" w:rsidP="00E221B9">
      <w:pPr>
        <w:tabs>
          <w:tab w:val="center" w:pos="2385"/>
        </w:tabs>
        <w:ind w:left="0" w:firstLine="0"/>
        <w:jc w:val="both"/>
      </w:pPr>
      <w:r>
        <w:t>130</w:t>
      </w:r>
      <w:r>
        <w:tab/>
        <w:t>CONCEALED PRECAST LINTELS</w:t>
      </w:r>
    </w:p>
    <w:p w:rsidR="002A0EC5" w:rsidRDefault="005B4A14" w:rsidP="00E221B9">
      <w:pPr>
        <w:tabs>
          <w:tab w:val="center" w:pos="604"/>
          <w:tab w:val="center" w:pos="2046"/>
        </w:tabs>
        <w:ind w:left="0" w:firstLine="0"/>
        <w:jc w:val="both"/>
      </w:pPr>
      <w:r>
        <w:rPr>
          <w:rFonts w:ascii="Calibri" w:eastAsia="Calibri" w:hAnsi="Calibri" w:cs="Calibri"/>
          <w:sz w:val="22"/>
        </w:rPr>
        <w:tab/>
      </w:r>
      <w:r>
        <w:rPr>
          <w:sz w:val="16"/>
        </w:rPr>
        <w:t>•</w:t>
      </w:r>
      <w:r>
        <w:rPr>
          <w:sz w:val="16"/>
        </w:rPr>
        <w:tab/>
      </w:r>
      <w:r>
        <w:t>Standard: To BS EN 845-2.</w:t>
      </w:r>
    </w:p>
    <w:p w:rsidR="002A0EC5" w:rsidRDefault="005B4A14" w:rsidP="00E221B9">
      <w:pPr>
        <w:ind w:left="874" w:right="407"/>
        <w:jc w:val="both"/>
      </w:pPr>
      <w:r>
        <w:t>- Verification of performance: Submit calculations or test certificates.</w:t>
      </w:r>
    </w:p>
    <w:p w:rsidR="002A0EC5" w:rsidRDefault="005B4A14" w:rsidP="00E221B9">
      <w:pPr>
        <w:tabs>
          <w:tab w:val="center" w:pos="2385"/>
        </w:tabs>
        <w:ind w:left="0" w:firstLine="0"/>
        <w:jc w:val="both"/>
      </w:pPr>
      <w:r>
        <w:lastRenderedPageBreak/>
        <w:t>140</w:t>
      </w:r>
      <w:r>
        <w:tab/>
        <w:t>CONCEALED PRECAST LINTELS</w:t>
      </w:r>
    </w:p>
    <w:p w:rsidR="002A0EC5" w:rsidRDefault="005B4A14" w:rsidP="00590ECA">
      <w:pPr>
        <w:numPr>
          <w:ilvl w:val="0"/>
          <w:numId w:val="84"/>
        </w:numPr>
        <w:ind w:right="407" w:hanging="259"/>
        <w:jc w:val="both"/>
      </w:pPr>
      <w:r>
        <w:t>Concrete: Designated to BS 8500-2: Minimum RC30.</w:t>
      </w:r>
    </w:p>
    <w:p w:rsidR="002A0EC5" w:rsidRDefault="005B4A14" w:rsidP="00590ECA">
      <w:pPr>
        <w:numPr>
          <w:ilvl w:val="1"/>
          <w:numId w:val="84"/>
        </w:numPr>
        <w:ind w:right="407" w:hanging="173"/>
        <w:jc w:val="both"/>
      </w:pPr>
      <w:r>
        <w:t xml:space="preserve">Aggregate size (maximum): 20 mm. </w:t>
      </w:r>
    </w:p>
    <w:p w:rsidR="002A0EC5" w:rsidRDefault="005B4A14" w:rsidP="00590ECA">
      <w:pPr>
        <w:numPr>
          <w:ilvl w:val="0"/>
          <w:numId w:val="84"/>
        </w:numPr>
        <w:ind w:right="407" w:hanging="259"/>
        <w:jc w:val="both"/>
      </w:pPr>
      <w:r>
        <w:t>Configuration:</w:t>
      </w:r>
    </w:p>
    <w:p w:rsidR="002A0EC5" w:rsidRDefault="005B4A14" w:rsidP="00590ECA">
      <w:pPr>
        <w:numPr>
          <w:ilvl w:val="1"/>
          <w:numId w:val="84"/>
        </w:numPr>
        <w:ind w:right="407" w:hanging="173"/>
        <w:jc w:val="both"/>
      </w:pPr>
      <w:r>
        <w:t>Clear span up to 900 mm:</w:t>
      </w:r>
    </w:p>
    <w:p w:rsidR="002A0EC5" w:rsidRDefault="005B4A14" w:rsidP="00E221B9">
      <w:pPr>
        <w:ind w:left="1047" w:right="407"/>
        <w:jc w:val="both"/>
      </w:pPr>
      <w:r>
        <w:t>Section: 140 mm deep x width of wall.</w:t>
      </w:r>
    </w:p>
    <w:p w:rsidR="002A0EC5" w:rsidRDefault="005B4A14" w:rsidP="00E221B9">
      <w:pPr>
        <w:ind w:left="1047" w:right="407"/>
        <w:jc w:val="both"/>
      </w:pPr>
      <w:r>
        <w:t>Bearing: 150 mm at both ends.</w:t>
      </w:r>
    </w:p>
    <w:p w:rsidR="002A0EC5" w:rsidRDefault="005B4A14" w:rsidP="00E221B9">
      <w:pPr>
        <w:ind w:left="1047" w:right="407"/>
        <w:jc w:val="both"/>
      </w:pPr>
      <w:r>
        <w:t>Reinforcement: One 12 mm carbon steel bar for each 105 mm of wall thickness.</w:t>
      </w:r>
    </w:p>
    <w:p w:rsidR="002A0EC5" w:rsidRDefault="005B4A14" w:rsidP="00590ECA">
      <w:pPr>
        <w:numPr>
          <w:ilvl w:val="1"/>
          <w:numId w:val="84"/>
        </w:numPr>
        <w:ind w:right="407" w:hanging="173"/>
        <w:jc w:val="both"/>
      </w:pPr>
      <w:r>
        <w:t>Clear span 900 mm to 1800 mm:</w:t>
      </w:r>
    </w:p>
    <w:p w:rsidR="002A0EC5" w:rsidRDefault="005B4A14" w:rsidP="00E221B9">
      <w:pPr>
        <w:ind w:left="1047" w:right="407"/>
        <w:jc w:val="both"/>
      </w:pPr>
      <w:r>
        <w:t>Section: 215 mm deep x width of wall.</w:t>
      </w:r>
    </w:p>
    <w:p w:rsidR="002A0EC5" w:rsidRDefault="005B4A14" w:rsidP="00E221B9">
      <w:pPr>
        <w:ind w:left="1047" w:right="407"/>
        <w:jc w:val="both"/>
      </w:pPr>
      <w:r>
        <w:t>Bearing: 225 mm at both ends.</w:t>
      </w:r>
    </w:p>
    <w:p w:rsidR="002A0EC5" w:rsidRDefault="005B4A14" w:rsidP="00E221B9">
      <w:pPr>
        <w:ind w:left="1047" w:right="407"/>
        <w:jc w:val="both"/>
      </w:pPr>
      <w:r>
        <w:t>Reinforcement: One 16 mm carbon steel bar for each 105 mm of wall thickness.</w:t>
      </w:r>
    </w:p>
    <w:p w:rsidR="002A0EC5" w:rsidRDefault="005B4A14" w:rsidP="00590ECA">
      <w:pPr>
        <w:numPr>
          <w:ilvl w:val="0"/>
          <w:numId w:val="84"/>
        </w:numPr>
        <w:spacing w:after="276"/>
        <w:ind w:right="407" w:hanging="259"/>
        <w:jc w:val="both"/>
      </w:pPr>
      <w:r>
        <w:t>Cover to reinforcement (nominal): 20 mm minimum.</w:t>
      </w:r>
    </w:p>
    <w:p w:rsidR="002A0EC5" w:rsidRDefault="005B4A14" w:rsidP="00E221B9">
      <w:pPr>
        <w:spacing w:after="220" w:line="250" w:lineRule="auto"/>
        <w:ind w:left="859" w:right="57"/>
        <w:jc w:val="both"/>
      </w:pPr>
      <w:r>
        <w:rPr>
          <w:b/>
        </w:rPr>
        <w:t>GENERAL REQUIREMENTS</w:t>
      </w:r>
    </w:p>
    <w:p w:rsidR="002A0EC5" w:rsidRDefault="005B4A14" w:rsidP="00E221B9">
      <w:pPr>
        <w:tabs>
          <w:tab w:val="center" w:pos="2020"/>
        </w:tabs>
        <w:ind w:left="0" w:firstLine="0"/>
        <w:jc w:val="both"/>
      </w:pPr>
      <w:r>
        <w:t>220</w:t>
      </w:r>
      <w:r>
        <w:tab/>
        <w:t>CONCRETE GENERALLY</w:t>
      </w:r>
    </w:p>
    <w:p w:rsidR="002A0EC5" w:rsidRDefault="005B4A14" w:rsidP="00590ECA">
      <w:pPr>
        <w:numPr>
          <w:ilvl w:val="0"/>
          <w:numId w:val="85"/>
        </w:numPr>
        <w:ind w:right="407" w:hanging="259"/>
        <w:jc w:val="both"/>
      </w:pPr>
      <w:r>
        <w:t>Specification: To  BS 8500-2 and BS EN 206-1.</w:t>
      </w:r>
    </w:p>
    <w:p w:rsidR="002A0EC5" w:rsidRDefault="005B4A14" w:rsidP="00590ECA">
      <w:pPr>
        <w:numPr>
          <w:ilvl w:val="0"/>
          <w:numId w:val="85"/>
        </w:numPr>
        <w:ind w:right="407" w:hanging="259"/>
        <w:jc w:val="both"/>
      </w:pPr>
      <w:r>
        <w:t>Producer: Currently certified by a body accredited by UKAS to BS EN 45011 or BS EN ISO/IEC 17065 for product conformity certification of ready-mixed concrete.</w:t>
      </w:r>
    </w:p>
    <w:p w:rsidR="002A0EC5" w:rsidRDefault="005B4A14" w:rsidP="00590ECA">
      <w:pPr>
        <w:numPr>
          <w:ilvl w:val="0"/>
          <w:numId w:val="85"/>
        </w:numPr>
        <w:ind w:right="407" w:hanging="259"/>
        <w:jc w:val="both"/>
      </w:pPr>
      <w:r>
        <w:t>Chloride class of concrete:</w:t>
      </w:r>
    </w:p>
    <w:p w:rsidR="002A0EC5" w:rsidRDefault="005B4A14" w:rsidP="00590ECA">
      <w:pPr>
        <w:numPr>
          <w:ilvl w:val="1"/>
          <w:numId w:val="85"/>
        </w:numPr>
        <w:ind w:right="407" w:hanging="173"/>
        <w:jc w:val="both"/>
      </w:pPr>
      <w:r>
        <w:t>Excluding SRPC: C1 0.40.</w:t>
      </w:r>
    </w:p>
    <w:p w:rsidR="002A0EC5" w:rsidRDefault="005B4A14" w:rsidP="00590ECA">
      <w:pPr>
        <w:numPr>
          <w:ilvl w:val="1"/>
          <w:numId w:val="85"/>
        </w:numPr>
        <w:ind w:right="407" w:hanging="173"/>
        <w:jc w:val="both"/>
      </w:pPr>
      <w:r>
        <w:t>Using SRPC: C1 0.20.</w:t>
      </w:r>
    </w:p>
    <w:p w:rsidR="002A0EC5" w:rsidRDefault="005B4A14" w:rsidP="00590ECA">
      <w:pPr>
        <w:numPr>
          <w:ilvl w:val="1"/>
          <w:numId w:val="85"/>
        </w:numPr>
        <w:ind w:right="407" w:hanging="173"/>
        <w:jc w:val="both"/>
      </w:pPr>
      <w:r>
        <w:t xml:space="preserve">Reinforced and heat cured: C1 0.10. - </w:t>
      </w:r>
      <w:proofErr w:type="spellStart"/>
      <w:r>
        <w:t>Prestressed</w:t>
      </w:r>
      <w:proofErr w:type="spellEnd"/>
      <w:r>
        <w:t>: C1 0.10.</w:t>
      </w:r>
    </w:p>
    <w:p w:rsidR="002A0EC5" w:rsidRDefault="005B4A14" w:rsidP="00590ECA">
      <w:pPr>
        <w:numPr>
          <w:ilvl w:val="0"/>
          <w:numId w:val="85"/>
        </w:numPr>
        <w:spacing w:after="265"/>
        <w:ind w:right="407" w:hanging="259"/>
        <w:jc w:val="both"/>
      </w:pPr>
      <w:r>
        <w:t xml:space="preserve">Admixtures containing calcium chloride: Not allowed. </w:t>
      </w:r>
    </w:p>
    <w:p w:rsidR="002A0EC5" w:rsidRDefault="005B4A14" w:rsidP="00E221B9">
      <w:pPr>
        <w:tabs>
          <w:tab w:val="center" w:pos="1703"/>
        </w:tabs>
        <w:ind w:left="0" w:firstLine="0"/>
        <w:jc w:val="both"/>
      </w:pPr>
      <w:r>
        <w:t>250</w:t>
      </w:r>
      <w:r>
        <w:tab/>
        <w:t>REINFORCEMENT</w:t>
      </w:r>
    </w:p>
    <w:p w:rsidR="002A0EC5" w:rsidRDefault="005B4A14" w:rsidP="00590ECA">
      <w:pPr>
        <w:numPr>
          <w:ilvl w:val="0"/>
          <w:numId w:val="86"/>
        </w:numPr>
        <w:ind w:right="407" w:hanging="259"/>
        <w:jc w:val="both"/>
      </w:pPr>
      <w:r>
        <w:t>Carbon steel reinforcement: As appropriate to BS 4449, BS 4482 and BS 4483. - Cutting and bending: To BS 8666.</w:t>
      </w:r>
    </w:p>
    <w:p w:rsidR="002A0EC5" w:rsidRDefault="005B4A14" w:rsidP="00590ECA">
      <w:pPr>
        <w:numPr>
          <w:ilvl w:val="0"/>
          <w:numId w:val="86"/>
        </w:numPr>
        <w:ind w:right="407" w:hanging="259"/>
        <w:jc w:val="both"/>
      </w:pPr>
      <w:r>
        <w:t>Galvanized reinforcement: Galvanized to BS EN ISO 1461 after cutting. Chromate treated.</w:t>
      </w:r>
    </w:p>
    <w:p w:rsidR="002A0EC5" w:rsidRDefault="005B4A14" w:rsidP="00590ECA">
      <w:pPr>
        <w:numPr>
          <w:ilvl w:val="0"/>
          <w:numId w:val="86"/>
        </w:numPr>
        <w:ind w:right="407" w:hanging="259"/>
        <w:jc w:val="both"/>
      </w:pPr>
      <w:r>
        <w:t>Stainless steel reinforcement: To BS 6744. - Designation 1.4301.</w:t>
      </w:r>
    </w:p>
    <w:p w:rsidR="002A0EC5" w:rsidRDefault="005B4A14" w:rsidP="00590ECA">
      <w:pPr>
        <w:numPr>
          <w:ilvl w:val="1"/>
          <w:numId w:val="86"/>
        </w:numPr>
        <w:ind w:right="2448" w:hanging="173"/>
        <w:jc w:val="both"/>
      </w:pPr>
      <w:r>
        <w:t>Cutting and bending: To BS 8666.</w:t>
      </w:r>
    </w:p>
    <w:p w:rsidR="002A0EC5" w:rsidRDefault="005B4A14" w:rsidP="00590ECA">
      <w:pPr>
        <w:numPr>
          <w:ilvl w:val="0"/>
          <w:numId w:val="86"/>
        </w:numPr>
        <w:ind w:right="407" w:hanging="259"/>
        <w:jc w:val="both"/>
      </w:pPr>
      <w:r>
        <w:t>Non structural reinforcement: Include to resist shrinkage and handling stresses.</w:t>
      </w:r>
    </w:p>
    <w:p w:rsidR="002A0EC5" w:rsidRDefault="005B4A14" w:rsidP="00590ECA">
      <w:pPr>
        <w:numPr>
          <w:ilvl w:val="0"/>
          <w:numId w:val="86"/>
        </w:numPr>
        <w:ind w:right="407" w:hanging="259"/>
        <w:jc w:val="both"/>
      </w:pPr>
      <w:r>
        <w:t>Bimetallic corrosion and staining: Prevent by appropriate selection and use of materials.</w:t>
      </w:r>
    </w:p>
    <w:p w:rsidR="002A0EC5" w:rsidRDefault="005B4A14" w:rsidP="00590ECA">
      <w:pPr>
        <w:numPr>
          <w:ilvl w:val="0"/>
          <w:numId w:val="86"/>
        </w:numPr>
        <w:ind w:right="407" w:hanging="259"/>
        <w:jc w:val="both"/>
      </w:pPr>
      <w:r>
        <w:t>Condition at time of placement: Clean, free of corrosive pitting, loose materials and substances that adversely affect reinforcement, concrete, or bond between the two.</w:t>
      </w:r>
    </w:p>
    <w:p w:rsidR="002A0EC5" w:rsidRDefault="005B4A14" w:rsidP="00590ECA">
      <w:pPr>
        <w:numPr>
          <w:ilvl w:val="0"/>
          <w:numId w:val="86"/>
        </w:numPr>
        <w:ind w:right="407" w:hanging="259"/>
        <w:jc w:val="both"/>
      </w:pPr>
      <w:r>
        <w:t>Fixing: Accurate and secure.</w:t>
      </w:r>
    </w:p>
    <w:p w:rsidR="002A0EC5" w:rsidRDefault="005B4A14" w:rsidP="00590ECA">
      <w:pPr>
        <w:numPr>
          <w:ilvl w:val="1"/>
          <w:numId w:val="86"/>
        </w:numPr>
        <w:spacing w:after="259"/>
        <w:ind w:right="2448" w:hanging="173"/>
        <w:jc w:val="both"/>
      </w:pPr>
      <w:r>
        <w:t>Method: Wire tying, approved steel clips or tack welding if permitted. - Concrete cover: Maintain free of all tying wire or clips.</w:t>
      </w:r>
    </w:p>
    <w:p w:rsidR="002A0EC5" w:rsidRDefault="005B4A14" w:rsidP="00E221B9">
      <w:pPr>
        <w:tabs>
          <w:tab w:val="center" w:pos="2970"/>
        </w:tabs>
        <w:ind w:left="0" w:firstLine="0"/>
        <w:jc w:val="both"/>
      </w:pPr>
      <w:r>
        <w:t>255</w:t>
      </w:r>
      <w:r>
        <w:tab/>
        <w:t>QUALITY ASSURANCE OF REINFORCEMENT</w:t>
      </w:r>
    </w:p>
    <w:p w:rsidR="002A0EC5" w:rsidRDefault="005B4A14" w:rsidP="00E221B9">
      <w:pPr>
        <w:spacing w:after="268"/>
        <w:ind w:left="845" w:right="3248"/>
        <w:jc w:val="both"/>
      </w:pPr>
      <w:r>
        <w:t>Reinforcement to BS 4449, BS 4483, BS 6744: Obtain valid certificates of approval for product conformity issued by the UK Certification Authority for Reinforcing Steels.</w:t>
      </w:r>
    </w:p>
    <w:p w:rsidR="002A0EC5" w:rsidRDefault="005B4A14" w:rsidP="00590ECA">
      <w:pPr>
        <w:numPr>
          <w:ilvl w:val="0"/>
          <w:numId w:val="87"/>
        </w:numPr>
        <w:ind w:right="407" w:hanging="677"/>
        <w:jc w:val="both"/>
      </w:pPr>
      <w:r>
        <w:t>CUTTING</w:t>
      </w:r>
    </w:p>
    <w:p w:rsidR="002A0EC5" w:rsidRDefault="005B4A14" w:rsidP="00590ECA">
      <w:pPr>
        <w:numPr>
          <w:ilvl w:val="1"/>
          <w:numId w:val="87"/>
        </w:numPr>
        <w:ind w:right="407" w:hanging="259"/>
        <w:jc w:val="both"/>
      </w:pPr>
      <w:r>
        <w:t>Cutting of precast concrete components: Not permitted.</w:t>
      </w:r>
    </w:p>
    <w:p w:rsidR="002A0EC5" w:rsidRDefault="005B4A14" w:rsidP="00590ECA">
      <w:pPr>
        <w:numPr>
          <w:ilvl w:val="0"/>
          <w:numId w:val="87"/>
        </w:numPr>
        <w:ind w:right="407" w:hanging="677"/>
        <w:jc w:val="both"/>
      </w:pPr>
      <w:r>
        <w:lastRenderedPageBreak/>
        <w:t>RECORDS</w:t>
      </w:r>
    </w:p>
    <w:p w:rsidR="002A0EC5" w:rsidRDefault="005B4A14" w:rsidP="00590ECA">
      <w:pPr>
        <w:numPr>
          <w:ilvl w:val="1"/>
          <w:numId w:val="87"/>
        </w:numPr>
        <w:ind w:right="407" w:hanging="259"/>
        <w:jc w:val="both"/>
      </w:pPr>
      <w:r>
        <w:t>Records for each type of component: Maintain details including:</w:t>
      </w:r>
    </w:p>
    <w:p w:rsidR="002A0EC5" w:rsidRDefault="005B4A14" w:rsidP="00590ECA">
      <w:pPr>
        <w:numPr>
          <w:ilvl w:val="2"/>
          <w:numId w:val="87"/>
        </w:numPr>
        <w:ind w:right="407" w:hanging="173"/>
        <w:jc w:val="both"/>
      </w:pPr>
      <w:r>
        <w:t>Unique identification number.</w:t>
      </w:r>
    </w:p>
    <w:p w:rsidR="002A0EC5" w:rsidRDefault="005B4A14" w:rsidP="00590ECA">
      <w:pPr>
        <w:numPr>
          <w:ilvl w:val="2"/>
          <w:numId w:val="87"/>
        </w:numPr>
        <w:ind w:right="407" w:hanging="173"/>
        <w:jc w:val="both"/>
      </w:pPr>
      <w:r>
        <w:t>Identification of the producer.</w:t>
      </w:r>
    </w:p>
    <w:p w:rsidR="002A0EC5" w:rsidRDefault="005B4A14" w:rsidP="00590ECA">
      <w:pPr>
        <w:numPr>
          <w:ilvl w:val="2"/>
          <w:numId w:val="87"/>
        </w:numPr>
        <w:ind w:right="407" w:hanging="173"/>
        <w:jc w:val="both"/>
      </w:pPr>
      <w:r>
        <w:t>Identification of the place of production.</w:t>
      </w:r>
    </w:p>
    <w:p w:rsidR="002A0EC5" w:rsidRDefault="005B4A14" w:rsidP="00590ECA">
      <w:pPr>
        <w:numPr>
          <w:ilvl w:val="2"/>
          <w:numId w:val="87"/>
        </w:numPr>
        <w:ind w:right="407" w:hanging="173"/>
        <w:jc w:val="both"/>
      </w:pPr>
      <w:r>
        <w:t>Correlation with records of mixes, including batch numbers.</w:t>
      </w:r>
    </w:p>
    <w:p w:rsidR="002A0EC5" w:rsidRDefault="005B4A14" w:rsidP="00590ECA">
      <w:pPr>
        <w:numPr>
          <w:ilvl w:val="2"/>
          <w:numId w:val="87"/>
        </w:numPr>
        <w:ind w:right="407" w:hanging="173"/>
        <w:jc w:val="both"/>
      </w:pPr>
      <w:r>
        <w:t>Date of each stage of manufacture.</w:t>
      </w:r>
    </w:p>
    <w:p w:rsidR="002A0EC5" w:rsidRDefault="005B4A14" w:rsidP="00590ECA">
      <w:pPr>
        <w:numPr>
          <w:ilvl w:val="2"/>
          <w:numId w:val="87"/>
        </w:numPr>
        <w:ind w:right="407" w:hanging="173"/>
        <w:jc w:val="both"/>
      </w:pPr>
      <w:r>
        <w:t>Dates and results of all tests, checks and inspections.</w:t>
      </w:r>
    </w:p>
    <w:p w:rsidR="002A0EC5" w:rsidRDefault="005B4A14" w:rsidP="00590ECA">
      <w:pPr>
        <w:numPr>
          <w:ilvl w:val="2"/>
          <w:numId w:val="87"/>
        </w:numPr>
        <w:ind w:right="407" w:hanging="173"/>
        <w:jc w:val="both"/>
      </w:pPr>
      <w:r>
        <w:t>Dimensions related to specified levels of accuracy.</w:t>
      </w:r>
    </w:p>
    <w:p w:rsidR="002A0EC5" w:rsidRDefault="005B4A14" w:rsidP="00590ECA">
      <w:pPr>
        <w:numPr>
          <w:ilvl w:val="2"/>
          <w:numId w:val="87"/>
        </w:numPr>
        <w:ind w:right="407" w:hanging="173"/>
        <w:jc w:val="both"/>
      </w:pPr>
      <w:r>
        <w:t>Specific location in the finished work.</w:t>
      </w:r>
    </w:p>
    <w:p w:rsidR="002A0EC5" w:rsidRDefault="005B4A14" w:rsidP="00590ECA">
      <w:pPr>
        <w:numPr>
          <w:ilvl w:val="2"/>
          <w:numId w:val="87"/>
        </w:numPr>
        <w:ind w:right="407" w:hanging="173"/>
        <w:jc w:val="both"/>
      </w:pPr>
      <w:r>
        <w:t>Weight of the unit.</w:t>
      </w:r>
    </w:p>
    <w:p w:rsidR="002A0EC5" w:rsidRDefault="005B4A14" w:rsidP="00590ECA">
      <w:pPr>
        <w:numPr>
          <w:ilvl w:val="2"/>
          <w:numId w:val="87"/>
        </w:numPr>
        <w:ind w:right="407" w:hanging="173"/>
        <w:jc w:val="both"/>
      </w:pPr>
      <w:r>
        <w:t>Damage and making good.</w:t>
      </w:r>
    </w:p>
    <w:p w:rsidR="002A0EC5" w:rsidRDefault="005B4A14" w:rsidP="00590ECA">
      <w:pPr>
        <w:numPr>
          <w:ilvl w:val="2"/>
          <w:numId w:val="87"/>
        </w:numPr>
        <w:ind w:right="407" w:hanging="173"/>
        <w:jc w:val="both"/>
      </w:pPr>
      <w:r>
        <w:t xml:space="preserve">Any other pertinent data, e.g. if unit is a production control unit. </w:t>
      </w:r>
    </w:p>
    <w:p w:rsidR="002A0EC5" w:rsidRDefault="005B4A14" w:rsidP="00590ECA">
      <w:pPr>
        <w:numPr>
          <w:ilvl w:val="1"/>
          <w:numId w:val="87"/>
        </w:numPr>
        <w:spacing w:after="271"/>
        <w:ind w:right="407" w:hanging="259"/>
        <w:jc w:val="both"/>
      </w:pPr>
      <w:r>
        <w:t xml:space="preserve">Availability of records for inspection: On request. </w:t>
      </w:r>
    </w:p>
    <w:p w:rsidR="002A0EC5" w:rsidRDefault="005B4A14" w:rsidP="00E221B9">
      <w:pPr>
        <w:tabs>
          <w:tab w:val="center" w:pos="1445"/>
        </w:tabs>
        <w:ind w:left="0" w:firstLine="0"/>
        <w:jc w:val="both"/>
      </w:pPr>
      <w:r>
        <w:t>390</w:t>
      </w:r>
      <w:r>
        <w:tab/>
        <w:t>INSPECTION</w:t>
      </w:r>
    </w:p>
    <w:p w:rsidR="002A0EC5" w:rsidRDefault="005B4A14" w:rsidP="00E221B9">
      <w:pPr>
        <w:tabs>
          <w:tab w:val="center" w:pos="604"/>
          <w:tab w:val="center" w:pos="4145"/>
        </w:tabs>
        <w:spacing w:after="261"/>
        <w:ind w:left="0" w:firstLine="0"/>
        <w:jc w:val="both"/>
      </w:pPr>
      <w:r>
        <w:rPr>
          <w:rFonts w:ascii="Calibri" w:eastAsia="Calibri" w:hAnsi="Calibri" w:cs="Calibri"/>
          <w:sz w:val="22"/>
        </w:rPr>
        <w:tab/>
      </w:r>
      <w:r>
        <w:rPr>
          <w:sz w:val="16"/>
        </w:rPr>
        <w:t>•</w:t>
      </w:r>
      <w:r>
        <w:rPr>
          <w:sz w:val="16"/>
        </w:rPr>
        <w:tab/>
      </w:r>
      <w:r>
        <w:t>Completed components: Give notice when ready to be inspected at factory.</w:t>
      </w:r>
    </w:p>
    <w:p w:rsidR="002A0EC5" w:rsidRDefault="005B4A14" w:rsidP="00E221B9">
      <w:pPr>
        <w:spacing w:after="220" w:line="250" w:lineRule="auto"/>
        <w:ind w:left="859" w:right="57"/>
        <w:jc w:val="both"/>
      </w:pPr>
      <w:r>
        <w:rPr>
          <w:b/>
        </w:rPr>
        <w:t>INSTALLATION</w:t>
      </w:r>
    </w:p>
    <w:p w:rsidR="002A0EC5" w:rsidRDefault="005B4A14" w:rsidP="00E221B9">
      <w:pPr>
        <w:tabs>
          <w:tab w:val="center" w:pos="1198"/>
        </w:tabs>
        <w:ind w:left="0" w:firstLine="0"/>
        <w:jc w:val="both"/>
      </w:pPr>
      <w:r>
        <w:t>420</w:t>
      </w:r>
      <w:r>
        <w:tab/>
        <w:t>LAYING</w:t>
      </w:r>
    </w:p>
    <w:p w:rsidR="002A0EC5" w:rsidRDefault="005B4A14" w:rsidP="00590ECA">
      <w:pPr>
        <w:numPr>
          <w:ilvl w:val="0"/>
          <w:numId w:val="88"/>
        </w:numPr>
        <w:ind w:right="407" w:hanging="259"/>
        <w:jc w:val="both"/>
      </w:pPr>
      <w:r>
        <w:t>Mortar for bedding and jointing: As section Z21. - Type: Site batched and mixed.</w:t>
      </w:r>
    </w:p>
    <w:p w:rsidR="002A0EC5" w:rsidRDefault="005B4A14" w:rsidP="00E221B9">
      <w:pPr>
        <w:ind w:left="874" w:right="4471"/>
        <w:jc w:val="both"/>
      </w:pPr>
      <w:r>
        <w:t xml:space="preserve">- Mix: 1:1:5 </w:t>
      </w:r>
      <w:r w:rsidR="00E579DC">
        <w:t>sulphate</w:t>
      </w:r>
      <w:r>
        <w:t xml:space="preserve"> resisting </w:t>
      </w:r>
      <w:proofErr w:type="spellStart"/>
      <w:r>
        <w:t>cement:lime:sand</w:t>
      </w:r>
      <w:proofErr w:type="spellEnd"/>
      <w:r>
        <w:t>. - Packing: If required use slate.</w:t>
      </w:r>
    </w:p>
    <w:p w:rsidR="002A0EC5" w:rsidRDefault="005B4A14" w:rsidP="00590ECA">
      <w:pPr>
        <w:numPr>
          <w:ilvl w:val="0"/>
          <w:numId w:val="88"/>
        </w:numPr>
        <w:ind w:right="407" w:hanging="259"/>
        <w:jc w:val="both"/>
      </w:pPr>
      <w:r>
        <w:t>Bedding components: On full bed of mortar.</w:t>
      </w:r>
    </w:p>
    <w:p w:rsidR="002A0EC5" w:rsidRDefault="005B4A14" w:rsidP="00590ECA">
      <w:pPr>
        <w:numPr>
          <w:ilvl w:val="0"/>
          <w:numId w:val="88"/>
        </w:numPr>
        <w:spacing w:after="265"/>
        <w:ind w:right="407" w:hanging="259"/>
        <w:jc w:val="both"/>
      </w:pPr>
      <w:r>
        <w:t>Removal of marks, stains and extraneous mortar on visible faces: Rubbing not permitted.</w:t>
      </w:r>
    </w:p>
    <w:p w:rsidR="002A0EC5" w:rsidRDefault="005B4A14" w:rsidP="00E221B9">
      <w:pPr>
        <w:tabs>
          <w:tab w:val="center" w:pos="3329"/>
        </w:tabs>
        <w:ind w:left="0" w:firstLine="0"/>
        <w:jc w:val="both"/>
      </w:pPr>
      <w:r>
        <w:t>430</w:t>
      </w:r>
      <w:r>
        <w:tab/>
        <w:t>SUPPORT OF EXISTING WORK OVER NEW LINTELS</w:t>
      </w:r>
    </w:p>
    <w:p w:rsidR="002A0EC5" w:rsidRDefault="005B4A14" w:rsidP="00E221B9">
      <w:pPr>
        <w:tabs>
          <w:tab w:val="center" w:pos="604"/>
          <w:tab w:val="center" w:pos="3530"/>
        </w:tabs>
        <w:spacing w:after="257"/>
        <w:ind w:left="0" w:firstLine="0"/>
        <w:jc w:val="both"/>
      </w:pPr>
      <w:r>
        <w:rPr>
          <w:rFonts w:ascii="Calibri" w:eastAsia="Calibri" w:hAnsi="Calibri" w:cs="Calibri"/>
          <w:sz w:val="22"/>
        </w:rPr>
        <w:tab/>
      </w:r>
      <w:r>
        <w:rPr>
          <w:sz w:val="16"/>
        </w:rPr>
        <w:t>•</w:t>
      </w:r>
      <w:r>
        <w:rPr>
          <w:sz w:val="16"/>
        </w:rPr>
        <w:tab/>
      </w:r>
      <w:r>
        <w:t>Joint above lintels: Fully fill and compact with semidry mortar.</w:t>
      </w:r>
    </w:p>
    <w:p w:rsidR="002A0EC5" w:rsidRDefault="005B4A14" w:rsidP="00E221B9">
      <w:pPr>
        <w:tabs>
          <w:tab w:val="center" w:pos="2411"/>
        </w:tabs>
        <w:ind w:left="0" w:firstLine="0"/>
        <w:jc w:val="both"/>
      </w:pPr>
      <w:r>
        <w:t>440</w:t>
      </w:r>
      <w:r>
        <w:tab/>
        <w:t>ONE PIECE SILLS/ THRESHOLDS</w:t>
      </w:r>
    </w:p>
    <w:p w:rsidR="002A0EC5" w:rsidRDefault="005B4A14" w:rsidP="00E221B9">
      <w:pPr>
        <w:tabs>
          <w:tab w:val="center" w:pos="604"/>
          <w:tab w:val="center" w:pos="4715"/>
        </w:tabs>
        <w:ind w:left="0" w:firstLine="0"/>
        <w:jc w:val="both"/>
      </w:pPr>
      <w:r>
        <w:rPr>
          <w:rFonts w:ascii="Calibri" w:eastAsia="Calibri" w:hAnsi="Calibri" w:cs="Calibri"/>
          <w:sz w:val="22"/>
        </w:rPr>
        <w:tab/>
      </w:r>
      <w:r>
        <w:rPr>
          <w:sz w:val="16"/>
        </w:rPr>
        <w:t>•</w:t>
      </w:r>
      <w:r>
        <w:rPr>
          <w:sz w:val="16"/>
        </w:rPr>
        <w:tab/>
      </w:r>
      <w:r>
        <w:t>Bed joints: Leave clear of mortar except at end bearings and beneath masonry mullions.</w:t>
      </w:r>
    </w:p>
    <w:p w:rsidR="002A0EC5" w:rsidRDefault="005B4A14" w:rsidP="00E221B9">
      <w:pPr>
        <w:ind w:left="874" w:right="407"/>
        <w:jc w:val="both"/>
      </w:pPr>
      <w:r>
        <w:t>- On completion: Point with mortar to match adjacent work.</w:t>
      </w:r>
    </w:p>
    <w:p w:rsidR="002A0EC5" w:rsidRDefault="002A0EC5" w:rsidP="00E221B9">
      <w:pPr>
        <w:jc w:val="both"/>
        <w:sectPr w:rsidR="002A0EC5">
          <w:headerReference w:type="even" r:id="rId50"/>
          <w:headerReference w:type="default" r:id="rId51"/>
          <w:footerReference w:type="even" r:id="rId52"/>
          <w:footerReference w:type="default" r:id="rId53"/>
          <w:headerReference w:type="first" r:id="rId54"/>
          <w:footerReference w:type="first" r:id="rId55"/>
          <w:pgSz w:w="11900" w:h="16840"/>
          <w:pgMar w:top="1483" w:right="899" w:bottom="3932" w:left="1440" w:header="849" w:footer="1402" w:gutter="0"/>
          <w:cols w:space="720"/>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G</w:t>
      </w:r>
    </w:p>
    <w:p w:rsidR="002A0EC5" w:rsidRDefault="005B4A14" w:rsidP="00E221B9">
      <w:pPr>
        <w:spacing w:after="7" w:line="259" w:lineRule="auto"/>
        <w:ind w:right="6"/>
        <w:jc w:val="both"/>
      </w:pPr>
      <w:r>
        <w:rPr>
          <w:b/>
          <w:sz w:val="32"/>
        </w:rPr>
        <w:t>Structural/</w:t>
      </w:r>
      <w:proofErr w:type="spellStart"/>
      <w:r>
        <w:rPr>
          <w:b/>
          <w:sz w:val="32"/>
        </w:rPr>
        <w:t>Carcassing</w:t>
      </w:r>
      <w:proofErr w:type="spellEnd"/>
      <w:r>
        <w:rPr>
          <w:b/>
          <w:sz w:val="32"/>
        </w:rPr>
        <w:t xml:space="preserve"> metal/timber</w:t>
      </w:r>
      <w:r>
        <w:br w:type="page"/>
      </w:r>
    </w:p>
    <w:p w:rsidR="002A0EC5" w:rsidRDefault="005B4A14" w:rsidP="00E221B9">
      <w:pPr>
        <w:spacing w:after="0" w:line="267" w:lineRule="auto"/>
        <w:ind w:left="2993" w:right="-1"/>
        <w:jc w:val="both"/>
      </w:pPr>
      <w:r>
        <w:rPr>
          <w:b/>
          <w:sz w:val="24"/>
        </w:rPr>
        <w:lastRenderedPageBreak/>
        <w:t>G12 Isolated structural metal members</w:t>
      </w:r>
    </w:p>
    <w:p w:rsidR="002A0EC5" w:rsidRDefault="005B4A14" w:rsidP="00E221B9">
      <w:pPr>
        <w:pStyle w:val="Heading1"/>
        <w:ind w:left="24" w:right="0"/>
        <w:jc w:val="both"/>
      </w:pPr>
      <w:r>
        <w:t>G12 Isolated structural metal members</w:t>
      </w:r>
    </w:p>
    <w:p w:rsidR="002A0EC5" w:rsidRDefault="005B4A14" w:rsidP="00E221B9">
      <w:pPr>
        <w:spacing w:after="271"/>
        <w:ind w:left="874" w:right="407"/>
        <w:jc w:val="both"/>
      </w:pPr>
      <w:r>
        <w:t>To be read with Preliminaries/ General conditions.</w:t>
      </w:r>
    </w:p>
    <w:p w:rsidR="002A0EC5" w:rsidRDefault="005B4A14" w:rsidP="00E221B9">
      <w:pPr>
        <w:spacing w:after="220" w:line="250" w:lineRule="auto"/>
        <w:ind w:left="859" w:right="57"/>
        <w:jc w:val="both"/>
      </w:pPr>
      <w:r>
        <w:rPr>
          <w:b/>
        </w:rPr>
        <w:t>PRODUCTS</w:t>
      </w:r>
    </w:p>
    <w:p w:rsidR="002A0EC5" w:rsidRDefault="005B4A14" w:rsidP="00E221B9">
      <w:pPr>
        <w:tabs>
          <w:tab w:val="center" w:pos="353"/>
          <w:tab w:val="center" w:pos="1180"/>
        </w:tabs>
        <w:ind w:left="0" w:firstLine="0"/>
        <w:jc w:val="both"/>
      </w:pPr>
      <w:r>
        <w:rPr>
          <w:rFonts w:ascii="Calibri" w:eastAsia="Calibri" w:hAnsi="Calibri" w:cs="Calibri"/>
          <w:sz w:val="22"/>
        </w:rPr>
        <w:tab/>
      </w:r>
      <w:r>
        <w:t>320</w:t>
      </w:r>
      <w:r>
        <w:tab/>
        <w:t>STEEL</w:t>
      </w:r>
    </w:p>
    <w:p w:rsidR="002A0EC5" w:rsidRDefault="005B4A14" w:rsidP="00E221B9">
      <w:pPr>
        <w:tabs>
          <w:tab w:val="center" w:pos="633"/>
          <w:tab w:val="center" w:pos="2015"/>
        </w:tabs>
        <w:ind w:left="0" w:firstLine="0"/>
        <w:jc w:val="both"/>
      </w:pPr>
      <w:r>
        <w:rPr>
          <w:rFonts w:ascii="Calibri" w:eastAsia="Calibri" w:hAnsi="Calibri" w:cs="Calibri"/>
          <w:sz w:val="22"/>
        </w:rPr>
        <w:tab/>
      </w:r>
      <w:r>
        <w:rPr>
          <w:sz w:val="16"/>
        </w:rPr>
        <w:t>•</w:t>
      </w:r>
      <w:r>
        <w:rPr>
          <w:sz w:val="16"/>
        </w:rPr>
        <w:tab/>
      </w:r>
      <w:r>
        <w:t>Steel: To BS EN 10210-1.</w:t>
      </w:r>
    </w:p>
    <w:p w:rsidR="002A0EC5" w:rsidRDefault="005B4A14" w:rsidP="00590ECA">
      <w:pPr>
        <w:numPr>
          <w:ilvl w:val="0"/>
          <w:numId w:val="89"/>
        </w:numPr>
        <w:ind w:right="407" w:hanging="173"/>
        <w:jc w:val="both"/>
      </w:pPr>
      <w:r>
        <w:t>Grade: S275J0.</w:t>
      </w:r>
    </w:p>
    <w:p w:rsidR="002A0EC5" w:rsidRDefault="005B4A14" w:rsidP="00590ECA">
      <w:pPr>
        <w:numPr>
          <w:ilvl w:val="0"/>
          <w:numId w:val="89"/>
        </w:numPr>
        <w:ind w:right="407" w:hanging="173"/>
        <w:jc w:val="both"/>
      </w:pPr>
      <w:r>
        <w:t>Section properties and dimensions: To BS EN 10210-2.</w:t>
      </w:r>
    </w:p>
    <w:p w:rsidR="002A0EC5" w:rsidRDefault="005B4A14" w:rsidP="00590ECA">
      <w:pPr>
        <w:numPr>
          <w:ilvl w:val="0"/>
          <w:numId w:val="89"/>
        </w:numPr>
        <w:spacing w:after="267"/>
        <w:ind w:right="407" w:hanging="173"/>
        <w:jc w:val="both"/>
      </w:pPr>
      <w:r>
        <w:t>Surface condition: Free from heavy pitting and rust, burrs, sharp edges and flame cutting dross.</w:t>
      </w:r>
    </w:p>
    <w:p w:rsidR="002A0EC5" w:rsidRDefault="005B4A14" w:rsidP="00E221B9">
      <w:pPr>
        <w:tabs>
          <w:tab w:val="center" w:pos="353"/>
          <w:tab w:val="center" w:pos="2223"/>
        </w:tabs>
        <w:ind w:left="0" w:firstLine="0"/>
        <w:jc w:val="both"/>
      </w:pPr>
      <w:r>
        <w:rPr>
          <w:rFonts w:ascii="Calibri" w:eastAsia="Calibri" w:hAnsi="Calibri" w:cs="Calibri"/>
          <w:sz w:val="22"/>
        </w:rPr>
        <w:tab/>
      </w:r>
      <w:r>
        <w:t>330</w:t>
      </w:r>
      <w:r>
        <w:tab/>
        <w:t>PROPRIETARY WINDPOSTS</w:t>
      </w:r>
    </w:p>
    <w:p w:rsidR="002A0EC5" w:rsidRDefault="005B4A14" w:rsidP="00590ECA">
      <w:pPr>
        <w:numPr>
          <w:ilvl w:val="0"/>
          <w:numId w:val="90"/>
        </w:numPr>
        <w:ind w:right="407" w:hanging="259"/>
        <w:jc w:val="both"/>
      </w:pPr>
      <w:r>
        <w:t>Manufacturer: Contractor's choice.</w:t>
      </w:r>
    </w:p>
    <w:p w:rsidR="002A0EC5" w:rsidRDefault="005B4A14" w:rsidP="00E221B9">
      <w:pPr>
        <w:ind w:left="903" w:right="407"/>
        <w:jc w:val="both"/>
      </w:pPr>
      <w:r>
        <w:t>- Product reference: Contractor's choice.</w:t>
      </w:r>
    </w:p>
    <w:p w:rsidR="002A0EC5" w:rsidRDefault="005B4A14" w:rsidP="00590ECA">
      <w:pPr>
        <w:numPr>
          <w:ilvl w:val="0"/>
          <w:numId w:val="90"/>
        </w:numPr>
        <w:ind w:right="407" w:hanging="259"/>
        <w:jc w:val="both"/>
      </w:pPr>
      <w:r>
        <w:t xml:space="preserve">Loading: As per </w:t>
      </w:r>
      <w:r w:rsidR="00E579DC">
        <w:t>Structural</w:t>
      </w:r>
      <w:r>
        <w:t xml:space="preserve"> Engineer's </w:t>
      </w:r>
      <w:r w:rsidR="00E579DC">
        <w:t>Recommendations</w:t>
      </w:r>
      <w:r>
        <w:t>).</w:t>
      </w:r>
    </w:p>
    <w:p w:rsidR="002A0EC5" w:rsidRDefault="005B4A14" w:rsidP="00590ECA">
      <w:pPr>
        <w:numPr>
          <w:ilvl w:val="0"/>
          <w:numId w:val="90"/>
        </w:numPr>
        <w:ind w:right="407" w:hanging="259"/>
        <w:jc w:val="both"/>
      </w:pPr>
      <w:r>
        <w:t>Finish as delivered: Galvanized to BS EN ISO 1461.</w:t>
      </w:r>
    </w:p>
    <w:p w:rsidR="002A0EC5" w:rsidRDefault="005B4A14" w:rsidP="00590ECA">
      <w:pPr>
        <w:numPr>
          <w:ilvl w:val="0"/>
          <w:numId w:val="90"/>
        </w:numPr>
        <w:spacing w:after="265"/>
        <w:ind w:right="407" w:hanging="259"/>
        <w:jc w:val="both"/>
      </w:pPr>
      <w:r>
        <w:t xml:space="preserve">Other requirements: As per </w:t>
      </w:r>
      <w:r w:rsidR="00E579DC">
        <w:t>Structural</w:t>
      </w:r>
      <w:r>
        <w:t xml:space="preserve"> Engineer's </w:t>
      </w:r>
      <w:r w:rsidR="00E579DC">
        <w:t>Recommendations.</w:t>
      </w:r>
    </w:p>
    <w:p w:rsidR="002A0EC5" w:rsidRDefault="005B4A14" w:rsidP="00E221B9">
      <w:pPr>
        <w:tabs>
          <w:tab w:val="center" w:pos="353"/>
          <w:tab w:val="center" w:pos="1781"/>
        </w:tabs>
        <w:ind w:left="0" w:firstLine="0"/>
        <w:jc w:val="both"/>
      </w:pPr>
      <w:r>
        <w:rPr>
          <w:rFonts w:ascii="Calibri" w:eastAsia="Calibri" w:hAnsi="Calibri" w:cs="Calibri"/>
          <w:sz w:val="22"/>
        </w:rPr>
        <w:tab/>
      </w:r>
      <w:r>
        <w:t>340</w:t>
      </w:r>
      <w:r>
        <w:tab/>
        <w:t>BOLT ASSEMBLIES</w:t>
      </w:r>
    </w:p>
    <w:p w:rsidR="002A0EC5" w:rsidRDefault="005B4A14" w:rsidP="00590ECA">
      <w:pPr>
        <w:numPr>
          <w:ilvl w:val="0"/>
          <w:numId w:val="91"/>
        </w:numPr>
        <w:ind w:right="407" w:hanging="259"/>
        <w:jc w:val="both"/>
      </w:pPr>
      <w:r>
        <w:t>Designation: Hexagon head bolts to BS EN ISO 4014, grade A .</w:t>
      </w:r>
    </w:p>
    <w:p w:rsidR="002A0EC5" w:rsidRDefault="005B4A14" w:rsidP="00590ECA">
      <w:pPr>
        <w:numPr>
          <w:ilvl w:val="0"/>
          <w:numId w:val="91"/>
        </w:numPr>
        <w:ind w:right="407" w:hanging="259"/>
        <w:jc w:val="both"/>
      </w:pPr>
      <w:r>
        <w:t xml:space="preserve">Property class: As per </w:t>
      </w:r>
      <w:r w:rsidR="00E579DC">
        <w:t>Structural</w:t>
      </w:r>
      <w:r>
        <w:t xml:space="preserve"> Engineer's </w:t>
      </w:r>
      <w:r w:rsidR="00E579DC">
        <w:t>Recommendations</w:t>
      </w:r>
      <w:r>
        <w:t>.</w:t>
      </w:r>
    </w:p>
    <w:p w:rsidR="002A0EC5" w:rsidRDefault="005B4A14" w:rsidP="00590ECA">
      <w:pPr>
        <w:numPr>
          <w:ilvl w:val="0"/>
          <w:numId w:val="91"/>
        </w:numPr>
        <w:ind w:right="407" w:hanging="259"/>
        <w:jc w:val="both"/>
      </w:pPr>
      <w:r>
        <w:t>Size: As shown on drawings.</w:t>
      </w:r>
    </w:p>
    <w:p w:rsidR="002A0EC5" w:rsidRDefault="005B4A14" w:rsidP="00590ECA">
      <w:pPr>
        <w:numPr>
          <w:ilvl w:val="0"/>
          <w:numId w:val="91"/>
        </w:numPr>
        <w:ind w:right="407" w:hanging="259"/>
        <w:jc w:val="both"/>
      </w:pPr>
      <w:r>
        <w:t>Nuts and washers: Material grade and finish to suit bolts.</w:t>
      </w:r>
    </w:p>
    <w:p w:rsidR="002A0EC5" w:rsidRDefault="005B4A14" w:rsidP="00590ECA">
      <w:pPr>
        <w:numPr>
          <w:ilvl w:val="0"/>
          <w:numId w:val="91"/>
        </w:numPr>
        <w:ind w:right="407" w:hanging="259"/>
        <w:jc w:val="both"/>
      </w:pPr>
      <w:r>
        <w:t>Coating applied by manufacturer: None.</w:t>
      </w:r>
    </w:p>
    <w:p w:rsidR="002A0EC5" w:rsidRDefault="005B4A14" w:rsidP="00590ECA">
      <w:pPr>
        <w:numPr>
          <w:ilvl w:val="0"/>
          <w:numId w:val="91"/>
        </w:numPr>
        <w:spacing w:after="253"/>
        <w:ind w:right="407" w:hanging="259"/>
        <w:jc w:val="both"/>
      </w:pPr>
      <w:r>
        <w:t xml:space="preserve">Other requirements: Diameter of washers in contact with timber faces to be minimum 3 times bolt diameter, with a thickness not less than 0.25 times bolt </w:t>
      </w:r>
      <w:r w:rsidR="00E579DC">
        <w:t>diameter.</w:t>
      </w:r>
    </w:p>
    <w:p w:rsidR="002A0EC5" w:rsidRDefault="005B4A14" w:rsidP="00E221B9">
      <w:pPr>
        <w:tabs>
          <w:tab w:val="center" w:pos="353"/>
          <w:tab w:val="center" w:pos="2896"/>
        </w:tabs>
        <w:ind w:left="0" w:firstLine="0"/>
        <w:jc w:val="both"/>
      </w:pPr>
      <w:r>
        <w:rPr>
          <w:rFonts w:ascii="Calibri" w:eastAsia="Calibri" w:hAnsi="Calibri" w:cs="Calibri"/>
          <w:sz w:val="22"/>
        </w:rPr>
        <w:tab/>
      </w:r>
      <w:r>
        <w:t>350</w:t>
      </w:r>
      <w:r>
        <w:tab/>
        <w:t>PROPRIETARY ANCHORS TO CONCRETE</w:t>
      </w:r>
    </w:p>
    <w:p w:rsidR="002A0EC5" w:rsidRDefault="005B4A14" w:rsidP="00590ECA">
      <w:pPr>
        <w:numPr>
          <w:ilvl w:val="0"/>
          <w:numId w:val="92"/>
        </w:numPr>
        <w:ind w:right="407" w:hanging="259"/>
        <w:jc w:val="both"/>
      </w:pPr>
      <w:r>
        <w:t>Manufacturer: Contractor's choice.</w:t>
      </w:r>
    </w:p>
    <w:p w:rsidR="002A0EC5" w:rsidRDefault="005B4A14" w:rsidP="00E221B9">
      <w:pPr>
        <w:ind w:left="903" w:right="407"/>
        <w:jc w:val="both"/>
      </w:pPr>
      <w:r>
        <w:t>- Product reference: Contractor's choice.</w:t>
      </w:r>
    </w:p>
    <w:p w:rsidR="002A0EC5" w:rsidRDefault="005B4A14" w:rsidP="00590ECA">
      <w:pPr>
        <w:numPr>
          <w:ilvl w:val="0"/>
          <w:numId w:val="92"/>
        </w:numPr>
        <w:ind w:right="407" w:hanging="259"/>
        <w:jc w:val="both"/>
      </w:pPr>
      <w:r>
        <w:t>Anchor type: Shield expansion anchor.</w:t>
      </w:r>
    </w:p>
    <w:p w:rsidR="002A0EC5" w:rsidRDefault="005B4A14" w:rsidP="00590ECA">
      <w:pPr>
        <w:numPr>
          <w:ilvl w:val="0"/>
          <w:numId w:val="92"/>
        </w:numPr>
        <w:ind w:right="407" w:hanging="259"/>
        <w:jc w:val="both"/>
      </w:pPr>
      <w:r>
        <w:t>Material: Carbon steel</w:t>
      </w:r>
    </w:p>
    <w:p w:rsidR="002A0EC5" w:rsidRDefault="005B4A14" w:rsidP="00590ECA">
      <w:pPr>
        <w:numPr>
          <w:ilvl w:val="0"/>
          <w:numId w:val="92"/>
        </w:numPr>
        <w:spacing w:after="270"/>
        <w:ind w:right="407" w:hanging="259"/>
        <w:jc w:val="both"/>
      </w:pPr>
      <w:r>
        <w:t>Coating applied by manufacturer: None.</w:t>
      </w:r>
    </w:p>
    <w:p w:rsidR="002A0EC5" w:rsidRDefault="005B4A14" w:rsidP="00E221B9">
      <w:pPr>
        <w:spacing w:after="220" w:line="250" w:lineRule="auto"/>
        <w:ind w:left="859" w:right="57"/>
        <w:jc w:val="both"/>
      </w:pPr>
      <w:r>
        <w:rPr>
          <w:b/>
        </w:rPr>
        <w:t>FABRICATION</w:t>
      </w:r>
    </w:p>
    <w:p w:rsidR="002A0EC5" w:rsidRDefault="005B4A14" w:rsidP="00E221B9">
      <w:pPr>
        <w:tabs>
          <w:tab w:val="center" w:pos="353"/>
          <w:tab w:val="center" w:pos="2574"/>
        </w:tabs>
        <w:ind w:left="0" w:firstLine="0"/>
        <w:jc w:val="both"/>
      </w:pPr>
      <w:r>
        <w:rPr>
          <w:rFonts w:ascii="Calibri" w:eastAsia="Calibri" w:hAnsi="Calibri" w:cs="Calibri"/>
          <w:sz w:val="22"/>
        </w:rPr>
        <w:tab/>
      </w:r>
      <w:r>
        <w:t>510</w:t>
      </w:r>
      <w:r>
        <w:tab/>
        <w:t>FABRICATION OF STEEL MEMBERS</w:t>
      </w:r>
    </w:p>
    <w:p w:rsidR="002A0EC5" w:rsidRDefault="005B4A14" w:rsidP="00590ECA">
      <w:pPr>
        <w:numPr>
          <w:ilvl w:val="0"/>
          <w:numId w:val="93"/>
        </w:numPr>
        <w:ind w:right="407" w:hanging="259"/>
        <w:jc w:val="both"/>
      </w:pPr>
      <w:r>
        <w:t>Cuts and holes: Accurate and neat.</w:t>
      </w:r>
    </w:p>
    <w:p w:rsidR="002A0EC5" w:rsidRDefault="005B4A14" w:rsidP="00590ECA">
      <w:pPr>
        <w:numPr>
          <w:ilvl w:val="0"/>
          <w:numId w:val="93"/>
        </w:numPr>
        <w:ind w:right="407" w:hanging="259"/>
        <w:jc w:val="both"/>
      </w:pPr>
      <w:r>
        <w:t>Welding: Metal arc method to BS EN 1011-2.</w:t>
      </w:r>
    </w:p>
    <w:p w:rsidR="002A0EC5" w:rsidRDefault="005B4A14" w:rsidP="00590ECA">
      <w:pPr>
        <w:numPr>
          <w:ilvl w:val="1"/>
          <w:numId w:val="93"/>
        </w:numPr>
        <w:ind w:right="407" w:hanging="173"/>
        <w:jc w:val="both"/>
      </w:pPr>
      <w:r>
        <w:t>Welded joints: Fully fused, with mechanical properties not less than those of the parent metal.</w:t>
      </w:r>
    </w:p>
    <w:p w:rsidR="002A0EC5" w:rsidRDefault="005B4A14" w:rsidP="00590ECA">
      <w:pPr>
        <w:numPr>
          <w:ilvl w:val="1"/>
          <w:numId w:val="93"/>
        </w:numPr>
        <w:ind w:right="407" w:hanging="173"/>
        <w:jc w:val="both"/>
      </w:pPr>
      <w:r>
        <w:t>Site welding: Not permitted.</w:t>
      </w:r>
    </w:p>
    <w:p w:rsidR="002A0EC5" w:rsidRDefault="005B4A14" w:rsidP="00590ECA">
      <w:pPr>
        <w:numPr>
          <w:ilvl w:val="0"/>
          <w:numId w:val="93"/>
        </w:numPr>
        <w:spacing w:after="261"/>
        <w:ind w:right="407" w:hanging="259"/>
        <w:jc w:val="both"/>
      </w:pPr>
      <w:r>
        <w:t>Joints: Location and layout of fastenings as drawing .</w:t>
      </w:r>
    </w:p>
    <w:p w:rsidR="002A0EC5" w:rsidRDefault="005B4A14" w:rsidP="00E221B9">
      <w:pPr>
        <w:spacing w:after="220" w:line="250" w:lineRule="auto"/>
        <w:ind w:left="859" w:right="57"/>
        <w:jc w:val="both"/>
      </w:pPr>
      <w:r>
        <w:rPr>
          <w:b/>
        </w:rPr>
        <w:t>EXECUTION</w:t>
      </w:r>
    </w:p>
    <w:p w:rsidR="002A0EC5" w:rsidRDefault="005B4A14" w:rsidP="00E221B9">
      <w:pPr>
        <w:tabs>
          <w:tab w:val="center" w:pos="353"/>
          <w:tab w:val="center" w:pos="1574"/>
        </w:tabs>
        <w:ind w:left="0" w:firstLine="0"/>
        <w:jc w:val="both"/>
      </w:pPr>
      <w:r>
        <w:rPr>
          <w:rFonts w:ascii="Calibri" w:eastAsia="Calibri" w:hAnsi="Calibri" w:cs="Calibri"/>
          <w:sz w:val="22"/>
        </w:rPr>
        <w:tab/>
      </w:r>
      <w:r>
        <w:t>610</w:t>
      </w:r>
      <w:r>
        <w:tab/>
        <w:t>INSTALLATION</w:t>
      </w:r>
    </w:p>
    <w:p w:rsidR="002A0EC5" w:rsidRDefault="005B4A14" w:rsidP="00590ECA">
      <w:pPr>
        <w:numPr>
          <w:ilvl w:val="0"/>
          <w:numId w:val="94"/>
        </w:numPr>
        <w:ind w:right="407" w:hanging="259"/>
        <w:jc w:val="both"/>
      </w:pPr>
      <w:r>
        <w:t>Accuracy: Members positioned true to line and level using, if necessary, steel packs of sufficient area to allow full transfer of loads to bearing surfaces.</w:t>
      </w:r>
    </w:p>
    <w:p w:rsidR="002A0EC5" w:rsidRDefault="005B4A14" w:rsidP="00590ECA">
      <w:pPr>
        <w:numPr>
          <w:ilvl w:val="0"/>
          <w:numId w:val="94"/>
        </w:numPr>
        <w:ind w:right="407" w:hanging="259"/>
        <w:jc w:val="both"/>
      </w:pPr>
      <w:r>
        <w:t>Fixing: Use washers under bolt heads and nuts.</w:t>
      </w:r>
    </w:p>
    <w:p w:rsidR="002A0EC5" w:rsidRDefault="005B4A14" w:rsidP="00E221B9">
      <w:pPr>
        <w:ind w:left="1066" w:right="407" w:hanging="173"/>
        <w:jc w:val="both"/>
      </w:pPr>
      <w:r>
        <w:lastRenderedPageBreak/>
        <w:t>- Tapered washers: Provide under bolt heads and nuts bearing on sloping surfaces. Match taper to slope angle and align correctly.</w:t>
      </w:r>
    </w:p>
    <w:p w:rsidR="002A0EC5" w:rsidRDefault="005B4A14" w:rsidP="00E221B9">
      <w:pPr>
        <w:tabs>
          <w:tab w:val="center" w:pos="353"/>
          <w:tab w:val="center" w:pos="1816"/>
        </w:tabs>
        <w:ind w:left="0" w:firstLine="0"/>
        <w:jc w:val="both"/>
      </w:pPr>
      <w:r>
        <w:rPr>
          <w:rFonts w:ascii="Calibri" w:eastAsia="Calibri" w:hAnsi="Calibri" w:cs="Calibri"/>
          <w:sz w:val="22"/>
        </w:rPr>
        <w:tab/>
      </w:r>
      <w:r>
        <w:t>620</w:t>
      </w:r>
      <w:r>
        <w:tab/>
        <w:t>BONDED ANCHORS</w:t>
      </w:r>
    </w:p>
    <w:p w:rsidR="002A0EC5" w:rsidRDefault="005B4A14" w:rsidP="00590ECA">
      <w:pPr>
        <w:numPr>
          <w:ilvl w:val="0"/>
          <w:numId w:val="95"/>
        </w:numPr>
        <w:ind w:right="407" w:hanging="259"/>
        <w:jc w:val="both"/>
      </w:pPr>
      <w:r>
        <w:t>Holes: Clean and free from dust at time of installing anchor.</w:t>
      </w:r>
    </w:p>
    <w:p w:rsidR="002A0EC5" w:rsidRDefault="005B4A14" w:rsidP="00590ECA">
      <w:pPr>
        <w:numPr>
          <w:ilvl w:val="0"/>
          <w:numId w:val="95"/>
        </w:numPr>
        <w:ind w:right="407" w:hanging="259"/>
        <w:jc w:val="both"/>
      </w:pPr>
      <w:r>
        <w:t>Permeable sleeves: Use in conditions where otherwise the loss of bonding agent would be unacceptably high.</w:t>
      </w:r>
    </w:p>
    <w:p w:rsidR="002A0EC5" w:rsidRDefault="005B4A14" w:rsidP="00590ECA">
      <w:pPr>
        <w:numPr>
          <w:ilvl w:val="0"/>
          <w:numId w:val="95"/>
        </w:numPr>
        <w:spacing w:after="268"/>
        <w:ind w:right="407" w:hanging="259"/>
        <w:jc w:val="both"/>
      </w:pPr>
      <w:r>
        <w:t>Other requirements: 24 hours after installation, tighten anchors in masonry to installation torque + ???%. Report movements..</w:t>
      </w:r>
    </w:p>
    <w:p w:rsidR="002A0EC5" w:rsidRDefault="005B4A14" w:rsidP="00E221B9">
      <w:pPr>
        <w:tabs>
          <w:tab w:val="center" w:pos="353"/>
          <w:tab w:val="center" w:pos="2939"/>
        </w:tabs>
        <w:ind w:left="0" w:firstLine="0"/>
        <w:jc w:val="both"/>
      </w:pPr>
      <w:r>
        <w:rPr>
          <w:rFonts w:ascii="Calibri" w:eastAsia="Calibri" w:hAnsi="Calibri" w:cs="Calibri"/>
          <w:sz w:val="22"/>
        </w:rPr>
        <w:tab/>
      </w:r>
      <w:r>
        <w:t>630</w:t>
      </w:r>
      <w:r>
        <w:tab/>
        <w:t>SITE TESTING OF ANCHORS TO MASONRY</w:t>
      </w:r>
    </w:p>
    <w:p w:rsidR="002A0EC5" w:rsidRDefault="005B4A14" w:rsidP="00590ECA">
      <w:pPr>
        <w:numPr>
          <w:ilvl w:val="0"/>
          <w:numId w:val="96"/>
        </w:numPr>
        <w:ind w:right="407" w:hanging="259"/>
        <w:jc w:val="both"/>
      </w:pPr>
      <w:r>
        <w:t>Standard: To BS 5080.</w:t>
      </w:r>
    </w:p>
    <w:p w:rsidR="002A0EC5" w:rsidRDefault="005B4A14" w:rsidP="00590ECA">
      <w:pPr>
        <w:numPr>
          <w:ilvl w:val="0"/>
          <w:numId w:val="96"/>
        </w:numPr>
        <w:ind w:right="407" w:hanging="259"/>
        <w:jc w:val="both"/>
      </w:pPr>
      <w:r>
        <w:t>Preliminary tests: Not required.</w:t>
      </w:r>
    </w:p>
    <w:p w:rsidR="002A0EC5" w:rsidRDefault="005B4A14" w:rsidP="00590ECA">
      <w:pPr>
        <w:numPr>
          <w:ilvl w:val="0"/>
          <w:numId w:val="96"/>
        </w:numPr>
        <w:ind w:right="407" w:hanging="259"/>
        <w:jc w:val="both"/>
      </w:pPr>
      <w:r>
        <w:t>Proof tests: Test 10% of working fixings to 1.5 times working load.</w:t>
      </w:r>
    </w:p>
    <w:p w:rsidR="002A0EC5" w:rsidRDefault="005B4A14" w:rsidP="00590ECA">
      <w:pPr>
        <w:numPr>
          <w:ilvl w:val="0"/>
          <w:numId w:val="96"/>
        </w:numPr>
        <w:spacing w:after="257"/>
        <w:ind w:right="407" w:hanging="259"/>
        <w:jc w:val="both"/>
      </w:pPr>
      <w:r>
        <w:t>Test results: Report failures and seek instructions.</w:t>
      </w:r>
    </w:p>
    <w:p w:rsidR="002A0EC5" w:rsidRDefault="005B4A14" w:rsidP="00E221B9">
      <w:pPr>
        <w:tabs>
          <w:tab w:val="center" w:pos="353"/>
          <w:tab w:val="center" w:pos="2269"/>
        </w:tabs>
        <w:ind w:left="0" w:firstLine="0"/>
        <w:jc w:val="both"/>
      </w:pPr>
      <w:r>
        <w:rPr>
          <w:rFonts w:ascii="Calibri" w:eastAsia="Calibri" w:hAnsi="Calibri" w:cs="Calibri"/>
          <w:sz w:val="22"/>
        </w:rPr>
        <w:tab/>
      </w:r>
      <w:r>
        <w:t>640</w:t>
      </w:r>
      <w:r>
        <w:tab/>
        <w:t>PREPARATION AND PRIMING</w:t>
      </w:r>
    </w:p>
    <w:p w:rsidR="002A0EC5" w:rsidRDefault="005B4A14" w:rsidP="00590ECA">
      <w:pPr>
        <w:numPr>
          <w:ilvl w:val="0"/>
          <w:numId w:val="97"/>
        </w:numPr>
        <w:ind w:right="407" w:hanging="259"/>
        <w:jc w:val="both"/>
      </w:pPr>
      <w:r>
        <w:t>Sequence of working: Fabricate, prepare, prime.</w:t>
      </w:r>
    </w:p>
    <w:p w:rsidR="002A0EC5" w:rsidRDefault="005B4A14" w:rsidP="00590ECA">
      <w:pPr>
        <w:numPr>
          <w:ilvl w:val="0"/>
          <w:numId w:val="97"/>
        </w:numPr>
        <w:ind w:right="407" w:hanging="259"/>
        <w:jc w:val="both"/>
      </w:pPr>
      <w:r>
        <w:t>Surfaces inaccessible after assembly: Apply full treatment and coating system including, if necessary, local application of site coatings.</w:t>
      </w:r>
    </w:p>
    <w:p w:rsidR="002A0EC5" w:rsidRDefault="005B4A14" w:rsidP="00590ECA">
      <w:pPr>
        <w:numPr>
          <w:ilvl w:val="0"/>
          <w:numId w:val="97"/>
        </w:numPr>
        <w:spacing w:after="268"/>
        <w:ind w:right="407" w:hanging="259"/>
        <w:jc w:val="both"/>
      </w:pPr>
      <w:r>
        <w:t>Galvanized/ sherardized fasteners: After steelwork erection and before applying site coatings, thoroughly degrease and clean. Etch prime.</w:t>
      </w:r>
    </w:p>
    <w:p w:rsidR="002A0EC5" w:rsidRDefault="005B4A14" w:rsidP="00E221B9">
      <w:pPr>
        <w:tabs>
          <w:tab w:val="center" w:pos="353"/>
          <w:tab w:val="center" w:pos="2440"/>
        </w:tabs>
        <w:ind w:left="0" w:firstLine="0"/>
        <w:jc w:val="both"/>
      </w:pPr>
      <w:r>
        <w:rPr>
          <w:rFonts w:ascii="Calibri" w:eastAsia="Calibri" w:hAnsi="Calibri" w:cs="Calibri"/>
          <w:sz w:val="22"/>
        </w:rPr>
        <w:tab/>
      </w:r>
      <w:r>
        <w:t>650</w:t>
      </w:r>
      <w:r>
        <w:tab/>
        <w:t>SHOP PRIMING TO WIND POSTS</w:t>
      </w:r>
    </w:p>
    <w:p w:rsidR="002A0EC5" w:rsidRDefault="005B4A14" w:rsidP="00590ECA">
      <w:pPr>
        <w:numPr>
          <w:ilvl w:val="0"/>
          <w:numId w:val="98"/>
        </w:numPr>
        <w:ind w:right="407" w:hanging="259"/>
        <w:jc w:val="both"/>
      </w:pPr>
      <w:r>
        <w:t>Preparation: To BS EN ISO 12944-4. Remove fins, burrs, sharp edges and weld spatter and clean out crevices.</w:t>
      </w:r>
    </w:p>
    <w:p w:rsidR="002A0EC5" w:rsidRDefault="005B4A14" w:rsidP="00590ECA">
      <w:pPr>
        <w:numPr>
          <w:ilvl w:val="1"/>
          <w:numId w:val="98"/>
        </w:numPr>
        <w:ind w:right="407" w:hanging="173"/>
        <w:jc w:val="both"/>
      </w:pPr>
      <w:r>
        <w:t>Surface finish: Manually cleaned to BS EN ISO 8501-1, grade St 2 .</w:t>
      </w:r>
    </w:p>
    <w:p w:rsidR="002A0EC5" w:rsidRDefault="005B4A14" w:rsidP="00590ECA">
      <w:pPr>
        <w:numPr>
          <w:ilvl w:val="1"/>
          <w:numId w:val="98"/>
        </w:numPr>
        <w:ind w:right="407" w:hanging="173"/>
        <w:jc w:val="both"/>
      </w:pPr>
      <w:r>
        <w:t>Prepared surfaces: Keep in a dry atmosphere and apply first coating without delay.</w:t>
      </w:r>
    </w:p>
    <w:p w:rsidR="002A0EC5" w:rsidRDefault="005B4A14" w:rsidP="00590ECA">
      <w:pPr>
        <w:numPr>
          <w:ilvl w:val="0"/>
          <w:numId w:val="98"/>
        </w:numPr>
        <w:ind w:right="407" w:hanging="259"/>
        <w:jc w:val="both"/>
      </w:pPr>
      <w:r>
        <w:t>Priming:</w:t>
      </w:r>
    </w:p>
    <w:p w:rsidR="002A0EC5" w:rsidRDefault="005B4A14" w:rsidP="00590ECA">
      <w:pPr>
        <w:numPr>
          <w:ilvl w:val="1"/>
          <w:numId w:val="98"/>
        </w:numPr>
        <w:ind w:right="407" w:hanging="173"/>
        <w:jc w:val="both"/>
      </w:pPr>
      <w:r>
        <w:t>Primer: High build zinc phosphate epoxy.</w:t>
      </w:r>
    </w:p>
    <w:p w:rsidR="002A0EC5" w:rsidRDefault="005B4A14" w:rsidP="00E221B9">
      <w:pPr>
        <w:ind w:left="1076" w:right="407"/>
        <w:jc w:val="both"/>
      </w:pPr>
      <w:r>
        <w:t>Number of coats: Two.</w:t>
      </w:r>
    </w:p>
    <w:p w:rsidR="002A0EC5" w:rsidRDefault="005B4A14" w:rsidP="00E221B9">
      <w:pPr>
        <w:ind w:left="893" w:right="785" w:firstLine="173"/>
        <w:jc w:val="both"/>
      </w:pPr>
      <w:r>
        <w:t xml:space="preserve">Dry film thickness (minimum): First coat 20 micrometres, second coat 60 micrometres.. - Application: To BS EN ISO 12944-7. </w:t>
      </w:r>
    </w:p>
    <w:p w:rsidR="002A0EC5" w:rsidRDefault="005B4A14" w:rsidP="00590ECA">
      <w:pPr>
        <w:numPr>
          <w:ilvl w:val="0"/>
          <w:numId w:val="98"/>
        </w:numPr>
        <w:spacing w:after="261"/>
        <w:ind w:right="407" w:hanging="259"/>
        <w:jc w:val="both"/>
      </w:pPr>
      <w:r>
        <w:t>Other requirements: Confirm that proposed primer is suitable for use on hand cleaned steel..</w:t>
      </w:r>
    </w:p>
    <w:p w:rsidR="002A0EC5" w:rsidRDefault="005B4A14" w:rsidP="00E221B9">
      <w:pPr>
        <w:spacing w:after="220" w:line="250" w:lineRule="auto"/>
        <w:ind w:left="859" w:right="57"/>
        <w:jc w:val="both"/>
      </w:pPr>
      <w:r>
        <w:rPr>
          <w:b/>
        </w:rPr>
        <w:t>COMPLETION</w:t>
      </w:r>
    </w:p>
    <w:p w:rsidR="002A0EC5" w:rsidRDefault="005B4A14" w:rsidP="00E221B9">
      <w:pPr>
        <w:tabs>
          <w:tab w:val="center" w:pos="353"/>
          <w:tab w:val="center" w:pos="2136"/>
        </w:tabs>
        <w:ind w:left="0" w:firstLine="0"/>
        <w:jc w:val="both"/>
      </w:pPr>
      <w:r>
        <w:rPr>
          <w:rFonts w:ascii="Calibri" w:eastAsia="Calibri" w:hAnsi="Calibri" w:cs="Calibri"/>
          <w:sz w:val="22"/>
        </w:rPr>
        <w:tab/>
      </w:r>
      <w:r>
        <w:t>910</w:t>
      </w:r>
      <w:r>
        <w:tab/>
        <w:t>STEEL TO TIMBER JOINTS</w:t>
      </w:r>
    </w:p>
    <w:p w:rsidR="002A0EC5" w:rsidRDefault="005B4A14" w:rsidP="00E221B9">
      <w:pPr>
        <w:ind w:left="849" w:right="407" w:hanging="259"/>
        <w:jc w:val="both"/>
      </w:pPr>
      <w:r>
        <w:rPr>
          <w:sz w:val="16"/>
        </w:rPr>
        <w:t>•</w:t>
      </w:r>
      <w:r>
        <w:rPr>
          <w:sz w:val="16"/>
        </w:rPr>
        <w:tab/>
      </w:r>
      <w:r>
        <w:t>General: Inspect accessible bolted and coach screwed joints and tighten fasteners if necessary.</w:t>
      </w:r>
    </w:p>
    <w:p w:rsidR="002A0EC5" w:rsidRDefault="005B4A14" w:rsidP="00590ECA">
      <w:pPr>
        <w:numPr>
          <w:ilvl w:val="0"/>
          <w:numId w:val="99"/>
        </w:numPr>
        <w:ind w:right="407" w:hanging="173"/>
        <w:jc w:val="both"/>
      </w:pPr>
      <w:r>
        <w:t>Timing: Immediately prior to installation of finishes, on Completion, and at end of Defects Rectification or Liability Period.</w:t>
      </w:r>
    </w:p>
    <w:p w:rsidR="002A0EC5" w:rsidRDefault="005B4A14" w:rsidP="00590ECA">
      <w:pPr>
        <w:numPr>
          <w:ilvl w:val="0"/>
          <w:numId w:val="99"/>
        </w:numPr>
        <w:ind w:right="407" w:hanging="173"/>
        <w:jc w:val="both"/>
      </w:pPr>
      <w:r>
        <w:t>Confirmation: Give notice when inspections and adjustments have been made.</w:t>
      </w:r>
    </w:p>
    <w:p w:rsidR="002A0EC5" w:rsidRDefault="002A0EC5" w:rsidP="00E221B9">
      <w:pPr>
        <w:jc w:val="both"/>
        <w:sectPr w:rsidR="002A0EC5">
          <w:headerReference w:type="even" r:id="rId56"/>
          <w:headerReference w:type="default" r:id="rId57"/>
          <w:footerReference w:type="even" r:id="rId58"/>
          <w:footerReference w:type="default" r:id="rId59"/>
          <w:headerReference w:type="first" r:id="rId60"/>
          <w:footerReference w:type="first" r:id="rId61"/>
          <w:pgSz w:w="11900" w:h="16840"/>
          <w:pgMar w:top="849" w:right="899" w:bottom="2218" w:left="1411" w:header="720" w:footer="1402" w:gutter="0"/>
          <w:cols w:space="720"/>
          <w:titlePg/>
        </w:sectPr>
      </w:pPr>
    </w:p>
    <w:p w:rsidR="002A0EC5" w:rsidRDefault="005B4A14" w:rsidP="00E221B9">
      <w:pPr>
        <w:spacing w:after="0" w:line="267" w:lineRule="auto"/>
        <w:ind w:left="2993" w:right="-1"/>
        <w:jc w:val="both"/>
      </w:pPr>
      <w:r>
        <w:rPr>
          <w:b/>
          <w:sz w:val="24"/>
        </w:rPr>
        <w:lastRenderedPageBreak/>
        <w:t>G20 Carpentry/ timber framing/ first fixing</w:t>
      </w:r>
    </w:p>
    <w:p w:rsidR="002A0EC5" w:rsidRDefault="005B4A14" w:rsidP="00E221B9">
      <w:pPr>
        <w:pStyle w:val="Heading1"/>
        <w:ind w:left="24" w:right="0"/>
        <w:jc w:val="both"/>
      </w:pPr>
      <w:r>
        <w:t>G20 Carpentry/ timber framing/ first fixing</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GENERAL</w:t>
      </w:r>
    </w:p>
    <w:p w:rsidR="002A0EC5" w:rsidRDefault="005B4A14" w:rsidP="00E221B9">
      <w:pPr>
        <w:tabs>
          <w:tab w:val="center" w:pos="2019"/>
        </w:tabs>
        <w:ind w:left="0" w:firstLine="0"/>
        <w:jc w:val="both"/>
      </w:pPr>
      <w:r>
        <w:t>105</w:t>
      </w:r>
      <w:r>
        <w:tab/>
        <w:t>TIMBER PROCUREMENT</w:t>
      </w:r>
    </w:p>
    <w:p w:rsidR="002A0EC5" w:rsidRDefault="005B4A14" w:rsidP="00590ECA">
      <w:pPr>
        <w:numPr>
          <w:ilvl w:val="0"/>
          <w:numId w:val="100"/>
        </w:numPr>
        <w:ind w:right="407" w:hanging="259"/>
        <w:jc w:val="both"/>
      </w:pPr>
      <w:r>
        <w:t>Timber (including timber for wood based products): Obtained from well managed forests/ plantations in accordance with:</w:t>
      </w:r>
    </w:p>
    <w:p w:rsidR="002A0EC5" w:rsidRDefault="005B4A14" w:rsidP="00590ECA">
      <w:pPr>
        <w:numPr>
          <w:ilvl w:val="1"/>
          <w:numId w:val="100"/>
        </w:numPr>
        <w:ind w:right="407" w:hanging="173"/>
        <w:jc w:val="both"/>
      </w:pPr>
      <w:r>
        <w:t>The laws governing forest management in the producer country or countries.</w:t>
      </w:r>
    </w:p>
    <w:p w:rsidR="002A0EC5" w:rsidRDefault="005B4A14" w:rsidP="00590ECA">
      <w:pPr>
        <w:numPr>
          <w:ilvl w:val="1"/>
          <w:numId w:val="100"/>
        </w:numPr>
        <w:ind w:right="407" w:hanging="173"/>
        <w:jc w:val="both"/>
      </w:pPr>
      <w:r>
        <w:t>International agreements such as the Convention on International Trade in Endangered Species of wild fauna and flora (CITES).</w:t>
      </w:r>
    </w:p>
    <w:p w:rsidR="002A0EC5" w:rsidRDefault="005B4A14" w:rsidP="00590ECA">
      <w:pPr>
        <w:numPr>
          <w:ilvl w:val="0"/>
          <w:numId w:val="100"/>
        </w:numPr>
        <w:ind w:right="407" w:hanging="259"/>
        <w:jc w:val="both"/>
      </w:pPr>
      <w:r>
        <w:t>Documentation: Provide either:</w:t>
      </w:r>
    </w:p>
    <w:p w:rsidR="002A0EC5" w:rsidRDefault="005B4A14" w:rsidP="00590ECA">
      <w:pPr>
        <w:numPr>
          <w:ilvl w:val="1"/>
          <w:numId w:val="100"/>
        </w:numPr>
        <w:ind w:right="407" w:hanging="173"/>
        <w:jc w:val="both"/>
      </w:pPr>
      <w:r>
        <w:t xml:space="preserve">Documentary evidence (which has been or can be independently verified) regarding the provenance of all timber supplied, or </w:t>
      </w:r>
    </w:p>
    <w:p w:rsidR="002A0EC5" w:rsidRDefault="005B4A14" w:rsidP="00590ECA">
      <w:pPr>
        <w:numPr>
          <w:ilvl w:val="1"/>
          <w:numId w:val="100"/>
        </w:numPr>
        <w:spacing w:after="267"/>
        <w:ind w:right="407" w:hanging="173"/>
        <w:jc w:val="both"/>
      </w:pPr>
      <w:r>
        <w:t>Evidence that suppliers have adopted and are implementing a formal environmental purchasing policy for timber and wood based products.</w:t>
      </w:r>
    </w:p>
    <w:p w:rsidR="002A0EC5" w:rsidRDefault="005B4A14" w:rsidP="00E221B9">
      <w:pPr>
        <w:tabs>
          <w:tab w:val="center" w:pos="2450"/>
        </w:tabs>
        <w:ind w:left="0" w:firstLine="0"/>
        <w:jc w:val="both"/>
      </w:pPr>
      <w:r>
        <w:t>150</w:t>
      </w:r>
      <w:r>
        <w:tab/>
        <w:t>STRENGTH GRADING OF TIMBER</w:t>
      </w:r>
    </w:p>
    <w:p w:rsidR="002A0EC5" w:rsidRDefault="005B4A14" w:rsidP="00E221B9">
      <w:pPr>
        <w:spacing w:after="268"/>
        <w:ind w:left="849" w:right="407" w:hanging="259"/>
        <w:jc w:val="both"/>
      </w:pPr>
      <w:r>
        <w:rPr>
          <w:sz w:val="16"/>
        </w:rPr>
        <w:t>•</w:t>
      </w:r>
      <w:r>
        <w:rPr>
          <w:sz w:val="16"/>
        </w:rPr>
        <w:tab/>
      </w:r>
      <w:r>
        <w:t>Grader: A company currently registered under a third party quality assurance scheme operated by a certification body approved by the UK Timber Grading Committee.</w:t>
      </w:r>
    </w:p>
    <w:p w:rsidR="002A0EC5" w:rsidRDefault="005B4A14" w:rsidP="00E221B9">
      <w:pPr>
        <w:tabs>
          <w:tab w:val="center" w:pos="2820"/>
        </w:tabs>
        <w:ind w:left="0" w:firstLine="0"/>
        <w:jc w:val="both"/>
      </w:pPr>
      <w:r>
        <w:t>160</w:t>
      </w:r>
      <w:r>
        <w:tab/>
        <w:t>GRADING AND MARKING OF SOFTWOOD</w:t>
      </w:r>
    </w:p>
    <w:p w:rsidR="002A0EC5" w:rsidRDefault="005B4A14" w:rsidP="00590ECA">
      <w:pPr>
        <w:numPr>
          <w:ilvl w:val="0"/>
          <w:numId w:val="101"/>
        </w:numPr>
        <w:ind w:right="407" w:hanging="259"/>
        <w:jc w:val="both"/>
      </w:pPr>
      <w:r>
        <w:t>Timber of a target/ finished thickness less than 100 mm and not specified for wet exposure: Graded at an average moisture content not exceeding 20% with no reading being in excess of 24% and clearly marked as 'DRY' or 'KD' (kiln dried).</w:t>
      </w:r>
    </w:p>
    <w:p w:rsidR="002A0EC5" w:rsidRDefault="005B4A14" w:rsidP="00590ECA">
      <w:pPr>
        <w:numPr>
          <w:ilvl w:val="0"/>
          <w:numId w:val="101"/>
        </w:numPr>
        <w:ind w:right="407" w:hanging="259"/>
        <w:jc w:val="both"/>
      </w:pPr>
      <w:r>
        <w:t>Timber graded undried (green) and specified for installation at higher moisture contents: Clearly marked as 'WET' or 'GRN'.</w:t>
      </w:r>
    </w:p>
    <w:p w:rsidR="002A0EC5" w:rsidRDefault="005B4A14" w:rsidP="00590ECA">
      <w:pPr>
        <w:numPr>
          <w:ilvl w:val="0"/>
          <w:numId w:val="101"/>
        </w:numPr>
        <w:spacing w:after="274"/>
        <w:ind w:right="407" w:hanging="259"/>
        <w:jc w:val="both"/>
      </w:pPr>
      <w:r>
        <w:t>Structural timber members cut from large graded sections: Regraded to approval and marked accordingly.</w:t>
      </w:r>
    </w:p>
    <w:p w:rsidR="002A0EC5" w:rsidRDefault="005B4A14" w:rsidP="00E221B9">
      <w:pPr>
        <w:spacing w:after="220" w:line="250" w:lineRule="auto"/>
        <w:ind w:left="859" w:right="57"/>
        <w:jc w:val="both"/>
      </w:pPr>
      <w:r>
        <w:rPr>
          <w:b/>
        </w:rPr>
        <w:t>PRODUCTS</w:t>
      </w:r>
    </w:p>
    <w:p w:rsidR="002A0EC5" w:rsidRDefault="005B4A14" w:rsidP="00E221B9">
      <w:pPr>
        <w:tabs>
          <w:tab w:val="center" w:pos="4542"/>
        </w:tabs>
        <w:ind w:left="0" w:firstLine="0"/>
        <w:jc w:val="both"/>
      </w:pPr>
      <w:r>
        <w:t>230</w:t>
      </w:r>
      <w:r>
        <w:tab/>
        <w:t>STRUCTURAL SOFTWOOD (STRENGTH CLASS NOT SPECIFIED) GENERALLY</w:t>
      </w:r>
    </w:p>
    <w:p w:rsidR="002A0EC5" w:rsidRDefault="005B4A14" w:rsidP="00590ECA">
      <w:pPr>
        <w:numPr>
          <w:ilvl w:val="0"/>
          <w:numId w:val="102"/>
        </w:numPr>
        <w:ind w:right="407" w:hanging="259"/>
        <w:jc w:val="both"/>
      </w:pPr>
      <w:r>
        <w:t>Species: European redwood.</w:t>
      </w:r>
    </w:p>
    <w:p w:rsidR="002A0EC5" w:rsidRDefault="005B4A14" w:rsidP="00590ECA">
      <w:pPr>
        <w:numPr>
          <w:ilvl w:val="0"/>
          <w:numId w:val="102"/>
        </w:numPr>
        <w:ind w:right="407" w:hanging="259"/>
        <w:jc w:val="both"/>
      </w:pPr>
      <w:r>
        <w:t>Grading standard: To the appropriate standard or rules for the specified grade and so marked. - Grade: GS to BS 4978, J&amp;P No. 1 to WWPA Rules.</w:t>
      </w:r>
    </w:p>
    <w:p w:rsidR="002A0EC5" w:rsidRDefault="005B4A14" w:rsidP="00590ECA">
      <w:pPr>
        <w:numPr>
          <w:ilvl w:val="0"/>
          <w:numId w:val="102"/>
        </w:numPr>
        <w:ind w:right="407" w:hanging="259"/>
        <w:jc w:val="both"/>
      </w:pPr>
      <w:r>
        <w:t>Treatment:</w:t>
      </w:r>
    </w:p>
    <w:p w:rsidR="002A0EC5" w:rsidRDefault="005B4A14" w:rsidP="00590ECA">
      <w:pPr>
        <w:numPr>
          <w:ilvl w:val="1"/>
          <w:numId w:val="102"/>
        </w:numPr>
        <w:ind w:right="407" w:hanging="173"/>
        <w:jc w:val="both"/>
      </w:pPr>
      <w:r>
        <w:t>Preservative treatment: Organic solvent impregnation to NBS section Z12 and Wood Protection Association Commodity Specification C8.</w:t>
      </w:r>
    </w:p>
    <w:p w:rsidR="002A0EC5" w:rsidRDefault="005B4A14" w:rsidP="00E221B9">
      <w:pPr>
        <w:ind w:left="1047" w:right="407"/>
        <w:jc w:val="both"/>
      </w:pPr>
      <w:r>
        <w:t>Design service life: 40 years.</w:t>
      </w:r>
    </w:p>
    <w:p w:rsidR="002A0EC5" w:rsidRDefault="005B4A14" w:rsidP="00590ECA">
      <w:pPr>
        <w:numPr>
          <w:ilvl w:val="1"/>
          <w:numId w:val="102"/>
        </w:numPr>
        <w:spacing w:after="267"/>
        <w:ind w:right="407" w:hanging="173"/>
        <w:jc w:val="both"/>
      </w:pPr>
      <w:r>
        <w:t>Fire retardant treatment: Fire retardant impregnation to NBS section Z12 and Wood Protection Association Commodity Specification FR3, Type HR.</w:t>
      </w:r>
    </w:p>
    <w:p w:rsidR="002A0EC5" w:rsidRDefault="005B4A14" w:rsidP="00E221B9">
      <w:pPr>
        <w:tabs>
          <w:tab w:val="center" w:pos="3489"/>
        </w:tabs>
        <w:ind w:left="0" w:firstLine="0"/>
        <w:jc w:val="both"/>
      </w:pPr>
      <w:r>
        <w:t>270</w:t>
      </w:r>
      <w:r>
        <w:tab/>
        <w:t>UNGRADED SOFTWOOD FOR FRAMING TO UPSTANDS</w:t>
      </w:r>
    </w:p>
    <w:p w:rsidR="002A0EC5" w:rsidRDefault="005B4A14" w:rsidP="00590ECA">
      <w:pPr>
        <w:numPr>
          <w:ilvl w:val="0"/>
          <w:numId w:val="103"/>
        </w:numPr>
        <w:ind w:right="407" w:hanging="259"/>
        <w:jc w:val="both"/>
      </w:pPr>
      <w:r>
        <w:t>Quality of timber: Free from decay, insect attack (except pinhole borers) and with no knots wider than half the width of the section.</w:t>
      </w:r>
    </w:p>
    <w:p w:rsidR="002A0EC5" w:rsidRDefault="005B4A14" w:rsidP="00590ECA">
      <w:pPr>
        <w:numPr>
          <w:ilvl w:val="0"/>
          <w:numId w:val="103"/>
        </w:numPr>
        <w:ind w:right="407" w:hanging="259"/>
        <w:jc w:val="both"/>
      </w:pPr>
      <w:r>
        <w:t>Surface finish: Sawn.</w:t>
      </w:r>
    </w:p>
    <w:p w:rsidR="002A0EC5" w:rsidRDefault="005B4A14" w:rsidP="00590ECA">
      <w:pPr>
        <w:numPr>
          <w:ilvl w:val="0"/>
          <w:numId w:val="103"/>
        </w:numPr>
        <w:ind w:right="407" w:hanging="259"/>
        <w:jc w:val="both"/>
      </w:pPr>
      <w:r>
        <w:t>Treatment:</w:t>
      </w:r>
    </w:p>
    <w:p w:rsidR="002A0EC5" w:rsidRDefault="005B4A14" w:rsidP="00590ECA">
      <w:pPr>
        <w:numPr>
          <w:ilvl w:val="1"/>
          <w:numId w:val="103"/>
        </w:numPr>
        <w:ind w:right="407" w:hanging="173"/>
        <w:jc w:val="both"/>
      </w:pPr>
      <w:r>
        <w:t>Preservative treatment: Organic solvent impregnation to NBS section Z12 and Wood Protection Association Commodity Specification C8.</w:t>
      </w:r>
    </w:p>
    <w:p w:rsidR="002A0EC5" w:rsidRDefault="005B4A14" w:rsidP="00590ECA">
      <w:pPr>
        <w:numPr>
          <w:ilvl w:val="1"/>
          <w:numId w:val="103"/>
        </w:numPr>
        <w:ind w:right="407" w:hanging="173"/>
        <w:jc w:val="both"/>
      </w:pPr>
      <w:r>
        <w:t>Design service life: 40 years.</w:t>
      </w:r>
    </w:p>
    <w:p w:rsidR="002A0EC5" w:rsidRDefault="005B4A14" w:rsidP="00590ECA">
      <w:pPr>
        <w:numPr>
          <w:ilvl w:val="1"/>
          <w:numId w:val="103"/>
        </w:numPr>
        <w:ind w:right="407" w:hanging="173"/>
        <w:jc w:val="both"/>
      </w:pPr>
      <w:r>
        <w:lastRenderedPageBreak/>
        <w:t>Fire retardant treatment: Fire retardant impregnation to NBS section Z12 and Wood Protection Association Commodity Specification FR2, Type DI.</w:t>
      </w:r>
    </w:p>
    <w:p w:rsidR="002A0EC5" w:rsidRDefault="005B4A14" w:rsidP="00E221B9">
      <w:pPr>
        <w:tabs>
          <w:tab w:val="center" w:pos="4582"/>
        </w:tabs>
        <w:ind w:left="0" w:firstLine="0"/>
        <w:jc w:val="both"/>
      </w:pPr>
      <w:r>
        <w:t>311</w:t>
      </w:r>
      <w:r>
        <w:tab/>
        <w:t>NON-STRUCTURAL PLYWOOD FOR PARAPET COPING AND ROOF UPSTANDS</w:t>
      </w:r>
    </w:p>
    <w:p w:rsidR="002A0EC5" w:rsidRDefault="005B4A14" w:rsidP="00590ECA">
      <w:pPr>
        <w:numPr>
          <w:ilvl w:val="0"/>
          <w:numId w:val="104"/>
        </w:numPr>
        <w:ind w:right="407" w:hanging="259"/>
        <w:jc w:val="both"/>
      </w:pPr>
      <w:r>
        <w:t>Standard: To an approved national standard.</w:t>
      </w:r>
    </w:p>
    <w:p w:rsidR="002A0EC5" w:rsidRDefault="005B4A14" w:rsidP="00590ECA">
      <w:pPr>
        <w:numPr>
          <w:ilvl w:val="0"/>
          <w:numId w:val="104"/>
        </w:numPr>
        <w:ind w:right="407" w:hanging="259"/>
        <w:jc w:val="both"/>
      </w:pPr>
      <w:r>
        <w:t>Thickness: 18mm.</w:t>
      </w:r>
    </w:p>
    <w:p w:rsidR="002A0EC5" w:rsidRDefault="005B4A14" w:rsidP="00590ECA">
      <w:pPr>
        <w:numPr>
          <w:ilvl w:val="0"/>
          <w:numId w:val="104"/>
        </w:numPr>
        <w:ind w:right="407" w:hanging="259"/>
        <w:jc w:val="both"/>
      </w:pPr>
      <w:r>
        <w:t>Appearance class to BS EN 635: II.</w:t>
      </w:r>
    </w:p>
    <w:p w:rsidR="002A0EC5" w:rsidRDefault="005B4A14" w:rsidP="00590ECA">
      <w:pPr>
        <w:numPr>
          <w:ilvl w:val="0"/>
          <w:numId w:val="104"/>
        </w:numPr>
        <w:ind w:right="407" w:hanging="259"/>
        <w:jc w:val="both"/>
      </w:pPr>
      <w:r>
        <w:t>Use class to BS EN 335: .</w:t>
      </w:r>
    </w:p>
    <w:p w:rsidR="002A0EC5" w:rsidRDefault="005B4A14" w:rsidP="00590ECA">
      <w:pPr>
        <w:numPr>
          <w:ilvl w:val="0"/>
          <w:numId w:val="104"/>
        </w:numPr>
        <w:ind w:right="407" w:hanging="259"/>
        <w:jc w:val="both"/>
      </w:pPr>
      <w:r>
        <w:t>Bonding quality to BS EN 314-2: Class 3.</w:t>
      </w:r>
    </w:p>
    <w:p w:rsidR="002A0EC5" w:rsidRDefault="005B4A14" w:rsidP="00590ECA">
      <w:pPr>
        <w:numPr>
          <w:ilvl w:val="0"/>
          <w:numId w:val="104"/>
        </w:numPr>
        <w:ind w:right="407" w:hanging="259"/>
        <w:jc w:val="both"/>
      </w:pPr>
      <w:r>
        <w:t>Finish: Sanded.</w:t>
      </w:r>
    </w:p>
    <w:p w:rsidR="002A0EC5" w:rsidRDefault="005B4A14" w:rsidP="00590ECA">
      <w:pPr>
        <w:numPr>
          <w:ilvl w:val="0"/>
          <w:numId w:val="104"/>
        </w:numPr>
        <w:ind w:right="407" w:hanging="259"/>
        <w:jc w:val="both"/>
      </w:pPr>
      <w:r>
        <w:t>Edges: Square.</w:t>
      </w:r>
    </w:p>
    <w:p w:rsidR="002A0EC5" w:rsidRDefault="005B4A14" w:rsidP="00590ECA">
      <w:pPr>
        <w:numPr>
          <w:ilvl w:val="0"/>
          <w:numId w:val="104"/>
        </w:numPr>
        <w:ind w:right="407" w:hanging="259"/>
        <w:jc w:val="both"/>
      </w:pPr>
      <w:r>
        <w:t>Treatment:</w:t>
      </w:r>
    </w:p>
    <w:p w:rsidR="002A0EC5" w:rsidRDefault="005B4A14" w:rsidP="00590ECA">
      <w:pPr>
        <w:numPr>
          <w:ilvl w:val="1"/>
          <w:numId w:val="104"/>
        </w:numPr>
        <w:ind w:right="407" w:hanging="173"/>
        <w:jc w:val="both"/>
      </w:pPr>
      <w:r>
        <w:t>Preservative treatment: Plywood is to be WBP standard..</w:t>
      </w:r>
    </w:p>
    <w:p w:rsidR="002A0EC5" w:rsidRDefault="005B4A14" w:rsidP="00E221B9">
      <w:pPr>
        <w:ind w:left="1047" w:right="407"/>
        <w:jc w:val="both"/>
      </w:pPr>
      <w:r>
        <w:t>Design service life: 30 years.</w:t>
      </w:r>
    </w:p>
    <w:p w:rsidR="002A0EC5" w:rsidRDefault="005B4A14" w:rsidP="00590ECA">
      <w:pPr>
        <w:numPr>
          <w:ilvl w:val="1"/>
          <w:numId w:val="104"/>
        </w:numPr>
        <w:spacing w:after="272"/>
        <w:ind w:right="407" w:hanging="173"/>
        <w:jc w:val="both"/>
      </w:pPr>
      <w:r>
        <w:t>Fire retardant treatment: Organic solvent impregnation to NBS section Z12 and Wood Protection Association Commodity Specification C2,.</w:t>
      </w:r>
    </w:p>
    <w:p w:rsidR="002A0EC5" w:rsidRDefault="005B4A14" w:rsidP="00E221B9">
      <w:pPr>
        <w:spacing w:after="220" w:line="250" w:lineRule="auto"/>
        <w:ind w:left="859" w:right="57"/>
        <w:jc w:val="both"/>
      </w:pPr>
      <w:r>
        <w:rPr>
          <w:b/>
        </w:rPr>
        <w:t>WORKMANSHIP GENERALLY</w:t>
      </w:r>
    </w:p>
    <w:p w:rsidR="002A0EC5" w:rsidRDefault="005B4A14" w:rsidP="00E221B9">
      <w:pPr>
        <w:tabs>
          <w:tab w:val="center" w:pos="4029"/>
        </w:tabs>
        <w:ind w:left="0" w:firstLine="0"/>
        <w:jc w:val="both"/>
      </w:pPr>
      <w:r>
        <w:t>402</w:t>
      </w:r>
      <w:r>
        <w:tab/>
        <w:t>CROSS SECTION DIMENSIONS OF NONSTRUCTURAL SOFTWOOD</w:t>
      </w:r>
    </w:p>
    <w:p w:rsidR="002A0EC5" w:rsidRDefault="005B4A14" w:rsidP="00590ECA">
      <w:pPr>
        <w:numPr>
          <w:ilvl w:val="0"/>
          <w:numId w:val="105"/>
        </w:numPr>
        <w:ind w:right="407" w:hanging="259"/>
        <w:jc w:val="both"/>
      </w:pPr>
      <w:r>
        <w:t>Dimensions: Dimensions in this specification and shown on drawings are finished sizes.</w:t>
      </w:r>
    </w:p>
    <w:p w:rsidR="002A0EC5" w:rsidRDefault="005B4A14" w:rsidP="00590ECA">
      <w:pPr>
        <w:numPr>
          <w:ilvl w:val="0"/>
          <w:numId w:val="105"/>
        </w:numPr>
        <w:spacing w:after="270"/>
        <w:ind w:right="407" w:hanging="259"/>
        <w:jc w:val="both"/>
      </w:pPr>
      <w:r>
        <w:t>Maximum permitted deviations from finished sizes: As stated in BS EN 1313-1, clause 6 for sawn sections.</w:t>
      </w:r>
    </w:p>
    <w:p w:rsidR="002A0EC5" w:rsidRDefault="005B4A14" w:rsidP="00E221B9">
      <w:pPr>
        <w:tabs>
          <w:tab w:val="center" w:pos="1887"/>
        </w:tabs>
        <w:ind w:left="0" w:firstLine="0"/>
        <w:jc w:val="both"/>
      </w:pPr>
      <w:r>
        <w:t>420</w:t>
      </w:r>
      <w:r>
        <w:tab/>
        <w:t>WARPING OF TIMBER</w:t>
      </w:r>
    </w:p>
    <w:p w:rsidR="002A0EC5" w:rsidRDefault="005B4A14" w:rsidP="00E221B9">
      <w:pPr>
        <w:spacing w:after="268"/>
        <w:ind w:left="849" w:right="407" w:hanging="259"/>
        <w:jc w:val="both"/>
      </w:pPr>
      <w:r>
        <w:rPr>
          <w:sz w:val="16"/>
        </w:rPr>
        <w:t>•</w:t>
      </w:r>
      <w:r>
        <w:rPr>
          <w:sz w:val="16"/>
        </w:rPr>
        <w:tab/>
      </w:r>
      <w:r>
        <w:t>Bow, spring, twist and cup: Not greater than the limits set down in BS 4978 or BS EN 14081-1 for softwood, or BS 5756 for hardwood.</w:t>
      </w:r>
    </w:p>
    <w:p w:rsidR="002A0EC5" w:rsidRDefault="005B4A14" w:rsidP="00E221B9">
      <w:pPr>
        <w:tabs>
          <w:tab w:val="center" w:pos="2441"/>
        </w:tabs>
        <w:ind w:left="0" w:firstLine="0"/>
        <w:jc w:val="both"/>
      </w:pPr>
      <w:r>
        <w:t>430</w:t>
      </w:r>
      <w:r>
        <w:tab/>
        <w:t>SELECTION AND USE OF TIMBER</w:t>
      </w:r>
    </w:p>
    <w:p w:rsidR="002A0EC5" w:rsidRDefault="005B4A14" w:rsidP="00E221B9">
      <w:pPr>
        <w:spacing w:after="268"/>
        <w:ind w:left="849" w:right="407" w:hanging="259"/>
        <w:jc w:val="both"/>
      </w:pPr>
      <w:r>
        <w:rPr>
          <w:sz w:val="16"/>
        </w:rPr>
        <w:t xml:space="preserve">• </w:t>
      </w:r>
      <w:r>
        <w:t>Timber members damaged, crushed or split beyond the limits permitted by their grading: Do not use.</w:t>
      </w:r>
    </w:p>
    <w:p w:rsidR="002A0EC5" w:rsidRDefault="005B4A14" w:rsidP="00E221B9">
      <w:pPr>
        <w:tabs>
          <w:tab w:val="center" w:pos="2869"/>
        </w:tabs>
        <w:ind w:left="0" w:firstLine="0"/>
        <w:jc w:val="both"/>
      </w:pPr>
      <w:r>
        <w:t>435</w:t>
      </w:r>
      <w:r>
        <w:tab/>
        <w:t>NOTCHES, HOLES AND JOINTS IN TIMBER</w:t>
      </w:r>
    </w:p>
    <w:p w:rsidR="002A0EC5" w:rsidRDefault="005B4A14" w:rsidP="00590ECA">
      <w:pPr>
        <w:numPr>
          <w:ilvl w:val="0"/>
          <w:numId w:val="106"/>
        </w:numPr>
        <w:ind w:right="407" w:hanging="259"/>
        <w:jc w:val="both"/>
      </w:pPr>
      <w:r>
        <w:t>Notches and holes:</w:t>
      </w:r>
    </w:p>
    <w:p w:rsidR="002A0EC5" w:rsidRDefault="005B4A14" w:rsidP="00590ECA">
      <w:pPr>
        <w:numPr>
          <w:ilvl w:val="1"/>
          <w:numId w:val="106"/>
        </w:numPr>
        <w:ind w:right="407" w:hanging="173"/>
        <w:jc w:val="both"/>
      </w:pPr>
      <w:r>
        <w:t>General: Avoid if possible.</w:t>
      </w:r>
    </w:p>
    <w:p w:rsidR="002A0EC5" w:rsidRDefault="005B4A14" w:rsidP="00590ECA">
      <w:pPr>
        <w:numPr>
          <w:ilvl w:val="1"/>
          <w:numId w:val="106"/>
        </w:numPr>
        <w:ind w:right="407" w:hanging="173"/>
        <w:jc w:val="both"/>
      </w:pPr>
      <w:r>
        <w:t>Sizes: Minimum needed to accommodate services.</w:t>
      </w:r>
    </w:p>
    <w:p w:rsidR="002A0EC5" w:rsidRDefault="005B4A14" w:rsidP="00590ECA">
      <w:pPr>
        <w:numPr>
          <w:ilvl w:val="1"/>
          <w:numId w:val="106"/>
        </w:numPr>
        <w:ind w:right="407" w:hanging="173"/>
        <w:jc w:val="both"/>
      </w:pPr>
      <w:r>
        <w:t>Position: Do not locate near knots or other defects.</w:t>
      </w:r>
    </w:p>
    <w:p w:rsidR="002A0EC5" w:rsidRDefault="005B4A14" w:rsidP="00590ECA">
      <w:pPr>
        <w:numPr>
          <w:ilvl w:val="1"/>
          <w:numId w:val="106"/>
        </w:numPr>
        <w:ind w:right="407" w:hanging="173"/>
        <w:jc w:val="both"/>
      </w:pPr>
      <w:r>
        <w:t>In same joist: Minimum 100 mm apart horizontally.</w:t>
      </w:r>
    </w:p>
    <w:p w:rsidR="002A0EC5" w:rsidRDefault="005B4A14" w:rsidP="00590ECA">
      <w:pPr>
        <w:numPr>
          <w:ilvl w:val="1"/>
          <w:numId w:val="106"/>
        </w:numPr>
        <w:ind w:right="407" w:hanging="173"/>
        <w:jc w:val="both"/>
      </w:pPr>
      <w:r>
        <w:t>Notches in joists:</w:t>
      </w:r>
    </w:p>
    <w:p w:rsidR="002A0EC5" w:rsidRDefault="005B4A14" w:rsidP="00E221B9">
      <w:pPr>
        <w:ind w:left="1047" w:right="407"/>
        <w:jc w:val="both"/>
      </w:pPr>
      <w:r>
        <w:t>Position: Locate at top. Form by sawing down to a drilled hole.</w:t>
      </w:r>
    </w:p>
    <w:p w:rsidR="002A0EC5" w:rsidRDefault="005B4A14" w:rsidP="00E221B9">
      <w:pPr>
        <w:ind w:left="1047" w:right="407"/>
        <w:jc w:val="both"/>
      </w:pPr>
      <w:r>
        <w:t>Depth (maximum): 0.15 x joist depth.</w:t>
      </w:r>
    </w:p>
    <w:p w:rsidR="002A0EC5" w:rsidRDefault="005B4A14" w:rsidP="00E221B9">
      <w:pPr>
        <w:ind w:left="1047" w:right="407"/>
        <w:jc w:val="both"/>
      </w:pPr>
      <w:r>
        <w:t>Distance from supports: Between 0.1 and 0.2 x span.</w:t>
      </w:r>
    </w:p>
    <w:p w:rsidR="002A0EC5" w:rsidRDefault="005B4A14" w:rsidP="00590ECA">
      <w:pPr>
        <w:numPr>
          <w:ilvl w:val="1"/>
          <w:numId w:val="106"/>
        </w:numPr>
        <w:ind w:right="407" w:hanging="173"/>
        <w:jc w:val="both"/>
      </w:pPr>
      <w:r>
        <w:t>Holes in joists:</w:t>
      </w:r>
    </w:p>
    <w:p w:rsidR="002A0EC5" w:rsidRDefault="005B4A14" w:rsidP="00E221B9">
      <w:pPr>
        <w:ind w:left="1047" w:right="407"/>
        <w:jc w:val="both"/>
      </w:pPr>
      <w:r>
        <w:t>Position: Locate on neutral axis.</w:t>
      </w:r>
    </w:p>
    <w:p w:rsidR="002A0EC5" w:rsidRDefault="005B4A14" w:rsidP="00E221B9">
      <w:pPr>
        <w:ind w:left="1047" w:right="407"/>
        <w:jc w:val="both"/>
      </w:pPr>
      <w:r>
        <w:t>Diameter (maximum): 0.25 x joist depth.</w:t>
      </w:r>
    </w:p>
    <w:p w:rsidR="002A0EC5" w:rsidRDefault="005B4A14" w:rsidP="00E221B9">
      <w:pPr>
        <w:ind w:left="1047" w:right="407"/>
        <w:jc w:val="both"/>
      </w:pPr>
      <w:r>
        <w:t>Centres (minimum): 3 x diameter of largest hole.</w:t>
      </w:r>
    </w:p>
    <w:p w:rsidR="002A0EC5" w:rsidRDefault="005B4A14" w:rsidP="00E221B9">
      <w:pPr>
        <w:ind w:left="1047" w:right="407"/>
        <w:jc w:val="both"/>
      </w:pPr>
      <w:r>
        <w:t>Distance from supports: Between 0.25 and 0.4 of span.</w:t>
      </w:r>
    </w:p>
    <w:p w:rsidR="002A0EC5" w:rsidRDefault="005B4A14" w:rsidP="00590ECA">
      <w:pPr>
        <w:numPr>
          <w:ilvl w:val="1"/>
          <w:numId w:val="106"/>
        </w:numPr>
        <w:ind w:right="407" w:hanging="173"/>
        <w:jc w:val="both"/>
      </w:pPr>
      <w:r>
        <w:t>Notches in roof rafters, struts and truss members: Not permitted.</w:t>
      </w:r>
    </w:p>
    <w:p w:rsidR="002A0EC5" w:rsidRDefault="005B4A14" w:rsidP="00590ECA">
      <w:pPr>
        <w:numPr>
          <w:ilvl w:val="1"/>
          <w:numId w:val="106"/>
        </w:numPr>
        <w:ind w:right="407" w:hanging="173"/>
        <w:jc w:val="both"/>
      </w:pPr>
      <w:r>
        <w:t>Holes in struts and columns: Locate on neutral axis.</w:t>
      </w:r>
    </w:p>
    <w:p w:rsidR="002A0EC5" w:rsidRDefault="005B4A14" w:rsidP="00E221B9">
      <w:pPr>
        <w:ind w:left="1047" w:right="407"/>
        <w:jc w:val="both"/>
      </w:pPr>
      <w:r>
        <w:t>Diameter (maximum): 0.25 x minimum width of member.</w:t>
      </w:r>
    </w:p>
    <w:p w:rsidR="002A0EC5" w:rsidRDefault="005B4A14" w:rsidP="00E221B9">
      <w:pPr>
        <w:ind w:left="1047" w:right="407"/>
        <w:jc w:val="both"/>
      </w:pPr>
      <w:r>
        <w:t>Centres (minimum): 3 x diameter of largest hole.</w:t>
      </w:r>
    </w:p>
    <w:p w:rsidR="002A0EC5" w:rsidRDefault="005B4A14" w:rsidP="00E221B9">
      <w:pPr>
        <w:ind w:left="1047" w:right="407"/>
        <w:jc w:val="both"/>
      </w:pPr>
      <w:r>
        <w:t>Distance from ends: Between 0.25 and 0.4 of span.</w:t>
      </w:r>
    </w:p>
    <w:p w:rsidR="002A0EC5" w:rsidRDefault="005B4A14" w:rsidP="00590ECA">
      <w:pPr>
        <w:numPr>
          <w:ilvl w:val="0"/>
          <w:numId w:val="106"/>
        </w:numPr>
        <w:spacing w:after="271"/>
        <w:ind w:right="407" w:hanging="259"/>
        <w:jc w:val="both"/>
      </w:pPr>
      <w:r>
        <w:t>Scarf joints, finger joints and splice plates: Do not use without approval.</w:t>
      </w:r>
    </w:p>
    <w:p w:rsidR="002A0EC5" w:rsidRDefault="005B4A14" w:rsidP="00E221B9">
      <w:pPr>
        <w:tabs>
          <w:tab w:val="center" w:pos="2397"/>
        </w:tabs>
        <w:ind w:left="0" w:firstLine="0"/>
        <w:jc w:val="both"/>
      </w:pPr>
      <w:r>
        <w:t>440</w:t>
      </w:r>
      <w:r>
        <w:tab/>
        <w:t>PROCESSING TREATED TIMBER</w:t>
      </w:r>
    </w:p>
    <w:p w:rsidR="002A0EC5" w:rsidRDefault="005B4A14" w:rsidP="00590ECA">
      <w:pPr>
        <w:numPr>
          <w:ilvl w:val="0"/>
          <w:numId w:val="107"/>
        </w:numPr>
        <w:ind w:right="407" w:hanging="259"/>
        <w:jc w:val="both"/>
      </w:pPr>
      <w:r>
        <w:lastRenderedPageBreak/>
        <w:t>Cutting and machining: Carry out as much as possible before treatment.</w:t>
      </w:r>
    </w:p>
    <w:p w:rsidR="002A0EC5" w:rsidRDefault="005B4A14" w:rsidP="00590ECA">
      <w:pPr>
        <w:numPr>
          <w:ilvl w:val="0"/>
          <w:numId w:val="107"/>
        </w:numPr>
        <w:ind w:right="407" w:hanging="259"/>
        <w:jc w:val="both"/>
      </w:pPr>
      <w:r>
        <w:t xml:space="preserve">Extensively processed timber: Retreat timber sawn lengthways, </w:t>
      </w:r>
      <w:r w:rsidR="00E579DC">
        <w:t>thicknesses</w:t>
      </w:r>
      <w:r>
        <w:t>, planed, ploughed, etc.</w:t>
      </w:r>
    </w:p>
    <w:p w:rsidR="002A0EC5" w:rsidRDefault="005B4A14" w:rsidP="00590ECA">
      <w:pPr>
        <w:numPr>
          <w:ilvl w:val="0"/>
          <w:numId w:val="107"/>
        </w:numPr>
        <w:ind w:right="407" w:hanging="259"/>
        <w:jc w:val="both"/>
      </w:pPr>
      <w:r>
        <w:t>Surfaces exposed by minor cutting/ drilling: Treat with two flood coats of a solution recommended by main treatment solution manufacturer.</w:t>
      </w:r>
    </w:p>
    <w:p w:rsidR="002A0EC5" w:rsidRDefault="005B4A14" w:rsidP="00590ECA">
      <w:pPr>
        <w:numPr>
          <w:ilvl w:val="0"/>
          <w:numId w:val="108"/>
        </w:numPr>
        <w:ind w:right="407" w:hanging="677"/>
        <w:jc w:val="both"/>
      </w:pPr>
      <w:r>
        <w:t>MOISTURE CONTENT</w:t>
      </w:r>
    </w:p>
    <w:p w:rsidR="002A0EC5" w:rsidRDefault="005B4A14" w:rsidP="00590ECA">
      <w:pPr>
        <w:numPr>
          <w:ilvl w:val="1"/>
          <w:numId w:val="108"/>
        </w:numPr>
        <w:ind w:right="407" w:hanging="259"/>
        <w:jc w:val="both"/>
      </w:pPr>
      <w:r>
        <w:t>Moisture content of wood and wood based products at time of installation: Not more than: - Covered in generally unheated spaces:  24%.</w:t>
      </w:r>
    </w:p>
    <w:tbl>
      <w:tblPr>
        <w:tblStyle w:val="TableGrid"/>
        <w:tblW w:w="4673" w:type="dxa"/>
        <w:tblInd w:w="864" w:type="dxa"/>
        <w:tblLook w:val="04A0" w:firstRow="1" w:lastRow="0" w:firstColumn="1" w:lastColumn="0" w:noHBand="0" w:noVBand="1"/>
      </w:tblPr>
      <w:tblGrid>
        <w:gridCol w:w="4217"/>
        <w:gridCol w:w="456"/>
      </w:tblGrid>
      <w:tr w:rsidR="002A0EC5">
        <w:trPr>
          <w:trHeight w:val="226"/>
        </w:trPr>
        <w:tc>
          <w:tcPr>
            <w:tcW w:w="4219" w:type="dxa"/>
            <w:tcBorders>
              <w:top w:val="nil"/>
              <w:left w:val="nil"/>
              <w:bottom w:val="nil"/>
              <w:right w:val="nil"/>
            </w:tcBorders>
          </w:tcPr>
          <w:p w:rsidR="002A0EC5" w:rsidRDefault="005B4A14" w:rsidP="00E221B9">
            <w:pPr>
              <w:spacing w:after="0" w:line="259" w:lineRule="auto"/>
              <w:ind w:left="0" w:firstLine="0"/>
              <w:jc w:val="both"/>
            </w:pPr>
            <w:r>
              <w:t xml:space="preserve">- Covered in generally heated spaces:  </w:t>
            </w:r>
          </w:p>
        </w:tc>
        <w:tc>
          <w:tcPr>
            <w:tcW w:w="454" w:type="dxa"/>
            <w:tcBorders>
              <w:top w:val="nil"/>
              <w:left w:val="nil"/>
              <w:bottom w:val="nil"/>
              <w:right w:val="nil"/>
            </w:tcBorders>
          </w:tcPr>
          <w:p w:rsidR="002A0EC5" w:rsidRDefault="005B4A14" w:rsidP="00E221B9">
            <w:pPr>
              <w:spacing w:after="0" w:line="259" w:lineRule="auto"/>
              <w:ind w:left="0" w:firstLine="0"/>
              <w:jc w:val="both"/>
            </w:pPr>
            <w:r>
              <w:t>20%.</w:t>
            </w:r>
          </w:p>
        </w:tc>
      </w:tr>
      <w:tr w:rsidR="002A0EC5">
        <w:trPr>
          <w:trHeight w:val="226"/>
        </w:trPr>
        <w:tc>
          <w:tcPr>
            <w:tcW w:w="4219" w:type="dxa"/>
            <w:tcBorders>
              <w:top w:val="nil"/>
              <w:left w:val="nil"/>
              <w:bottom w:val="nil"/>
              <w:right w:val="nil"/>
            </w:tcBorders>
          </w:tcPr>
          <w:p w:rsidR="002A0EC5" w:rsidRDefault="005B4A14" w:rsidP="00E221B9">
            <w:pPr>
              <w:spacing w:after="0" w:line="259" w:lineRule="auto"/>
              <w:ind w:left="0" w:firstLine="0"/>
              <w:jc w:val="both"/>
            </w:pPr>
            <w:r>
              <w:t xml:space="preserve">- Internal in continuously heated spaces:  </w:t>
            </w:r>
          </w:p>
        </w:tc>
        <w:tc>
          <w:tcPr>
            <w:tcW w:w="454" w:type="dxa"/>
            <w:tcBorders>
              <w:top w:val="nil"/>
              <w:left w:val="nil"/>
              <w:bottom w:val="nil"/>
              <w:right w:val="nil"/>
            </w:tcBorders>
          </w:tcPr>
          <w:p w:rsidR="002A0EC5" w:rsidRDefault="005B4A14" w:rsidP="00E221B9">
            <w:pPr>
              <w:spacing w:after="0" w:line="259" w:lineRule="auto"/>
              <w:ind w:left="0" w:firstLine="0"/>
              <w:jc w:val="both"/>
            </w:pPr>
            <w:r>
              <w:t>20%.</w:t>
            </w:r>
          </w:p>
        </w:tc>
      </w:tr>
    </w:tbl>
    <w:p w:rsidR="002A0EC5" w:rsidRDefault="005B4A14" w:rsidP="00590ECA">
      <w:pPr>
        <w:numPr>
          <w:ilvl w:val="0"/>
          <w:numId w:val="108"/>
        </w:numPr>
        <w:ind w:right="407" w:hanging="677"/>
        <w:jc w:val="both"/>
      </w:pPr>
      <w:r>
        <w:t>MOISTURE CONTENT TESTING</w:t>
      </w:r>
    </w:p>
    <w:p w:rsidR="002A0EC5" w:rsidRDefault="005B4A14" w:rsidP="00590ECA">
      <w:pPr>
        <w:numPr>
          <w:ilvl w:val="1"/>
          <w:numId w:val="108"/>
        </w:numPr>
        <w:ind w:right="407" w:hanging="259"/>
        <w:jc w:val="both"/>
      </w:pPr>
      <w:r>
        <w:t>Procedure: When instructed, test timber sections with an approved electrical moisture meter.</w:t>
      </w:r>
    </w:p>
    <w:p w:rsidR="002A0EC5" w:rsidRDefault="005B4A14" w:rsidP="00590ECA">
      <w:pPr>
        <w:numPr>
          <w:ilvl w:val="1"/>
          <w:numId w:val="108"/>
        </w:numPr>
        <w:ind w:right="407" w:hanging="259"/>
        <w:jc w:val="both"/>
      </w:pPr>
      <w:r>
        <w:t>Test sample: Test 5% but not less than 10 lengths of each cross-section in the centre of the length.</w:t>
      </w:r>
    </w:p>
    <w:p w:rsidR="002A0EC5" w:rsidRDefault="005B4A14" w:rsidP="00590ECA">
      <w:pPr>
        <w:numPr>
          <w:ilvl w:val="1"/>
          <w:numId w:val="108"/>
        </w:numPr>
        <w:spacing w:after="253"/>
        <w:ind w:right="407" w:hanging="259"/>
        <w:jc w:val="both"/>
      </w:pPr>
      <w:r>
        <w:t>Test results: 90% of values obtained to be within the specified range. Provide records of all tests.</w:t>
      </w:r>
    </w:p>
    <w:p w:rsidR="002A0EC5" w:rsidRDefault="005B4A14" w:rsidP="00E221B9">
      <w:pPr>
        <w:tabs>
          <w:tab w:val="center" w:pos="1491"/>
        </w:tabs>
        <w:ind w:left="0" w:firstLine="0"/>
        <w:jc w:val="both"/>
      </w:pPr>
      <w:r>
        <w:t>510</w:t>
      </w:r>
      <w:r>
        <w:tab/>
        <w:t>PROTECTION</w:t>
      </w:r>
    </w:p>
    <w:p w:rsidR="002A0EC5" w:rsidRDefault="005B4A14" w:rsidP="00590ECA">
      <w:pPr>
        <w:numPr>
          <w:ilvl w:val="0"/>
          <w:numId w:val="109"/>
        </w:numPr>
        <w:ind w:right="407" w:hanging="259"/>
        <w:jc w:val="both"/>
      </w:pPr>
      <w:r>
        <w:t>Generally: Keep timber dry and do not overstress, distort or disfigure sections or components during transit, storage, lifting, erection or fixing.</w:t>
      </w:r>
    </w:p>
    <w:p w:rsidR="002A0EC5" w:rsidRDefault="005B4A14" w:rsidP="00590ECA">
      <w:pPr>
        <w:numPr>
          <w:ilvl w:val="0"/>
          <w:numId w:val="109"/>
        </w:numPr>
        <w:ind w:right="407" w:hanging="259"/>
        <w:jc w:val="both"/>
      </w:pPr>
      <w:r>
        <w:t>Timber and components: Store under cover, clear of the ground and with good ventilation. Support on regularly spaced, level bearers on a dry, firm base. Open pile to ensure free movement of air through the stack.</w:t>
      </w:r>
    </w:p>
    <w:p w:rsidR="002A0EC5" w:rsidRDefault="005B4A14" w:rsidP="00590ECA">
      <w:pPr>
        <w:numPr>
          <w:ilvl w:val="0"/>
          <w:numId w:val="109"/>
        </w:numPr>
        <w:spacing w:after="270"/>
        <w:ind w:right="407" w:hanging="259"/>
        <w:jc w:val="both"/>
      </w:pPr>
      <w:r>
        <w:t>Trussed rafters: Keep vertical during handling and storage.</w:t>
      </w:r>
    </w:p>
    <w:p w:rsidR="002A0EC5" w:rsidRDefault="005B4A14" w:rsidP="00E221B9">
      <w:pPr>
        <w:spacing w:after="220" w:line="250" w:lineRule="auto"/>
        <w:ind w:left="859" w:right="57"/>
        <w:jc w:val="both"/>
      </w:pPr>
      <w:r>
        <w:rPr>
          <w:b/>
        </w:rPr>
        <w:t>ERECTION AND INSTALLATION</w:t>
      </w:r>
    </w:p>
    <w:p w:rsidR="002A0EC5" w:rsidRDefault="005B4A14" w:rsidP="00E221B9">
      <w:pPr>
        <w:tabs>
          <w:tab w:val="center" w:pos="2005"/>
        </w:tabs>
        <w:ind w:left="0" w:firstLine="0"/>
        <w:jc w:val="both"/>
      </w:pPr>
      <w:r>
        <w:t>770</w:t>
      </w:r>
      <w:r>
        <w:tab/>
        <w:t>ADDITIONAL SUPPORTS</w:t>
      </w:r>
    </w:p>
    <w:p w:rsidR="002A0EC5" w:rsidRDefault="005B4A14" w:rsidP="00590ECA">
      <w:pPr>
        <w:numPr>
          <w:ilvl w:val="0"/>
          <w:numId w:val="110"/>
        </w:numPr>
        <w:ind w:right="407" w:hanging="259"/>
        <w:jc w:val="both"/>
      </w:pPr>
      <w:r>
        <w:t xml:space="preserve">Provision: Position and fix additional studs, </w:t>
      </w:r>
      <w:r w:rsidR="00E579DC">
        <w:t>noggins</w:t>
      </w:r>
      <w:r>
        <w:t xml:space="preserve"> and/ or battens to support edges of sheets materials, and wall/ floor/ ceiling mounted appliances, fixtures, etc. shown on drawings</w:t>
      </w:r>
    </w:p>
    <w:p w:rsidR="002A0EC5" w:rsidRDefault="005B4A14" w:rsidP="00590ECA">
      <w:pPr>
        <w:numPr>
          <w:ilvl w:val="0"/>
          <w:numId w:val="110"/>
        </w:numPr>
        <w:spacing w:after="268"/>
        <w:ind w:right="407" w:hanging="259"/>
        <w:jc w:val="both"/>
      </w:pPr>
      <w:r>
        <w:t xml:space="preserve">Material properties: Additional studs, </w:t>
      </w:r>
      <w:r w:rsidR="00E579DC">
        <w:t>noggins</w:t>
      </w:r>
      <w:r>
        <w:t xml:space="preserve"> and battens to be of adequate size and have the same treatment, if any, as adjacent timber supports.</w:t>
      </w:r>
    </w:p>
    <w:p w:rsidR="002A0EC5" w:rsidRDefault="005B4A14" w:rsidP="00E221B9">
      <w:pPr>
        <w:tabs>
          <w:tab w:val="center" w:pos="1349"/>
        </w:tabs>
        <w:ind w:left="0" w:firstLine="0"/>
        <w:jc w:val="both"/>
      </w:pPr>
      <w:r>
        <w:t>775</w:t>
      </w:r>
      <w:r>
        <w:tab/>
        <w:t>BEARINGS</w:t>
      </w:r>
    </w:p>
    <w:p w:rsidR="002A0EC5" w:rsidRDefault="005B4A14" w:rsidP="00590ECA">
      <w:pPr>
        <w:numPr>
          <w:ilvl w:val="0"/>
          <w:numId w:val="111"/>
        </w:numPr>
        <w:ind w:right="1961" w:hanging="259"/>
        <w:jc w:val="both"/>
      </w:pPr>
      <w:r>
        <w:t>Timber surfaces which are to transmit loads: Finished to ensure close contact over the whole of the designed bearing area.</w:t>
      </w:r>
    </w:p>
    <w:p w:rsidR="002A0EC5" w:rsidRDefault="005B4A14" w:rsidP="00590ECA">
      <w:pPr>
        <w:numPr>
          <w:ilvl w:val="0"/>
          <w:numId w:val="111"/>
        </w:numPr>
        <w:ind w:right="1961" w:hanging="259"/>
        <w:jc w:val="both"/>
      </w:pPr>
      <w:r>
        <w:t>Packings: Where provided, to cover the whole of the designed bearing area. - Crushing strength: Not less than timber being supported.</w:t>
      </w:r>
    </w:p>
    <w:p w:rsidR="002A0EC5" w:rsidRDefault="005B4A14" w:rsidP="00E221B9">
      <w:pPr>
        <w:spacing w:after="272"/>
        <w:ind w:left="874" w:right="407"/>
        <w:jc w:val="both"/>
      </w:pPr>
      <w:r>
        <w:t>- In external or inaccessible locations: Rot and corrosion proof.</w:t>
      </w:r>
    </w:p>
    <w:p w:rsidR="002A0EC5" w:rsidRDefault="005B4A14" w:rsidP="00E221B9">
      <w:pPr>
        <w:tabs>
          <w:tab w:val="center" w:pos="1894"/>
        </w:tabs>
        <w:ind w:left="0" w:firstLine="0"/>
        <w:jc w:val="both"/>
      </w:pPr>
      <w:r>
        <w:t>795</w:t>
      </w:r>
      <w:r>
        <w:tab/>
        <w:t>TRIMMING OPENINGS</w:t>
      </w:r>
    </w:p>
    <w:p w:rsidR="002A0EC5" w:rsidRDefault="005B4A14" w:rsidP="00E221B9">
      <w:pPr>
        <w:ind w:left="849" w:right="407" w:hanging="259"/>
        <w:jc w:val="both"/>
      </w:pPr>
      <w:r>
        <w:rPr>
          <w:sz w:val="16"/>
        </w:rPr>
        <w:t>•</w:t>
      </w:r>
      <w:r>
        <w:rPr>
          <w:sz w:val="16"/>
        </w:rPr>
        <w:tab/>
      </w:r>
      <w:r>
        <w:t>Trimmers and trimming joists: When not specified otherwise, not less than 25 mm wider than general joists.</w:t>
      </w:r>
    </w:p>
    <w:p w:rsidR="002A0EC5" w:rsidRDefault="002A0EC5" w:rsidP="00E221B9">
      <w:pPr>
        <w:jc w:val="both"/>
        <w:sectPr w:rsidR="002A0EC5">
          <w:headerReference w:type="even" r:id="rId62"/>
          <w:headerReference w:type="default" r:id="rId63"/>
          <w:footerReference w:type="even" r:id="rId64"/>
          <w:footerReference w:type="default" r:id="rId65"/>
          <w:headerReference w:type="first" r:id="rId66"/>
          <w:footerReference w:type="first" r:id="rId67"/>
          <w:pgSz w:w="11900" w:h="16840"/>
          <w:pgMar w:top="1483" w:right="899" w:bottom="2045" w:left="1440" w:header="849" w:footer="1402" w:gutter="0"/>
          <w:cols w:space="720"/>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H</w:t>
      </w:r>
    </w:p>
    <w:p w:rsidR="002A0EC5" w:rsidRDefault="005B4A14" w:rsidP="00E221B9">
      <w:pPr>
        <w:spacing w:after="7" w:line="259" w:lineRule="auto"/>
        <w:ind w:right="6"/>
        <w:jc w:val="both"/>
      </w:pPr>
      <w:r>
        <w:rPr>
          <w:b/>
          <w:sz w:val="32"/>
        </w:rPr>
        <w:t>Cladding/Covering</w:t>
      </w:r>
      <w:r>
        <w:br w:type="page"/>
      </w:r>
    </w:p>
    <w:p w:rsidR="002A0EC5" w:rsidRDefault="005B4A14" w:rsidP="00E221B9">
      <w:pPr>
        <w:spacing w:after="0" w:line="267" w:lineRule="auto"/>
        <w:ind w:left="2993" w:right="-1"/>
        <w:jc w:val="both"/>
      </w:pPr>
      <w:r>
        <w:rPr>
          <w:b/>
          <w:sz w:val="24"/>
        </w:rPr>
        <w:lastRenderedPageBreak/>
        <w:t>H71 Lead sheet coverings/ flashings</w:t>
      </w:r>
    </w:p>
    <w:p w:rsidR="002A0EC5" w:rsidRDefault="005B4A14" w:rsidP="00E221B9">
      <w:pPr>
        <w:pStyle w:val="Heading1"/>
        <w:ind w:left="24" w:right="0"/>
        <w:jc w:val="both"/>
      </w:pPr>
      <w:r>
        <w:t>H71 Lead sheet coverings/ flashings</w:t>
      </w:r>
    </w:p>
    <w:p w:rsidR="002A0EC5" w:rsidRDefault="005B4A14" w:rsidP="00E221B9">
      <w:pPr>
        <w:spacing w:after="271"/>
        <w:ind w:left="874" w:right="407"/>
        <w:jc w:val="both"/>
      </w:pPr>
      <w:r>
        <w:t>To be read with Preliminaries/ General conditions.</w:t>
      </w:r>
    </w:p>
    <w:p w:rsidR="002A0EC5" w:rsidRDefault="005B4A14" w:rsidP="00E221B9">
      <w:pPr>
        <w:spacing w:after="220" w:line="250" w:lineRule="auto"/>
        <w:ind w:left="859" w:right="57"/>
        <w:jc w:val="both"/>
      </w:pPr>
      <w:r>
        <w:rPr>
          <w:b/>
        </w:rPr>
        <w:t>TYPES OF LEADWORK</w:t>
      </w:r>
    </w:p>
    <w:p w:rsidR="002A0EC5" w:rsidRDefault="005B4A14" w:rsidP="00E221B9">
      <w:pPr>
        <w:tabs>
          <w:tab w:val="center" w:pos="353"/>
          <w:tab w:val="center" w:pos="4228"/>
        </w:tabs>
        <w:ind w:left="0" w:firstLine="0"/>
        <w:jc w:val="both"/>
      </w:pPr>
      <w:r>
        <w:rPr>
          <w:rFonts w:ascii="Calibri" w:eastAsia="Calibri" w:hAnsi="Calibri" w:cs="Calibri"/>
          <w:sz w:val="22"/>
        </w:rPr>
        <w:tab/>
      </w:r>
      <w:r>
        <w:t>420</w:t>
      </w:r>
      <w:r>
        <w:tab/>
        <w:t>COVER FLASHINGS To Junction of Mastic Asphalt Roof and Parapet Walls</w:t>
      </w:r>
    </w:p>
    <w:p w:rsidR="002A0EC5" w:rsidRDefault="005B4A14" w:rsidP="00590ECA">
      <w:pPr>
        <w:numPr>
          <w:ilvl w:val="0"/>
          <w:numId w:val="112"/>
        </w:numPr>
        <w:ind w:right="407" w:hanging="259"/>
        <w:jc w:val="both"/>
      </w:pPr>
      <w:r>
        <w:t>Lead:</w:t>
      </w:r>
    </w:p>
    <w:p w:rsidR="002A0EC5" w:rsidRDefault="005B4A14" w:rsidP="00590ECA">
      <w:pPr>
        <w:numPr>
          <w:ilvl w:val="1"/>
          <w:numId w:val="112"/>
        </w:numPr>
        <w:ind w:right="407" w:hanging="173"/>
        <w:jc w:val="both"/>
      </w:pPr>
      <w:r>
        <w:t>Thickness: 1.75 or 1.80 mm (Code 4).</w:t>
      </w:r>
    </w:p>
    <w:p w:rsidR="002A0EC5" w:rsidRDefault="005B4A14" w:rsidP="00590ECA">
      <w:pPr>
        <w:numPr>
          <w:ilvl w:val="0"/>
          <w:numId w:val="112"/>
        </w:numPr>
        <w:ind w:right="407" w:hanging="259"/>
        <w:jc w:val="both"/>
      </w:pPr>
      <w:r>
        <w:t>Dimensions:</w:t>
      </w:r>
    </w:p>
    <w:p w:rsidR="002A0EC5" w:rsidRDefault="005B4A14" w:rsidP="00590ECA">
      <w:pPr>
        <w:numPr>
          <w:ilvl w:val="1"/>
          <w:numId w:val="112"/>
        </w:numPr>
        <w:ind w:right="407" w:hanging="173"/>
        <w:jc w:val="both"/>
      </w:pPr>
      <w:r>
        <w:t>Lengths: Not more than 1500 mm.</w:t>
      </w:r>
    </w:p>
    <w:p w:rsidR="002A0EC5" w:rsidRDefault="005B4A14" w:rsidP="00590ECA">
      <w:pPr>
        <w:numPr>
          <w:ilvl w:val="1"/>
          <w:numId w:val="112"/>
        </w:numPr>
        <w:ind w:right="407" w:hanging="173"/>
        <w:jc w:val="both"/>
      </w:pPr>
      <w:r>
        <w:t>End to end joints: Laps of not less than 100 mm.</w:t>
      </w:r>
    </w:p>
    <w:p w:rsidR="002A0EC5" w:rsidRDefault="005B4A14" w:rsidP="00590ECA">
      <w:pPr>
        <w:numPr>
          <w:ilvl w:val="1"/>
          <w:numId w:val="112"/>
        </w:numPr>
        <w:ind w:right="407" w:hanging="173"/>
        <w:jc w:val="both"/>
      </w:pPr>
      <w:r>
        <w:t>Cover: Overlap to upstand of not less than 75 mm.</w:t>
      </w:r>
    </w:p>
    <w:p w:rsidR="002A0EC5" w:rsidRDefault="005B4A14" w:rsidP="00590ECA">
      <w:pPr>
        <w:numPr>
          <w:ilvl w:val="0"/>
          <w:numId w:val="112"/>
        </w:numPr>
        <w:spacing w:after="265"/>
        <w:ind w:right="407" w:hanging="259"/>
        <w:jc w:val="both"/>
      </w:pPr>
      <w:r>
        <w:t>Fixing: Lead wedges into bed joint, clips to lead upstand at laps and 500 mm centres.</w:t>
      </w:r>
    </w:p>
    <w:p w:rsidR="002A0EC5" w:rsidRDefault="005B4A14" w:rsidP="00E221B9">
      <w:pPr>
        <w:tabs>
          <w:tab w:val="center" w:pos="353"/>
          <w:tab w:val="center" w:pos="1887"/>
        </w:tabs>
        <w:ind w:left="0" w:firstLine="0"/>
        <w:jc w:val="both"/>
      </w:pPr>
      <w:r>
        <w:rPr>
          <w:rFonts w:ascii="Calibri" w:eastAsia="Calibri" w:hAnsi="Calibri" w:cs="Calibri"/>
          <w:sz w:val="22"/>
        </w:rPr>
        <w:tab/>
      </w:r>
      <w:r>
        <w:t>470</w:t>
      </w:r>
      <w:r>
        <w:tab/>
        <w:t>FLASHINGS Generally</w:t>
      </w:r>
    </w:p>
    <w:p w:rsidR="002A0EC5" w:rsidRDefault="005B4A14" w:rsidP="00590ECA">
      <w:pPr>
        <w:numPr>
          <w:ilvl w:val="0"/>
          <w:numId w:val="113"/>
        </w:numPr>
        <w:ind w:right="407" w:hanging="259"/>
        <w:jc w:val="both"/>
      </w:pPr>
      <w:r>
        <w:t>Lead:</w:t>
      </w:r>
    </w:p>
    <w:p w:rsidR="002A0EC5" w:rsidRDefault="005B4A14" w:rsidP="00590ECA">
      <w:pPr>
        <w:numPr>
          <w:ilvl w:val="1"/>
          <w:numId w:val="113"/>
        </w:numPr>
        <w:ind w:right="407" w:hanging="173"/>
        <w:jc w:val="both"/>
      </w:pPr>
      <w:r>
        <w:t>Thickness: 1.75 or 1.80 mm (Code 4).</w:t>
      </w:r>
    </w:p>
    <w:p w:rsidR="002A0EC5" w:rsidRDefault="005B4A14" w:rsidP="00590ECA">
      <w:pPr>
        <w:numPr>
          <w:ilvl w:val="0"/>
          <w:numId w:val="113"/>
        </w:numPr>
        <w:ind w:right="407" w:hanging="259"/>
        <w:jc w:val="both"/>
      </w:pPr>
      <w:r>
        <w:t>Dimensions:</w:t>
      </w:r>
    </w:p>
    <w:p w:rsidR="002A0EC5" w:rsidRDefault="005B4A14" w:rsidP="00590ECA">
      <w:pPr>
        <w:numPr>
          <w:ilvl w:val="1"/>
          <w:numId w:val="113"/>
        </w:numPr>
        <w:ind w:right="407" w:hanging="173"/>
        <w:jc w:val="both"/>
      </w:pPr>
      <w:r>
        <w:t>Lengths: Not more than 1500 mm.</w:t>
      </w:r>
    </w:p>
    <w:p w:rsidR="002A0EC5" w:rsidRDefault="005B4A14" w:rsidP="00590ECA">
      <w:pPr>
        <w:numPr>
          <w:ilvl w:val="0"/>
          <w:numId w:val="113"/>
        </w:numPr>
        <w:spacing w:after="273"/>
        <w:ind w:right="407" w:hanging="259"/>
        <w:jc w:val="both"/>
      </w:pPr>
      <w:r>
        <w:t>Fixing: Fixing: Nail top edge at 150 mm centres and welt edge. Clip bottom edge at laps and 500 mm centres..</w:t>
      </w:r>
    </w:p>
    <w:p w:rsidR="002A0EC5" w:rsidRDefault="005B4A14" w:rsidP="00E221B9">
      <w:pPr>
        <w:spacing w:after="220" w:line="250" w:lineRule="auto"/>
        <w:ind w:left="859" w:right="57"/>
        <w:jc w:val="both"/>
      </w:pPr>
      <w:r>
        <w:rPr>
          <w:b/>
        </w:rPr>
        <w:t>GENERAL REQUIREMENTS/ PREPARATORY WORK</w:t>
      </w:r>
    </w:p>
    <w:p w:rsidR="002A0EC5" w:rsidRDefault="005B4A14" w:rsidP="00E221B9">
      <w:pPr>
        <w:tabs>
          <w:tab w:val="center" w:pos="353"/>
          <w:tab w:val="center" w:pos="2256"/>
        </w:tabs>
        <w:ind w:left="0" w:firstLine="0"/>
        <w:jc w:val="both"/>
      </w:pPr>
      <w:r>
        <w:rPr>
          <w:rFonts w:ascii="Calibri" w:eastAsia="Calibri" w:hAnsi="Calibri" w:cs="Calibri"/>
          <w:sz w:val="22"/>
        </w:rPr>
        <w:tab/>
      </w:r>
      <w:r>
        <w:t>510</w:t>
      </w:r>
      <w:r>
        <w:tab/>
        <w:t>WORKMANSHIP GENERALLY</w:t>
      </w:r>
    </w:p>
    <w:p w:rsidR="002A0EC5" w:rsidRDefault="005B4A14" w:rsidP="00590ECA">
      <w:pPr>
        <w:numPr>
          <w:ilvl w:val="0"/>
          <w:numId w:val="114"/>
        </w:numPr>
        <w:ind w:right="407" w:hanging="259"/>
        <w:jc w:val="both"/>
      </w:pPr>
      <w:r>
        <w:t>Standard: To BS 6915 and latest edition of 'Rolled lead sheet. The complete manual' published by the Lead Sheet Association.</w:t>
      </w:r>
    </w:p>
    <w:p w:rsidR="002A0EC5" w:rsidRDefault="005B4A14" w:rsidP="00590ECA">
      <w:pPr>
        <w:numPr>
          <w:ilvl w:val="0"/>
          <w:numId w:val="114"/>
        </w:numPr>
        <w:ind w:right="407" w:hanging="259"/>
        <w:jc w:val="both"/>
      </w:pPr>
      <w:r>
        <w:t>Fabrication and fixing: To provide a secure, free draining and completely weathertight installation.</w:t>
      </w:r>
    </w:p>
    <w:p w:rsidR="002A0EC5" w:rsidRDefault="005B4A14" w:rsidP="00590ECA">
      <w:pPr>
        <w:numPr>
          <w:ilvl w:val="0"/>
          <w:numId w:val="114"/>
        </w:numPr>
        <w:ind w:right="407" w:hanging="259"/>
        <w:jc w:val="both"/>
      </w:pPr>
      <w:r>
        <w:t>Operatives: Trained in the application of lead coverings/ flashings. Submit records of experience on request.</w:t>
      </w:r>
    </w:p>
    <w:p w:rsidR="002A0EC5" w:rsidRDefault="005B4A14" w:rsidP="00590ECA">
      <w:pPr>
        <w:numPr>
          <w:ilvl w:val="0"/>
          <w:numId w:val="114"/>
        </w:numPr>
        <w:ind w:right="407" w:hanging="259"/>
        <w:jc w:val="both"/>
      </w:pPr>
      <w:r>
        <w:t>Preforming: Measure, mark, cut and form lead prior to assembly wherever possible.</w:t>
      </w:r>
    </w:p>
    <w:p w:rsidR="002A0EC5" w:rsidRDefault="005B4A14" w:rsidP="00590ECA">
      <w:pPr>
        <w:numPr>
          <w:ilvl w:val="0"/>
          <w:numId w:val="114"/>
        </w:numPr>
        <w:ind w:right="407" w:hanging="259"/>
        <w:jc w:val="both"/>
      </w:pPr>
      <w:r>
        <w:t>Marking out: With pencil, chalk of crayon. Do not use scribers or other sharp instruments without approval.</w:t>
      </w:r>
    </w:p>
    <w:p w:rsidR="002A0EC5" w:rsidRDefault="005B4A14" w:rsidP="00590ECA">
      <w:pPr>
        <w:numPr>
          <w:ilvl w:val="0"/>
          <w:numId w:val="114"/>
        </w:numPr>
        <w:ind w:right="407" w:hanging="259"/>
        <w:jc w:val="both"/>
      </w:pPr>
      <w:r>
        <w:t>Bossing and forming: Straight and regular bends, leaving sheets free from ripples, kinks, buckling and cracks.</w:t>
      </w:r>
    </w:p>
    <w:p w:rsidR="002A0EC5" w:rsidRDefault="005B4A14" w:rsidP="00590ECA">
      <w:pPr>
        <w:numPr>
          <w:ilvl w:val="0"/>
          <w:numId w:val="114"/>
        </w:numPr>
        <w:ind w:right="407" w:hanging="259"/>
        <w:jc w:val="both"/>
      </w:pPr>
      <w:r>
        <w:t>Solder: Use only where specified.</w:t>
      </w:r>
    </w:p>
    <w:p w:rsidR="002A0EC5" w:rsidRDefault="005B4A14" w:rsidP="00590ECA">
      <w:pPr>
        <w:numPr>
          <w:ilvl w:val="0"/>
          <w:numId w:val="114"/>
        </w:numPr>
        <w:ind w:right="407" w:hanging="259"/>
        <w:jc w:val="both"/>
      </w:pPr>
      <w:r>
        <w:t>Sharp metal edges: Fold under or remove as work proceeds.</w:t>
      </w:r>
    </w:p>
    <w:p w:rsidR="002A0EC5" w:rsidRDefault="005B4A14" w:rsidP="00590ECA">
      <w:pPr>
        <w:numPr>
          <w:ilvl w:val="0"/>
          <w:numId w:val="114"/>
        </w:numPr>
        <w:ind w:right="407" w:hanging="259"/>
        <w:jc w:val="both"/>
      </w:pPr>
      <w:r>
        <w:t>Finished work: Fully supported, adequately fixed to resist wind uplift but also able to accommodate thermal movement without distortion or stress.</w:t>
      </w:r>
    </w:p>
    <w:p w:rsidR="002A0EC5" w:rsidRDefault="005B4A14" w:rsidP="00E221B9">
      <w:pPr>
        <w:spacing w:after="272"/>
        <w:ind w:left="903" w:right="407"/>
        <w:jc w:val="both"/>
      </w:pPr>
      <w:r>
        <w:t>- Protection: Prevent staining, discolouration and damage by subsequent works.</w:t>
      </w:r>
    </w:p>
    <w:p w:rsidR="002A0EC5" w:rsidRDefault="005B4A14" w:rsidP="00E221B9">
      <w:pPr>
        <w:tabs>
          <w:tab w:val="center" w:pos="353"/>
          <w:tab w:val="center" w:pos="1593"/>
        </w:tabs>
        <w:ind w:left="0" w:firstLine="0"/>
        <w:jc w:val="both"/>
      </w:pPr>
      <w:r>
        <w:rPr>
          <w:rFonts w:ascii="Calibri" w:eastAsia="Calibri" w:hAnsi="Calibri" w:cs="Calibri"/>
          <w:sz w:val="22"/>
        </w:rPr>
        <w:tab/>
      </w:r>
      <w:r>
        <w:t>515</w:t>
      </w:r>
      <w:r>
        <w:tab/>
        <w:t>LEADWELDING</w:t>
      </w:r>
    </w:p>
    <w:p w:rsidR="002A0EC5" w:rsidRDefault="005B4A14" w:rsidP="00E221B9">
      <w:pPr>
        <w:tabs>
          <w:tab w:val="center" w:pos="633"/>
          <w:tab w:val="center" w:pos="2360"/>
        </w:tabs>
        <w:spacing w:after="271"/>
        <w:ind w:left="0" w:firstLine="0"/>
        <w:jc w:val="both"/>
      </w:pPr>
      <w:r>
        <w:rPr>
          <w:rFonts w:ascii="Calibri" w:eastAsia="Calibri" w:hAnsi="Calibri" w:cs="Calibri"/>
          <w:sz w:val="22"/>
        </w:rPr>
        <w:tab/>
      </w:r>
      <w:r>
        <w:rPr>
          <w:sz w:val="16"/>
        </w:rPr>
        <w:t>•</w:t>
      </w:r>
      <w:r>
        <w:rPr>
          <w:sz w:val="16"/>
        </w:rPr>
        <w:tab/>
      </w:r>
      <w:r>
        <w:t xml:space="preserve">In situ </w:t>
      </w:r>
      <w:r w:rsidR="00E579DC">
        <w:t>lead welding</w:t>
      </w:r>
      <w:r>
        <w:t>: Not permitted.</w:t>
      </w:r>
    </w:p>
    <w:p w:rsidR="002A0EC5" w:rsidRDefault="005B4A14" w:rsidP="00E221B9">
      <w:pPr>
        <w:tabs>
          <w:tab w:val="center" w:pos="353"/>
          <w:tab w:val="center" w:pos="1261"/>
        </w:tabs>
        <w:ind w:left="0" w:firstLine="0"/>
        <w:jc w:val="both"/>
      </w:pPr>
      <w:r>
        <w:rPr>
          <w:rFonts w:ascii="Calibri" w:eastAsia="Calibri" w:hAnsi="Calibri" w:cs="Calibri"/>
          <w:sz w:val="22"/>
        </w:rPr>
        <w:tab/>
      </w:r>
      <w:r>
        <w:t>555</w:t>
      </w:r>
      <w:r>
        <w:tab/>
        <w:t>LAYOUT</w:t>
      </w:r>
    </w:p>
    <w:p w:rsidR="002A0EC5" w:rsidRDefault="005B4A14" w:rsidP="00E221B9">
      <w:pPr>
        <w:tabs>
          <w:tab w:val="center" w:pos="633"/>
          <w:tab w:val="center" w:pos="3552"/>
        </w:tabs>
        <w:spacing w:after="257"/>
        <w:ind w:left="0" w:firstLine="0"/>
        <w:jc w:val="both"/>
      </w:pPr>
      <w:r>
        <w:rPr>
          <w:rFonts w:ascii="Calibri" w:eastAsia="Calibri" w:hAnsi="Calibri" w:cs="Calibri"/>
          <w:sz w:val="22"/>
        </w:rPr>
        <w:tab/>
      </w:r>
      <w:r>
        <w:rPr>
          <w:sz w:val="16"/>
        </w:rPr>
        <w:t>•</w:t>
      </w:r>
      <w:r>
        <w:rPr>
          <w:sz w:val="16"/>
        </w:rPr>
        <w:tab/>
      </w:r>
      <w:r>
        <w:t>Setting out of longitudinal and cross joints: Submit proposals.</w:t>
      </w:r>
    </w:p>
    <w:p w:rsidR="002A0EC5" w:rsidRDefault="005B4A14" w:rsidP="00E221B9">
      <w:pPr>
        <w:tabs>
          <w:tab w:val="center" w:pos="353"/>
          <w:tab w:val="center" w:pos="2321"/>
        </w:tabs>
        <w:ind w:left="0" w:firstLine="0"/>
        <w:jc w:val="both"/>
      </w:pPr>
      <w:r>
        <w:rPr>
          <w:rFonts w:ascii="Calibri" w:eastAsia="Calibri" w:hAnsi="Calibri" w:cs="Calibri"/>
          <w:sz w:val="22"/>
        </w:rPr>
        <w:tab/>
      </w:r>
      <w:r>
        <w:t>610</w:t>
      </w:r>
      <w:r>
        <w:tab/>
        <w:t>SUITABILITY OF SUBSTRATES</w:t>
      </w:r>
    </w:p>
    <w:p w:rsidR="002A0EC5" w:rsidRDefault="005B4A14" w:rsidP="00E221B9">
      <w:pPr>
        <w:tabs>
          <w:tab w:val="center" w:pos="633"/>
          <w:tab w:val="center" w:pos="4199"/>
        </w:tabs>
        <w:ind w:left="0" w:firstLine="0"/>
        <w:jc w:val="both"/>
      </w:pPr>
      <w:r>
        <w:rPr>
          <w:rFonts w:ascii="Calibri" w:eastAsia="Calibri" w:hAnsi="Calibri" w:cs="Calibri"/>
          <w:sz w:val="22"/>
        </w:rPr>
        <w:tab/>
      </w:r>
      <w:r>
        <w:rPr>
          <w:sz w:val="16"/>
        </w:rPr>
        <w:t>•</w:t>
      </w:r>
      <w:r>
        <w:rPr>
          <w:sz w:val="16"/>
        </w:rPr>
        <w:tab/>
      </w:r>
      <w:r>
        <w:t>Condition: Dry and free of dust, debris, grease and other deleterious matter.</w:t>
      </w:r>
    </w:p>
    <w:p w:rsidR="002A0EC5" w:rsidRDefault="005B4A14" w:rsidP="00E221B9">
      <w:pPr>
        <w:tabs>
          <w:tab w:val="center" w:pos="353"/>
          <w:tab w:val="center" w:pos="1947"/>
        </w:tabs>
        <w:ind w:left="0" w:firstLine="0"/>
        <w:jc w:val="both"/>
      </w:pPr>
      <w:r>
        <w:rPr>
          <w:rFonts w:ascii="Calibri" w:eastAsia="Calibri" w:hAnsi="Calibri" w:cs="Calibri"/>
          <w:sz w:val="22"/>
        </w:rPr>
        <w:tab/>
      </w:r>
      <w:r>
        <w:t>630</w:t>
      </w:r>
      <w:r>
        <w:tab/>
        <w:t>PLYWOOD UNDERLAY</w:t>
      </w:r>
    </w:p>
    <w:p w:rsidR="002A0EC5" w:rsidRDefault="005B4A14" w:rsidP="00590ECA">
      <w:pPr>
        <w:numPr>
          <w:ilvl w:val="0"/>
          <w:numId w:val="115"/>
        </w:numPr>
        <w:ind w:right="407" w:hanging="259"/>
        <w:jc w:val="both"/>
      </w:pPr>
      <w:r>
        <w:t>Standard: Manufactured to an approved national standard and to BS EN 636, section 8 (plywood for use in humid conditions).</w:t>
      </w:r>
    </w:p>
    <w:p w:rsidR="002A0EC5" w:rsidRDefault="005B4A14" w:rsidP="00590ECA">
      <w:pPr>
        <w:numPr>
          <w:ilvl w:val="1"/>
          <w:numId w:val="115"/>
        </w:numPr>
        <w:ind w:right="407" w:hanging="173"/>
        <w:jc w:val="both"/>
      </w:pPr>
      <w:r>
        <w:lastRenderedPageBreak/>
        <w:t>Sheet size: 2400 or 1200 x 1200 mm and 6 mm thick.</w:t>
      </w:r>
    </w:p>
    <w:p w:rsidR="002A0EC5" w:rsidRDefault="005B4A14" w:rsidP="00590ECA">
      <w:pPr>
        <w:numPr>
          <w:ilvl w:val="0"/>
          <w:numId w:val="115"/>
        </w:numPr>
        <w:ind w:right="407" w:hanging="259"/>
        <w:jc w:val="both"/>
      </w:pPr>
      <w:r>
        <w:t>Moisture content: Not more than 22% at time of covering. Give notice if greater than 16%.</w:t>
      </w:r>
    </w:p>
    <w:p w:rsidR="002A0EC5" w:rsidRDefault="005B4A14" w:rsidP="00590ECA">
      <w:pPr>
        <w:numPr>
          <w:ilvl w:val="0"/>
          <w:numId w:val="115"/>
        </w:numPr>
        <w:ind w:right="407" w:hanging="259"/>
        <w:jc w:val="both"/>
      </w:pPr>
      <w:r>
        <w:t>Laying: Cross joints staggered and a 0.5 to 1 mm gap between boards.</w:t>
      </w:r>
    </w:p>
    <w:p w:rsidR="002A0EC5" w:rsidRDefault="005B4A14" w:rsidP="00590ECA">
      <w:pPr>
        <w:numPr>
          <w:ilvl w:val="0"/>
          <w:numId w:val="115"/>
        </w:numPr>
        <w:ind w:right="407" w:hanging="259"/>
        <w:jc w:val="both"/>
      </w:pPr>
      <w:r>
        <w:t>Fixing: With 25 mm annular ringed shank copper or stainless steel nails, at 300 mm grid centres over the area of each sheet and at 150 mm centres along edges, set in 10 mm from perimeter edges.</w:t>
      </w:r>
    </w:p>
    <w:p w:rsidR="002A0EC5" w:rsidRDefault="005B4A14" w:rsidP="00590ECA">
      <w:pPr>
        <w:numPr>
          <w:ilvl w:val="1"/>
          <w:numId w:val="115"/>
        </w:numPr>
        <w:spacing w:after="272"/>
        <w:ind w:right="407" w:hanging="173"/>
        <w:jc w:val="both"/>
      </w:pPr>
      <w:r>
        <w:t>Nail heads: Set flush or just below the surface.</w:t>
      </w:r>
    </w:p>
    <w:p w:rsidR="002A0EC5" w:rsidRDefault="005B4A14" w:rsidP="00E221B9">
      <w:pPr>
        <w:tabs>
          <w:tab w:val="center" w:pos="353"/>
          <w:tab w:val="center" w:pos="2600"/>
        </w:tabs>
        <w:ind w:left="0" w:firstLine="0"/>
        <w:jc w:val="both"/>
      </w:pPr>
      <w:r>
        <w:rPr>
          <w:rFonts w:ascii="Calibri" w:eastAsia="Calibri" w:hAnsi="Calibri" w:cs="Calibri"/>
          <w:sz w:val="22"/>
        </w:rPr>
        <w:tab/>
      </w:r>
      <w:r>
        <w:t>640</w:t>
      </w:r>
      <w:r>
        <w:tab/>
        <w:t>TIMBER FOR USE WITH LEADWORK</w:t>
      </w:r>
    </w:p>
    <w:p w:rsidR="002A0EC5" w:rsidRDefault="005B4A14" w:rsidP="00590ECA">
      <w:pPr>
        <w:numPr>
          <w:ilvl w:val="0"/>
          <w:numId w:val="116"/>
        </w:numPr>
        <w:ind w:right="407" w:hanging="259"/>
        <w:jc w:val="both"/>
      </w:pPr>
      <w:r>
        <w:t>Quality: Planed, free from wane, pitch pockets, decay and insect attack (ambrosia beetle excepted).</w:t>
      </w:r>
    </w:p>
    <w:p w:rsidR="002A0EC5" w:rsidRDefault="005B4A14" w:rsidP="00590ECA">
      <w:pPr>
        <w:numPr>
          <w:ilvl w:val="0"/>
          <w:numId w:val="116"/>
        </w:numPr>
        <w:ind w:right="407" w:hanging="259"/>
        <w:jc w:val="both"/>
      </w:pPr>
      <w:r>
        <w:t>Moisture content: Not more than 22% at time of fixing and covering. Give notice if greater than 16%.</w:t>
      </w:r>
    </w:p>
    <w:p w:rsidR="002A0EC5" w:rsidRDefault="005B4A14" w:rsidP="00590ECA">
      <w:pPr>
        <w:numPr>
          <w:ilvl w:val="0"/>
          <w:numId w:val="116"/>
        </w:numPr>
        <w:spacing w:after="258"/>
        <w:ind w:right="407" w:hanging="259"/>
        <w:jc w:val="both"/>
      </w:pPr>
      <w:r>
        <w:t>Preservative treatment: Organic solvent as section Z12 and Wood Protection Association Commodity Specification C8.</w:t>
      </w:r>
    </w:p>
    <w:p w:rsidR="002A0EC5" w:rsidRDefault="005B4A14" w:rsidP="00E221B9">
      <w:pPr>
        <w:spacing w:after="220" w:line="250" w:lineRule="auto"/>
        <w:ind w:left="859" w:right="57"/>
        <w:jc w:val="both"/>
      </w:pPr>
      <w:r>
        <w:rPr>
          <w:b/>
        </w:rPr>
        <w:t>FIXING LEAD</w:t>
      </w:r>
    </w:p>
    <w:p w:rsidR="002A0EC5" w:rsidRDefault="005B4A14" w:rsidP="00E221B9">
      <w:pPr>
        <w:tabs>
          <w:tab w:val="center" w:pos="353"/>
          <w:tab w:val="center" w:pos="2146"/>
        </w:tabs>
        <w:ind w:left="0" w:firstLine="0"/>
        <w:jc w:val="both"/>
      </w:pPr>
      <w:r>
        <w:rPr>
          <w:rFonts w:ascii="Calibri" w:eastAsia="Calibri" w:hAnsi="Calibri" w:cs="Calibri"/>
          <w:sz w:val="22"/>
        </w:rPr>
        <w:tab/>
      </w:r>
      <w:r>
        <w:t>705</w:t>
      </w:r>
      <w:r>
        <w:tab/>
        <w:t>HEAD FIXING LEAD SHEET</w:t>
      </w:r>
    </w:p>
    <w:p w:rsidR="002A0EC5" w:rsidRDefault="005B4A14" w:rsidP="00590ECA">
      <w:pPr>
        <w:numPr>
          <w:ilvl w:val="0"/>
          <w:numId w:val="117"/>
        </w:numPr>
        <w:ind w:right="407" w:hanging="259"/>
        <w:jc w:val="both"/>
      </w:pPr>
      <w:r>
        <w:t>Top edge: Secured with two rows of fixings, 25 mm and 50 mm from top edge of sheet, at 75 mm centres in each row, evenly spaced and staggered.</w:t>
      </w:r>
    </w:p>
    <w:p w:rsidR="002A0EC5" w:rsidRDefault="005B4A14" w:rsidP="00590ECA">
      <w:pPr>
        <w:numPr>
          <w:ilvl w:val="0"/>
          <w:numId w:val="117"/>
        </w:numPr>
        <w:spacing w:after="268"/>
        <w:ind w:right="407" w:hanging="259"/>
        <w:jc w:val="both"/>
      </w:pPr>
      <w:r>
        <w:t>Sheets less than 500 mm deep: May be secured with one row of fixings, 25 mm from top edge of sheet and evenly spaced at 50 mm centres.</w:t>
      </w:r>
    </w:p>
    <w:p w:rsidR="002A0EC5" w:rsidRDefault="005B4A14" w:rsidP="00E221B9">
      <w:pPr>
        <w:tabs>
          <w:tab w:val="center" w:pos="353"/>
          <w:tab w:val="center" w:pos="1264"/>
        </w:tabs>
        <w:ind w:left="0" w:firstLine="0"/>
        <w:jc w:val="both"/>
      </w:pPr>
      <w:r>
        <w:rPr>
          <w:rFonts w:ascii="Calibri" w:eastAsia="Calibri" w:hAnsi="Calibri" w:cs="Calibri"/>
          <w:sz w:val="22"/>
        </w:rPr>
        <w:tab/>
      </w:r>
      <w:r>
        <w:t>710</w:t>
      </w:r>
      <w:r>
        <w:tab/>
        <w:t>FIXINGS</w:t>
      </w:r>
    </w:p>
    <w:p w:rsidR="002A0EC5" w:rsidRDefault="005B4A14" w:rsidP="00590ECA">
      <w:pPr>
        <w:numPr>
          <w:ilvl w:val="0"/>
          <w:numId w:val="118"/>
        </w:numPr>
        <w:ind w:right="407" w:hanging="259"/>
        <w:jc w:val="both"/>
      </w:pPr>
      <w:r>
        <w:t>Nails to timber substrates: Copper clout nails to BS 1202-2, or stainless steel (austenitic) clout nails to BS 1202-1.</w:t>
      </w:r>
    </w:p>
    <w:p w:rsidR="002A0EC5" w:rsidRDefault="005B4A14" w:rsidP="00590ECA">
      <w:pPr>
        <w:numPr>
          <w:ilvl w:val="1"/>
          <w:numId w:val="118"/>
        </w:numPr>
        <w:ind w:right="407" w:hanging="173"/>
        <w:jc w:val="both"/>
      </w:pPr>
      <w:r>
        <w:t>Shank type: Annular ringed, helical threaded or serrated.</w:t>
      </w:r>
    </w:p>
    <w:p w:rsidR="002A0EC5" w:rsidRDefault="005B4A14" w:rsidP="00590ECA">
      <w:pPr>
        <w:numPr>
          <w:ilvl w:val="1"/>
          <w:numId w:val="118"/>
        </w:numPr>
        <w:ind w:right="407" w:hanging="173"/>
        <w:jc w:val="both"/>
      </w:pPr>
      <w:r>
        <w:t>Shank diameter: Not less than 2.65 mm for light duty or 3.35 mm for heavy duty. - Length: Not less than 20 mm or equal to substrate thickness.</w:t>
      </w:r>
    </w:p>
    <w:p w:rsidR="002A0EC5" w:rsidRDefault="005B4A14" w:rsidP="00590ECA">
      <w:pPr>
        <w:numPr>
          <w:ilvl w:val="0"/>
          <w:numId w:val="118"/>
        </w:numPr>
        <w:ind w:right="407" w:hanging="259"/>
        <w:jc w:val="both"/>
      </w:pPr>
      <w:r>
        <w:t>Screws to concrete or masonry substrates: Brass or stainless steel to BS 1210, tables 3 or 4.</w:t>
      </w:r>
    </w:p>
    <w:p w:rsidR="002A0EC5" w:rsidRDefault="005B4A14" w:rsidP="00590ECA">
      <w:pPr>
        <w:numPr>
          <w:ilvl w:val="1"/>
          <w:numId w:val="118"/>
        </w:numPr>
        <w:ind w:right="407" w:hanging="173"/>
        <w:jc w:val="both"/>
      </w:pPr>
      <w:r>
        <w:t>Diameter: Not less than 3.35 mm.</w:t>
      </w:r>
    </w:p>
    <w:p w:rsidR="002A0EC5" w:rsidRDefault="005B4A14" w:rsidP="00590ECA">
      <w:pPr>
        <w:numPr>
          <w:ilvl w:val="1"/>
          <w:numId w:val="118"/>
        </w:numPr>
        <w:ind w:right="407" w:hanging="173"/>
        <w:jc w:val="both"/>
      </w:pPr>
      <w:r>
        <w:t>Length: Not less than 19 mm.</w:t>
      </w:r>
    </w:p>
    <w:p w:rsidR="002A0EC5" w:rsidRDefault="005B4A14" w:rsidP="00590ECA">
      <w:pPr>
        <w:numPr>
          <w:ilvl w:val="1"/>
          <w:numId w:val="118"/>
        </w:numPr>
        <w:ind w:right="407" w:hanging="173"/>
        <w:jc w:val="both"/>
      </w:pPr>
      <w:r>
        <w:t>Washers and plastic plugs: Compatible with screws and lead.</w:t>
      </w:r>
    </w:p>
    <w:p w:rsidR="002A0EC5" w:rsidRDefault="005B4A14" w:rsidP="00590ECA">
      <w:pPr>
        <w:numPr>
          <w:ilvl w:val="0"/>
          <w:numId w:val="118"/>
        </w:numPr>
        <w:spacing w:after="270"/>
        <w:ind w:right="407" w:hanging="259"/>
        <w:jc w:val="both"/>
      </w:pPr>
      <w:r>
        <w:t>Screws to composite metal decks: Self tapping as recommended by the deck and lead manufacturer/ supplier for clips.</w:t>
      </w:r>
    </w:p>
    <w:p w:rsidR="002A0EC5" w:rsidRDefault="005B4A14" w:rsidP="00E221B9">
      <w:pPr>
        <w:tabs>
          <w:tab w:val="center" w:pos="353"/>
          <w:tab w:val="center" w:pos="1151"/>
        </w:tabs>
        <w:ind w:left="0" w:firstLine="0"/>
        <w:jc w:val="both"/>
      </w:pPr>
      <w:r>
        <w:rPr>
          <w:rFonts w:ascii="Calibri" w:eastAsia="Calibri" w:hAnsi="Calibri" w:cs="Calibri"/>
          <w:sz w:val="22"/>
        </w:rPr>
        <w:tab/>
      </w:r>
      <w:r>
        <w:t>715</w:t>
      </w:r>
      <w:r>
        <w:tab/>
        <w:t>CLIPS</w:t>
      </w:r>
    </w:p>
    <w:p w:rsidR="002A0EC5" w:rsidRDefault="005B4A14" w:rsidP="00590ECA">
      <w:pPr>
        <w:numPr>
          <w:ilvl w:val="0"/>
          <w:numId w:val="119"/>
        </w:numPr>
        <w:ind w:right="407" w:hanging="259"/>
        <w:jc w:val="both"/>
      </w:pPr>
      <w:r>
        <w:t>Manufacturer: Contractor's choice.</w:t>
      </w:r>
    </w:p>
    <w:p w:rsidR="002A0EC5" w:rsidRDefault="005B4A14" w:rsidP="00590ECA">
      <w:pPr>
        <w:numPr>
          <w:ilvl w:val="0"/>
          <w:numId w:val="119"/>
        </w:numPr>
        <w:ind w:right="407" w:hanging="259"/>
        <w:jc w:val="both"/>
      </w:pPr>
      <w:r>
        <w:t>Material:</w:t>
      </w:r>
    </w:p>
    <w:p w:rsidR="002A0EC5" w:rsidRDefault="005B4A14" w:rsidP="00590ECA">
      <w:pPr>
        <w:numPr>
          <w:ilvl w:val="1"/>
          <w:numId w:val="119"/>
        </w:numPr>
        <w:ind w:right="407" w:hanging="173"/>
        <w:jc w:val="both"/>
      </w:pPr>
      <w:r>
        <w:t>Lead clips: Cut from sheets of same thickness/ code as sheet being secured.</w:t>
      </w:r>
    </w:p>
    <w:p w:rsidR="002A0EC5" w:rsidRDefault="005B4A14" w:rsidP="00590ECA">
      <w:pPr>
        <w:numPr>
          <w:ilvl w:val="1"/>
          <w:numId w:val="119"/>
        </w:numPr>
        <w:ind w:right="407" w:hanging="173"/>
        <w:jc w:val="both"/>
      </w:pPr>
      <w:r>
        <w:t>Copper clips:</w:t>
      </w:r>
    </w:p>
    <w:p w:rsidR="002A0EC5" w:rsidRDefault="005B4A14" w:rsidP="00E221B9">
      <w:pPr>
        <w:ind w:left="1076" w:right="407"/>
        <w:jc w:val="both"/>
      </w:pPr>
      <w:r>
        <w:t>Thickness: 0.70 mm.</w:t>
      </w:r>
    </w:p>
    <w:p w:rsidR="002A0EC5" w:rsidRDefault="005B4A14" w:rsidP="00E221B9">
      <w:pPr>
        <w:ind w:left="1076" w:right="407"/>
        <w:jc w:val="both"/>
      </w:pPr>
      <w:r>
        <w:t>Temper: BS EN 1172, designation R220 in welts, seams and rolls, R240 elsewhere; dipped in solder if exposed to view.</w:t>
      </w:r>
    </w:p>
    <w:p w:rsidR="002A0EC5" w:rsidRDefault="005B4A14" w:rsidP="00590ECA">
      <w:pPr>
        <w:numPr>
          <w:ilvl w:val="1"/>
          <w:numId w:val="119"/>
        </w:numPr>
        <w:ind w:right="407" w:hanging="173"/>
        <w:jc w:val="both"/>
      </w:pPr>
      <w:r>
        <w:t>Stainless steel clips:</w:t>
      </w:r>
    </w:p>
    <w:p w:rsidR="002A0EC5" w:rsidRDefault="005B4A14" w:rsidP="00E221B9">
      <w:pPr>
        <w:ind w:left="1076" w:right="407"/>
        <w:jc w:val="both"/>
      </w:pPr>
      <w:r>
        <w:t>Thickness: 0.71 mm.</w:t>
      </w:r>
    </w:p>
    <w:p w:rsidR="002A0EC5" w:rsidRDefault="005B4A14" w:rsidP="00E221B9">
      <w:pPr>
        <w:ind w:left="1076" w:right="407"/>
        <w:jc w:val="both"/>
      </w:pPr>
      <w:r>
        <w:t xml:space="preserve">Grade: BS EN 10088, 1.4301(304) </w:t>
      </w:r>
      <w:proofErr w:type="spellStart"/>
      <w:r>
        <w:t>terne</w:t>
      </w:r>
      <w:proofErr w:type="spellEnd"/>
      <w:r>
        <w:t xml:space="preserve"> coated if exposed to view.</w:t>
      </w:r>
    </w:p>
    <w:p w:rsidR="002A0EC5" w:rsidRDefault="005B4A14" w:rsidP="00590ECA">
      <w:pPr>
        <w:numPr>
          <w:ilvl w:val="0"/>
          <w:numId w:val="119"/>
        </w:numPr>
        <w:ind w:right="407" w:hanging="259"/>
        <w:jc w:val="both"/>
      </w:pPr>
      <w:r>
        <w:t>Dimensions:</w:t>
      </w:r>
    </w:p>
    <w:p w:rsidR="002A0EC5" w:rsidRDefault="005B4A14" w:rsidP="00590ECA">
      <w:pPr>
        <w:numPr>
          <w:ilvl w:val="1"/>
          <w:numId w:val="119"/>
        </w:numPr>
        <w:ind w:right="407" w:hanging="173"/>
        <w:jc w:val="both"/>
      </w:pPr>
      <w:r>
        <w:t>Width: 50 mm where not continuous. - Length: To suit detail.</w:t>
      </w:r>
    </w:p>
    <w:p w:rsidR="002A0EC5" w:rsidRDefault="005B4A14" w:rsidP="00590ECA">
      <w:pPr>
        <w:numPr>
          <w:ilvl w:val="0"/>
          <w:numId w:val="119"/>
        </w:numPr>
        <w:ind w:right="407" w:hanging="259"/>
        <w:jc w:val="both"/>
      </w:pPr>
      <w:r>
        <w:t>Fixing clips: Secure each to substrate with either two screw or three nail fixings not more than</w:t>
      </w:r>
    </w:p>
    <w:p w:rsidR="002A0EC5" w:rsidRDefault="005B4A14" w:rsidP="00E221B9">
      <w:pPr>
        <w:ind w:left="874" w:right="407"/>
        <w:jc w:val="both"/>
      </w:pPr>
      <w:r>
        <w:t xml:space="preserve">50 mm from edge of lead sheet. Use additional fixings where lead </w:t>
      </w:r>
      <w:proofErr w:type="spellStart"/>
      <w:r>
        <w:t>downstands</w:t>
      </w:r>
      <w:proofErr w:type="spellEnd"/>
      <w:r>
        <w:t xml:space="preserve"> exceed 75 mm.</w:t>
      </w:r>
    </w:p>
    <w:p w:rsidR="002A0EC5" w:rsidRDefault="005B4A14" w:rsidP="00590ECA">
      <w:pPr>
        <w:numPr>
          <w:ilvl w:val="0"/>
          <w:numId w:val="119"/>
        </w:numPr>
        <w:ind w:right="407" w:hanging="259"/>
        <w:jc w:val="both"/>
      </w:pPr>
      <w:r>
        <w:t>Fixing lead sheet: Welt clips around edges and turn over 25 mm.</w:t>
      </w:r>
    </w:p>
    <w:p w:rsidR="002A0EC5" w:rsidRDefault="005B4A14" w:rsidP="00E221B9">
      <w:pPr>
        <w:tabs>
          <w:tab w:val="center" w:pos="353"/>
          <w:tab w:val="center" w:pos="2722"/>
        </w:tabs>
        <w:ind w:left="0" w:firstLine="0"/>
        <w:jc w:val="both"/>
      </w:pPr>
      <w:r>
        <w:rPr>
          <w:rFonts w:ascii="Calibri" w:eastAsia="Calibri" w:hAnsi="Calibri" w:cs="Calibri"/>
          <w:sz w:val="22"/>
        </w:rPr>
        <w:tab/>
      </w:r>
      <w:r>
        <w:t>770</w:t>
      </w:r>
      <w:r>
        <w:tab/>
        <w:t>WEDGE FIXING INTO JOINTS/ CHASES</w:t>
      </w:r>
    </w:p>
    <w:p w:rsidR="002A0EC5" w:rsidRDefault="005B4A14" w:rsidP="00590ECA">
      <w:pPr>
        <w:numPr>
          <w:ilvl w:val="0"/>
          <w:numId w:val="120"/>
        </w:numPr>
        <w:ind w:right="407" w:hanging="259"/>
        <w:jc w:val="both"/>
      </w:pPr>
      <w:r>
        <w:t>Joint/ chase: Rake out to a depth of not less than 25 mm.</w:t>
      </w:r>
    </w:p>
    <w:p w:rsidR="002A0EC5" w:rsidRDefault="005B4A14" w:rsidP="00590ECA">
      <w:pPr>
        <w:numPr>
          <w:ilvl w:val="0"/>
          <w:numId w:val="120"/>
        </w:numPr>
        <w:ind w:right="407" w:hanging="259"/>
        <w:jc w:val="both"/>
      </w:pPr>
      <w:r>
        <w:t>Lead: Dress into joint/chase.</w:t>
      </w:r>
    </w:p>
    <w:p w:rsidR="002A0EC5" w:rsidRDefault="005B4A14" w:rsidP="00590ECA">
      <w:pPr>
        <w:numPr>
          <w:ilvl w:val="1"/>
          <w:numId w:val="120"/>
        </w:numPr>
        <w:ind w:right="407" w:hanging="173"/>
        <w:jc w:val="both"/>
      </w:pPr>
      <w:r>
        <w:lastRenderedPageBreak/>
        <w:t>Fixing: Lead wedges at not more than 450 mm centres, at every change of direction and with at least two for each piece of lead.</w:t>
      </w:r>
    </w:p>
    <w:p w:rsidR="002A0EC5" w:rsidRDefault="005B4A14" w:rsidP="00590ECA">
      <w:pPr>
        <w:numPr>
          <w:ilvl w:val="0"/>
          <w:numId w:val="120"/>
        </w:numPr>
        <w:ind w:right="407" w:hanging="259"/>
        <w:jc w:val="both"/>
      </w:pPr>
      <w:r>
        <w:t>Sealant: Submit proposals.</w:t>
      </w:r>
    </w:p>
    <w:p w:rsidR="002A0EC5" w:rsidRDefault="005B4A14" w:rsidP="00590ECA">
      <w:pPr>
        <w:numPr>
          <w:ilvl w:val="1"/>
          <w:numId w:val="120"/>
        </w:numPr>
        <w:spacing w:after="277"/>
        <w:ind w:right="407" w:hanging="173"/>
        <w:jc w:val="both"/>
      </w:pPr>
      <w:r>
        <w:t xml:space="preserve">Application: As section Z22. </w:t>
      </w:r>
    </w:p>
    <w:p w:rsidR="002A0EC5" w:rsidRDefault="005B4A14" w:rsidP="00E221B9">
      <w:pPr>
        <w:spacing w:after="220" w:line="250" w:lineRule="auto"/>
        <w:ind w:left="859" w:right="57"/>
        <w:jc w:val="both"/>
      </w:pPr>
      <w:r>
        <w:rPr>
          <w:b/>
        </w:rPr>
        <w:t>JOINTING LEAD</w:t>
      </w:r>
    </w:p>
    <w:p w:rsidR="002A0EC5" w:rsidRDefault="005B4A14" w:rsidP="00E221B9">
      <w:pPr>
        <w:tabs>
          <w:tab w:val="center" w:pos="353"/>
          <w:tab w:val="center" w:pos="1779"/>
        </w:tabs>
        <w:ind w:left="0" w:firstLine="0"/>
        <w:jc w:val="both"/>
      </w:pPr>
      <w:r>
        <w:rPr>
          <w:rFonts w:ascii="Calibri" w:eastAsia="Calibri" w:hAnsi="Calibri" w:cs="Calibri"/>
          <w:sz w:val="22"/>
        </w:rPr>
        <w:tab/>
      </w:r>
      <w:r>
        <w:t>810</w:t>
      </w:r>
      <w:r>
        <w:tab/>
        <w:t>FORMING DETAILS</w:t>
      </w:r>
    </w:p>
    <w:p w:rsidR="002A0EC5" w:rsidRDefault="005B4A14" w:rsidP="00590ECA">
      <w:pPr>
        <w:numPr>
          <w:ilvl w:val="0"/>
          <w:numId w:val="121"/>
        </w:numPr>
        <w:ind w:right="407" w:hanging="259"/>
        <w:jc w:val="both"/>
      </w:pPr>
      <w:r>
        <w:t xml:space="preserve">Method: Bossing or </w:t>
      </w:r>
      <w:r w:rsidR="00E579DC">
        <w:t>lead welding</w:t>
      </w:r>
      <w:r>
        <w:t xml:space="preserve"> except where   bossing is specifically required.</w:t>
      </w:r>
    </w:p>
    <w:p w:rsidR="002A0EC5" w:rsidRDefault="00E579DC" w:rsidP="00590ECA">
      <w:pPr>
        <w:numPr>
          <w:ilvl w:val="0"/>
          <w:numId w:val="121"/>
        </w:numPr>
        <w:ind w:right="407" w:hanging="259"/>
        <w:jc w:val="both"/>
      </w:pPr>
      <w:r>
        <w:t>Lead welded</w:t>
      </w:r>
      <w:r w:rsidR="005B4A14">
        <w:t xml:space="preserve"> seams: Neatly and consistently formed.</w:t>
      </w:r>
    </w:p>
    <w:p w:rsidR="002A0EC5" w:rsidRDefault="005B4A14" w:rsidP="00590ECA">
      <w:pPr>
        <w:numPr>
          <w:ilvl w:val="1"/>
          <w:numId w:val="121"/>
        </w:numPr>
        <w:ind w:right="407" w:hanging="173"/>
        <w:jc w:val="both"/>
      </w:pPr>
      <w:r>
        <w:t>Seams: Do not undercut or reduce sheet thickness.</w:t>
      </w:r>
    </w:p>
    <w:p w:rsidR="002A0EC5" w:rsidRDefault="005B4A14" w:rsidP="00590ECA">
      <w:pPr>
        <w:numPr>
          <w:ilvl w:val="1"/>
          <w:numId w:val="121"/>
        </w:numPr>
        <w:ind w:right="407" w:hanging="173"/>
        <w:jc w:val="both"/>
      </w:pPr>
      <w:r>
        <w:t>Filler strips: Of the same composition as the sheets being joined.</w:t>
      </w:r>
    </w:p>
    <w:p w:rsidR="002A0EC5" w:rsidRDefault="005B4A14" w:rsidP="00590ECA">
      <w:pPr>
        <w:numPr>
          <w:ilvl w:val="1"/>
          <w:numId w:val="121"/>
        </w:numPr>
        <w:ind w:right="407" w:hanging="173"/>
        <w:jc w:val="both"/>
      </w:pPr>
      <w:r>
        <w:t>Butt joints: Formed to a thickness one third more than the sheets being joined.</w:t>
      </w:r>
    </w:p>
    <w:p w:rsidR="002A0EC5" w:rsidRDefault="005B4A14" w:rsidP="00590ECA">
      <w:pPr>
        <w:numPr>
          <w:ilvl w:val="1"/>
          <w:numId w:val="121"/>
        </w:numPr>
        <w:ind w:right="407" w:hanging="173"/>
        <w:jc w:val="both"/>
      </w:pPr>
      <w:r>
        <w:t>Lap joints: Formed with 25 mm laps and two loadings to the edge of the overlap.</w:t>
      </w:r>
    </w:p>
    <w:p w:rsidR="002A0EC5" w:rsidRDefault="005B4A14" w:rsidP="00590ECA">
      <w:pPr>
        <w:numPr>
          <w:ilvl w:val="0"/>
          <w:numId w:val="121"/>
        </w:numPr>
        <w:spacing w:after="259"/>
        <w:ind w:right="407" w:hanging="259"/>
        <w:jc w:val="both"/>
      </w:pPr>
      <w:r>
        <w:t>Bossing: Carried out without thinning, cutting or otherwise splitting the lead sheet. - Details where bossing must be used: Not applicable .</w:t>
      </w:r>
    </w:p>
    <w:p w:rsidR="002A0EC5" w:rsidRDefault="005B4A14" w:rsidP="00E221B9">
      <w:pPr>
        <w:tabs>
          <w:tab w:val="center" w:pos="353"/>
          <w:tab w:val="center" w:pos="1974"/>
        </w:tabs>
        <w:ind w:left="0" w:firstLine="0"/>
        <w:jc w:val="both"/>
      </w:pPr>
      <w:r>
        <w:rPr>
          <w:rFonts w:ascii="Calibri" w:eastAsia="Calibri" w:hAnsi="Calibri" w:cs="Calibri"/>
          <w:sz w:val="22"/>
        </w:rPr>
        <w:tab/>
      </w:r>
      <w:r>
        <w:t>847</w:t>
      </w:r>
      <w:r>
        <w:tab/>
        <w:t>HOLLOW ROLL JOINTS</w:t>
      </w:r>
    </w:p>
    <w:p w:rsidR="002A0EC5" w:rsidRDefault="005B4A14" w:rsidP="00590ECA">
      <w:pPr>
        <w:numPr>
          <w:ilvl w:val="0"/>
          <w:numId w:val="122"/>
        </w:numPr>
        <w:ind w:right="407" w:hanging="259"/>
        <w:jc w:val="both"/>
      </w:pPr>
      <w:r>
        <w:t xml:space="preserve">Joint allowance: 125 mm </w:t>
      </w:r>
      <w:proofErr w:type="spellStart"/>
      <w:r>
        <w:t>overcloak</w:t>
      </w:r>
      <w:proofErr w:type="spellEnd"/>
      <w:r>
        <w:t xml:space="preserve"> and 100 mm </w:t>
      </w:r>
      <w:proofErr w:type="spellStart"/>
      <w:r>
        <w:t>undercloak</w:t>
      </w:r>
      <w:proofErr w:type="spellEnd"/>
      <w:r>
        <w:t>.</w:t>
      </w:r>
    </w:p>
    <w:p w:rsidR="002A0EC5" w:rsidRDefault="005B4A14" w:rsidP="00590ECA">
      <w:pPr>
        <w:numPr>
          <w:ilvl w:val="0"/>
          <w:numId w:val="122"/>
        </w:numPr>
        <w:ind w:right="407" w:hanging="259"/>
        <w:jc w:val="both"/>
      </w:pPr>
      <w:r>
        <w:t>Copper or stainless steel clips: Fix to substrate at not more than 450 mm centres.</w:t>
      </w:r>
    </w:p>
    <w:p w:rsidR="002A0EC5" w:rsidRDefault="005B4A14" w:rsidP="00590ECA">
      <w:pPr>
        <w:numPr>
          <w:ilvl w:val="0"/>
          <w:numId w:val="122"/>
        </w:numPr>
        <w:spacing w:after="265"/>
        <w:ind w:right="407" w:hanging="259"/>
        <w:jc w:val="both"/>
      </w:pPr>
      <w:proofErr w:type="spellStart"/>
      <w:r>
        <w:t>Overcloak</w:t>
      </w:r>
      <w:proofErr w:type="spellEnd"/>
      <w:r>
        <w:t xml:space="preserve">: Welt with clips around </w:t>
      </w:r>
      <w:proofErr w:type="spellStart"/>
      <w:r>
        <w:t>undercloak</w:t>
      </w:r>
      <w:proofErr w:type="spellEnd"/>
      <w:r>
        <w:t xml:space="preserve"> to form a roll of consistent cross section.</w:t>
      </w:r>
    </w:p>
    <w:p w:rsidR="002A0EC5" w:rsidRDefault="005B4A14" w:rsidP="00E221B9">
      <w:pPr>
        <w:tabs>
          <w:tab w:val="center" w:pos="353"/>
          <w:tab w:val="center" w:pos="2157"/>
        </w:tabs>
        <w:ind w:left="0" w:firstLine="0"/>
        <w:jc w:val="both"/>
      </w:pPr>
      <w:r>
        <w:rPr>
          <w:rFonts w:ascii="Calibri" w:eastAsia="Calibri" w:hAnsi="Calibri" w:cs="Calibri"/>
          <w:sz w:val="22"/>
        </w:rPr>
        <w:tab/>
      </w:r>
      <w:r>
        <w:t>860</w:t>
      </w:r>
      <w:r>
        <w:tab/>
        <w:t>DRIPS WITH SPLASH LAPS</w:t>
      </w:r>
    </w:p>
    <w:p w:rsidR="002A0EC5" w:rsidRDefault="005B4A14" w:rsidP="00590ECA">
      <w:pPr>
        <w:numPr>
          <w:ilvl w:val="0"/>
          <w:numId w:val="123"/>
        </w:numPr>
        <w:ind w:right="407" w:hanging="259"/>
        <w:jc w:val="both"/>
      </w:pPr>
      <w:r>
        <w:t>Underlap: Dress into rebate along top edge of drip.</w:t>
      </w:r>
    </w:p>
    <w:p w:rsidR="002A0EC5" w:rsidRDefault="005B4A14" w:rsidP="00E221B9">
      <w:pPr>
        <w:ind w:left="903" w:right="407"/>
        <w:jc w:val="both"/>
      </w:pPr>
      <w:r>
        <w:t>- Fixing: One row of nails at 50 mm centres on centre line of rebate.</w:t>
      </w:r>
    </w:p>
    <w:p w:rsidR="002A0EC5" w:rsidRDefault="005B4A14" w:rsidP="00590ECA">
      <w:pPr>
        <w:numPr>
          <w:ilvl w:val="0"/>
          <w:numId w:val="123"/>
        </w:numPr>
        <w:spacing w:after="257"/>
        <w:ind w:right="407" w:hanging="259"/>
        <w:jc w:val="both"/>
      </w:pPr>
      <w:r>
        <w:t>Overlap: Dress over drip and form a 40 mm splash lap.</w:t>
      </w:r>
    </w:p>
    <w:p w:rsidR="002A0EC5" w:rsidRDefault="005B4A14" w:rsidP="00E221B9">
      <w:pPr>
        <w:tabs>
          <w:tab w:val="center" w:pos="353"/>
          <w:tab w:val="center" w:pos="1670"/>
        </w:tabs>
        <w:ind w:left="0" w:firstLine="0"/>
        <w:jc w:val="both"/>
      </w:pPr>
      <w:r>
        <w:rPr>
          <w:rFonts w:ascii="Calibri" w:eastAsia="Calibri" w:hAnsi="Calibri" w:cs="Calibri"/>
          <w:sz w:val="22"/>
        </w:rPr>
        <w:tab/>
      </w:r>
      <w:r>
        <w:t>880</w:t>
      </w:r>
      <w:r>
        <w:tab/>
        <w:t>WELTED JOINTS</w:t>
      </w:r>
    </w:p>
    <w:p w:rsidR="002A0EC5" w:rsidRDefault="005B4A14" w:rsidP="00590ECA">
      <w:pPr>
        <w:numPr>
          <w:ilvl w:val="0"/>
          <w:numId w:val="124"/>
        </w:numPr>
        <w:ind w:right="407" w:hanging="259"/>
        <w:jc w:val="both"/>
      </w:pPr>
      <w:r>
        <w:t>Joint allowance: 50 mm overlap and 25 mm underlap.</w:t>
      </w:r>
    </w:p>
    <w:p w:rsidR="002A0EC5" w:rsidRDefault="005B4A14" w:rsidP="00590ECA">
      <w:pPr>
        <w:numPr>
          <w:ilvl w:val="0"/>
          <w:numId w:val="124"/>
        </w:numPr>
        <w:ind w:right="407" w:hanging="259"/>
        <w:jc w:val="both"/>
      </w:pPr>
      <w:r>
        <w:t>Copper or stainless steel clips: Fix to substrate at not more than 450 mm centres.</w:t>
      </w:r>
    </w:p>
    <w:p w:rsidR="002A0EC5" w:rsidRDefault="005B4A14" w:rsidP="00590ECA">
      <w:pPr>
        <w:numPr>
          <w:ilvl w:val="0"/>
          <w:numId w:val="124"/>
        </w:numPr>
        <w:spacing w:after="265"/>
        <w:ind w:right="407" w:hanging="259"/>
        <w:jc w:val="both"/>
      </w:pPr>
      <w:r>
        <w:t>Overlap: Welt around underlap and clips and lightly dress down.</w:t>
      </w:r>
    </w:p>
    <w:p w:rsidR="002A0EC5" w:rsidRDefault="005B4A14" w:rsidP="00E221B9">
      <w:pPr>
        <w:tabs>
          <w:tab w:val="center" w:pos="353"/>
          <w:tab w:val="center" w:pos="1653"/>
        </w:tabs>
        <w:ind w:left="0" w:firstLine="0"/>
        <w:jc w:val="both"/>
      </w:pPr>
      <w:r>
        <w:rPr>
          <w:rFonts w:ascii="Calibri" w:eastAsia="Calibri" w:hAnsi="Calibri" w:cs="Calibri"/>
          <w:sz w:val="22"/>
        </w:rPr>
        <w:tab/>
      </w:r>
      <w:r>
        <w:t>970</w:t>
      </w:r>
      <w:r>
        <w:tab/>
        <w:t>PATINATION OIL</w:t>
      </w:r>
    </w:p>
    <w:p w:rsidR="002A0EC5" w:rsidRDefault="005B4A14" w:rsidP="00590ECA">
      <w:pPr>
        <w:numPr>
          <w:ilvl w:val="0"/>
          <w:numId w:val="125"/>
        </w:numPr>
        <w:ind w:right="407" w:hanging="259"/>
        <w:jc w:val="both"/>
      </w:pPr>
      <w:r>
        <w:t>Manufacturer: Contractor's choice.</w:t>
      </w:r>
    </w:p>
    <w:p w:rsidR="002A0EC5" w:rsidRDefault="005B4A14" w:rsidP="00E221B9">
      <w:pPr>
        <w:ind w:left="903" w:right="407"/>
        <w:jc w:val="both"/>
      </w:pPr>
      <w:r>
        <w:t>- Product reference: Submit proposals.</w:t>
      </w:r>
    </w:p>
    <w:p w:rsidR="002A0EC5" w:rsidRDefault="005B4A14" w:rsidP="00590ECA">
      <w:pPr>
        <w:numPr>
          <w:ilvl w:val="0"/>
          <w:numId w:val="125"/>
        </w:numPr>
        <w:ind w:right="407" w:hanging="259"/>
        <w:jc w:val="both"/>
      </w:pPr>
      <w:r>
        <w:t>Location: All lead work including all flashings.</w:t>
      </w:r>
    </w:p>
    <w:p w:rsidR="002A0EC5" w:rsidRDefault="005B4A14" w:rsidP="00590ECA">
      <w:pPr>
        <w:numPr>
          <w:ilvl w:val="0"/>
          <w:numId w:val="125"/>
        </w:numPr>
        <w:ind w:right="407" w:hanging="259"/>
        <w:jc w:val="both"/>
      </w:pPr>
      <w:r>
        <w:t>Application: As soon as practical, apply a smear coating to lead, evenly in one direction and in dry conditions.</w:t>
      </w:r>
    </w:p>
    <w:p w:rsidR="002A0EC5" w:rsidRDefault="002A0EC5" w:rsidP="00E221B9">
      <w:pPr>
        <w:jc w:val="both"/>
        <w:sectPr w:rsidR="002A0EC5">
          <w:headerReference w:type="even" r:id="rId68"/>
          <w:headerReference w:type="default" r:id="rId69"/>
          <w:footerReference w:type="even" r:id="rId70"/>
          <w:footerReference w:type="default" r:id="rId71"/>
          <w:headerReference w:type="first" r:id="rId72"/>
          <w:footerReference w:type="first" r:id="rId73"/>
          <w:pgSz w:w="11900" w:h="16840"/>
          <w:pgMar w:top="849" w:right="898" w:bottom="1858" w:left="1411" w:header="720" w:footer="1402" w:gutter="0"/>
          <w:cols w:space="720"/>
          <w:titlePg/>
        </w:sectPr>
      </w:pPr>
    </w:p>
    <w:p w:rsidR="002A0EC5" w:rsidRDefault="005B4A14" w:rsidP="00E221B9">
      <w:pPr>
        <w:spacing w:after="0" w:line="267" w:lineRule="auto"/>
        <w:ind w:left="2993" w:right="-1"/>
        <w:jc w:val="both"/>
      </w:pPr>
      <w:r>
        <w:rPr>
          <w:b/>
          <w:sz w:val="24"/>
        </w:rPr>
        <w:lastRenderedPageBreak/>
        <w:t>H72 Aluminium strip/ sheet coverings/ flashings</w:t>
      </w:r>
    </w:p>
    <w:p w:rsidR="002A0EC5" w:rsidRDefault="005B4A14" w:rsidP="00E221B9">
      <w:pPr>
        <w:pStyle w:val="Heading1"/>
        <w:ind w:left="24" w:right="0"/>
        <w:jc w:val="both"/>
      </w:pPr>
      <w:r>
        <w:t>H72 Aluminium strip/ sheet coverings/ flashings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TYPES OF ALUMINIUM WORK</w:t>
      </w:r>
    </w:p>
    <w:p w:rsidR="002A0EC5" w:rsidRDefault="005B4A14" w:rsidP="00E221B9">
      <w:pPr>
        <w:tabs>
          <w:tab w:val="center" w:pos="2883"/>
        </w:tabs>
        <w:ind w:left="0" w:firstLine="0"/>
        <w:jc w:val="both"/>
      </w:pPr>
      <w:r>
        <w:t>470</w:t>
      </w:r>
      <w:r>
        <w:tab/>
        <w:t xml:space="preserve">MISCELLANEOUS FLASHINGS Window </w:t>
      </w:r>
      <w:proofErr w:type="spellStart"/>
      <w:r>
        <w:t>Cills</w:t>
      </w:r>
      <w:proofErr w:type="spellEnd"/>
    </w:p>
    <w:p w:rsidR="002A0EC5" w:rsidRDefault="005B4A14" w:rsidP="00590ECA">
      <w:pPr>
        <w:numPr>
          <w:ilvl w:val="0"/>
          <w:numId w:val="126"/>
        </w:numPr>
        <w:ind w:right="407" w:hanging="259"/>
        <w:jc w:val="both"/>
      </w:pPr>
      <w:r>
        <w:t>Aluminium: Coated sheet/ strip.</w:t>
      </w:r>
    </w:p>
    <w:p w:rsidR="002A0EC5" w:rsidRDefault="005B4A14" w:rsidP="00590ECA">
      <w:pPr>
        <w:numPr>
          <w:ilvl w:val="1"/>
          <w:numId w:val="126"/>
        </w:numPr>
        <w:ind w:right="407" w:hanging="173"/>
        <w:jc w:val="both"/>
      </w:pPr>
      <w:r>
        <w:t>Alloy designation:  EN AW-1050A.</w:t>
      </w:r>
    </w:p>
    <w:p w:rsidR="002A0EC5" w:rsidRDefault="005B4A14" w:rsidP="00590ECA">
      <w:pPr>
        <w:numPr>
          <w:ilvl w:val="1"/>
          <w:numId w:val="126"/>
        </w:numPr>
        <w:ind w:right="407" w:hanging="173"/>
        <w:jc w:val="both"/>
      </w:pPr>
      <w:r>
        <w:t>Temper: O.</w:t>
      </w:r>
    </w:p>
    <w:p w:rsidR="002A0EC5" w:rsidRDefault="005B4A14" w:rsidP="00590ECA">
      <w:pPr>
        <w:numPr>
          <w:ilvl w:val="1"/>
          <w:numId w:val="126"/>
        </w:numPr>
        <w:ind w:right="407" w:hanging="173"/>
        <w:jc w:val="both"/>
      </w:pPr>
      <w:r>
        <w:t xml:space="preserve">Finish: </w:t>
      </w:r>
      <w:proofErr w:type="spellStart"/>
      <w:r>
        <w:t>Polyvinylidene</w:t>
      </w:r>
      <w:proofErr w:type="spellEnd"/>
      <w:r>
        <w:t xml:space="preserve"> fluoride (PVDF) coating. - Thickness: 2mm.</w:t>
      </w:r>
    </w:p>
    <w:p w:rsidR="002A0EC5" w:rsidRDefault="005B4A14" w:rsidP="00590ECA">
      <w:pPr>
        <w:numPr>
          <w:ilvl w:val="0"/>
          <w:numId w:val="126"/>
        </w:numPr>
        <w:ind w:right="407" w:hanging="259"/>
        <w:jc w:val="both"/>
      </w:pPr>
      <w:r>
        <w:t>Dimensions:</w:t>
      </w:r>
    </w:p>
    <w:p w:rsidR="002A0EC5" w:rsidRDefault="005B4A14" w:rsidP="00590ECA">
      <w:pPr>
        <w:numPr>
          <w:ilvl w:val="1"/>
          <w:numId w:val="126"/>
        </w:numPr>
        <w:ind w:right="407" w:hanging="173"/>
        <w:jc w:val="both"/>
      </w:pPr>
      <w:r>
        <w:t>Lengths: Not more than 2 m.</w:t>
      </w:r>
    </w:p>
    <w:p w:rsidR="002A0EC5" w:rsidRDefault="005B4A14" w:rsidP="00590ECA">
      <w:pPr>
        <w:numPr>
          <w:ilvl w:val="0"/>
          <w:numId w:val="126"/>
        </w:numPr>
        <w:spacing w:after="265"/>
        <w:ind w:right="407" w:hanging="259"/>
        <w:jc w:val="both"/>
      </w:pPr>
      <w:r>
        <w:t>Fixing: Welt top and bottom edges and secure with clips at 450 mm centres.</w:t>
      </w:r>
    </w:p>
    <w:p w:rsidR="002A0EC5" w:rsidRDefault="005B4A14" w:rsidP="00E221B9">
      <w:pPr>
        <w:tabs>
          <w:tab w:val="center" w:pos="3349"/>
        </w:tabs>
        <w:ind w:left="0" w:firstLine="0"/>
        <w:jc w:val="both"/>
      </w:pPr>
      <w:r>
        <w:t>480</w:t>
      </w:r>
      <w:r>
        <w:tab/>
        <w:t>MISCELLANEOUS FLASHINGS Parapet Coping at Roof</w:t>
      </w:r>
    </w:p>
    <w:p w:rsidR="002A0EC5" w:rsidRDefault="005B4A14" w:rsidP="00E221B9">
      <w:pPr>
        <w:tabs>
          <w:tab w:val="center" w:pos="604"/>
          <w:tab w:val="center" w:pos="871"/>
          <w:tab w:val="center" w:pos="3170"/>
        </w:tabs>
        <w:ind w:left="0" w:firstLine="0"/>
        <w:jc w:val="both"/>
      </w:pPr>
      <w:r>
        <w:rPr>
          <w:rFonts w:ascii="Calibri" w:eastAsia="Calibri" w:hAnsi="Calibri" w:cs="Calibri"/>
          <w:sz w:val="22"/>
        </w:rPr>
        <w:tab/>
      </w:r>
      <w:r>
        <w:rPr>
          <w:sz w:val="16"/>
        </w:rPr>
        <w:t>•</w:t>
      </w:r>
      <w:r>
        <w:rPr>
          <w:sz w:val="16"/>
        </w:rPr>
        <w:tab/>
      </w:r>
      <w:r>
        <w:t xml:space="preserve">"  </w:t>
      </w:r>
      <w:r>
        <w:tab/>
        <w:t>Drawing reference(s): WD06 Detail 08</w:t>
      </w:r>
    </w:p>
    <w:p w:rsidR="002A0EC5" w:rsidRDefault="005B4A14" w:rsidP="00E221B9">
      <w:pPr>
        <w:ind w:left="845" w:right="407"/>
        <w:jc w:val="both"/>
      </w:pPr>
      <w:r>
        <w:t xml:space="preserve">"  Manufacturer and reference: </w:t>
      </w:r>
      <w:proofErr w:type="spellStart"/>
      <w:r>
        <w:t>Alumasc</w:t>
      </w:r>
      <w:proofErr w:type="spellEnd"/>
      <w:r>
        <w:t xml:space="preserve"> Exterior Building Products Skyline Coping System or Equivalent</w:t>
      </w:r>
    </w:p>
    <w:p w:rsidR="002A0EC5" w:rsidRDefault="005B4A14" w:rsidP="00E221B9">
      <w:pPr>
        <w:tabs>
          <w:tab w:val="center" w:pos="871"/>
          <w:tab w:val="center" w:pos="2638"/>
        </w:tabs>
        <w:ind w:left="0" w:firstLine="0"/>
        <w:jc w:val="both"/>
      </w:pPr>
      <w:r>
        <w:rPr>
          <w:rFonts w:ascii="Calibri" w:eastAsia="Calibri" w:hAnsi="Calibri" w:cs="Calibri"/>
          <w:sz w:val="22"/>
        </w:rPr>
        <w:tab/>
      </w:r>
      <w:r>
        <w:t xml:space="preserve">"  </w:t>
      </w:r>
      <w:r>
        <w:tab/>
        <w:t>Material/grade: Aluminium</w:t>
      </w:r>
    </w:p>
    <w:p w:rsidR="002A0EC5" w:rsidRDefault="005B4A14" w:rsidP="00E221B9">
      <w:pPr>
        <w:tabs>
          <w:tab w:val="center" w:pos="871"/>
          <w:tab w:val="center" w:pos="2173"/>
        </w:tabs>
        <w:ind w:left="0" w:firstLine="0"/>
        <w:jc w:val="both"/>
      </w:pPr>
      <w:r>
        <w:rPr>
          <w:rFonts w:ascii="Calibri" w:eastAsia="Calibri" w:hAnsi="Calibri" w:cs="Calibri"/>
          <w:sz w:val="22"/>
        </w:rPr>
        <w:tab/>
      </w:r>
      <w:r>
        <w:t xml:space="preserve">"  </w:t>
      </w:r>
      <w:r>
        <w:tab/>
        <w:t>Shape: Parapet</w:t>
      </w:r>
    </w:p>
    <w:p w:rsidR="002A0EC5" w:rsidRDefault="005B4A14" w:rsidP="00E221B9">
      <w:pPr>
        <w:ind w:left="845" w:right="4699"/>
        <w:jc w:val="both"/>
      </w:pPr>
      <w:r>
        <w:t xml:space="preserve">"  </w:t>
      </w:r>
      <w:r>
        <w:tab/>
        <w:t xml:space="preserve">Size: As per Drawing WD06 Detail 08 "  </w:t>
      </w:r>
      <w:r>
        <w:tab/>
        <w:t>Gauge: 3 mm.</w:t>
      </w:r>
    </w:p>
    <w:p w:rsidR="002A0EC5" w:rsidRDefault="005B4A14" w:rsidP="00E221B9">
      <w:pPr>
        <w:ind w:left="845" w:right="2315"/>
        <w:jc w:val="both"/>
      </w:pPr>
      <w:r>
        <w:t xml:space="preserve">"  </w:t>
      </w:r>
      <w:r>
        <w:tab/>
        <w:t xml:space="preserve">Finish/Colour: Polyester powder coated to BS 6496 – Colour TBC "  </w:t>
      </w:r>
      <w:r>
        <w:tab/>
        <w:t xml:space="preserve">Accessories: 90º corners "  </w:t>
      </w:r>
      <w:r>
        <w:tab/>
        <w:t>Other requirements:</w:t>
      </w:r>
    </w:p>
    <w:p w:rsidR="002A0EC5" w:rsidRDefault="005B4A14" w:rsidP="00590ECA">
      <w:pPr>
        <w:numPr>
          <w:ilvl w:val="0"/>
          <w:numId w:val="127"/>
        </w:numPr>
        <w:ind w:right="407" w:firstLine="648"/>
        <w:jc w:val="both"/>
      </w:pPr>
      <w:r>
        <w:t xml:space="preserve">Life expectancy of aluminium: 40 years </w:t>
      </w:r>
    </w:p>
    <w:p w:rsidR="002A0EC5" w:rsidRDefault="005B4A14" w:rsidP="00590ECA">
      <w:pPr>
        <w:numPr>
          <w:ilvl w:val="0"/>
          <w:numId w:val="127"/>
        </w:numPr>
        <w:ind w:right="407" w:firstLine="648"/>
        <w:jc w:val="both"/>
      </w:pPr>
      <w:r>
        <w:t>Fixing straps are pressed 3mm aluminium with extruded EPDM seals bonded to the top surface</w:t>
      </w:r>
    </w:p>
    <w:p w:rsidR="002A0EC5" w:rsidRDefault="005B4A14" w:rsidP="00590ECA">
      <w:pPr>
        <w:numPr>
          <w:ilvl w:val="0"/>
          <w:numId w:val="127"/>
        </w:numPr>
        <w:ind w:right="407" w:firstLine="648"/>
        <w:jc w:val="both"/>
      </w:pPr>
      <w:r>
        <w:t>All fabricated fittings (90º corners) to be mitred, welded and have a smooth finish on the front face</w:t>
      </w:r>
    </w:p>
    <w:p w:rsidR="002A0EC5" w:rsidRDefault="005B4A14" w:rsidP="00590ECA">
      <w:pPr>
        <w:numPr>
          <w:ilvl w:val="0"/>
          <w:numId w:val="127"/>
        </w:numPr>
        <w:ind w:right="407" w:firstLine="648"/>
        <w:jc w:val="both"/>
      </w:pPr>
      <w:r>
        <w:t xml:space="preserve">A waterproof membrane will be required beneath the </w:t>
      </w:r>
      <w:r w:rsidR="00E579DC">
        <w:t>Skyline Coping</w:t>
      </w:r>
      <w:r>
        <w:t xml:space="preserve"> to provide an effective seal</w:t>
      </w:r>
    </w:p>
    <w:p w:rsidR="002A0EC5" w:rsidRDefault="005B4A14" w:rsidP="00590ECA">
      <w:pPr>
        <w:numPr>
          <w:ilvl w:val="0"/>
          <w:numId w:val="127"/>
        </w:numPr>
        <w:ind w:right="407" w:firstLine="648"/>
        <w:jc w:val="both"/>
      </w:pPr>
      <w:r>
        <w:t>Coefficient of linear thermal expansion is 23 x 10-6mm/m/ºC</w:t>
      </w:r>
    </w:p>
    <w:p w:rsidR="002A0EC5" w:rsidRDefault="005B4A14" w:rsidP="00E221B9">
      <w:pPr>
        <w:tabs>
          <w:tab w:val="center" w:pos="871"/>
          <w:tab w:val="center" w:pos="2749"/>
        </w:tabs>
        <w:ind w:left="0" w:firstLine="0"/>
        <w:jc w:val="both"/>
      </w:pPr>
      <w:r>
        <w:rPr>
          <w:rFonts w:ascii="Calibri" w:eastAsia="Calibri" w:hAnsi="Calibri" w:cs="Calibri"/>
          <w:sz w:val="22"/>
        </w:rPr>
        <w:tab/>
      </w:r>
      <w:r>
        <w:t xml:space="preserve">"  </w:t>
      </w:r>
      <w:r>
        <w:tab/>
        <w:t>Method of jointing: Butt strap</w:t>
      </w:r>
    </w:p>
    <w:p w:rsidR="002A0EC5" w:rsidRDefault="005B4A14" w:rsidP="00E221B9">
      <w:pPr>
        <w:ind w:left="845" w:right="407"/>
        <w:jc w:val="both"/>
      </w:pPr>
      <w:r>
        <w:t xml:space="preserve">"  </w:t>
      </w:r>
      <w:r>
        <w:tab/>
        <w:t>Method of support/fixing: [Fixed direct to structure at centres to be determined  Fixed to framework]</w:t>
      </w:r>
    </w:p>
    <w:p w:rsidR="002A0EC5" w:rsidRDefault="005B4A14" w:rsidP="00E221B9">
      <w:pPr>
        <w:spacing w:after="220" w:line="250" w:lineRule="auto"/>
        <w:ind w:left="859" w:right="57"/>
        <w:jc w:val="both"/>
      </w:pPr>
      <w:r>
        <w:rPr>
          <w:b/>
        </w:rPr>
        <w:t>GENERAL REQUIREMENTS/ PREPARATORY WORK</w:t>
      </w:r>
    </w:p>
    <w:p w:rsidR="002A0EC5" w:rsidRDefault="005B4A14" w:rsidP="00E221B9">
      <w:pPr>
        <w:tabs>
          <w:tab w:val="center" w:pos="2227"/>
        </w:tabs>
        <w:ind w:left="0" w:firstLine="0"/>
        <w:jc w:val="both"/>
      </w:pPr>
      <w:r>
        <w:t>510</w:t>
      </w:r>
      <w:r>
        <w:tab/>
        <w:t>WORKMANSHIP GENERALLY</w:t>
      </w:r>
    </w:p>
    <w:p w:rsidR="002A0EC5" w:rsidRDefault="005B4A14" w:rsidP="00590ECA">
      <w:pPr>
        <w:numPr>
          <w:ilvl w:val="0"/>
          <w:numId w:val="128"/>
        </w:numPr>
        <w:ind w:right="407" w:hanging="259"/>
        <w:jc w:val="both"/>
      </w:pPr>
      <w:r>
        <w:t>Standard: Generally to CP 143-15.</w:t>
      </w:r>
    </w:p>
    <w:p w:rsidR="002A0EC5" w:rsidRDefault="005B4A14" w:rsidP="00590ECA">
      <w:pPr>
        <w:numPr>
          <w:ilvl w:val="0"/>
          <w:numId w:val="128"/>
        </w:numPr>
        <w:ind w:right="407" w:hanging="259"/>
        <w:jc w:val="both"/>
      </w:pPr>
      <w:r>
        <w:t>Fabrication and fixing: To provide a secure, free draining and completely weathertight installation.</w:t>
      </w:r>
    </w:p>
    <w:p w:rsidR="002A0EC5" w:rsidRDefault="005B4A14" w:rsidP="00590ECA">
      <w:pPr>
        <w:numPr>
          <w:ilvl w:val="0"/>
          <w:numId w:val="128"/>
        </w:numPr>
        <w:ind w:right="407" w:hanging="259"/>
        <w:jc w:val="both"/>
      </w:pPr>
      <w:r>
        <w:t>Operatives: Trained in the application of aluminium coverings/ flashings. Submit records of experience on request.</w:t>
      </w:r>
    </w:p>
    <w:p w:rsidR="002A0EC5" w:rsidRDefault="005B4A14" w:rsidP="00590ECA">
      <w:pPr>
        <w:numPr>
          <w:ilvl w:val="0"/>
          <w:numId w:val="128"/>
        </w:numPr>
        <w:ind w:right="407" w:hanging="259"/>
        <w:jc w:val="both"/>
      </w:pPr>
      <w:r>
        <w:t>Measuring, marking, cutting and forming: Prior to assembly wherever possible.</w:t>
      </w:r>
    </w:p>
    <w:p w:rsidR="002A0EC5" w:rsidRDefault="005B4A14" w:rsidP="00590ECA">
      <w:pPr>
        <w:numPr>
          <w:ilvl w:val="0"/>
          <w:numId w:val="128"/>
        </w:numPr>
        <w:ind w:right="407" w:hanging="259"/>
        <w:jc w:val="both"/>
      </w:pPr>
      <w:r>
        <w:lastRenderedPageBreak/>
        <w:t>Marking out: With pencil, chalk or crayon. Do not use scribers or other sharp instruments without approval.</w:t>
      </w:r>
    </w:p>
    <w:p w:rsidR="002A0EC5" w:rsidRDefault="005B4A14" w:rsidP="00590ECA">
      <w:pPr>
        <w:numPr>
          <w:ilvl w:val="0"/>
          <w:numId w:val="128"/>
        </w:numPr>
        <w:ind w:right="407" w:hanging="259"/>
        <w:jc w:val="both"/>
      </w:pPr>
      <w:r>
        <w:t>Folding: With mechanical or manual presses to give straight, regular and tight bends, leaving panels free from ripples, kinks, buckling and cracks. Use hand tools only for folding details that cannot be pressed.</w:t>
      </w:r>
    </w:p>
    <w:p w:rsidR="002A0EC5" w:rsidRDefault="005B4A14" w:rsidP="00590ECA">
      <w:pPr>
        <w:numPr>
          <w:ilvl w:val="0"/>
          <w:numId w:val="128"/>
        </w:numPr>
        <w:ind w:right="407" w:hanging="259"/>
        <w:jc w:val="both"/>
      </w:pPr>
      <w:r>
        <w:t>Surface protection: Fully coat surfaces to be embedded in concrete or mortar with high build bitumen based paint, after folding.</w:t>
      </w:r>
    </w:p>
    <w:p w:rsidR="002A0EC5" w:rsidRDefault="005B4A14" w:rsidP="00590ECA">
      <w:pPr>
        <w:numPr>
          <w:ilvl w:val="0"/>
          <w:numId w:val="128"/>
        </w:numPr>
        <w:ind w:right="407" w:hanging="259"/>
        <w:jc w:val="both"/>
      </w:pPr>
      <w:r>
        <w:t>Sharp metal edges: Fold under or remove as work proceeds.</w:t>
      </w:r>
    </w:p>
    <w:p w:rsidR="002A0EC5" w:rsidRDefault="005B4A14" w:rsidP="00590ECA">
      <w:pPr>
        <w:numPr>
          <w:ilvl w:val="0"/>
          <w:numId w:val="128"/>
        </w:numPr>
        <w:ind w:right="407" w:hanging="259"/>
        <w:jc w:val="both"/>
      </w:pPr>
      <w:r>
        <w:t>Joints: Do not use sealants to attain waterproofing.</w:t>
      </w:r>
    </w:p>
    <w:p w:rsidR="002A0EC5" w:rsidRDefault="005B4A14" w:rsidP="00590ECA">
      <w:pPr>
        <w:numPr>
          <w:ilvl w:val="0"/>
          <w:numId w:val="128"/>
        </w:numPr>
        <w:ind w:right="407" w:hanging="259"/>
        <w:jc w:val="both"/>
      </w:pPr>
      <w:r>
        <w:t>Finished aluminium work: Fully supported, adequately fixed to resist wind uplift and able to accommodate thermal movement without distortion or stress.</w:t>
      </w:r>
    </w:p>
    <w:p w:rsidR="002A0EC5" w:rsidRDefault="005B4A14" w:rsidP="00E221B9">
      <w:pPr>
        <w:spacing w:after="258"/>
        <w:ind w:left="874" w:right="407"/>
        <w:jc w:val="both"/>
      </w:pPr>
      <w:r>
        <w:t>- Protection: Prevent staining, discolouration and damage by subsequent works.</w:t>
      </w:r>
    </w:p>
    <w:p w:rsidR="002A0EC5" w:rsidRDefault="005B4A14" w:rsidP="00E221B9">
      <w:pPr>
        <w:tabs>
          <w:tab w:val="center" w:pos="1305"/>
        </w:tabs>
        <w:ind w:left="0" w:firstLine="0"/>
        <w:jc w:val="both"/>
      </w:pPr>
      <w:r>
        <w:t>515</w:t>
      </w:r>
      <w:r>
        <w:tab/>
        <w:t>WELDING</w:t>
      </w:r>
    </w:p>
    <w:p w:rsidR="002A0EC5" w:rsidRDefault="005B4A14" w:rsidP="00E221B9">
      <w:pPr>
        <w:tabs>
          <w:tab w:val="center" w:pos="604"/>
          <w:tab w:val="center" w:pos="2144"/>
        </w:tabs>
        <w:spacing w:after="265"/>
        <w:ind w:left="0" w:firstLine="0"/>
        <w:jc w:val="both"/>
      </w:pPr>
      <w:r>
        <w:rPr>
          <w:rFonts w:ascii="Calibri" w:eastAsia="Calibri" w:hAnsi="Calibri" w:cs="Calibri"/>
          <w:sz w:val="22"/>
        </w:rPr>
        <w:tab/>
      </w:r>
      <w:r>
        <w:rPr>
          <w:sz w:val="16"/>
        </w:rPr>
        <w:t>•</w:t>
      </w:r>
      <w:r>
        <w:rPr>
          <w:sz w:val="16"/>
        </w:rPr>
        <w:tab/>
      </w:r>
      <w:r>
        <w:t>In situ welding: Not permitted.</w:t>
      </w:r>
    </w:p>
    <w:p w:rsidR="002A0EC5" w:rsidRDefault="005B4A14" w:rsidP="00E221B9">
      <w:pPr>
        <w:tabs>
          <w:tab w:val="center" w:pos="2572"/>
        </w:tabs>
        <w:ind w:left="0" w:firstLine="0"/>
        <w:jc w:val="both"/>
      </w:pPr>
      <w:r>
        <w:t>525</w:t>
      </w:r>
      <w:r>
        <w:tab/>
        <w:t>COATED ALUMINIUM  STRIP/ SHEET</w:t>
      </w:r>
    </w:p>
    <w:p w:rsidR="002A0EC5" w:rsidRDefault="005B4A14" w:rsidP="00E221B9">
      <w:pPr>
        <w:spacing w:after="275"/>
        <w:ind w:left="878" w:right="5321" w:hanging="288"/>
        <w:jc w:val="both"/>
      </w:pPr>
      <w:r>
        <w:rPr>
          <w:sz w:val="16"/>
        </w:rPr>
        <w:t xml:space="preserve">• </w:t>
      </w:r>
      <w:r>
        <w:t xml:space="preserve">Manufacturer: </w:t>
      </w:r>
      <w:proofErr w:type="spellStart"/>
      <w:r>
        <w:t>Alumasc</w:t>
      </w:r>
      <w:proofErr w:type="spellEnd"/>
      <w:r>
        <w:t xml:space="preserve"> or Equivalent. - Product reference: Skyline.</w:t>
      </w:r>
    </w:p>
    <w:p w:rsidR="002A0EC5" w:rsidRDefault="005B4A14" w:rsidP="00E221B9">
      <w:pPr>
        <w:tabs>
          <w:tab w:val="center" w:pos="2121"/>
        </w:tabs>
        <w:ind w:left="0" w:firstLine="0"/>
        <w:jc w:val="both"/>
      </w:pPr>
      <w:r>
        <w:t>535</w:t>
      </w:r>
      <w:r>
        <w:tab/>
        <w:t>INTEGRITY OF ALUMINIUM</w:t>
      </w:r>
    </w:p>
    <w:p w:rsidR="002A0EC5" w:rsidRDefault="005B4A14" w:rsidP="00590ECA">
      <w:pPr>
        <w:numPr>
          <w:ilvl w:val="0"/>
          <w:numId w:val="129"/>
        </w:numPr>
        <w:ind w:right="407" w:hanging="259"/>
        <w:jc w:val="both"/>
      </w:pPr>
      <w:r>
        <w:t xml:space="preserve">Requirement: Design coverings/ flashings and methods of attachment to prevent loss of </w:t>
      </w:r>
      <w:r w:rsidR="00E579DC">
        <w:t>weather tightness</w:t>
      </w:r>
      <w:r>
        <w:t xml:space="preserve"> and permanent deformation due to wind pressure or suction.</w:t>
      </w:r>
    </w:p>
    <w:p w:rsidR="002A0EC5" w:rsidRDefault="005B4A14" w:rsidP="00590ECA">
      <w:pPr>
        <w:numPr>
          <w:ilvl w:val="0"/>
          <w:numId w:val="129"/>
        </w:numPr>
        <w:ind w:right="407" w:hanging="259"/>
        <w:jc w:val="both"/>
      </w:pPr>
      <w:r>
        <w:t>Wind loads: Calculate wind loads in accordance with BS 6399:Part 2.</w:t>
      </w:r>
    </w:p>
    <w:p w:rsidR="002A0EC5" w:rsidRDefault="005B4A14" w:rsidP="00590ECA">
      <w:pPr>
        <w:numPr>
          <w:ilvl w:val="0"/>
          <w:numId w:val="129"/>
        </w:numPr>
        <w:ind w:right="407" w:hanging="259"/>
        <w:jc w:val="both"/>
      </w:pPr>
      <w:r>
        <w:t>Structural requirements:</w:t>
      </w:r>
    </w:p>
    <w:p w:rsidR="002A0EC5" w:rsidRDefault="005B4A14" w:rsidP="00E221B9">
      <w:pPr>
        <w:ind w:left="1037" w:right="4969" w:hanging="173"/>
        <w:jc w:val="both"/>
      </w:pPr>
      <w:r>
        <w:t>- Generally: As section B50. Modifications: None.</w:t>
      </w:r>
    </w:p>
    <w:p w:rsidR="002A0EC5" w:rsidRDefault="005B4A14" w:rsidP="00590ECA">
      <w:pPr>
        <w:numPr>
          <w:ilvl w:val="0"/>
          <w:numId w:val="129"/>
        </w:numPr>
        <w:spacing w:after="253"/>
        <w:ind w:right="407" w:hanging="259"/>
        <w:jc w:val="both"/>
      </w:pPr>
      <w:r>
        <w:t>Design: Complete in accordance with the designated code of practice to satisfy specified performance criteria.</w:t>
      </w:r>
    </w:p>
    <w:p w:rsidR="002A0EC5" w:rsidRDefault="005B4A14" w:rsidP="00E221B9">
      <w:pPr>
        <w:tabs>
          <w:tab w:val="center" w:pos="1232"/>
        </w:tabs>
        <w:ind w:left="0" w:firstLine="0"/>
        <w:jc w:val="both"/>
      </w:pPr>
      <w:r>
        <w:t>555</w:t>
      </w:r>
      <w:r>
        <w:tab/>
        <w:t>LAYOUT</w:t>
      </w:r>
    </w:p>
    <w:p w:rsidR="002A0EC5" w:rsidRDefault="005B4A14" w:rsidP="00E221B9">
      <w:pPr>
        <w:tabs>
          <w:tab w:val="center" w:pos="604"/>
          <w:tab w:val="center" w:pos="3523"/>
        </w:tabs>
        <w:spacing w:after="265"/>
        <w:ind w:left="0" w:firstLine="0"/>
        <w:jc w:val="both"/>
      </w:pPr>
      <w:r>
        <w:rPr>
          <w:rFonts w:ascii="Calibri" w:eastAsia="Calibri" w:hAnsi="Calibri" w:cs="Calibri"/>
          <w:sz w:val="22"/>
        </w:rPr>
        <w:tab/>
      </w:r>
      <w:r>
        <w:rPr>
          <w:sz w:val="16"/>
        </w:rPr>
        <w:t>•</w:t>
      </w:r>
      <w:r>
        <w:rPr>
          <w:sz w:val="16"/>
        </w:rPr>
        <w:tab/>
      </w:r>
      <w:r>
        <w:t>Setting out of longitudinal and cross joints: Submit proposals.</w:t>
      </w:r>
    </w:p>
    <w:p w:rsidR="002A0EC5" w:rsidRDefault="005B4A14" w:rsidP="00E221B9">
      <w:pPr>
        <w:tabs>
          <w:tab w:val="center" w:pos="1821"/>
        </w:tabs>
        <w:ind w:left="0" w:firstLine="0"/>
        <w:jc w:val="both"/>
      </w:pPr>
      <w:r>
        <w:t>560</w:t>
      </w:r>
      <w:r>
        <w:tab/>
        <w:t>CONTROL SAMPLES</w:t>
      </w:r>
    </w:p>
    <w:p w:rsidR="002A0EC5" w:rsidRDefault="005B4A14" w:rsidP="00590ECA">
      <w:pPr>
        <w:numPr>
          <w:ilvl w:val="0"/>
          <w:numId w:val="130"/>
        </w:numPr>
        <w:ind w:right="407" w:hanging="259"/>
        <w:jc w:val="both"/>
      </w:pPr>
      <w:r>
        <w:t>General: Complete areas of finished work and obtain approval of appearance before proceeding:</w:t>
      </w:r>
    </w:p>
    <w:p w:rsidR="002A0EC5" w:rsidRDefault="005B4A14" w:rsidP="00590ECA">
      <w:pPr>
        <w:numPr>
          <w:ilvl w:val="0"/>
          <w:numId w:val="130"/>
        </w:numPr>
        <w:ind w:right="407" w:hanging="259"/>
        <w:jc w:val="both"/>
      </w:pPr>
      <w:r>
        <w:t>Size: Corner Section extending 1.5m each way.</w:t>
      </w:r>
    </w:p>
    <w:p w:rsidR="002A0EC5" w:rsidRDefault="005B4A14" w:rsidP="00590ECA">
      <w:pPr>
        <w:numPr>
          <w:ilvl w:val="0"/>
          <w:numId w:val="130"/>
        </w:numPr>
        <w:spacing w:after="271"/>
        <w:ind w:right="407" w:hanging="259"/>
        <w:jc w:val="both"/>
      </w:pPr>
      <w:r>
        <w:t>Location: Contractor's choice.</w:t>
      </w:r>
    </w:p>
    <w:p w:rsidR="002A0EC5" w:rsidRDefault="005B4A14" w:rsidP="00E221B9">
      <w:pPr>
        <w:tabs>
          <w:tab w:val="center" w:pos="2292"/>
        </w:tabs>
        <w:ind w:left="0" w:firstLine="0"/>
        <w:jc w:val="both"/>
      </w:pPr>
      <w:r>
        <w:t>610</w:t>
      </w:r>
      <w:r>
        <w:tab/>
        <w:t>SUITABILITY OF SUBSTRATES</w:t>
      </w:r>
    </w:p>
    <w:p w:rsidR="002A0EC5" w:rsidRDefault="005B4A14" w:rsidP="00E221B9">
      <w:pPr>
        <w:tabs>
          <w:tab w:val="center" w:pos="604"/>
          <w:tab w:val="center" w:pos="4170"/>
        </w:tabs>
        <w:ind w:left="0" w:firstLine="0"/>
        <w:jc w:val="both"/>
      </w:pPr>
      <w:r>
        <w:rPr>
          <w:rFonts w:ascii="Calibri" w:eastAsia="Calibri" w:hAnsi="Calibri" w:cs="Calibri"/>
          <w:sz w:val="22"/>
        </w:rPr>
        <w:tab/>
      </w:r>
      <w:r>
        <w:rPr>
          <w:sz w:val="16"/>
        </w:rPr>
        <w:t>•</w:t>
      </w:r>
      <w:r>
        <w:rPr>
          <w:sz w:val="16"/>
        </w:rPr>
        <w:tab/>
      </w:r>
      <w:r>
        <w:t>Condition: Dry and free of dust, debris, grease and other deleterious matter.</w:t>
      </w:r>
    </w:p>
    <w:p w:rsidR="002A0EC5" w:rsidRDefault="005B4A14" w:rsidP="00E221B9">
      <w:pPr>
        <w:tabs>
          <w:tab w:val="center" w:pos="1918"/>
        </w:tabs>
        <w:ind w:left="0" w:firstLine="0"/>
        <w:jc w:val="both"/>
      </w:pPr>
      <w:r>
        <w:t>630</w:t>
      </w:r>
      <w:r>
        <w:tab/>
        <w:t>PLYWOOD UNDERLAY</w:t>
      </w:r>
    </w:p>
    <w:p w:rsidR="002A0EC5" w:rsidRDefault="005B4A14" w:rsidP="00590ECA">
      <w:pPr>
        <w:numPr>
          <w:ilvl w:val="0"/>
          <w:numId w:val="131"/>
        </w:numPr>
        <w:ind w:right="407" w:hanging="259"/>
        <w:jc w:val="both"/>
      </w:pPr>
      <w:r>
        <w:t>Standard: Manufactured to an approved national standard and to BS EN 636, section 8 (plywood for use in humid conditions).</w:t>
      </w:r>
    </w:p>
    <w:p w:rsidR="002A0EC5" w:rsidRDefault="005B4A14" w:rsidP="00590ECA">
      <w:pPr>
        <w:numPr>
          <w:ilvl w:val="1"/>
          <w:numId w:val="131"/>
        </w:numPr>
        <w:ind w:right="407" w:hanging="173"/>
        <w:jc w:val="both"/>
      </w:pPr>
      <w:r>
        <w:t>Sheet size: 2400 or 1200 x 1200 mm and 6 mm thick.</w:t>
      </w:r>
    </w:p>
    <w:p w:rsidR="002A0EC5" w:rsidRDefault="005B4A14" w:rsidP="00590ECA">
      <w:pPr>
        <w:numPr>
          <w:ilvl w:val="0"/>
          <w:numId w:val="131"/>
        </w:numPr>
        <w:ind w:right="407" w:hanging="259"/>
        <w:jc w:val="both"/>
      </w:pPr>
      <w:r>
        <w:t>Laying: Parallel to perimeter edges with cross joints staggered and a 0.5 to 1 mm gap between sheets.</w:t>
      </w:r>
    </w:p>
    <w:p w:rsidR="002A0EC5" w:rsidRDefault="005B4A14" w:rsidP="00590ECA">
      <w:pPr>
        <w:numPr>
          <w:ilvl w:val="0"/>
          <w:numId w:val="131"/>
        </w:numPr>
        <w:ind w:right="407" w:hanging="259"/>
        <w:jc w:val="both"/>
      </w:pPr>
      <w:r>
        <w:lastRenderedPageBreak/>
        <w:t>Fixing: With 25 mm annular ringed shank aluminium or galvanized steel nails, at 300 mm grid centres over the area of each sheet and at 150 mm centres along edges, set in 10 mm from perimeter edges and in pairs across joints.</w:t>
      </w:r>
    </w:p>
    <w:p w:rsidR="002A0EC5" w:rsidRDefault="005B4A14" w:rsidP="00590ECA">
      <w:pPr>
        <w:numPr>
          <w:ilvl w:val="1"/>
          <w:numId w:val="131"/>
        </w:numPr>
        <w:spacing w:after="272"/>
        <w:ind w:right="407" w:hanging="173"/>
        <w:jc w:val="both"/>
      </w:pPr>
      <w:r>
        <w:t>Nail heads: Set flush with or just below surface.</w:t>
      </w:r>
    </w:p>
    <w:p w:rsidR="002A0EC5" w:rsidRDefault="005B4A14" w:rsidP="00E221B9">
      <w:pPr>
        <w:tabs>
          <w:tab w:val="center" w:pos="2898"/>
        </w:tabs>
        <w:ind w:left="0" w:firstLine="0"/>
        <w:jc w:val="both"/>
      </w:pPr>
      <w:r>
        <w:t>640</w:t>
      </w:r>
      <w:r>
        <w:tab/>
        <w:t>TIMBER FOR USE WITH ALUMINIUM WORK</w:t>
      </w:r>
    </w:p>
    <w:p w:rsidR="002A0EC5" w:rsidRDefault="005B4A14" w:rsidP="00590ECA">
      <w:pPr>
        <w:numPr>
          <w:ilvl w:val="0"/>
          <w:numId w:val="132"/>
        </w:numPr>
        <w:ind w:right="407" w:hanging="259"/>
        <w:jc w:val="both"/>
      </w:pPr>
      <w:r>
        <w:t>Quality: Planed, free from wane, splits, pitch pockets, decay and insect attack (ambrosia beetle excepted).</w:t>
      </w:r>
    </w:p>
    <w:p w:rsidR="002A0EC5" w:rsidRDefault="005B4A14" w:rsidP="00590ECA">
      <w:pPr>
        <w:numPr>
          <w:ilvl w:val="0"/>
          <w:numId w:val="132"/>
        </w:numPr>
        <w:ind w:right="407" w:hanging="259"/>
        <w:jc w:val="both"/>
      </w:pPr>
      <w:r>
        <w:t>Moisture content: Not more than 22% at time of fixing and covering.</w:t>
      </w:r>
    </w:p>
    <w:p w:rsidR="002A0EC5" w:rsidRDefault="005B4A14" w:rsidP="00590ECA">
      <w:pPr>
        <w:numPr>
          <w:ilvl w:val="0"/>
          <w:numId w:val="132"/>
        </w:numPr>
        <w:spacing w:after="258"/>
        <w:ind w:right="407" w:hanging="259"/>
        <w:jc w:val="both"/>
      </w:pPr>
      <w:r>
        <w:t>Preservative treatment: Organic solvent as section Z12, and Wood Protection Association Commodity Specification C8.</w:t>
      </w:r>
    </w:p>
    <w:p w:rsidR="002A0EC5" w:rsidRDefault="005B4A14" w:rsidP="00E221B9">
      <w:pPr>
        <w:spacing w:after="220" w:line="250" w:lineRule="auto"/>
        <w:ind w:left="859" w:right="57"/>
        <w:jc w:val="both"/>
      </w:pPr>
      <w:r>
        <w:rPr>
          <w:b/>
        </w:rPr>
        <w:t>FIXING</w:t>
      </w:r>
    </w:p>
    <w:p w:rsidR="002A0EC5" w:rsidRDefault="005B4A14" w:rsidP="00E221B9">
      <w:pPr>
        <w:tabs>
          <w:tab w:val="center" w:pos="1788"/>
        </w:tabs>
        <w:ind w:left="0" w:firstLine="0"/>
        <w:jc w:val="both"/>
      </w:pPr>
      <w:r>
        <w:t>710</w:t>
      </w:r>
      <w:r>
        <w:tab/>
        <w:t>FIXINGS FOR CLIPS</w:t>
      </w:r>
    </w:p>
    <w:p w:rsidR="002A0EC5" w:rsidRDefault="005B4A14" w:rsidP="00590ECA">
      <w:pPr>
        <w:numPr>
          <w:ilvl w:val="0"/>
          <w:numId w:val="133"/>
        </w:numPr>
        <w:ind w:right="407" w:hanging="259"/>
        <w:jc w:val="both"/>
      </w:pPr>
      <w:r>
        <w:t>Nails to timber substrates: Aluminium to BS 1202-3 for aluminium clips. Stainless steel (austenitic) for stainless steel clips.</w:t>
      </w:r>
    </w:p>
    <w:p w:rsidR="002A0EC5" w:rsidRDefault="005B4A14" w:rsidP="00590ECA">
      <w:pPr>
        <w:numPr>
          <w:ilvl w:val="1"/>
          <w:numId w:val="133"/>
        </w:numPr>
        <w:ind w:right="407" w:hanging="173"/>
        <w:jc w:val="both"/>
      </w:pPr>
      <w:r>
        <w:t>Shank type: Annular ringed or helical threaded.</w:t>
      </w:r>
    </w:p>
    <w:p w:rsidR="002A0EC5" w:rsidRDefault="005B4A14" w:rsidP="00590ECA">
      <w:pPr>
        <w:numPr>
          <w:ilvl w:val="1"/>
          <w:numId w:val="133"/>
        </w:numPr>
        <w:ind w:right="407" w:hanging="173"/>
        <w:jc w:val="both"/>
      </w:pPr>
      <w:r>
        <w:t>Shank diameter: Not less than 2.65 mm.</w:t>
      </w:r>
    </w:p>
    <w:p w:rsidR="002A0EC5" w:rsidRDefault="005B4A14" w:rsidP="00590ECA">
      <w:pPr>
        <w:numPr>
          <w:ilvl w:val="1"/>
          <w:numId w:val="133"/>
        </w:numPr>
        <w:ind w:right="407" w:hanging="173"/>
        <w:jc w:val="both"/>
      </w:pPr>
      <w:r>
        <w:t>Head: Flat.</w:t>
      </w:r>
    </w:p>
    <w:p w:rsidR="002A0EC5" w:rsidRDefault="005B4A14" w:rsidP="00590ECA">
      <w:pPr>
        <w:numPr>
          <w:ilvl w:val="1"/>
          <w:numId w:val="133"/>
        </w:numPr>
        <w:ind w:right="407" w:hanging="173"/>
        <w:jc w:val="both"/>
      </w:pPr>
      <w:r>
        <w:t>Length: Not less than 25 mm or equal to substrate thickness.</w:t>
      </w:r>
    </w:p>
    <w:p w:rsidR="002A0EC5" w:rsidRDefault="005B4A14" w:rsidP="00590ECA">
      <w:pPr>
        <w:numPr>
          <w:ilvl w:val="0"/>
          <w:numId w:val="133"/>
        </w:numPr>
        <w:ind w:right="407" w:hanging="259"/>
        <w:jc w:val="both"/>
      </w:pPr>
      <w:r>
        <w:t>Screws to concrete/ masonry substrates: Sherardized or zinc plated steel or aluminium, for aluminium clips, to BS EN 14592. Stainless steel (austenitic) to BS EN 14592 for stainless steel clips.</w:t>
      </w:r>
    </w:p>
    <w:p w:rsidR="002A0EC5" w:rsidRDefault="005B4A14" w:rsidP="00590ECA">
      <w:pPr>
        <w:numPr>
          <w:ilvl w:val="1"/>
          <w:numId w:val="133"/>
        </w:numPr>
        <w:ind w:right="407" w:hanging="173"/>
        <w:jc w:val="both"/>
      </w:pPr>
      <w:r>
        <w:t>Diameter: Not less than 3.35 mm.</w:t>
      </w:r>
    </w:p>
    <w:p w:rsidR="002A0EC5" w:rsidRDefault="005B4A14" w:rsidP="00590ECA">
      <w:pPr>
        <w:numPr>
          <w:ilvl w:val="1"/>
          <w:numId w:val="133"/>
        </w:numPr>
        <w:ind w:right="407" w:hanging="173"/>
        <w:jc w:val="both"/>
      </w:pPr>
      <w:r>
        <w:t>Length: Not less than 25 mm.</w:t>
      </w:r>
    </w:p>
    <w:p w:rsidR="002A0EC5" w:rsidRDefault="005B4A14" w:rsidP="00590ECA">
      <w:pPr>
        <w:numPr>
          <w:ilvl w:val="1"/>
          <w:numId w:val="133"/>
        </w:numPr>
        <w:ind w:right="407" w:hanging="173"/>
        <w:jc w:val="both"/>
      </w:pPr>
      <w:r>
        <w:t>Washers and plastic plugs: Compatible with screws.</w:t>
      </w:r>
    </w:p>
    <w:p w:rsidR="002A0EC5" w:rsidRDefault="005B4A14" w:rsidP="00590ECA">
      <w:pPr>
        <w:numPr>
          <w:ilvl w:val="0"/>
          <w:numId w:val="133"/>
        </w:numPr>
        <w:spacing w:after="273"/>
        <w:ind w:right="407" w:hanging="259"/>
        <w:jc w:val="both"/>
      </w:pPr>
      <w:r>
        <w:t>Screws to composite metal decks: Self tapping, as recommended by the deck and aluminium manufacturer/ supplier for aluminium or stainless steel clips.</w:t>
      </w:r>
    </w:p>
    <w:p w:rsidR="002A0EC5" w:rsidRDefault="005B4A14" w:rsidP="00E221B9">
      <w:pPr>
        <w:spacing w:after="220" w:line="250" w:lineRule="auto"/>
        <w:ind w:left="859" w:right="57"/>
        <w:jc w:val="both"/>
      </w:pPr>
      <w:r>
        <w:rPr>
          <w:b/>
        </w:rPr>
        <w:t>JOINTING</w:t>
      </w:r>
    </w:p>
    <w:p w:rsidR="002A0EC5" w:rsidRDefault="005B4A14" w:rsidP="00E221B9">
      <w:pPr>
        <w:tabs>
          <w:tab w:val="center" w:pos="1750"/>
        </w:tabs>
        <w:ind w:left="0" w:firstLine="0"/>
        <w:jc w:val="both"/>
      </w:pPr>
      <w:r>
        <w:t>810</w:t>
      </w:r>
      <w:r>
        <w:tab/>
        <w:t>FORMING DETAILS</w:t>
      </w:r>
    </w:p>
    <w:p w:rsidR="002A0EC5" w:rsidRDefault="005B4A14" w:rsidP="00590ECA">
      <w:pPr>
        <w:numPr>
          <w:ilvl w:val="0"/>
          <w:numId w:val="134"/>
        </w:numPr>
        <w:ind w:right="407" w:hanging="259"/>
        <w:jc w:val="both"/>
      </w:pPr>
      <w:r>
        <w:t>Folds and welts: Form without thinning or splitting the strip/ sheet.</w:t>
      </w:r>
    </w:p>
    <w:p w:rsidR="002A0EC5" w:rsidRDefault="005B4A14" w:rsidP="00590ECA">
      <w:pPr>
        <w:numPr>
          <w:ilvl w:val="0"/>
          <w:numId w:val="134"/>
        </w:numPr>
        <w:ind w:right="407" w:hanging="259"/>
        <w:jc w:val="both"/>
      </w:pPr>
      <w:r>
        <w:t>Thermal movement: Form details  with appropriate allowance for movement, without impairment of security at full expansion or contraction.</w:t>
      </w:r>
    </w:p>
    <w:p w:rsidR="002A0EC5" w:rsidRDefault="002A0EC5" w:rsidP="00E221B9">
      <w:pPr>
        <w:jc w:val="both"/>
        <w:sectPr w:rsidR="002A0EC5">
          <w:headerReference w:type="even" r:id="rId74"/>
          <w:headerReference w:type="default" r:id="rId75"/>
          <w:footerReference w:type="even" r:id="rId76"/>
          <w:footerReference w:type="default" r:id="rId77"/>
          <w:headerReference w:type="first" r:id="rId78"/>
          <w:footerReference w:type="first" r:id="rId79"/>
          <w:pgSz w:w="11900" w:h="16840"/>
          <w:pgMar w:top="1483" w:right="900" w:bottom="3629" w:left="1440" w:header="849" w:footer="1402" w:gutter="0"/>
          <w:cols w:space="720"/>
        </w:sectPr>
      </w:pPr>
    </w:p>
    <w:p w:rsidR="002A0EC5" w:rsidRDefault="005B4A14" w:rsidP="00E221B9">
      <w:pPr>
        <w:spacing w:after="12" w:line="267" w:lineRule="auto"/>
        <w:ind w:left="7210" w:right="-1"/>
        <w:jc w:val="both"/>
      </w:pPr>
      <w:r>
        <w:rPr>
          <w:b/>
          <w:sz w:val="24"/>
        </w:rPr>
        <w:lastRenderedPageBreak/>
        <w:t xml:space="preserve">H92 </w:t>
      </w:r>
      <w:proofErr w:type="spellStart"/>
      <w:r>
        <w:rPr>
          <w:b/>
          <w:sz w:val="24"/>
        </w:rPr>
        <w:t>Rainscreen</w:t>
      </w:r>
      <w:proofErr w:type="spellEnd"/>
      <w:r>
        <w:rPr>
          <w:b/>
          <w:sz w:val="24"/>
        </w:rPr>
        <w:t xml:space="preserve"> cladding</w:t>
      </w:r>
    </w:p>
    <w:p w:rsidR="002A0EC5" w:rsidRDefault="005B4A14" w:rsidP="00E221B9">
      <w:pPr>
        <w:pStyle w:val="Heading1"/>
        <w:ind w:left="24" w:right="0"/>
        <w:jc w:val="both"/>
      </w:pPr>
      <w:r>
        <w:t xml:space="preserve">H92 </w:t>
      </w:r>
      <w:proofErr w:type="spellStart"/>
      <w:r>
        <w:t>Rainscreen</w:t>
      </w:r>
      <w:proofErr w:type="spellEnd"/>
      <w:r>
        <w:t xml:space="preserve"> cladding</w:t>
      </w:r>
    </w:p>
    <w:tbl>
      <w:tblPr>
        <w:tblStyle w:val="TableGrid0"/>
        <w:tblW w:w="0" w:type="auto"/>
        <w:tblLook w:val="04A0" w:firstRow="1" w:lastRow="0" w:firstColumn="1" w:lastColumn="0" w:noHBand="0" w:noVBand="1"/>
      </w:tblPr>
      <w:tblGrid>
        <w:gridCol w:w="9550"/>
      </w:tblGrid>
      <w:tr w:rsidR="00E93A7B" w:rsidTr="00E93A7B">
        <w:tc>
          <w:tcPr>
            <w:tcW w:w="9550" w:type="dxa"/>
          </w:tcPr>
          <w:p w:rsidR="00E93A7B" w:rsidRPr="00E93A7B" w:rsidRDefault="00E93A7B" w:rsidP="00E93A7B">
            <w:pPr>
              <w:rPr>
                <w:b/>
                <w:color w:val="FF0000"/>
                <w:sz w:val="36"/>
              </w:rPr>
            </w:pPr>
            <w:r w:rsidRPr="00E93A7B">
              <w:rPr>
                <w:b/>
                <w:bCs/>
                <w:color w:val="FF0000"/>
                <w:sz w:val="40"/>
              </w:rPr>
              <w:t>H 92</w:t>
            </w:r>
            <w:r w:rsidRPr="00E93A7B">
              <w:rPr>
                <w:color w:val="FF0000"/>
              </w:rPr>
              <w:t xml:space="preserve">    </w:t>
            </w:r>
            <w:r w:rsidRPr="00E93A7B">
              <w:rPr>
                <w:b/>
                <w:color w:val="FF0000"/>
                <w:sz w:val="36"/>
              </w:rPr>
              <w:t>TERRACOTTA RAINSCREEN CLADDING.</w:t>
            </w:r>
          </w:p>
          <w:p w:rsidR="00E93A7B" w:rsidRPr="00E93A7B" w:rsidRDefault="00E93A7B" w:rsidP="00E93A7B">
            <w:pPr>
              <w:rPr>
                <w:color w:val="FF0000"/>
                <w:szCs w:val="20"/>
              </w:rPr>
            </w:pPr>
          </w:p>
          <w:p w:rsidR="00E93A7B" w:rsidRPr="00E93A7B" w:rsidRDefault="00E93A7B" w:rsidP="00E93A7B">
            <w:pPr>
              <w:pStyle w:val="BodyTextIndent2"/>
              <w:rPr>
                <w:bCs w:val="0"/>
                <w:color w:val="FF0000"/>
                <w:sz w:val="20"/>
                <w:szCs w:val="20"/>
              </w:rPr>
            </w:pPr>
          </w:p>
          <w:p w:rsidR="00E93A7B" w:rsidRPr="00E93A7B" w:rsidRDefault="00E93A7B" w:rsidP="00E93A7B">
            <w:pPr>
              <w:pStyle w:val="BodyTextIndent2"/>
              <w:ind w:left="0"/>
              <w:rPr>
                <w:bCs w:val="0"/>
                <w:color w:val="FF0000"/>
                <w:sz w:val="20"/>
                <w:szCs w:val="20"/>
              </w:rPr>
            </w:pPr>
          </w:p>
          <w:p w:rsidR="00E93A7B" w:rsidRPr="00E93A7B" w:rsidRDefault="00E93A7B" w:rsidP="00E93A7B">
            <w:pPr>
              <w:pStyle w:val="BodyTextIndent2"/>
              <w:ind w:left="829"/>
              <w:rPr>
                <w:b/>
                <w:bCs w:val="0"/>
                <w:color w:val="FF0000"/>
                <w:sz w:val="20"/>
                <w:szCs w:val="20"/>
              </w:rPr>
            </w:pPr>
            <w:r w:rsidRPr="00E93A7B">
              <w:rPr>
                <w:b/>
                <w:bCs w:val="0"/>
                <w:color w:val="FF0000"/>
                <w:sz w:val="20"/>
                <w:szCs w:val="20"/>
              </w:rPr>
              <w:t>TECHNICAL CALCULATIONS TO BE PROVIDED FOR:</w:t>
            </w:r>
          </w:p>
          <w:p w:rsidR="00E93A7B" w:rsidRPr="00E93A7B" w:rsidRDefault="00E93A7B" w:rsidP="00E93A7B">
            <w:pPr>
              <w:pStyle w:val="BodyTextIndent2"/>
              <w:ind w:left="829"/>
              <w:rPr>
                <w:b/>
                <w:bCs w:val="0"/>
                <w:color w:val="FF0000"/>
                <w:sz w:val="20"/>
                <w:szCs w:val="20"/>
              </w:rPr>
            </w:pPr>
          </w:p>
          <w:p w:rsidR="00E93A7B" w:rsidRPr="00E93A7B" w:rsidRDefault="00E93A7B" w:rsidP="00E93A7B">
            <w:pPr>
              <w:pStyle w:val="BodyTextIndent2"/>
              <w:numPr>
                <w:ilvl w:val="0"/>
                <w:numId w:val="554"/>
              </w:numPr>
              <w:rPr>
                <w:b/>
                <w:bCs w:val="0"/>
                <w:color w:val="FF0000"/>
                <w:sz w:val="20"/>
                <w:szCs w:val="20"/>
              </w:rPr>
            </w:pPr>
            <w:r w:rsidRPr="00E93A7B">
              <w:rPr>
                <w:color w:val="FF0000"/>
                <w:sz w:val="20"/>
                <w:szCs w:val="20"/>
              </w:rPr>
              <w:t>Basic wind speed.</w:t>
            </w:r>
          </w:p>
          <w:p w:rsidR="00E93A7B" w:rsidRPr="00E93A7B" w:rsidRDefault="00E93A7B" w:rsidP="00E93A7B">
            <w:pPr>
              <w:pStyle w:val="BodyTextIndent2"/>
              <w:numPr>
                <w:ilvl w:val="0"/>
                <w:numId w:val="554"/>
              </w:numPr>
              <w:rPr>
                <w:b/>
                <w:bCs w:val="0"/>
                <w:color w:val="FF0000"/>
                <w:sz w:val="20"/>
                <w:szCs w:val="20"/>
              </w:rPr>
            </w:pPr>
            <w:r w:rsidRPr="00E93A7B">
              <w:rPr>
                <w:color w:val="FF0000"/>
                <w:sz w:val="20"/>
                <w:szCs w:val="20"/>
              </w:rPr>
              <w:t>Altitude factor</w:t>
            </w:r>
          </w:p>
          <w:p w:rsidR="00E93A7B" w:rsidRPr="00E93A7B" w:rsidRDefault="00E93A7B" w:rsidP="00E93A7B">
            <w:pPr>
              <w:pStyle w:val="BodyTextIndent2"/>
              <w:numPr>
                <w:ilvl w:val="0"/>
                <w:numId w:val="554"/>
              </w:numPr>
              <w:rPr>
                <w:b/>
                <w:bCs w:val="0"/>
                <w:color w:val="FF0000"/>
                <w:sz w:val="20"/>
                <w:szCs w:val="20"/>
              </w:rPr>
            </w:pPr>
            <w:r w:rsidRPr="00E93A7B">
              <w:rPr>
                <w:color w:val="FF0000"/>
                <w:sz w:val="20"/>
                <w:szCs w:val="20"/>
              </w:rPr>
              <w:t>Direction factor</w:t>
            </w:r>
          </w:p>
          <w:p w:rsidR="00E93A7B" w:rsidRPr="00E93A7B" w:rsidRDefault="00E93A7B" w:rsidP="00E93A7B">
            <w:pPr>
              <w:pStyle w:val="BodyTextIndent2"/>
              <w:numPr>
                <w:ilvl w:val="0"/>
                <w:numId w:val="554"/>
              </w:numPr>
              <w:rPr>
                <w:b/>
                <w:bCs w:val="0"/>
                <w:color w:val="FF0000"/>
                <w:sz w:val="20"/>
                <w:szCs w:val="20"/>
              </w:rPr>
            </w:pPr>
            <w:r w:rsidRPr="00E93A7B">
              <w:rPr>
                <w:color w:val="FF0000"/>
                <w:sz w:val="20"/>
                <w:szCs w:val="20"/>
              </w:rPr>
              <w:t>Seasonal factor</w:t>
            </w:r>
          </w:p>
          <w:p w:rsidR="00E93A7B" w:rsidRPr="00E93A7B" w:rsidRDefault="00E93A7B" w:rsidP="00E93A7B">
            <w:pPr>
              <w:pStyle w:val="BodyTextIndent2"/>
              <w:numPr>
                <w:ilvl w:val="0"/>
                <w:numId w:val="554"/>
              </w:numPr>
              <w:rPr>
                <w:b/>
                <w:bCs w:val="0"/>
                <w:color w:val="FF0000"/>
                <w:sz w:val="20"/>
                <w:szCs w:val="20"/>
              </w:rPr>
            </w:pPr>
            <w:r w:rsidRPr="00E93A7B">
              <w:rPr>
                <w:color w:val="FF0000"/>
                <w:sz w:val="20"/>
                <w:szCs w:val="20"/>
              </w:rPr>
              <w:t>Probability factor</w:t>
            </w:r>
          </w:p>
          <w:p w:rsidR="00E93A7B" w:rsidRPr="00E93A7B" w:rsidRDefault="00E93A7B" w:rsidP="00E93A7B">
            <w:pPr>
              <w:pStyle w:val="BodyTextIndent2"/>
              <w:numPr>
                <w:ilvl w:val="0"/>
                <w:numId w:val="554"/>
              </w:numPr>
              <w:rPr>
                <w:b/>
                <w:bCs w:val="0"/>
                <w:color w:val="FF0000"/>
                <w:sz w:val="20"/>
                <w:szCs w:val="20"/>
              </w:rPr>
            </w:pPr>
            <w:r w:rsidRPr="00E93A7B">
              <w:rPr>
                <w:color w:val="FF0000"/>
                <w:sz w:val="20"/>
                <w:szCs w:val="20"/>
              </w:rPr>
              <w:t>Terrain and building factor</w:t>
            </w:r>
          </w:p>
          <w:p w:rsidR="00E93A7B" w:rsidRPr="00E93A7B" w:rsidRDefault="00E93A7B" w:rsidP="00E93A7B">
            <w:pPr>
              <w:pStyle w:val="BodyTextIndent2"/>
              <w:ind w:left="1097"/>
              <w:rPr>
                <w:color w:val="FF0000"/>
                <w:sz w:val="20"/>
                <w:szCs w:val="20"/>
              </w:rPr>
            </w:pPr>
          </w:p>
          <w:p w:rsidR="00E93A7B" w:rsidRPr="00E93A7B" w:rsidRDefault="00E93A7B" w:rsidP="00E93A7B">
            <w:pPr>
              <w:pStyle w:val="BodyTextIndent2"/>
              <w:ind w:left="1097"/>
              <w:rPr>
                <w:b/>
                <w:bCs w:val="0"/>
                <w:color w:val="FF0000"/>
                <w:sz w:val="20"/>
                <w:szCs w:val="20"/>
              </w:rPr>
            </w:pPr>
            <w:r w:rsidRPr="00E93A7B">
              <w:rPr>
                <w:b/>
                <w:bCs w:val="0"/>
                <w:color w:val="FF0000"/>
                <w:sz w:val="20"/>
                <w:szCs w:val="20"/>
              </w:rPr>
              <w:t>DESIGN AND PERFORMANCE REQUIREMENTS.</w:t>
            </w:r>
          </w:p>
          <w:p w:rsidR="00E93A7B" w:rsidRPr="00E93A7B" w:rsidRDefault="00E93A7B" w:rsidP="00E93A7B">
            <w:pPr>
              <w:pStyle w:val="BodyTextIndent2"/>
              <w:ind w:left="1097"/>
              <w:rPr>
                <w:b/>
                <w:bCs w:val="0"/>
                <w:color w:val="FF0000"/>
                <w:sz w:val="20"/>
                <w:szCs w:val="20"/>
              </w:rPr>
            </w:pPr>
          </w:p>
          <w:p w:rsidR="00E93A7B" w:rsidRPr="00E93A7B" w:rsidRDefault="00E93A7B" w:rsidP="00E93A7B">
            <w:pPr>
              <w:pStyle w:val="BodyTextIndent2"/>
              <w:ind w:left="1097"/>
              <w:rPr>
                <w:bCs w:val="0"/>
                <w:color w:val="FF0000"/>
                <w:sz w:val="20"/>
                <w:szCs w:val="20"/>
              </w:rPr>
            </w:pPr>
            <w:r w:rsidRPr="00E93A7B">
              <w:rPr>
                <w:bCs w:val="0"/>
                <w:color w:val="FF0000"/>
                <w:sz w:val="20"/>
                <w:szCs w:val="20"/>
              </w:rPr>
              <w:t>Generally:</w:t>
            </w:r>
          </w:p>
          <w:p w:rsidR="00E93A7B" w:rsidRPr="00E93A7B" w:rsidRDefault="00E93A7B" w:rsidP="00E93A7B">
            <w:pPr>
              <w:pStyle w:val="BodyTextIndent2"/>
              <w:ind w:left="1097"/>
              <w:rPr>
                <w:bCs w:val="0"/>
                <w:color w:val="FF0000"/>
                <w:sz w:val="20"/>
                <w:szCs w:val="20"/>
              </w:rPr>
            </w:pPr>
          </w:p>
          <w:p w:rsidR="00E93A7B" w:rsidRPr="00E93A7B" w:rsidRDefault="00E93A7B" w:rsidP="00E93A7B">
            <w:pPr>
              <w:pStyle w:val="BodyTextIndent2"/>
              <w:ind w:left="1097"/>
              <w:rPr>
                <w:bCs w:val="0"/>
                <w:color w:val="FF0000"/>
                <w:sz w:val="20"/>
                <w:szCs w:val="20"/>
              </w:rPr>
            </w:pPr>
            <w:r w:rsidRPr="00E93A7B">
              <w:rPr>
                <w:bCs w:val="0"/>
                <w:color w:val="FF0000"/>
                <w:sz w:val="20"/>
                <w:szCs w:val="20"/>
              </w:rPr>
              <w:t xml:space="preserve">Comply with CWCT as ‘Standard for walls with ventilated </w:t>
            </w:r>
            <w:proofErr w:type="spellStart"/>
            <w:r w:rsidRPr="00E93A7B">
              <w:rPr>
                <w:bCs w:val="0"/>
                <w:color w:val="FF0000"/>
                <w:sz w:val="20"/>
                <w:szCs w:val="20"/>
              </w:rPr>
              <w:t>rainscreens</w:t>
            </w:r>
            <w:proofErr w:type="spellEnd"/>
            <w:r w:rsidRPr="00E93A7B">
              <w:rPr>
                <w:bCs w:val="0"/>
                <w:color w:val="FF0000"/>
                <w:sz w:val="20"/>
                <w:szCs w:val="20"/>
              </w:rPr>
              <w:t>.’ Section 2- Performance criteria unless specified or agreed otherwise.</w:t>
            </w:r>
          </w:p>
          <w:p w:rsidR="00E93A7B" w:rsidRPr="00E93A7B" w:rsidRDefault="00E93A7B" w:rsidP="00E93A7B">
            <w:pPr>
              <w:pStyle w:val="BodyTextIndent2"/>
              <w:rPr>
                <w:color w:val="FF0000"/>
                <w:sz w:val="20"/>
                <w:szCs w:val="20"/>
              </w:rPr>
            </w:pPr>
          </w:p>
          <w:p w:rsidR="00E93A7B" w:rsidRPr="00E93A7B" w:rsidRDefault="00E93A7B" w:rsidP="00E93A7B">
            <w:pPr>
              <w:rPr>
                <w:color w:val="FF0000"/>
                <w:szCs w:val="20"/>
              </w:rPr>
            </w:pPr>
            <w:r w:rsidRPr="00E93A7B">
              <w:rPr>
                <w:bCs/>
                <w:color w:val="FF0000"/>
                <w:szCs w:val="20"/>
              </w:rPr>
              <w:t>All other N.B.S. specification clauses to be completed by N.B.K. approved installer re: interface / installation</w:t>
            </w:r>
          </w:p>
          <w:p w:rsidR="00E93A7B" w:rsidRDefault="00E93A7B" w:rsidP="00E93A7B">
            <w:pPr>
              <w:spacing w:after="271"/>
              <w:ind w:left="0" w:right="407" w:firstLine="0"/>
              <w:jc w:val="both"/>
            </w:pPr>
          </w:p>
        </w:tc>
      </w:tr>
    </w:tbl>
    <w:p w:rsidR="00E93A7B" w:rsidRDefault="00E93A7B" w:rsidP="00E93A7B">
      <w:pPr>
        <w:spacing w:after="271"/>
        <w:ind w:left="0" w:right="407"/>
        <w:jc w:val="both"/>
      </w:pPr>
    </w:p>
    <w:p w:rsidR="00E93A7B" w:rsidRDefault="00E93A7B" w:rsidP="00E221B9">
      <w:pPr>
        <w:spacing w:after="271"/>
        <w:ind w:left="845" w:right="407"/>
        <w:jc w:val="both"/>
      </w:pPr>
    </w:p>
    <w:p w:rsidR="002A0EC5" w:rsidRDefault="005B4A14" w:rsidP="00E221B9">
      <w:pPr>
        <w:spacing w:after="271"/>
        <w:ind w:left="845" w:right="407"/>
        <w:jc w:val="both"/>
      </w:pPr>
      <w:r>
        <w:t>To be read with Preliminaries/General conditions.</w:t>
      </w:r>
    </w:p>
    <w:p w:rsidR="002A0EC5" w:rsidRDefault="005B4A14" w:rsidP="00E221B9">
      <w:pPr>
        <w:spacing w:after="220" w:line="250" w:lineRule="auto"/>
        <w:ind w:left="859" w:right="57"/>
        <w:jc w:val="both"/>
      </w:pPr>
      <w:r>
        <w:rPr>
          <w:b/>
        </w:rPr>
        <w:t>TENDERING</w:t>
      </w:r>
    </w:p>
    <w:p w:rsidR="002A0EC5" w:rsidRDefault="005B4A14" w:rsidP="00E221B9">
      <w:pPr>
        <w:tabs>
          <w:tab w:val="center" w:pos="3137"/>
        </w:tabs>
        <w:ind w:left="0" w:firstLine="0"/>
        <w:jc w:val="both"/>
      </w:pPr>
      <w:r>
        <w:t>10A</w:t>
      </w:r>
      <w:r>
        <w:tab/>
        <w:t>INFORMATION TO BE PROVIDED WITH TENDER</w:t>
      </w:r>
    </w:p>
    <w:p w:rsidR="002A0EC5" w:rsidRDefault="005B4A14" w:rsidP="00E221B9">
      <w:pPr>
        <w:tabs>
          <w:tab w:val="center" w:pos="604"/>
          <w:tab w:val="center" w:pos="2636"/>
        </w:tabs>
        <w:ind w:left="0" w:firstLine="0"/>
        <w:jc w:val="both"/>
      </w:pPr>
      <w:r>
        <w:rPr>
          <w:rFonts w:ascii="Calibri" w:eastAsia="Calibri" w:hAnsi="Calibri" w:cs="Calibri"/>
          <w:sz w:val="22"/>
        </w:rPr>
        <w:tab/>
      </w:r>
      <w:r>
        <w:rPr>
          <w:sz w:val="16"/>
        </w:rPr>
        <w:t>•</w:t>
      </w:r>
      <w:r>
        <w:rPr>
          <w:sz w:val="16"/>
        </w:rPr>
        <w:tab/>
      </w:r>
      <w:r>
        <w:t>Submit the following cladding particulars:</w:t>
      </w:r>
    </w:p>
    <w:p w:rsidR="002A0EC5" w:rsidRDefault="005B4A14" w:rsidP="00590ECA">
      <w:pPr>
        <w:numPr>
          <w:ilvl w:val="0"/>
          <w:numId w:val="135"/>
        </w:numPr>
        <w:ind w:right="407" w:hanging="173"/>
        <w:jc w:val="both"/>
      </w:pPr>
      <w:r>
        <w:t>Typical plan, section and elevation drawings at suitable scales.</w:t>
      </w:r>
    </w:p>
    <w:p w:rsidR="002A0EC5" w:rsidRDefault="005B4A14" w:rsidP="00590ECA">
      <w:pPr>
        <w:numPr>
          <w:ilvl w:val="0"/>
          <w:numId w:val="135"/>
        </w:numPr>
        <w:ind w:right="407" w:hanging="173"/>
        <w:jc w:val="both"/>
      </w:pPr>
      <w:r>
        <w:t>Typical detailed drawings at large scales, including ALL RELEVANT PLAN &amp; SECTION DETAILS OF ALL JUNCTIONS AS SHOWN ON TENDER DRAWINGS .</w:t>
      </w:r>
    </w:p>
    <w:p w:rsidR="002A0EC5" w:rsidRDefault="005B4A14" w:rsidP="00590ECA">
      <w:pPr>
        <w:numPr>
          <w:ilvl w:val="0"/>
          <w:numId w:val="135"/>
        </w:numPr>
        <w:ind w:right="407" w:hanging="173"/>
        <w:jc w:val="both"/>
      </w:pPr>
      <w:r>
        <w:t>Technical information and certification demonstrating compliance with specification of proposed incorporated products and finishes, including BBA Certificate, CWCT compliance manufacturing in accordance with relevant BS or equivalent European standards .</w:t>
      </w:r>
    </w:p>
    <w:p w:rsidR="002A0EC5" w:rsidRDefault="005B4A14" w:rsidP="00590ECA">
      <w:pPr>
        <w:numPr>
          <w:ilvl w:val="0"/>
          <w:numId w:val="135"/>
        </w:numPr>
        <w:ind w:right="407" w:hanging="173"/>
        <w:jc w:val="both"/>
      </w:pPr>
      <w:r>
        <w:t>Certification, reports and calculations demonstrating compliance with specification of proposed cladding.</w:t>
      </w:r>
    </w:p>
    <w:p w:rsidR="002A0EC5" w:rsidRDefault="005B4A14" w:rsidP="00590ECA">
      <w:pPr>
        <w:numPr>
          <w:ilvl w:val="0"/>
          <w:numId w:val="135"/>
        </w:numPr>
        <w:ind w:right="407" w:hanging="173"/>
        <w:jc w:val="both"/>
      </w:pPr>
      <w:r>
        <w:t>Proposals for connections to and support from the primary support structure.</w:t>
      </w:r>
    </w:p>
    <w:p w:rsidR="002A0EC5" w:rsidRDefault="005B4A14" w:rsidP="00590ECA">
      <w:pPr>
        <w:numPr>
          <w:ilvl w:val="0"/>
          <w:numId w:val="135"/>
        </w:numPr>
        <w:ind w:right="407" w:hanging="173"/>
        <w:jc w:val="both"/>
      </w:pPr>
      <w:r>
        <w:t>Proposals for primary support structure additional to that shown on preliminary design drawings.</w:t>
      </w:r>
    </w:p>
    <w:p w:rsidR="002A0EC5" w:rsidRDefault="005B4A14" w:rsidP="00590ECA">
      <w:pPr>
        <w:numPr>
          <w:ilvl w:val="0"/>
          <w:numId w:val="135"/>
        </w:numPr>
        <w:ind w:right="407" w:hanging="173"/>
        <w:jc w:val="both"/>
      </w:pPr>
      <w:r>
        <w:t>Schedule of builder's work, special provisions and special attendance by others.</w:t>
      </w:r>
    </w:p>
    <w:p w:rsidR="002A0EC5" w:rsidRDefault="005B4A14" w:rsidP="00590ECA">
      <w:pPr>
        <w:numPr>
          <w:ilvl w:val="0"/>
          <w:numId w:val="135"/>
        </w:numPr>
        <w:ind w:right="407" w:hanging="173"/>
        <w:jc w:val="both"/>
      </w:pPr>
      <w:r>
        <w:t>Examples of standard documentation from which project quality plan will be prepared.</w:t>
      </w:r>
    </w:p>
    <w:p w:rsidR="002A0EC5" w:rsidRDefault="005B4A14" w:rsidP="00590ECA">
      <w:pPr>
        <w:numPr>
          <w:ilvl w:val="0"/>
          <w:numId w:val="135"/>
        </w:numPr>
        <w:ind w:right="407" w:hanging="173"/>
        <w:jc w:val="both"/>
      </w:pPr>
      <w:r>
        <w:t>Preliminary fabrication and installation method statements and programme.</w:t>
      </w:r>
    </w:p>
    <w:p w:rsidR="002A0EC5" w:rsidRDefault="005B4A14" w:rsidP="00590ECA">
      <w:pPr>
        <w:numPr>
          <w:ilvl w:val="0"/>
          <w:numId w:val="135"/>
        </w:numPr>
        <w:spacing w:after="235"/>
        <w:ind w:right="407" w:hanging="173"/>
        <w:jc w:val="both"/>
      </w:pPr>
      <w:r>
        <w:lastRenderedPageBreak/>
        <w:t xml:space="preserve">Proposals for replacing damaged or failed products. - Areas of non-compliance with specification. </w:t>
      </w:r>
    </w:p>
    <w:p w:rsidR="002A0EC5" w:rsidRDefault="005B4A14" w:rsidP="00E221B9">
      <w:pPr>
        <w:spacing w:after="7" w:line="250" w:lineRule="auto"/>
        <w:ind w:left="1047" w:right="57"/>
        <w:jc w:val="both"/>
      </w:pPr>
      <w:r>
        <w:rPr>
          <w:b/>
        </w:rPr>
        <w:t>*********PLEASE NOTE THAT THE CONTRACTOR MUST PROVIDE EVIDENCE THAT</w:t>
      </w:r>
    </w:p>
    <w:p w:rsidR="002A0EC5" w:rsidRDefault="005B4A14" w:rsidP="00E221B9">
      <w:pPr>
        <w:spacing w:after="7" w:line="250" w:lineRule="auto"/>
        <w:ind w:left="1047" w:right="57"/>
        <w:jc w:val="both"/>
      </w:pPr>
      <w:r>
        <w:rPr>
          <w:b/>
        </w:rPr>
        <w:t>THE PROPOSED RAINSCREEN CLADDING SYSTEM HAS BEEN TESTED TO</w:t>
      </w:r>
    </w:p>
    <w:p w:rsidR="002A0EC5" w:rsidRDefault="005B4A14" w:rsidP="00E221B9">
      <w:pPr>
        <w:spacing w:after="7" w:line="250" w:lineRule="auto"/>
        <w:ind w:left="1047" w:right="57"/>
        <w:jc w:val="both"/>
      </w:pPr>
      <w:r>
        <w:rPr>
          <w:b/>
        </w:rPr>
        <w:t>CONFIRM THAT IT IS NON-COMBUSTIBLE IN RELATION TO FIRE (EUROPEAN</w:t>
      </w:r>
    </w:p>
    <w:p w:rsidR="002A0EC5" w:rsidRDefault="005B4A14" w:rsidP="00E221B9">
      <w:pPr>
        <w:spacing w:after="7" w:line="250" w:lineRule="auto"/>
        <w:ind w:left="1047" w:right="57"/>
        <w:jc w:val="both"/>
      </w:pPr>
      <w:r>
        <w:rPr>
          <w:b/>
        </w:rPr>
        <w:t>CLASS A1) . THE TEST CERTIFICATE MUST INCLUDE DETAILS OF THE WHOLE</w:t>
      </w:r>
    </w:p>
    <w:p w:rsidR="002A0EC5" w:rsidRDefault="005B4A14" w:rsidP="00E221B9">
      <w:pPr>
        <w:spacing w:after="7" w:line="250" w:lineRule="auto"/>
        <w:ind w:left="1047" w:right="57"/>
        <w:jc w:val="both"/>
      </w:pPr>
      <w:r>
        <w:rPr>
          <w:b/>
        </w:rPr>
        <w:t>SYSTEM INCLUDING TERRACOTTA RAINSCREEN CLADDING TILES, STEEL</w:t>
      </w:r>
    </w:p>
    <w:p w:rsidR="002A0EC5" w:rsidRDefault="005B4A14" w:rsidP="00E221B9">
      <w:pPr>
        <w:spacing w:after="7" w:line="250" w:lineRule="auto"/>
        <w:ind w:left="1047" w:right="57"/>
        <w:jc w:val="both"/>
      </w:pPr>
      <w:r>
        <w:rPr>
          <w:b/>
        </w:rPr>
        <w:t>SUPPORT BRACKETS / RAILS, NON-COMBUSTIBLE INSULATION, BREATHER</w:t>
      </w:r>
    </w:p>
    <w:p w:rsidR="002A0EC5" w:rsidRDefault="005B4A14" w:rsidP="00E221B9">
      <w:pPr>
        <w:spacing w:after="220" w:line="250" w:lineRule="auto"/>
        <w:ind w:left="1047" w:right="57"/>
        <w:jc w:val="both"/>
      </w:pPr>
      <w:r>
        <w:rPr>
          <w:b/>
        </w:rPr>
        <w:t>MEMBRANE ETC. THIS INFORMATION MUST BE SUPPLIED WITHIN 2 WEEKS OF CONTRACT AWARD. ********</w:t>
      </w:r>
    </w:p>
    <w:p w:rsidR="002A0EC5" w:rsidRDefault="005B4A14" w:rsidP="00E221B9">
      <w:pPr>
        <w:spacing w:after="220" w:line="250" w:lineRule="auto"/>
        <w:ind w:left="859" w:right="57"/>
        <w:jc w:val="both"/>
      </w:pPr>
      <w:r>
        <w:rPr>
          <w:b/>
        </w:rPr>
        <w:t>TYPE(S) OF RAINSCREEN CLADDING</w:t>
      </w:r>
    </w:p>
    <w:p w:rsidR="00D0267D" w:rsidRPr="00D0267D" w:rsidRDefault="00D0267D" w:rsidP="00D0267D">
      <w:pPr>
        <w:tabs>
          <w:tab w:val="center" w:pos="3486"/>
        </w:tabs>
        <w:ind w:left="0" w:firstLine="0"/>
        <w:jc w:val="both"/>
        <w:rPr>
          <w:b/>
          <w:bCs/>
          <w:color w:val="000000" w:themeColor="text1"/>
          <w:szCs w:val="20"/>
        </w:rPr>
      </w:pPr>
      <w:r>
        <w:t>110</w:t>
      </w:r>
      <w:r w:rsidRPr="00E93A7B">
        <w:rPr>
          <w:b/>
          <w:bCs/>
          <w:color w:val="FF0000"/>
          <w:szCs w:val="20"/>
        </w:rPr>
        <w:t xml:space="preserve"> </w:t>
      </w:r>
      <w:r w:rsidRPr="00D0267D">
        <w:rPr>
          <w:b/>
          <w:bCs/>
          <w:color w:val="000000" w:themeColor="text1"/>
          <w:szCs w:val="20"/>
        </w:rPr>
        <w:t>TERRACOTTA RAINSCREEN CLADDING</w:t>
      </w:r>
    </w:p>
    <w:p w:rsidR="00D0267D" w:rsidRPr="00D0267D" w:rsidRDefault="00D0267D" w:rsidP="00D0267D">
      <w:pPr>
        <w:numPr>
          <w:ilvl w:val="0"/>
          <w:numId w:val="550"/>
        </w:numPr>
        <w:spacing w:after="0" w:line="240" w:lineRule="auto"/>
        <w:rPr>
          <w:color w:val="000000" w:themeColor="text1"/>
          <w:szCs w:val="20"/>
        </w:rPr>
      </w:pPr>
      <w:r w:rsidRPr="00D0267D">
        <w:rPr>
          <w:color w:val="000000" w:themeColor="text1"/>
          <w:szCs w:val="20"/>
        </w:rPr>
        <w:t>Drawing reference(s): Package reference:</w:t>
      </w:r>
    </w:p>
    <w:p w:rsidR="00D0267D" w:rsidRPr="00D0267D" w:rsidRDefault="00D0267D" w:rsidP="00D0267D">
      <w:pPr>
        <w:numPr>
          <w:ilvl w:val="0"/>
          <w:numId w:val="550"/>
        </w:numPr>
        <w:tabs>
          <w:tab w:val="clear" w:pos="720"/>
          <w:tab w:val="num" w:pos="1560"/>
        </w:tabs>
        <w:spacing w:after="0" w:line="240" w:lineRule="auto"/>
        <w:ind w:left="1843" w:hanging="709"/>
        <w:rPr>
          <w:color w:val="000000" w:themeColor="text1"/>
          <w:szCs w:val="20"/>
        </w:rPr>
      </w:pPr>
      <w:r w:rsidRPr="00D0267D">
        <w:rPr>
          <w:color w:val="000000" w:themeColor="text1"/>
          <w:szCs w:val="20"/>
        </w:rPr>
        <w:t>Primary support structure</w:t>
      </w:r>
    </w:p>
    <w:p w:rsidR="00D0267D" w:rsidRPr="00D0267D" w:rsidRDefault="00D0267D" w:rsidP="00D0267D">
      <w:pPr>
        <w:numPr>
          <w:ilvl w:val="0"/>
          <w:numId w:val="550"/>
        </w:numPr>
        <w:tabs>
          <w:tab w:val="clear" w:pos="720"/>
          <w:tab w:val="num" w:pos="1560"/>
        </w:tabs>
        <w:spacing w:after="0" w:line="240" w:lineRule="auto"/>
        <w:ind w:left="1843" w:hanging="709"/>
        <w:rPr>
          <w:color w:val="000000" w:themeColor="text1"/>
          <w:szCs w:val="20"/>
        </w:rPr>
      </w:pPr>
      <w:proofErr w:type="spellStart"/>
      <w:r w:rsidRPr="00D0267D">
        <w:rPr>
          <w:color w:val="000000" w:themeColor="text1"/>
          <w:szCs w:val="20"/>
        </w:rPr>
        <w:t>Rainscreen</w:t>
      </w:r>
      <w:proofErr w:type="spellEnd"/>
      <w:r w:rsidRPr="00D0267D">
        <w:rPr>
          <w:color w:val="000000" w:themeColor="text1"/>
          <w:szCs w:val="20"/>
        </w:rPr>
        <w:t xml:space="preserve"> cladding system by N.B.K. </w:t>
      </w:r>
      <w:proofErr w:type="spellStart"/>
      <w:r w:rsidRPr="00D0267D">
        <w:rPr>
          <w:color w:val="000000" w:themeColor="text1"/>
          <w:szCs w:val="20"/>
        </w:rPr>
        <w:t>Keramik</w:t>
      </w:r>
      <w:proofErr w:type="spellEnd"/>
      <w:r w:rsidRPr="00D0267D">
        <w:rPr>
          <w:color w:val="000000" w:themeColor="text1"/>
          <w:szCs w:val="20"/>
        </w:rPr>
        <w:t>.</w:t>
      </w: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 xml:space="preserve">           N.B.K. - </w:t>
      </w:r>
      <w:proofErr w:type="spellStart"/>
      <w:r w:rsidRPr="00D0267D">
        <w:rPr>
          <w:color w:val="000000" w:themeColor="text1"/>
          <w:szCs w:val="20"/>
        </w:rPr>
        <w:t>Keramik</w:t>
      </w:r>
      <w:proofErr w:type="spellEnd"/>
      <w:r w:rsidRPr="00D0267D">
        <w:rPr>
          <w:color w:val="000000" w:themeColor="text1"/>
          <w:szCs w:val="20"/>
        </w:rPr>
        <w:t xml:space="preserve"> GmbH &amp; Co.</w:t>
      </w:r>
    </w:p>
    <w:p w:rsidR="00D0267D" w:rsidRPr="00D0267D" w:rsidRDefault="00D0267D" w:rsidP="00D0267D">
      <w:pPr>
        <w:tabs>
          <w:tab w:val="num" w:pos="1560"/>
        </w:tabs>
        <w:ind w:left="1843" w:hanging="709"/>
        <w:rPr>
          <w:color w:val="000000" w:themeColor="text1"/>
          <w:szCs w:val="20"/>
          <w:lang w:val="de-DE"/>
        </w:rPr>
      </w:pPr>
      <w:r w:rsidRPr="00D0267D">
        <w:rPr>
          <w:color w:val="000000" w:themeColor="text1"/>
          <w:szCs w:val="20"/>
        </w:rPr>
        <w:t xml:space="preserve">           </w:t>
      </w:r>
      <w:r w:rsidRPr="00D0267D">
        <w:rPr>
          <w:color w:val="000000" w:themeColor="text1"/>
          <w:szCs w:val="20"/>
          <w:lang w:val="de-DE"/>
        </w:rPr>
        <w:t>Reeser Strasse 235</w:t>
      </w:r>
    </w:p>
    <w:p w:rsidR="00D0267D" w:rsidRPr="00D0267D" w:rsidRDefault="00D0267D" w:rsidP="00D0267D">
      <w:pPr>
        <w:tabs>
          <w:tab w:val="num" w:pos="1560"/>
        </w:tabs>
        <w:ind w:left="1843" w:hanging="709"/>
        <w:rPr>
          <w:color w:val="000000" w:themeColor="text1"/>
          <w:szCs w:val="20"/>
          <w:lang w:val="de-DE"/>
        </w:rPr>
      </w:pPr>
      <w:r w:rsidRPr="00D0267D">
        <w:rPr>
          <w:color w:val="000000" w:themeColor="text1"/>
          <w:szCs w:val="20"/>
          <w:lang w:val="de-DE"/>
        </w:rPr>
        <w:t xml:space="preserve">           D-46446 Emmerich am Rhein.</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lang w:val="de-DE"/>
        </w:rPr>
        <w:t xml:space="preserve">           </w:t>
      </w:r>
      <w:r w:rsidRPr="00D0267D">
        <w:rPr>
          <w:color w:val="000000" w:themeColor="text1"/>
          <w:szCs w:val="20"/>
        </w:rPr>
        <w:t>Phone  ++49 (0)2822 / 81 11-0</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 xml:space="preserve">           Fax ++49 (0)2822 / 81 11-20</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 xml:space="preserve">           email: </w:t>
      </w:r>
      <w:hyperlink r:id="rId80" w:history="1">
        <w:r w:rsidRPr="00D0267D">
          <w:rPr>
            <w:rStyle w:val="Hyperlink"/>
            <w:color w:val="000000" w:themeColor="text1"/>
            <w:szCs w:val="20"/>
          </w:rPr>
          <w:t>info@nbk.de</w:t>
        </w:r>
      </w:hyperlink>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tabs>
          <w:tab w:val="num" w:pos="1560"/>
        </w:tabs>
        <w:ind w:left="1843" w:hanging="709"/>
        <w:rPr>
          <w:color w:val="000000" w:themeColor="text1"/>
          <w:szCs w:val="20"/>
          <w:u w:val="single"/>
        </w:rPr>
      </w:pPr>
      <w:r w:rsidRPr="00D0267D">
        <w:rPr>
          <w:color w:val="000000" w:themeColor="text1"/>
          <w:szCs w:val="20"/>
          <w:u w:val="single"/>
        </w:rPr>
        <w:t xml:space="preserve">N.B.K.  (U.K.) Contact:  </w:t>
      </w: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 xml:space="preserve">Will Law                   </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PO Box  8948</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Sutton in Ashfield</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Nottinghamshire</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 xml:space="preserve">NG17 0AU                                                   </w:t>
      </w: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Telephone:</w:t>
      </w:r>
      <w:r w:rsidRPr="00D0267D">
        <w:rPr>
          <w:color w:val="000000" w:themeColor="text1"/>
          <w:szCs w:val="20"/>
        </w:rPr>
        <w:tab/>
        <w:t>01623 552 177</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Facsimile:</w:t>
      </w:r>
      <w:r w:rsidRPr="00D0267D">
        <w:rPr>
          <w:color w:val="000000" w:themeColor="text1"/>
          <w:szCs w:val="20"/>
        </w:rPr>
        <w:tab/>
        <w:t>0871 2642936</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Mobile:</w:t>
      </w:r>
      <w:r w:rsidRPr="00D0267D">
        <w:rPr>
          <w:color w:val="000000" w:themeColor="text1"/>
          <w:szCs w:val="20"/>
        </w:rPr>
        <w:tab/>
        <w:t xml:space="preserve">0770 1070910 </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Email :</w:t>
      </w:r>
      <w:r w:rsidRPr="00D0267D">
        <w:rPr>
          <w:color w:val="000000" w:themeColor="text1"/>
          <w:szCs w:val="20"/>
        </w:rPr>
        <w:tab/>
        <w:t xml:space="preserve">will@nbk-uk.com </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ab/>
        <w:t xml:space="preserve"> </w:t>
      </w: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To include all products, fixings and interfaces necessary to complete the fabrication and installation. Performance criteria to comply with Design/Performance Requirements and Testing subsections.</w:t>
      </w: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numPr>
          <w:ilvl w:val="0"/>
          <w:numId w:val="551"/>
        </w:numPr>
        <w:tabs>
          <w:tab w:val="clear" w:pos="720"/>
          <w:tab w:val="num" w:pos="1560"/>
        </w:tabs>
        <w:spacing w:after="0" w:line="240" w:lineRule="auto"/>
        <w:ind w:left="1843" w:hanging="709"/>
        <w:rPr>
          <w:color w:val="000000" w:themeColor="text1"/>
          <w:szCs w:val="20"/>
        </w:rPr>
      </w:pPr>
      <w:proofErr w:type="spellStart"/>
      <w:r w:rsidRPr="00D0267D">
        <w:rPr>
          <w:color w:val="000000" w:themeColor="text1"/>
          <w:szCs w:val="20"/>
        </w:rPr>
        <w:t>Rainscreen</w:t>
      </w:r>
      <w:proofErr w:type="spellEnd"/>
      <w:r w:rsidRPr="00D0267D">
        <w:rPr>
          <w:color w:val="000000" w:themeColor="text1"/>
          <w:szCs w:val="20"/>
        </w:rPr>
        <w:t xml:space="preserve"> panel: N.B.K. </w:t>
      </w:r>
      <w:proofErr w:type="spellStart"/>
      <w:r w:rsidRPr="00D0267D">
        <w:rPr>
          <w:color w:val="000000" w:themeColor="text1"/>
          <w:szCs w:val="20"/>
        </w:rPr>
        <w:t>Terrart</w:t>
      </w:r>
      <w:proofErr w:type="spellEnd"/>
      <w:r w:rsidRPr="00D0267D">
        <w:rPr>
          <w:color w:val="000000" w:themeColor="text1"/>
          <w:szCs w:val="20"/>
        </w:rPr>
        <w:t xml:space="preserve"> Architectural Terracotta.</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Material: Units to be natural clay, frost resistant with low soluble salt content and low water absorption as defined in BS3921. The units, including site cut units, are to be free from cracks, chips, surface blemishes or irregularity of shape, of consistent colour and surface texture.</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Colour: ****</w:t>
      </w:r>
    </w:p>
    <w:p w:rsidR="00D0267D" w:rsidRPr="00D0267D" w:rsidRDefault="00D0267D" w:rsidP="00D0267D">
      <w:pPr>
        <w:tabs>
          <w:tab w:val="num" w:pos="1560"/>
        </w:tabs>
        <w:ind w:left="1843" w:hanging="709"/>
        <w:rPr>
          <w:color w:val="000000" w:themeColor="text1"/>
          <w:szCs w:val="20"/>
        </w:rPr>
      </w:pPr>
      <w:proofErr w:type="spellStart"/>
      <w:r w:rsidRPr="00D0267D">
        <w:rPr>
          <w:color w:val="000000" w:themeColor="text1"/>
          <w:szCs w:val="20"/>
        </w:rPr>
        <w:t>Finish:NBK</w:t>
      </w:r>
      <w:proofErr w:type="spellEnd"/>
      <w:r w:rsidRPr="00D0267D">
        <w:rPr>
          <w:color w:val="000000" w:themeColor="text1"/>
          <w:szCs w:val="20"/>
        </w:rPr>
        <w:t xml:space="preserve"> Natural</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Visible face dimensions : Generally ******</w:t>
      </w:r>
    </w:p>
    <w:p w:rsidR="00D0267D" w:rsidRPr="00D0267D" w:rsidRDefault="00D0267D" w:rsidP="00D0267D">
      <w:pPr>
        <w:tabs>
          <w:tab w:val="num" w:pos="1560"/>
        </w:tabs>
        <w:ind w:left="1843" w:hanging="709"/>
        <w:rPr>
          <w:color w:val="000000" w:themeColor="text1"/>
          <w:szCs w:val="20"/>
        </w:rPr>
      </w:pPr>
      <w:r w:rsidRPr="00D0267D">
        <w:rPr>
          <w:color w:val="000000" w:themeColor="text1"/>
          <w:szCs w:val="20"/>
        </w:rPr>
        <w:t>Thickness: Maximum thickness 30mm / 40mm (TBA)</w:t>
      </w: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numPr>
          <w:ilvl w:val="0"/>
          <w:numId w:val="551"/>
        </w:numPr>
        <w:tabs>
          <w:tab w:val="clear" w:pos="720"/>
          <w:tab w:val="num" w:pos="1560"/>
        </w:tabs>
        <w:spacing w:after="0" w:line="240" w:lineRule="auto"/>
        <w:ind w:left="1843" w:hanging="709"/>
        <w:rPr>
          <w:color w:val="000000" w:themeColor="text1"/>
          <w:szCs w:val="20"/>
        </w:rPr>
      </w:pPr>
      <w:r w:rsidRPr="00D0267D">
        <w:rPr>
          <w:color w:val="000000" w:themeColor="text1"/>
          <w:szCs w:val="20"/>
        </w:rPr>
        <w:lastRenderedPageBreak/>
        <w:t xml:space="preserve"> Terracotta Tile Technical performance specification:</w:t>
      </w:r>
    </w:p>
    <w:p w:rsidR="00D0267D" w:rsidRPr="00D0267D" w:rsidRDefault="00D0267D" w:rsidP="00D0267D">
      <w:pPr>
        <w:tabs>
          <w:tab w:val="num" w:pos="1560"/>
        </w:tabs>
        <w:ind w:left="1843" w:hanging="709"/>
        <w:rPr>
          <w:color w:val="000000" w:themeColor="text1"/>
          <w:szCs w:val="20"/>
        </w:rPr>
      </w:pP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Water absorption</w:t>
      </w:r>
      <w:r w:rsidRPr="00D0267D">
        <w:rPr>
          <w:color w:val="000000" w:themeColor="text1"/>
          <w:szCs w:val="20"/>
        </w:rPr>
        <w:t xml:space="preserve"> – less than 6.5%</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Bending tensile strength</w:t>
      </w:r>
      <w:r w:rsidRPr="00D0267D">
        <w:rPr>
          <w:color w:val="000000" w:themeColor="text1"/>
          <w:szCs w:val="20"/>
        </w:rPr>
        <w:t xml:space="preserve"> - greater than 20N/mm2</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Raw density</w:t>
      </w:r>
      <w:r w:rsidRPr="00D0267D">
        <w:rPr>
          <w:color w:val="000000" w:themeColor="text1"/>
          <w:szCs w:val="20"/>
        </w:rPr>
        <w:t xml:space="preserve"> - 2,09 – 2,16 kg/dm3</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 xml:space="preserve">Linear </w:t>
      </w:r>
      <w:proofErr w:type="spellStart"/>
      <w:r w:rsidRPr="00D0267D">
        <w:rPr>
          <w:b/>
          <w:bCs/>
          <w:color w:val="000000" w:themeColor="text1"/>
          <w:szCs w:val="20"/>
        </w:rPr>
        <w:t>thermical</w:t>
      </w:r>
      <w:proofErr w:type="spellEnd"/>
      <w:r w:rsidRPr="00D0267D">
        <w:rPr>
          <w:b/>
          <w:bCs/>
          <w:color w:val="000000" w:themeColor="text1"/>
          <w:szCs w:val="20"/>
        </w:rPr>
        <w:t xml:space="preserve"> expansion</w:t>
      </w:r>
      <w:r w:rsidRPr="00D0267D">
        <w:rPr>
          <w:color w:val="000000" w:themeColor="text1"/>
          <w:szCs w:val="20"/>
        </w:rPr>
        <w:t xml:space="preserve"> - 20 – 100 </w:t>
      </w:r>
      <w:proofErr w:type="spellStart"/>
      <w:r w:rsidRPr="00D0267D">
        <w:rPr>
          <w:color w:val="000000" w:themeColor="text1"/>
          <w:szCs w:val="20"/>
        </w:rPr>
        <w:t>oC</w:t>
      </w:r>
      <w:proofErr w:type="spellEnd"/>
    </w:p>
    <w:p w:rsidR="00D0267D" w:rsidRPr="00D0267D" w:rsidRDefault="00D0267D" w:rsidP="00D0267D">
      <w:pPr>
        <w:ind w:left="1440"/>
        <w:rPr>
          <w:color w:val="000000" w:themeColor="text1"/>
          <w:szCs w:val="20"/>
        </w:rPr>
      </w:pPr>
      <w:r w:rsidRPr="00D0267D">
        <w:rPr>
          <w:color w:val="000000" w:themeColor="text1"/>
          <w:szCs w:val="20"/>
        </w:rPr>
        <w:t>EN 150 10545 part 8 (replaces EN 103) &lt; 0,4mm referring to a length of 1.000mm</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Compressive strength</w:t>
      </w:r>
      <w:r w:rsidRPr="00D0267D">
        <w:rPr>
          <w:color w:val="000000" w:themeColor="text1"/>
          <w:szCs w:val="20"/>
        </w:rPr>
        <w:t xml:space="preserve"> - 36.5 – 66.5 N/mm2</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Freeze/thaw resistance</w:t>
      </w:r>
      <w:r w:rsidRPr="00D0267D">
        <w:rPr>
          <w:color w:val="000000" w:themeColor="text1"/>
          <w:szCs w:val="20"/>
        </w:rPr>
        <w:t xml:space="preserve"> – EN150 10545 part 12 (100 cycles) fulfilled.</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Soluble salts</w:t>
      </w:r>
      <w:r w:rsidRPr="00D0267D">
        <w:rPr>
          <w:color w:val="000000" w:themeColor="text1"/>
          <w:szCs w:val="20"/>
        </w:rPr>
        <w:t xml:space="preserve"> – DIN 105 part 1 – well below permitted maximum limit.</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Efflorescence</w:t>
      </w:r>
      <w:r w:rsidRPr="00D0267D">
        <w:rPr>
          <w:color w:val="000000" w:themeColor="text1"/>
          <w:szCs w:val="20"/>
        </w:rPr>
        <w:t>- Nil (BS 3921)</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Chemical resistance</w:t>
      </w:r>
      <w:r w:rsidRPr="00D0267D">
        <w:rPr>
          <w:color w:val="000000" w:themeColor="text1"/>
          <w:szCs w:val="20"/>
        </w:rPr>
        <w:t xml:space="preserve"> – DIN 105 part 4 – fulfilled.</w:t>
      </w:r>
    </w:p>
    <w:p w:rsidR="00D0267D" w:rsidRPr="00D0267D" w:rsidRDefault="00D0267D" w:rsidP="00D0267D">
      <w:pPr>
        <w:numPr>
          <w:ilvl w:val="1"/>
          <w:numId w:val="551"/>
        </w:numPr>
        <w:spacing w:after="0" w:line="240" w:lineRule="auto"/>
        <w:rPr>
          <w:color w:val="000000" w:themeColor="text1"/>
          <w:szCs w:val="20"/>
        </w:rPr>
      </w:pPr>
      <w:r w:rsidRPr="00D0267D">
        <w:rPr>
          <w:b/>
          <w:bCs/>
          <w:color w:val="000000" w:themeColor="text1"/>
          <w:szCs w:val="20"/>
        </w:rPr>
        <w:t>Dimensions and tolerances</w:t>
      </w:r>
      <w:r w:rsidRPr="00D0267D">
        <w:rPr>
          <w:color w:val="000000" w:themeColor="text1"/>
          <w:szCs w:val="20"/>
        </w:rPr>
        <w:t>:</w:t>
      </w:r>
    </w:p>
    <w:p w:rsidR="00D0267D" w:rsidRPr="00D0267D" w:rsidRDefault="00D0267D" w:rsidP="00D0267D">
      <w:pPr>
        <w:ind w:left="1440"/>
        <w:rPr>
          <w:color w:val="000000" w:themeColor="text1"/>
          <w:szCs w:val="20"/>
        </w:rPr>
      </w:pPr>
      <w:r w:rsidRPr="00D0267D">
        <w:rPr>
          <w:b/>
          <w:bCs/>
          <w:color w:val="000000" w:themeColor="text1"/>
          <w:szCs w:val="20"/>
        </w:rPr>
        <w:t>Width</w:t>
      </w:r>
      <w:r w:rsidRPr="00D0267D">
        <w:rPr>
          <w:color w:val="000000" w:themeColor="text1"/>
          <w:szCs w:val="20"/>
        </w:rPr>
        <w:t xml:space="preserve"> – 400mm – 1.450mm centre in hole direction +/- 1,0mm for length</w:t>
      </w:r>
    </w:p>
    <w:p w:rsidR="00D0267D" w:rsidRPr="00D0267D" w:rsidRDefault="00D0267D" w:rsidP="00D0267D">
      <w:pPr>
        <w:ind w:left="720" w:firstLine="720"/>
        <w:rPr>
          <w:color w:val="000000" w:themeColor="text1"/>
          <w:szCs w:val="20"/>
        </w:rPr>
      </w:pPr>
      <w:r w:rsidRPr="00D0267D">
        <w:rPr>
          <w:b/>
          <w:bCs/>
          <w:color w:val="000000" w:themeColor="text1"/>
          <w:szCs w:val="20"/>
        </w:rPr>
        <w:t>Height</w:t>
      </w:r>
      <w:r w:rsidRPr="00D0267D">
        <w:rPr>
          <w:color w:val="000000" w:themeColor="text1"/>
          <w:szCs w:val="20"/>
        </w:rPr>
        <w:t xml:space="preserve"> – 150mm – 500mm(colour M 6.01-0 &amp; M 6.02-0 to a max 450mm)</w:t>
      </w:r>
    </w:p>
    <w:p w:rsidR="00D0267D" w:rsidRPr="00D0267D" w:rsidRDefault="00D0267D" w:rsidP="00D0267D">
      <w:pPr>
        <w:ind w:left="720" w:firstLine="720"/>
        <w:rPr>
          <w:color w:val="000000" w:themeColor="text1"/>
          <w:szCs w:val="20"/>
        </w:rPr>
      </w:pPr>
      <w:r w:rsidRPr="00D0267D">
        <w:rPr>
          <w:b/>
          <w:bCs/>
          <w:color w:val="000000" w:themeColor="text1"/>
          <w:szCs w:val="20"/>
        </w:rPr>
        <w:t>Opposite to hole direction</w:t>
      </w:r>
      <w:r w:rsidRPr="00D0267D">
        <w:rPr>
          <w:color w:val="000000" w:themeColor="text1"/>
          <w:szCs w:val="20"/>
        </w:rPr>
        <w:t xml:space="preserve"> - +/- 1,5mm - 250mm</w:t>
      </w:r>
    </w:p>
    <w:p w:rsidR="00D0267D" w:rsidRPr="00D0267D" w:rsidRDefault="00D0267D" w:rsidP="00D0267D">
      <w:pPr>
        <w:ind w:left="720"/>
        <w:rPr>
          <w:color w:val="000000" w:themeColor="text1"/>
          <w:szCs w:val="20"/>
        </w:rPr>
      </w:pPr>
      <w:r w:rsidRPr="00D0267D">
        <w:rPr>
          <w:color w:val="000000" w:themeColor="text1"/>
          <w:szCs w:val="20"/>
        </w:rPr>
        <w:t xml:space="preserve">                                                            +/- 2,0mm – 400mm</w:t>
      </w:r>
    </w:p>
    <w:p w:rsidR="00D0267D" w:rsidRPr="00D0267D" w:rsidRDefault="00D0267D" w:rsidP="00D0267D">
      <w:pPr>
        <w:ind w:left="720"/>
        <w:rPr>
          <w:color w:val="000000" w:themeColor="text1"/>
          <w:szCs w:val="20"/>
        </w:rPr>
      </w:pPr>
      <w:r w:rsidRPr="00D0267D">
        <w:rPr>
          <w:color w:val="000000" w:themeColor="text1"/>
          <w:szCs w:val="20"/>
        </w:rPr>
        <w:t xml:space="preserve">                                                            +/- 3,0mm – 500mm</w:t>
      </w:r>
    </w:p>
    <w:p w:rsidR="00D0267D" w:rsidRPr="00D0267D" w:rsidRDefault="00D0267D" w:rsidP="00D0267D">
      <w:pPr>
        <w:ind w:left="720" w:firstLine="720"/>
        <w:rPr>
          <w:color w:val="000000" w:themeColor="text1"/>
          <w:szCs w:val="20"/>
        </w:rPr>
      </w:pPr>
      <w:r w:rsidRPr="00D0267D">
        <w:rPr>
          <w:b/>
          <w:bCs/>
          <w:color w:val="000000" w:themeColor="text1"/>
          <w:szCs w:val="20"/>
        </w:rPr>
        <w:t>Thickness</w:t>
      </w:r>
      <w:r w:rsidRPr="00D0267D">
        <w:rPr>
          <w:color w:val="000000" w:themeColor="text1"/>
          <w:szCs w:val="20"/>
        </w:rPr>
        <w:t xml:space="preserve"> – 30mm or 40mm DINEN ISOP 10545-2 deviation if surface is</w:t>
      </w:r>
    </w:p>
    <w:p w:rsidR="00D0267D" w:rsidRPr="00D0267D" w:rsidRDefault="00D0267D" w:rsidP="00D0267D">
      <w:pPr>
        <w:ind w:left="720" w:firstLine="720"/>
        <w:rPr>
          <w:color w:val="000000" w:themeColor="text1"/>
          <w:szCs w:val="20"/>
        </w:rPr>
      </w:pPr>
      <w:r w:rsidRPr="00D0267D">
        <w:rPr>
          <w:color w:val="000000" w:themeColor="text1"/>
          <w:szCs w:val="20"/>
        </w:rPr>
        <w:t xml:space="preserve">honed  +/- 1,5mm </w:t>
      </w:r>
    </w:p>
    <w:p w:rsidR="00D0267D" w:rsidRPr="00D0267D" w:rsidRDefault="00D0267D" w:rsidP="00D0267D">
      <w:pPr>
        <w:rPr>
          <w:bCs/>
          <w:color w:val="000000" w:themeColor="text1"/>
          <w:szCs w:val="20"/>
        </w:rPr>
      </w:pPr>
      <w:r w:rsidRPr="00D0267D">
        <w:rPr>
          <w:color w:val="000000" w:themeColor="text1"/>
          <w:szCs w:val="20"/>
        </w:rPr>
        <w:t xml:space="preserve">  </w:t>
      </w:r>
      <w:r w:rsidRPr="00D0267D">
        <w:rPr>
          <w:color w:val="000000" w:themeColor="text1"/>
          <w:szCs w:val="20"/>
        </w:rPr>
        <w:tab/>
      </w:r>
      <w:r w:rsidRPr="00D0267D">
        <w:rPr>
          <w:color w:val="000000" w:themeColor="text1"/>
          <w:szCs w:val="20"/>
        </w:rPr>
        <w:tab/>
      </w:r>
      <w:r w:rsidRPr="00D0267D">
        <w:rPr>
          <w:b/>
          <w:color w:val="000000" w:themeColor="text1"/>
          <w:szCs w:val="20"/>
        </w:rPr>
        <w:t>Straightness in hole direction</w:t>
      </w:r>
      <w:r w:rsidRPr="00D0267D">
        <w:rPr>
          <w:bCs/>
          <w:color w:val="000000" w:themeColor="text1"/>
          <w:szCs w:val="20"/>
        </w:rPr>
        <w:t xml:space="preserve"> – DIN EN ISOP 10545-2 +/- 0,25% of length</w:t>
      </w:r>
    </w:p>
    <w:p w:rsidR="00D0267D" w:rsidRPr="00D0267D" w:rsidRDefault="00D0267D" w:rsidP="00D0267D">
      <w:pPr>
        <w:rPr>
          <w:bCs/>
          <w:color w:val="000000" w:themeColor="text1"/>
          <w:szCs w:val="20"/>
        </w:rPr>
      </w:pPr>
      <w:r w:rsidRPr="00D0267D">
        <w:rPr>
          <w:bCs/>
          <w:color w:val="000000" w:themeColor="text1"/>
          <w:szCs w:val="20"/>
        </w:rPr>
        <w:t xml:space="preserve">            </w:t>
      </w:r>
      <w:r w:rsidRPr="00D0267D">
        <w:rPr>
          <w:bCs/>
          <w:color w:val="000000" w:themeColor="text1"/>
          <w:szCs w:val="20"/>
        </w:rPr>
        <w:tab/>
      </w:r>
      <w:r w:rsidRPr="00D0267D">
        <w:rPr>
          <w:bCs/>
          <w:color w:val="000000" w:themeColor="text1"/>
          <w:szCs w:val="20"/>
        </w:rPr>
        <w:tab/>
      </w:r>
      <w:r w:rsidRPr="00D0267D">
        <w:rPr>
          <w:b/>
          <w:color w:val="000000" w:themeColor="text1"/>
          <w:szCs w:val="20"/>
        </w:rPr>
        <w:t>Diagonal flatness</w:t>
      </w:r>
      <w:r w:rsidRPr="00D0267D">
        <w:rPr>
          <w:bCs/>
          <w:color w:val="000000" w:themeColor="text1"/>
          <w:szCs w:val="20"/>
        </w:rPr>
        <w:t xml:space="preserve"> – DIN EN ISOP 10545-2 +/- 0,25% of diagonal.</w:t>
      </w:r>
    </w:p>
    <w:p w:rsidR="00D0267D" w:rsidRPr="00D0267D" w:rsidRDefault="00D0267D" w:rsidP="00D0267D">
      <w:pPr>
        <w:rPr>
          <w:bCs/>
          <w:color w:val="000000" w:themeColor="text1"/>
          <w:szCs w:val="20"/>
        </w:rPr>
      </w:pPr>
      <w:r w:rsidRPr="00D0267D">
        <w:rPr>
          <w:b/>
          <w:color w:val="000000" w:themeColor="text1"/>
          <w:szCs w:val="20"/>
        </w:rPr>
        <w:t xml:space="preserve">            </w:t>
      </w:r>
      <w:r w:rsidRPr="00D0267D">
        <w:rPr>
          <w:b/>
          <w:color w:val="000000" w:themeColor="text1"/>
          <w:szCs w:val="20"/>
        </w:rPr>
        <w:tab/>
      </w:r>
      <w:r w:rsidRPr="00D0267D">
        <w:rPr>
          <w:b/>
          <w:color w:val="000000" w:themeColor="text1"/>
          <w:szCs w:val="20"/>
        </w:rPr>
        <w:tab/>
        <w:t>Vertical flat cross</w:t>
      </w:r>
      <w:r w:rsidRPr="00D0267D">
        <w:rPr>
          <w:bCs/>
          <w:color w:val="000000" w:themeColor="text1"/>
          <w:szCs w:val="20"/>
        </w:rPr>
        <w:t xml:space="preserve"> – DIN EN ISOP 10545-2 +/- 1,0% of height.</w:t>
      </w:r>
    </w:p>
    <w:p w:rsidR="00D0267D" w:rsidRPr="00D0267D" w:rsidRDefault="00D0267D" w:rsidP="00D0267D">
      <w:pPr>
        <w:rPr>
          <w:bCs/>
          <w:color w:val="000000" w:themeColor="text1"/>
          <w:szCs w:val="20"/>
        </w:rPr>
      </w:pPr>
      <w:r w:rsidRPr="00D0267D">
        <w:rPr>
          <w:b/>
          <w:color w:val="000000" w:themeColor="text1"/>
          <w:szCs w:val="20"/>
        </w:rPr>
        <w:t xml:space="preserve">            </w:t>
      </w:r>
      <w:r w:rsidRPr="00D0267D">
        <w:rPr>
          <w:b/>
          <w:color w:val="000000" w:themeColor="text1"/>
          <w:szCs w:val="20"/>
        </w:rPr>
        <w:tab/>
      </w:r>
      <w:r w:rsidRPr="00D0267D">
        <w:rPr>
          <w:b/>
          <w:color w:val="000000" w:themeColor="text1"/>
          <w:szCs w:val="20"/>
        </w:rPr>
        <w:tab/>
        <w:t>To hole direction</w:t>
      </w:r>
      <w:r w:rsidRPr="00D0267D">
        <w:rPr>
          <w:bCs/>
          <w:color w:val="000000" w:themeColor="text1"/>
          <w:szCs w:val="20"/>
        </w:rPr>
        <w:t xml:space="preserve"> </w:t>
      </w:r>
      <w:r w:rsidRPr="00D0267D">
        <w:rPr>
          <w:b/>
          <w:color w:val="000000" w:themeColor="text1"/>
          <w:szCs w:val="20"/>
        </w:rPr>
        <w:t>torsion</w:t>
      </w:r>
      <w:r w:rsidRPr="00D0267D">
        <w:rPr>
          <w:bCs/>
          <w:color w:val="000000" w:themeColor="text1"/>
          <w:szCs w:val="20"/>
        </w:rPr>
        <w:t xml:space="preserve"> - DIN EN ISOP 10545-2 +/- 0,25% of diagonal</w:t>
      </w:r>
    </w:p>
    <w:p w:rsidR="00D0267D" w:rsidRPr="00D0267D" w:rsidRDefault="00D0267D" w:rsidP="00D0267D">
      <w:pPr>
        <w:pStyle w:val="Header"/>
        <w:rPr>
          <w:bCs/>
          <w:color w:val="000000" w:themeColor="text1"/>
          <w:szCs w:val="20"/>
        </w:rPr>
      </w:pPr>
      <w:r w:rsidRPr="00D0267D">
        <w:rPr>
          <w:bCs/>
          <w:color w:val="000000" w:themeColor="text1"/>
          <w:szCs w:val="20"/>
        </w:rPr>
        <w:t xml:space="preserve">         </w:t>
      </w:r>
    </w:p>
    <w:p w:rsidR="00D0267D" w:rsidRPr="00D0267D" w:rsidRDefault="00D0267D" w:rsidP="00D0267D">
      <w:pPr>
        <w:pStyle w:val="Header"/>
        <w:tabs>
          <w:tab w:val="left" w:pos="851"/>
        </w:tabs>
        <w:rPr>
          <w:bCs/>
          <w:color w:val="000000" w:themeColor="text1"/>
          <w:szCs w:val="20"/>
        </w:rPr>
      </w:pPr>
      <w:r>
        <w:rPr>
          <w:bCs/>
          <w:color w:val="000000" w:themeColor="text1"/>
          <w:szCs w:val="20"/>
        </w:rPr>
        <w:tab/>
      </w:r>
      <w:r>
        <w:rPr>
          <w:bCs/>
          <w:color w:val="000000" w:themeColor="text1"/>
          <w:szCs w:val="20"/>
        </w:rPr>
        <w:tab/>
      </w:r>
      <w:r w:rsidRPr="00D0267D">
        <w:rPr>
          <w:bCs/>
          <w:color w:val="000000" w:themeColor="text1"/>
          <w:szCs w:val="20"/>
        </w:rPr>
        <w:t xml:space="preserve">Corner/Soffit/Angle Units – To be NBK factory produced as either :.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1. Extruded lengthways (with drip channel on all soffit tiles)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2. Metal reinforced bonded units. </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Sawn edges – Tiles to be supplied free from any significant edge/</w:t>
      </w:r>
      <w:proofErr w:type="spellStart"/>
      <w:r w:rsidRPr="00D0267D">
        <w:rPr>
          <w:bCs/>
          <w:color w:val="000000" w:themeColor="text1"/>
          <w:szCs w:val="20"/>
        </w:rPr>
        <w:t>arris</w:t>
      </w:r>
      <w:proofErr w:type="spellEnd"/>
      <w:r w:rsidRPr="00D0267D">
        <w:rPr>
          <w:bCs/>
          <w:color w:val="000000" w:themeColor="text1"/>
          <w:szCs w:val="20"/>
        </w:rPr>
        <w:t xml:space="preserve"> damage or chipping of</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the exposed faces.</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Frost – To pass 100 freeze thaw cycles as BS3921: 1985 and EN 15010545</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Part 12 (100 cycles)</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Tile Removal / Replacement– All units likely to be subject to hard impact, loads should be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easily replaceable in accordance with BS8200 without modification of replacement tile,  or removal or disturbance of adjacent tiles.</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Fire performance – All materials class ‘O’ as defined in the Building Regulations.</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Fixing system – Secret fixings – </w:t>
      </w:r>
      <w:proofErr w:type="spellStart"/>
      <w:r w:rsidRPr="00D0267D">
        <w:rPr>
          <w:bCs/>
          <w:color w:val="000000" w:themeColor="text1"/>
          <w:szCs w:val="20"/>
        </w:rPr>
        <w:t>Terrart</w:t>
      </w:r>
      <w:proofErr w:type="spellEnd"/>
      <w:r w:rsidRPr="00D0267D">
        <w:rPr>
          <w:bCs/>
          <w:color w:val="000000" w:themeColor="text1"/>
          <w:szCs w:val="20"/>
        </w:rPr>
        <w:t xml:space="preserve"> flex system. Factory pre holed aluminium ‘T’ profile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vertical rails, primary fixing brackets, and tile holders are to conform to </w:t>
      </w:r>
      <w:proofErr w:type="spellStart"/>
      <w:r w:rsidRPr="00D0267D">
        <w:rPr>
          <w:bCs/>
          <w:color w:val="000000" w:themeColor="text1"/>
          <w:szCs w:val="20"/>
        </w:rPr>
        <w:t>AImg</w:t>
      </w:r>
      <w:proofErr w:type="spellEnd"/>
      <w:r w:rsidRPr="00D0267D">
        <w:rPr>
          <w:bCs/>
          <w:color w:val="000000" w:themeColor="text1"/>
          <w:szCs w:val="20"/>
        </w:rPr>
        <w:t xml:space="preserve">  S1oO, 5 Alloy. Black vertical Joint profile 8/10mm wide.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Movement - The fixing/framing members are to allow for movement and deformations of the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w:t>
      </w:r>
      <w:r w:rsidRPr="00D0267D">
        <w:rPr>
          <w:bCs/>
          <w:color w:val="000000" w:themeColor="text1"/>
          <w:szCs w:val="20"/>
        </w:rPr>
        <w:tab/>
        <w:t>building structure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Fasteners – Captive tile holder pin fixed to vertical profile bolted to fixing cleat..</w:t>
      </w:r>
    </w:p>
    <w:p w:rsidR="00D0267D" w:rsidRPr="00D0267D" w:rsidRDefault="00D0267D" w:rsidP="00D0267D">
      <w:pPr>
        <w:pStyle w:val="Header"/>
        <w:tabs>
          <w:tab w:val="left" w:pos="851"/>
        </w:tabs>
        <w:ind w:left="851" w:firstLine="0"/>
        <w:rPr>
          <w:bCs/>
          <w:color w:val="000000" w:themeColor="text1"/>
          <w:szCs w:val="20"/>
        </w:rPr>
      </w:pPr>
    </w:p>
    <w:p w:rsidR="00D0267D" w:rsidRPr="00D0267D" w:rsidRDefault="00D0267D" w:rsidP="00D0267D">
      <w:pPr>
        <w:pStyle w:val="Header"/>
        <w:tabs>
          <w:tab w:val="left" w:pos="851"/>
        </w:tabs>
        <w:ind w:left="851" w:firstLine="0"/>
        <w:rPr>
          <w:bCs/>
          <w:color w:val="000000" w:themeColor="text1"/>
          <w:szCs w:val="20"/>
        </w:rPr>
      </w:pPr>
      <w:r w:rsidRPr="00D0267D">
        <w:rPr>
          <w:bCs/>
          <w:color w:val="000000" w:themeColor="text1"/>
          <w:szCs w:val="20"/>
        </w:rPr>
        <w:t xml:space="preserve">Number and location of fasteners – Tiles are secured by 4 </w:t>
      </w:r>
      <w:proofErr w:type="spellStart"/>
      <w:r w:rsidRPr="00D0267D">
        <w:rPr>
          <w:bCs/>
          <w:color w:val="000000" w:themeColor="text1"/>
          <w:szCs w:val="20"/>
        </w:rPr>
        <w:t>Terrart</w:t>
      </w:r>
      <w:proofErr w:type="spellEnd"/>
      <w:r w:rsidRPr="00D0267D">
        <w:rPr>
          <w:bCs/>
          <w:color w:val="000000" w:themeColor="text1"/>
          <w:szCs w:val="20"/>
        </w:rPr>
        <w:t xml:space="preserve"> aluminium holders</w:t>
      </w:r>
    </w:p>
    <w:p w:rsidR="00D0267D" w:rsidRPr="00D0267D" w:rsidRDefault="00D0267D" w:rsidP="00D0267D">
      <w:pPr>
        <w:pStyle w:val="Header"/>
        <w:tabs>
          <w:tab w:val="left" w:pos="851"/>
        </w:tabs>
        <w:ind w:left="851" w:firstLine="0"/>
        <w:rPr>
          <w:bCs/>
          <w:color w:val="000000" w:themeColor="text1"/>
          <w:szCs w:val="20"/>
        </w:rPr>
      </w:pPr>
      <w:r w:rsidRPr="00D0267D">
        <w:rPr>
          <w:bCs/>
          <w:color w:val="000000" w:themeColor="text1"/>
          <w:szCs w:val="20"/>
        </w:rPr>
        <w:t xml:space="preserve"> positioned at the top and bottom at each end of the terracotta units.</w:t>
      </w:r>
    </w:p>
    <w:p w:rsidR="00D0267D" w:rsidRPr="00D0267D" w:rsidRDefault="00D0267D" w:rsidP="00D0267D">
      <w:pPr>
        <w:pStyle w:val="Header"/>
        <w:tabs>
          <w:tab w:val="left" w:pos="851"/>
        </w:tabs>
        <w:ind w:left="851" w:firstLine="0"/>
        <w:rPr>
          <w:bCs/>
          <w:color w:val="000000" w:themeColor="text1"/>
          <w:szCs w:val="20"/>
        </w:rPr>
      </w:pPr>
    </w:p>
    <w:p w:rsidR="00D0267D" w:rsidRPr="00D0267D" w:rsidRDefault="00D0267D" w:rsidP="00D0267D">
      <w:pPr>
        <w:pStyle w:val="Header"/>
        <w:tabs>
          <w:tab w:val="left" w:pos="851"/>
        </w:tabs>
        <w:rPr>
          <w:bCs/>
          <w:color w:val="000000" w:themeColor="text1"/>
          <w:szCs w:val="20"/>
        </w:rPr>
      </w:pPr>
      <w:r w:rsidRPr="00D0267D">
        <w:rPr>
          <w:bCs/>
          <w:color w:val="000000" w:themeColor="text1"/>
          <w:szCs w:val="20"/>
        </w:rPr>
        <w:tab/>
      </w:r>
      <w:r w:rsidRPr="00D0267D">
        <w:rPr>
          <w:bCs/>
          <w:color w:val="000000" w:themeColor="text1"/>
          <w:szCs w:val="20"/>
        </w:rPr>
        <w:tab/>
        <w:t>Joint type – Vertical joints with anti rattle joint alignment profile, and labyrinth joints</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 horizontally.</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lastRenderedPageBreak/>
        <w:t>•</w:t>
      </w:r>
      <w:r w:rsidRPr="00D0267D">
        <w:rPr>
          <w:bCs/>
          <w:color w:val="000000" w:themeColor="text1"/>
          <w:szCs w:val="20"/>
        </w:rPr>
        <w:tab/>
        <w:t>Air gap – Not less than 38mm</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 xml:space="preserve">Backing Wall –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Damp proof membrane (DPM)  - As clause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Thermal insulation – as clause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Breather membrane – as clause</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Incorporated components – At the top and bottom of the cavity and above and below any obstructions, there shall be a continuous ventilation slot of an area equivalent to 100mm per m run.</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All ventilation openings to be protected against the ingress of birds and vermin with a suitable mesh.</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 xml:space="preserve">Other requirements </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The cavity is to be fully ventilated and drained with a minimum clear width of 38mm.</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The system in combination with the inner leaf shall provide an effective barrier in order to prevent rainwater entry into the building envelope. Cavity trays are to be provided above any obstructions.</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661 IMPACT TEST: Bespoke tile to be tested in accordance with CWCT TN75/76.</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Wall category: Soft and hard body impact (Independent Test Certificates Required)</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Test impact for retention of performance</w:t>
      </w: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Test impact to ensure safety to persons:</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PRODUCT SAMPLES: Before commencing detailed design provide the CA with identified samples of:</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Terracotta tiles to specified colour and size required.</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Obtain approval of appearance before proceeding.</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SAMPLES OF FIXINGS: At an agreed stage during detailed design work provide the CA with identified samples of each type of fixing, together with the manufacturers’ recommended torque figures.</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INTEGRITY OF VENTILATED RAINSCREEN CLAD WALLS:</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 xml:space="preserve">Determine size(s) and thickness of panels, the size(s), number and spacing of fixings, configuration and location of secondary support systems and incorporation of other accessories and fittings to ensure the cladding system, primary support structure and other elements forming the </w:t>
      </w:r>
      <w:proofErr w:type="spellStart"/>
      <w:r w:rsidRPr="00D0267D">
        <w:rPr>
          <w:bCs/>
          <w:color w:val="000000" w:themeColor="text1"/>
          <w:szCs w:val="20"/>
        </w:rPr>
        <w:t>rainscreen</w:t>
      </w:r>
      <w:proofErr w:type="spellEnd"/>
      <w:r w:rsidRPr="00D0267D">
        <w:rPr>
          <w:bCs/>
          <w:color w:val="000000" w:themeColor="text1"/>
          <w:szCs w:val="20"/>
        </w:rPr>
        <w:t xml:space="preserve"> wall will resist all factored dead, imposed and design live loads, and accommodate all deflections and movements without damage.</w:t>
      </w:r>
    </w:p>
    <w:p w:rsidR="00D0267D" w:rsidRPr="00D0267D" w:rsidRDefault="00D0267D" w:rsidP="00D0267D">
      <w:pPr>
        <w:pStyle w:val="Header"/>
        <w:ind w:left="851" w:firstLine="0"/>
        <w:rPr>
          <w:bCs/>
          <w:color w:val="000000" w:themeColor="text1"/>
          <w:szCs w:val="20"/>
        </w:rPr>
      </w:pPr>
    </w:p>
    <w:p w:rsidR="00D0267D" w:rsidRPr="00D0267D" w:rsidRDefault="00D0267D" w:rsidP="00D0267D">
      <w:pPr>
        <w:pStyle w:val="Header"/>
        <w:ind w:left="851" w:firstLine="0"/>
        <w:rPr>
          <w:bCs/>
          <w:color w:val="000000" w:themeColor="text1"/>
          <w:szCs w:val="20"/>
        </w:rPr>
      </w:pPr>
      <w:r w:rsidRPr="00D0267D">
        <w:rPr>
          <w:bCs/>
          <w:color w:val="000000" w:themeColor="text1"/>
          <w:szCs w:val="20"/>
        </w:rPr>
        <w:t>•</w:t>
      </w:r>
      <w:r w:rsidRPr="00D0267D">
        <w:rPr>
          <w:bCs/>
          <w:color w:val="000000" w:themeColor="text1"/>
          <w:szCs w:val="20"/>
        </w:rPr>
        <w:tab/>
        <w:t xml:space="preserve">Calculate wind loads on </w:t>
      </w:r>
      <w:proofErr w:type="spellStart"/>
      <w:r w:rsidRPr="00D0267D">
        <w:rPr>
          <w:bCs/>
          <w:color w:val="000000" w:themeColor="text1"/>
          <w:szCs w:val="20"/>
        </w:rPr>
        <w:t>rainscreen</w:t>
      </w:r>
      <w:proofErr w:type="spellEnd"/>
      <w:r w:rsidRPr="00D0267D">
        <w:rPr>
          <w:bCs/>
          <w:color w:val="000000" w:themeColor="text1"/>
          <w:szCs w:val="20"/>
        </w:rPr>
        <w:t xml:space="preserve"> walls appropriate to location, exposure, height, building shape, and size in accordance with BS 6399-S Standard Method, taking full account of existing and known future adjacent structures.</w:t>
      </w:r>
    </w:p>
    <w:p w:rsidR="002A0EC5" w:rsidRDefault="005B4A14" w:rsidP="00E221B9">
      <w:pPr>
        <w:tabs>
          <w:tab w:val="center" w:pos="3183"/>
        </w:tabs>
        <w:ind w:left="0" w:firstLine="0"/>
        <w:jc w:val="both"/>
      </w:pPr>
      <w:r>
        <w:t>130</w:t>
      </w:r>
      <w:r>
        <w:tab/>
        <w:t>MAJOR NONSTANDARD COMPONENTS Flashings</w:t>
      </w:r>
    </w:p>
    <w:p w:rsidR="002A0EC5" w:rsidRDefault="005B4A14" w:rsidP="00590ECA">
      <w:pPr>
        <w:numPr>
          <w:ilvl w:val="0"/>
          <w:numId w:val="137"/>
        </w:numPr>
        <w:ind w:right="407" w:hanging="259"/>
        <w:jc w:val="both"/>
      </w:pPr>
      <w:r>
        <w:t>Manufacturer: T be sourced by the installation contractor.</w:t>
      </w:r>
    </w:p>
    <w:p w:rsidR="002A0EC5" w:rsidRDefault="005B4A14" w:rsidP="00E221B9">
      <w:pPr>
        <w:ind w:left="874" w:right="407"/>
        <w:jc w:val="both"/>
      </w:pPr>
      <w:r>
        <w:t>- Product reference: N/A.</w:t>
      </w:r>
    </w:p>
    <w:p w:rsidR="002A0EC5" w:rsidRDefault="005B4A14" w:rsidP="00590ECA">
      <w:pPr>
        <w:numPr>
          <w:ilvl w:val="0"/>
          <w:numId w:val="137"/>
        </w:numPr>
        <w:ind w:right="407" w:hanging="259"/>
        <w:jc w:val="both"/>
      </w:pPr>
      <w:r>
        <w:t>Material: Aluminium, 2mm thick.</w:t>
      </w:r>
    </w:p>
    <w:p w:rsidR="002A0EC5" w:rsidRDefault="005B4A14" w:rsidP="00590ECA">
      <w:pPr>
        <w:numPr>
          <w:ilvl w:val="0"/>
          <w:numId w:val="137"/>
        </w:numPr>
        <w:ind w:right="407" w:hanging="259"/>
        <w:jc w:val="both"/>
      </w:pPr>
      <w:r>
        <w:t>Finish: Polyester Powder Coated.</w:t>
      </w:r>
    </w:p>
    <w:p w:rsidR="002A0EC5" w:rsidRDefault="005B4A14" w:rsidP="00590ECA">
      <w:pPr>
        <w:numPr>
          <w:ilvl w:val="0"/>
          <w:numId w:val="137"/>
        </w:numPr>
        <w:ind w:right="407" w:hanging="259"/>
        <w:jc w:val="both"/>
      </w:pPr>
      <w:r>
        <w:t>Fixing: As necessary, in consideration of good practice.</w:t>
      </w:r>
    </w:p>
    <w:p w:rsidR="002A0EC5" w:rsidRDefault="005B4A14" w:rsidP="00590ECA">
      <w:pPr>
        <w:numPr>
          <w:ilvl w:val="0"/>
          <w:numId w:val="137"/>
        </w:numPr>
        <w:ind w:right="407" w:hanging="259"/>
        <w:jc w:val="both"/>
      </w:pPr>
      <w:r>
        <w:t>Other requirements: None.</w:t>
      </w:r>
    </w:p>
    <w:p w:rsidR="00D0267D" w:rsidRDefault="00D0267D" w:rsidP="00D0267D">
      <w:pPr>
        <w:ind w:right="407"/>
        <w:jc w:val="both"/>
      </w:pPr>
    </w:p>
    <w:p w:rsidR="00D0267D" w:rsidRDefault="00D0267D" w:rsidP="00D0267D">
      <w:pPr>
        <w:ind w:right="407"/>
        <w:jc w:val="both"/>
      </w:pPr>
    </w:p>
    <w:p w:rsidR="00D0267D" w:rsidRDefault="00D0267D" w:rsidP="00D0267D">
      <w:pPr>
        <w:ind w:right="407"/>
        <w:jc w:val="both"/>
      </w:pPr>
    </w:p>
    <w:p w:rsidR="00D0267D" w:rsidRDefault="00D0267D" w:rsidP="00D0267D">
      <w:pPr>
        <w:ind w:right="407"/>
        <w:jc w:val="both"/>
      </w:pPr>
    </w:p>
    <w:p w:rsidR="00D0267D" w:rsidRDefault="00D0267D" w:rsidP="00D0267D">
      <w:pPr>
        <w:ind w:right="407"/>
        <w:jc w:val="both"/>
      </w:pPr>
    </w:p>
    <w:p w:rsidR="00D0267D" w:rsidRDefault="00D0267D" w:rsidP="00D0267D">
      <w:pPr>
        <w:ind w:right="407"/>
        <w:jc w:val="both"/>
      </w:pPr>
    </w:p>
    <w:p w:rsidR="002A0EC5" w:rsidRDefault="005B4A14" w:rsidP="00E221B9">
      <w:pPr>
        <w:spacing w:after="220" w:line="250" w:lineRule="auto"/>
        <w:ind w:left="859" w:right="57"/>
        <w:jc w:val="both"/>
      </w:pPr>
      <w:r>
        <w:rPr>
          <w:b/>
        </w:rPr>
        <w:t>GENERAL REQUIREMENTS/PREPARATORY WORK</w:t>
      </w:r>
    </w:p>
    <w:p w:rsidR="002A0EC5" w:rsidRDefault="005B4A14" w:rsidP="00E221B9">
      <w:pPr>
        <w:tabs>
          <w:tab w:val="center" w:pos="1217"/>
        </w:tabs>
        <w:ind w:left="0" w:firstLine="0"/>
        <w:jc w:val="both"/>
      </w:pPr>
      <w:r>
        <w:t>210</w:t>
      </w:r>
      <w:r>
        <w:tab/>
        <w:t>DESIGN</w:t>
      </w:r>
    </w:p>
    <w:p w:rsidR="002A0EC5" w:rsidRDefault="005B4A14" w:rsidP="00590ECA">
      <w:pPr>
        <w:numPr>
          <w:ilvl w:val="0"/>
          <w:numId w:val="138"/>
        </w:numPr>
        <w:ind w:right="469" w:hanging="259"/>
        <w:jc w:val="both"/>
      </w:pPr>
      <w:proofErr w:type="spellStart"/>
      <w:r>
        <w:t>Rainscreen</w:t>
      </w:r>
      <w:proofErr w:type="spellEnd"/>
      <w:r>
        <w:t xml:space="preserve"> cladding system and associated features: Complete detailed design in accordance with this specification and the preliminary design drawings and submit before commencement of fabrication.</w:t>
      </w:r>
    </w:p>
    <w:p w:rsidR="002A0EC5" w:rsidRDefault="005B4A14" w:rsidP="00590ECA">
      <w:pPr>
        <w:numPr>
          <w:ilvl w:val="0"/>
          <w:numId w:val="138"/>
        </w:numPr>
        <w:spacing w:after="265"/>
        <w:ind w:right="469" w:hanging="259"/>
        <w:jc w:val="both"/>
      </w:pPr>
      <w:r>
        <w:t>Related works: Coordinate in detailed design.</w:t>
      </w:r>
    </w:p>
    <w:p w:rsidR="002A0EC5" w:rsidRDefault="005B4A14" w:rsidP="00E221B9">
      <w:pPr>
        <w:tabs>
          <w:tab w:val="center" w:pos="1858"/>
        </w:tabs>
        <w:ind w:left="0" w:firstLine="0"/>
        <w:jc w:val="both"/>
      </w:pPr>
      <w:r>
        <w:t>215</w:t>
      </w:r>
      <w:r>
        <w:tab/>
        <w:t>DESIGN PROPOSALS</w:t>
      </w:r>
    </w:p>
    <w:p w:rsidR="002A0EC5" w:rsidRDefault="005B4A14" w:rsidP="00E221B9">
      <w:pPr>
        <w:spacing w:after="253"/>
        <w:ind w:left="849" w:right="407" w:hanging="259"/>
        <w:jc w:val="both"/>
      </w:pPr>
      <w:r>
        <w:rPr>
          <w:sz w:val="16"/>
        </w:rPr>
        <w:t>•</w:t>
      </w:r>
      <w:r>
        <w:rPr>
          <w:sz w:val="16"/>
        </w:rPr>
        <w:tab/>
      </w:r>
      <w:r>
        <w:t>Submission of alternative proposals: Preliminary design drawings indicate intent. Other reasonable proposals will be considered.</w:t>
      </w:r>
    </w:p>
    <w:p w:rsidR="002A0EC5" w:rsidRDefault="005B4A14" w:rsidP="00E221B9">
      <w:pPr>
        <w:tabs>
          <w:tab w:val="center" w:pos="1599"/>
        </w:tabs>
        <w:ind w:left="0" w:firstLine="0"/>
        <w:jc w:val="both"/>
      </w:pPr>
      <w:r>
        <w:t>220</w:t>
      </w:r>
      <w:r>
        <w:tab/>
        <w:t>SPECIFICATION</w:t>
      </w:r>
    </w:p>
    <w:p w:rsidR="002A0EC5" w:rsidRDefault="005B4A14" w:rsidP="00590ECA">
      <w:pPr>
        <w:numPr>
          <w:ilvl w:val="0"/>
          <w:numId w:val="139"/>
        </w:numPr>
        <w:ind w:right="407" w:hanging="259"/>
        <w:jc w:val="both"/>
      </w:pPr>
      <w:r>
        <w:t>Compliance standards: The Centre for Window and Cladding Technology (CWCT) 'Standard for systemised building envelopes'.</w:t>
      </w:r>
    </w:p>
    <w:p w:rsidR="002A0EC5" w:rsidRDefault="005B4A14" w:rsidP="00590ECA">
      <w:pPr>
        <w:numPr>
          <w:ilvl w:val="0"/>
          <w:numId w:val="139"/>
        </w:numPr>
        <w:ind w:right="407" w:hanging="259"/>
        <w:jc w:val="both"/>
      </w:pPr>
      <w:r>
        <w:t>Reference information: For the duration of the contract, keep available at the design office, workshop and on site copies of:</w:t>
      </w:r>
    </w:p>
    <w:p w:rsidR="002A0EC5" w:rsidRDefault="005B4A14" w:rsidP="00590ECA">
      <w:pPr>
        <w:numPr>
          <w:ilvl w:val="1"/>
          <w:numId w:val="139"/>
        </w:numPr>
        <w:ind w:right="407" w:hanging="173"/>
        <w:jc w:val="both"/>
      </w:pPr>
      <w:r>
        <w:t>The Centre for Window and Cladding Technology (CWCT) 'Standard for systemised building envelopes'.</w:t>
      </w:r>
    </w:p>
    <w:p w:rsidR="002A0EC5" w:rsidRDefault="005B4A14" w:rsidP="00590ECA">
      <w:pPr>
        <w:numPr>
          <w:ilvl w:val="1"/>
          <w:numId w:val="139"/>
        </w:numPr>
        <w:spacing w:after="272"/>
        <w:ind w:right="407" w:hanging="173"/>
        <w:jc w:val="both"/>
      </w:pPr>
      <w:r>
        <w:t>Publications invoked by the CWCT 'Standard for systemised building envelopes'.</w:t>
      </w:r>
    </w:p>
    <w:p w:rsidR="002A0EC5" w:rsidRDefault="005B4A14" w:rsidP="00E221B9">
      <w:pPr>
        <w:tabs>
          <w:tab w:val="center" w:pos="3137"/>
        </w:tabs>
        <w:ind w:left="0" w:firstLine="0"/>
        <w:jc w:val="both"/>
      </w:pPr>
      <w:r>
        <w:t>225</w:t>
      </w:r>
      <w:r>
        <w:tab/>
        <w:t>INFORMATION TO BE PROVIDED WITH TENDER</w:t>
      </w:r>
    </w:p>
    <w:p w:rsidR="002A0EC5" w:rsidRDefault="005B4A14" w:rsidP="00E221B9">
      <w:pPr>
        <w:tabs>
          <w:tab w:val="center" w:pos="604"/>
          <w:tab w:val="center" w:pos="3544"/>
        </w:tabs>
        <w:ind w:left="0" w:firstLine="0"/>
        <w:jc w:val="both"/>
      </w:pPr>
      <w:r>
        <w:rPr>
          <w:rFonts w:ascii="Calibri" w:eastAsia="Calibri" w:hAnsi="Calibri" w:cs="Calibri"/>
          <w:sz w:val="22"/>
        </w:rPr>
        <w:tab/>
      </w:r>
      <w:r>
        <w:rPr>
          <w:sz w:val="16"/>
        </w:rPr>
        <w:t>•</w:t>
      </w:r>
      <w:r>
        <w:rPr>
          <w:sz w:val="16"/>
        </w:rPr>
        <w:tab/>
      </w:r>
      <w:r>
        <w:t xml:space="preserve">: Submit </w:t>
      </w:r>
      <w:proofErr w:type="spellStart"/>
      <w:r>
        <w:t>tthe</w:t>
      </w:r>
      <w:proofErr w:type="spellEnd"/>
      <w:r>
        <w:t xml:space="preserve"> CA the following </w:t>
      </w:r>
      <w:proofErr w:type="spellStart"/>
      <w:r>
        <w:t>rainscreen</w:t>
      </w:r>
      <w:proofErr w:type="spellEnd"/>
      <w:r>
        <w:t xml:space="preserve"> cladding particulars:</w:t>
      </w:r>
    </w:p>
    <w:p w:rsidR="002A0EC5" w:rsidRDefault="005B4A14" w:rsidP="00E221B9">
      <w:pPr>
        <w:ind w:left="845" w:right="407"/>
        <w:jc w:val="both"/>
      </w:pPr>
      <w:r>
        <w:t>Typical plan, section and elevation drawings at suitable scales.</w:t>
      </w:r>
    </w:p>
    <w:p w:rsidR="002A0EC5" w:rsidRDefault="005B4A14" w:rsidP="00E221B9">
      <w:pPr>
        <w:ind w:left="845" w:right="407"/>
        <w:jc w:val="both"/>
      </w:pPr>
      <w:r>
        <w:t>Typical detailed drawings at large scales, including ALL RELEVANT PLAN &amp; SECTION DETAILS OF ALL JUNCTIONS AS SHOWN ON TENDER DRAWINGS</w:t>
      </w:r>
    </w:p>
    <w:p w:rsidR="002A0EC5" w:rsidRDefault="005B4A14" w:rsidP="00E221B9">
      <w:pPr>
        <w:ind w:left="845" w:right="407"/>
        <w:jc w:val="both"/>
      </w:pPr>
      <w:r>
        <w:t xml:space="preserve">Technical information and certification demonstrating compliance with the specification of proposed incorporated products and finishes, including [BBA Certification; Certificate No. 08/4516. Testing report prepared by UKAS accredited testing agent, proving compliance with the requirements of CWCT. Testing reports proving compliance with DIN18516, and DIN456, or other recognised European standards relating </w:t>
      </w:r>
      <w:proofErr w:type="spellStart"/>
      <w:r>
        <w:t>tthe</w:t>
      </w:r>
      <w:proofErr w:type="spellEnd"/>
      <w:r>
        <w:t xml:space="preserve"> use of façade tiles in a non-load bearing, and back ventilated </w:t>
      </w:r>
      <w:proofErr w:type="spellStart"/>
      <w:r>
        <w:t>rainscreen</w:t>
      </w:r>
      <w:proofErr w:type="spellEnd"/>
      <w:r>
        <w:t xml:space="preserve"> installation, and consistency of composition]</w:t>
      </w:r>
    </w:p>
    <w:p w:rsidR="002A0EC5" w:rsidRDefault="005B4A14" w:rsidP="00E221B9">
      <w:pPr>
        <w:ind w:left="845" w:right="407"/>
        <w:jc w:val="both"/>
      </w:pPr>
      <w:r>
        <w:t xml:space="preserve">Certification, reports and calculations demonstrating compliance with the specification of the proposed </w:t>
      </w:r>
      <w:proofErr w:type="spellStart"/>
      <w:r>
        <w:t>rainscreen</w:t>
      </w:r>
      <w:proofErr w:type="spellEnd"/>
      <w:r>
        <w:t xml:space="preserve"> cladding.</w:t>
      </w:r>
    </w:p>
    <w:p w:rsidR="002A0EC5" w:rsidRDefault="005B4A14" w:rsidP="00E221B9">
      <w:pPr>
        <w:ind w:left="845" w:right="407"/>
        <w:jc w:val="both"/>
      </w:pPr>
      <w:r>
        <w:t xml:space="preserve">Proposals for connections </w:t>
      </w:r>
      <w:proofErr w:type="spellStart"/>
      <w:r>
        <w:t>tand</w:t>
      </w:r>
      <w:proofErr w:type="spellEnd"/>
      <w:r>
        <w:t xml:space="preserve"> support from the primary support structure.</w:t>
      </w:r>
    </w:p>
    <w:p w:rsidR="002A0EC5" w:rsidRDefault="005B4A14" w:rsidP="00E221B9">
      <w:pPr>
        <w:ind w:left="845" w:right="407"/>
        <w:jc w:val="both"/>
      </w:pPr>
      <w:r>
        <w:t xml:space="preserve">Proposals for any primary support structure additional </w:t>
      </w:r>
      <w:proofErr w:type="spellStart"/>
      <w:r>
        <w:t>tthat</w:t>
      </w:r>
      <w:proofErr w:type="spellEnd"/>
      <w:r>
        <w:t xml:space="preserve"> shown on preliminary design drawings.</w:t>
      </w:r>
    </w:p>
    <w:p w:rsidR="002A0EC5" w:rsidRDefault="005B4A14" w:rsidP="00E221B9">
      <w:pPr>
        <w:ind w:left="845" w:right="407"/>
        <w:jc w:val="both"/>
      </w:pPr>
      <w:r>
        <w:t>Schedule of builder's work, special provisions and special attendance by others.</w:t>
      </w:r>
    </w:p>
    <w:p w:rsidR="002A0EC5" w:rsidRDefault="005B4A14" w:rsidP="00E221B9">
      <w:pPr>
        <w:ind w:left="845" w:right="407"/>
        <w:jc w:val="both"/>
      </w:pPr>
      <w:r>
        <w:t>Examples of standard documentation from which the project quality plan will be prepared.</w:t>
      </w:r>
    </w:p>
    <w:p w:rsidR="002A0EC5" w:rsidRDefault="005B4A14" w:rsidP="00E221B9">
      <w:pPr>
        <w:ind w:left="845" w:right="407"/>
        <w:jc w:val="both"/>
      </w:pPr>
      <w:r>
        <w:t>Preliminary fabrication and installation method statements and programme.</w:t>
      </w:r>
    </w:p>
    <w:p w:rsidR="002A0EC5" w:rsidRDefault="005B4A14" w:rsidP="00E221B9">
      <w:pPr>
        <w:spacing w:after="230"/>
        <w:ind w:left="845" w:right="3641"/>
        <w:jc w:val="both"/>
      </w:pPr>
      <w:r>
        <w:t xml:space="preserve">Proposals for replacing damaged or failed products. Areas of non-compliance with the specification. </w:t>
      </w:r>
    </w:p>
    <w:p w:rsidR="002A0EC5" w:rsidRDefault="005B4A14" w:rsidP="00E221B9">
      <w:pPr>
        <w:spacing w:after="0" w:line="250" w:lineRule="auto"/>
        <w:ind w:left="859" w:right="57"/>
        <w:jc w:val="both"/>
      </w:pPr>
      <w:r>
        <w:rPr>
          <w:b/>
        </w:rPr>
        <w:t>*********PLEASE NOTE THAT THE CONTRACTOR MUST PROVIDE EVIDENCE THAT THE PROPOSED RAINSCREEN CLADDING SYSTEM HAS BEEN TESTED TO CONFIRM THAT</w:t>
      </w:r>
    </w:p>
    <w:p w:rsidR="002A0EC5" w:rsidRDefault="005B4A14" w:rsidP="00E221B9">
      <w:pPr>
        <w:spacing w:after="7" w:line="250" w:lineRule="auto"/>
        <w:ind w:left="859" w:right="57"/>
        <w:jc w:val="both"/>
      </w:pPr>
      <w:r>
        <w:rPr>
          <w:b/>
        </w:rPr>
        <w:t>IT IS NON-COMBUSTIBLE IN RELATION TO FIRE (EUROPEAN CLASS A1) . THE TEST</w:t>
      </w:r>
    </w:p>
    <w:p w:rsidR="002A0EC5" w:rsidRDefault="005B4A14" w:rsidP="00E221B9">
      <w:pPr>
        <w:spacing w:after="7" w:line="250" w:lineRule="auto"/>
        <w:ind w:left="859" w:right="57"/>
        <w:jc w:val="both"/>
      </w:pPr>
      <w:r>
        <w:rPr>
          <w:b/>
        </w:rPr>
        <w:t>CERTIFICATE MUST INCLUDE DETAILS OF THE WHOLE SYSTEM INCLUDING</w:t>
      </w:r>
    </w:p>
    <w:p w:rsidR="002A0EC5" w:rsidRDefault="005B4A14" w:rsidP="00E221B9">
      <w:pPr>
        <w:spacing w:after="7" w:line="250" w:lineRule="auto"/>
        <w:ind w:left="859" w:right="57"/>
        <w:jc w:val="both"/>
      </w:pPr>
      <w:r>
        <w:rPr>
          <w:b/>
        </w:rPr>
        <w:t>TERRACOTTA RAINSCREEN CLADDING TILES, STEEL SUPPORT BRACKETS / RAILS,</w:t>
      </w:r>
    </w:p>
    <w:p w:rsidR="002A0EC5" w:rsidRDefault="005B4A14" w:rsidP="00E221B9">
      <w:pPr>
        <w:spacing w:after="220" w:line="250" w:lineRule="auto"/>
        <w:ind w:left="859" w:right="57"/>
        <w:jc w:val="both"/>
      </w:pPr>
      <w:r>
        <w:rPr>
          <w:b/>
        </w:rPr>
        <w:t>NON-COMBUSTIBLE INSULATION, BREATHER MEMBRANE ETC. THIS INFORMATION MUST BE SUPPLIED WITHIN 2 WEEKS OF CONTRACT AWARD. ********</w:t>
      </w:r>
    </w:p>
    <w:p w:rsidR="002A0EC5" w:rsidRDefault="002A0EC5" w:rsidP="00E221B9">
      <w:pPr>
        <w:jc w:val="both"/>
        <w:sectPr w:rsidR="002A0EC5">
          <w:headerReference w:type="even" r:id="rId81"/>
          <w:headerReference w:type="default" r:id="rId82"/>
          <w:footerReference w:type="even" r:id="rId83"/>
          <w:footerReference w:type="default" r:id="rId84"/>
          <w:headerReference w:type="first" r:id="rId85"/>
          <w:footerReference w:type="first" r:id="rId86"/>
          <w:pgSz w:w="11900" w:h="16840"/>
          <w:pgMar w:top="1488" w:right="900" w:bottom="1896" w:left="1440" w:header="849" w:footer="1402" w:gutter="0"/>
          <w:cols w:space="720"/>
        </w:sectPr>
      </w:pPr>
    </w:p>
    <w:p w:rsidR="002A0EC5" w:rsidRDefault="005B4A14" w:rsidP="00E221B9">
      <w:pPr>
        <w:tabs>
          <w:tab w:val="center" w:pos="3596"/>
        </w:tabs>
        <w:ind w:left="0" w:firstLine="0"/>
        <w:jc w:val="both"/>
      </w:pPr>
      <w:r>
        <w:lastRenderedPageBreak/>
        <w:t>230</w:t>
      </w:r>
      <w:r>
        <w:tab/>
        <w:t>INFORMATION TO BE PROVIDED DURING DETAILED DESIGN</w:t>
      </w:r>
    </w:p>
    <w:p w:rsidR="002A0EC5" w:rsidRDefault="005B4A14" w:rsidP="00E221B9">
      <w:pPr>
        <w:ind w:left="687" w:right="407"/>
        <w:jc w:val="both"/>
      </w:pPr>
      <w:r>
        <w:t>Submit the following cladding particulars:</w:t>
      </w:r>
    </w:p>
    <w:p w:rsidR="002A0EC5" w:rsidRDefault="005B4A14" w:rsidP="00590ECA">
      <w:pPr>
        <w:numPr>
          <w:ilvl w:val="0"/>
          <w:numId w:val="140"/>
        </w:numPr>
        <w:ind w:left="879" w:right="407" w:hanging="173"/>
        <w:jc w:val="both"/>
      </w:pPr>
      <w:r>
        <w:t xml:space="preserve">A schedule of detailed drawings and dates for submission for comment. </w:t>
      </w:r>
    </w:p>
    <w:p w:rsidR="002A0EC5" w:rsidRDefault="005B4A14" w:rsidP="00590ECA">
      <w:pPr>
        <w:numPr>
          <w:ilvl w:val="0"/>
          <w:numId w:val="140"/>
        </w:numPr>
        <w:ind w:left="879" w:right="407" w:hanging="173"/>
        <w:jc w:val="both"/>
      </w:pPr>
      <w:r>
        <w:t xml:space="preserve">A schedule of loads that will be transmitted from the </w:t>
      </w:r>
      <w:proofErr w:type="spellStart"/>
      <w:r>
        <w:t>rainscreen</w:t>
      </w:r>
      <w:proofErr w:type="spellEnd"/>
      <w:r>
        <w:t xml:space="preserve"> cladding to the structure. </w:t>
      </w:r>
    </w:p>
    <w:p w:rsidR="002A0EC5" w:rsidRDefault="005B4A14" w:rsidP="00590ECA">
      <w:pPr>
        <w:numPr>
          <w:ilvl w:val="0"/>
          <w:numId w:val="140"/>
        </w:numPr>
        <w:ind w:left="879" w:right="407" w:hanging="173"/>
        <w:jc w:val="both"/>
      </w:pPr>
      <w:r>
        <w:t>Proposed fixing details and systems relevant to the structural design and construction with methods of adjustment and tolerances.</w:t>
      </w:r>
    </w:p>
    <w:p w:rsidR="002A0EC5" w:rsidRDefault="005B4A14" w:rsidP="00590ECA">
      <w:pPr>
        <w:numPr>
          <w:ilvl w:val="0"/>
          <w:numId w:val="140"/>
        </w:numPr>
        <w:ind w:left="879" w:right="407" w:hanging="173"/>
        <w:jc w:val="both"/>
      </w:pPr>
      <w:r>
        <w:t xml:space="preserve">A schedule of  fabrication tolerances/ size tolerances. </w:t>
      </w:r>
    </w:p>
    <w:p w:rsidR="002A0EC5" w:rsidRDefault="005B4A14" w:rsidP="00590ECA">
      <w:pPr>
        <w:numPr>
          <w:ilvl w:val="0"/>
          <w:numId w:val="140"/>
        </w:numPr>
        <w:ind w:left="879" w:right="407" w:hanging="173"/>
        <w:jc w:val="both"/>
      </w:pPr>
      <w:r>
        <w:t xml:space="preserve">A detailed testing programme in compliance with the Main Contract master programme. </w:t>
      </w:r>
    </w:p>
    <w:p w:rsidR="002A0EC5" w:rsidRDefault="005B4A14" w:rsidP="00590ECA">
      <w:pPr>
        <w:numPr>
          <w:ilvl w:val="0"/>
          <w:numId w:val="140"/>
        </w:numPr>
        <w:ind w:left="879" w:right="407" w:hanging="173"/>
        <w:jc w:val="both"/>
      </w:pPr>
      <w:r>
        <w:t>A detailed fabrication and installation programme in compliance with the Main Contract master programme.</w:t>
      </w:r>
    </w:p>
    <w:p w:rsidR="002A0EC5" w:rsidRDefault="005B4A14" w:rsidP="00590ECA">
      <w:pPr>
        <w:numPr>
          <w:ilvl w:val="0"/>
          <w:numId w:val="140"/>
        </w:numPr>
        <w:spacing w:after="267"/>
        <w:ind w:left="879" w:right="407" w:hanging="173"/>
        <w:jc w:val="both"/>
      </w:pPr>
      <w:r>
        <w:t>Proposals to support outstanding applications for Building Regulation consents or relaxations.</w:t>
      </w:r>
    </w:p>
    <w:p w:rsidR="002A0EC5" w:rsidRDefault="005B4A14" w:rsidP="00E221B9">
      <w:pPr>
        <w:tabs>
          <w:tab w:val="center" w:pos="1389"/>
        </w:tabs>
        <w:ind w:left="0" w:firstLine="0"/>
        <w:jc w:val="both"/>
      </w:pPr>
      <w:r>
        <w:t>232</w:t>
      </w:r>
      <w:r>
        <w:tab/>
        <w:t>QUALITY PLAN</w:t>
      </w:r>
    </w:p>
    <w:p w:rsidR="002A0EC5" w:rsidRDefault="005B4A14" w:rsidP="00590ECA">
      <w:pPr>
        <w:numPr>
          <w:ilvl w:val="0"/>
          <w:numId w:val="141"/>
        </w:numPr>
        <w:ind w:right="407" w:hanging="259"/>
        <w:jc w:val="both"/>
      </w:pPr>
      <w:r>
        <w:t>Requirement: Submit during detailed design.</w:t>
      </w:r>
    </w:p>
    <w:p w:rsidR="002A0EC5" w:rsidRDefault="005B4A14" w:rsidP="00590ECA">
      <w:pPr>
        <w:numPr>
          <w:ilvl w:val="0"/>
          <w:numId w:val="141"/>
        </w:numPr>
        <w:ind w:right="407" w:hanging="259"/>
        <w:jc w:val="both"/>
      </w:pPr>
      <w:r>
        <w:t>Content: In accordance with BS EN ISO 9001 and including the following:</w:t>
      </w:r>
    </w:p>
    <w:p w:rsidR="002A0EC5" w:rsidRDefault="005B4A14" w:rsidP="00590ECA">
      <w:pPr>
        <w:numPr>
          <w:ilvl w:val="1"/>
          <w:numId w:val="141"/>
        </w:numPr>
        <w:ind w:left="879" w:right="407" w:hanging="173"/>
        <w:jc w:val="both"/>
      </w:pPr>
      <w:r>
        <w:t>Name of the quality manager.</w:t>
      </w:r>
    </w:p>
    <w:p w:rsidR="002A0EC5" w:rsidRDefault="005B4A14" w:rsidP="00590ECA">
      <w:pPr>
        <w:numPr>
          <w:ilvl w:val="1"/>
          <w:numId w:val="141"/>
        </w:numPr>
        <w:ind w:left="879" w:right="407" w:hanging="173"/>
        <w:jc w:val="both"/>
      </w:pPr>
      <w:r>
        <w:t>Quality assessment procedures.</w:t>
      </w:r>
    </w:p>
    <w:p w:rsidR="002A0EC5" w:rsidRDefault="005B4A14" w:rsidP="00590ECA">
      <w:pPr>
        <w:numPr>
          <w:ilvl w:val="1"/>
          <w:numId w:val="141"/>
        </w:numPr>
        <w:ind w:left="879" w:right="407" w:hanging="173"/>
        <w:jc w:val="both"/>
      </w:pPr>
      <w:r>
        <w:t>Inspection procedures to be adopted in checking the work.</w:t>
      </w:r>
    </w:p>
    <w:p w:rsidR="002A0EC5" w:rsidRDefault="005B4A14" w:rsidP="00590ECA">
      <w:pPr>
        <w:numPr>
          <w:ilvl w:val="1"/>
          <w:numId w:val="141"/>
        </w:numPr>
        <w:ind w:left="879" w:right="407" w:hanging="173"/>
        <w:jc w:val="both"/>
      </w:pPr>
      <w:r>
        <w:t>Stages at which check lists will be used and samples of the lists.</w:t>
      </w:r>
    </w:p>
    <w:p w:rsidR="002A0EC5" w:rsidRDefault="005B4A14" w:rsidP="00590ECA">
      <w:pPr>
        <w:numPr>
          <w:ilvl w:val="1"/>
          <w:numId w:val="141"/>
        </w:numPr>
        <w:ind w:left="879" w:right="407" w:hanging="173"/>
        <w:jc w:val="both"/>
      </w:pPr>
      <w:r>
        <w:t>List of work procedures on the correct use of materials or components, both off site and on site.</w:t>
      </w:r>
    </w:p>
    <w:p w:rsidR="002A0EC5" w:rsidRDefault="005B4A14" w:rsidP="00590ECA">
      <w:pPr>
        <w:numPr>
          <w:ilvl w:val="1"/>
          <w:numId w:val="141"/>
        </w:numPr>
        <w:ind w:left="879" w:right="407" w:hanging="173"/>
        <w:jc w:val="both"/>
      </w:pPr>
      <w:r>
        <w:t>List of product information with latest revisions.</w:t>
      </w:r>
    </w:p>
    <w:p w:rsidR="002A0EC5" w:rsidRDefault="005B4A14" w:rsidP="00590ECA">
      <w:pPr>
        <w:numPr>
          <w:ilvl w:val="1"/>
          <w:numId w:val="141"/>
        </w:numPr>
        <w:ind w:left="879" w:right="407" w:hanging="173"/>
        <w:jc w:val="both"/>
      </w:pPr>
      <w:r>
        <w:t>Subcontractors involved in the work.</w:t>
      </w:r>
    </w:p>
    <w:p w:rsidR="002A0EC5" w:rsidRDefault="005B4A14" w:rsidP="00590ECA">
      <w:pPr>
        <w:numPr>
          <w:ilvl w:val="1"/>
          <w:numId w:val="141"/>
        </w:numPr>
        <w:ind w:left="879" w:right="407" w:hanging="173"/>
        <w:jc w:val="both"/>
      </w:pPr>
      <w:r>
        <w:t>Subcontractors quality plans.</w:t>
      </w:r>
    </w:p>
    <w:p w:rsidR="002A0EC5" w:rsidRDefault="005B4A14" w:rsidP="00590ECA">
      <w:pPr>
        <w:numPr>
          <w:ilvl w:val="1"/>
          <w:numId w:val="141"/>
        </w:numPr>
        <w:ind w:left="879" w:right="407" w:hanging="173"/>
        <w:jc w:val="both"/>
      </w:pPr>
      <w:r>
        <w:t>Storage, handling, transport and protection procedures.</w:t>
      </w:r>
    </w:p>
    <w:p w:rsidR="002A0EC5" w:rsidRDefault="005B4A14" w:rsidP="00590ECA">
      <w:pPr>
        <w:numPr>
          <w:ilvl w:val="1"/>
          <w:numId w:val="141"/>
        </w:numPr>
        <w:ind w:left="879" w:right="407" w:hanging="173"/>
        <w:jc w:val="both"/>
      </w:pPr>
      <w:r>
        <w:t>Procedure for registering and reporting non compliances.</w:t>
      </w:r>
    </w:p>
    <w:p w:rsidR="002A0EC5" w:rsidRDefault="005B4A14" w:rsidP="00590ECA">
      <w:pPr>
        <w:numPr>
          <w:ilvl w:val="1"/>
          <w:numId w:val="141"/>
        </w:numPr>
        <w:ind w:left="879" w:right="407" w:hanging="173"/>
        <w:jc w:val="both"/>
      </w:pPr>
      <w:r>
        <w:t>Maintenance procedures and calibration records.</w:t>
      </w:r>
    </w:p>
    <w:p w:rsidR="002A0EC5" w:rsidRDefault="005B4A14" w:rsidP="00590ECA">
      <w:pPr>
        <w:numPr>
          <w:ilvl w:val="1"/>
          <w:numId w:val="141"/>
        </w:numPr>
        <w:ind w:left="879" w:right="407" w:hanging="173"/>
        <w:jc w:val="both"/>
      </w:pPr>
      <w:r>
        <w:t>Certification that completed work complies with specification.</w:t>
      </w:r>
    </w:p>
    <w:p w:rsidR="002A0EC5" w:rsidRDefault="005B4A14" w:rsidP="00590ECA">
      <w:pPr>
        <w:numPr>
          <w:ilvl w:val="1"/>
          <w:numId w:val="141"/>
        </w:numPr>
        <w:spacing w:after="267"/>
        <w:ind w:left="879" w:right="407" w:hanging="173"/>
        <w:jc w:val="both"/>
      </w:pPr>
      <w:r>
        <w:t>Check list register to ensure all items have been inspected and non compliances discharged.</w:t>
      </w:r>
    </w:p>
    <w:p w:rsidR="002A0EC5" w:rsidRDefault="005B4A14" w:rsidP="00E221B9">
      <w:pPr>
        <w:ind w:left="677" w:right="407" w:hanging="677"/>
        <w:jc w:val="both"/>
      </w:pPr>
      <w:r>
        <w:t>235</w:t>
      </w:r>
      <w:r>
        <w:tab/>
        <w:t>INFORMATION TO BE PROVIDED BEFORE COMMENCEMENT OF TESTING OR MANUFACTURE OF RAINSCREEN CLADDING SYSTEM</w:t>
      </w:r>
    </w:p>
    <w:p w:rsidR="002A0EC5" w:rsidRDefault="005B4A14" w:rsidP="00E221B9">
      <w:pPr>
        <w:tabs>
          <w:tab w:val="center" w:pos="446"/>
          <w:tab w:val="center" w:pos="2478"/>
        </w:tabs>
        <w:ind w:left="0" w:firstLine="0"/>
        <w:jc w:val="both"/>
      </w:pPr>
      <w:r>
        <w:rPr>
          <w:rFonts w:ascii="Calibri" w:eastAsia="Calibri" w:hAnsi="Calibri" w:cs="Calibri"/>
          <w:sz w:val="22"/>
        </w:rPr>
        <w:tab/>
      </w:r>
      <w:r>
        <w:rPr>
          <w:sz w:val="16"/>
        </w:rPr>
        <w:t>•</w:t>
      </w:r>
      <w:r>
        <w:rPr>
          <w:sz w:val="16"/>
        </w:rPr>
        <w:tab/>
      </w:r>
      <w:r>
        <w:t>Submit the following cladding particulars:</w:t>
      </w:r>
    </w:p>
    <w:p w:rsidR="002A0EC5" w:rsidRDefault="005B4A14" w:rsidP="00590ECA">
      <w:pPr>
        <w:numPr>
          <w:ilvl w:val="0"/>
          <w:numId w:val="142"/>
        </w:numPr>
        <w:ind w:left="879" w:right="407" w:hanging="173"/>
        <w:jc w:val="both"/>
      </w:pPr>
      <w:r>
        <w:t>Detailed drawings to fully describe fabrication and installation.</w:t>
      </w:r>
    </w:p>
    <w:p w:rsidR="002A0EC5" w:rsidRDefault="005B4A14" w:rsidP="00590ECA">
      <w:pPr>
        <w:numPr>
          <w:ilvl w:val="0"/>
          <w:numId w:val="142"/>
        </w:numPr>
        <w:ind w:left="879" w:right="407" w:hanging="173"/>
        <w:jc w:val="both"/>
      </w:pPr>
      <w:r>
        <w:t>Detailed calculations to prove compliance with design/ performance requirements.</w:t>
      </w:r>
    </w:p>
    <w:p w:rsidR="002A0EC5" w:rsidRDefault="005B4A14" w:rsidP="00590ECA">
      <w:pPr>
        <w:numPr>
          <w:ilvl w:val="0"/>
          <w:numId w:val="142"/>
        </w:numPr>
        <w:ind w:left="879" w:right="407" w:hanging="173"/>
        <w:jc w:val="both"/>
      </w:pPr>
      <w:r>
        <w:t>Project specific fabrication, handling and installation method statements.</w:t>
      </w:r>
    </w:p>
    <w:p w:rsidR="002A0EC5" w:rsidRDefault="005B4A14" w:rsidP="00590ECA">
      <w:pPr>
        <w:numPr>
          <w:ilvl w:val="0"/>
          <w:numId w:val="142"/>
        </w:numPr>
        <w:ind w:left="879" w:right="407" w:hanging="173"/>
        <w:jc w:val="both"/>
      </w:pPr>
      <w:r>
        <w:t xml:space="preserve">Certification for incorporated components manufactured by others confirming their suitability for proposed locations in the </w:t>
      </w:r>
      <w:proofErr w:type="spellStart"/>
      <w:r>
        <w:t>rainscreen</w:t>
      </w:r>
      <w:proofErr w:type="spellEnd"/>
      <w:r>
        <w:t xml:space="preserve"> cladding.</w:t>
      </w:r>
    </w:p>
    <w:p w:rsidR="002A0EC5" w:rsidRDefault="005B4A14" w:rsidP="00590ECA">
      <w:pPr>
        <w:numPr>
          <w:ilvl w:val="0"/>
          <w:numId w:val="142"/>
        </w:numPr>
        <w:ind w:left="879" w:right="407" w:hanging="173"/>
        <w:jc w:val="both"/>
      </w:pPr>
      <w:r>
        <w:t>Recommendations for spare parts for future repairs or replacements.</w:t>
      </w:r>
    </w:p>
    <w:p w:rsidR="002A0EC5" w:rsidRDefault="005B4A14" w:rsidP="00590ECA">
      <w:pPr>
        <w:numPr>
          <w:ilvl w:val="0"/>
          <w:numId w:val="142"/>
        </w:numPr>
        <w:spacing w:after="258"/>
        <w:ind w:left="879" w:right="407" w:hanging="173"/>
        <w:jc w:val="both"/>
      </w:pPr>
      <w:r>
        <w:t>Recommendations for safe dismantling and recycling or disposal of products.</w:t>
      </w:r>
    </w:p>
    <w:p w:rsidR="002A0EC5" w:rsidRDefault="005B4A14" w:rsidP="00E221B9">
      <w:pPr>
        <w:tabs>
          <w:tab w:val="center" w:pos="1667"/>
        </w:tabs>
        <w:ind w:left="0" w:firstLine="0"/>
        <w:jc w:val="both"/>
      </w:pPr>
      <w:r>
        <w:t>240</w:t>
      </w:r>
      <w:r>
        <w:tab/>
        <w:t>PRODUCT SAMPLES</w:t>
      </w:r>
    </w:p>
    <w:p w:rsidR="002A0EC5" w:rsidRDefault="005B4A14" w:rsidP="00E221B9">
      <w:pPr>
        <w:spacing w:after="268"/>
        <w:ind w:left="677" w:right="407" w:hanging="259"/>
        <w:jc w:val="both"/>
      </w:pPr>
      <w:r>
        <w:rPr>
          <w:sz w:val="16"/>
        </w:rPr>
        <w:t xml:space="preserve">• </w:t>
      </w:r>
      <w:r>
        <w:t>General: Before commencing detailed design, submit labelled samples of: Façade tile in specified colour .</w:t>
      </w:r>
    </w:p>
    <w:p w:rsidR="002A0EC5" w:rsidRDefault="005B4A14" w:rsidP="00E221B9">
      <w:pPr>
        <w:tabs>
          <w:tab w:val="center" w:pos="1739"/>
        </w:tabs>
        <w:ind w:left="0" w:firstLine="0"/>
        <w:jc w:val="both"/>
      </w:pPr>
      <w:r>
        <w:t>250</w:t>
      </w:r>
      <w:r>
        <w:tab/>
        <w:t>SAMPLES OF FIXINGS</w:t>
      </w:r>
    </w:p>
    <w:p w:rsidR="002A0EC5" w:rsidRDefault="005B4A14" w:rsidP="00E221B9">
      <w:pPr>
        <w:spacing w:after="268"/>
        <w:ind w:left="677" w:hanging="259"/>
        <w:jc w:val="both"/>
      </w:pPr>
      <w:r>
        <w:rPr>
          <w:sz w:val="16"/>
        </w:rPr>
        <w:t>•</w:t>
      </w:r>
      <w:r>
        <w:rPr>
          <w:sz w:val="16"/>
        </w:rPr>
        <w:tab/>
      </w:r>
      <w:r>
        <w:t>General: During detailed design, submit labelled samples of each type of fixing, together with manufacturers' recommended torque figures.</w:t>
      </w:r>
    </w:p>
    <w:p w:rsidR="00D0267D" w:rsidRDefault="00D0267D" w:rsidP="00E221B9">
      <w:pPr>
        <w:spacing w:after="268"/>
        <w:ind w:left="677" w:hanging="259"/>
        <w:jc w:val="both"/>
      </w:pPr>
    </w:p>
    <w:p w:rsidR="00D0267D" w:rsidRDefault="00D0267D" w:rsidP="00E221B9">
      <w:pPr>
        <w:spacing w:after="268"/>
        <w:ind w:left="677" w:hanging="259"/>
        <w:jc w:val="both"/>
      </w:pPr>
    </w:p>
    <w:p w:rsidR="002A0EC5" w:rsidRDefault="005B4A14" w:rsidP="00E221B9">
      <w:pPr>
        <w:tabs>
          <w:tab w:val="center" w:pos="1148"/>
        </w:tabs>
        <w:ind w:left="0" w:firstLine="0"/>
        <w:jc w:val="both"/>
      </w:pPr>
      <w:r>
        <w:t>270</w:t>
      </w:r>
      <w:r>
        <w:tab/>
        <w:t>MOCK-UP</w:t>
      </w:r>
    </w:p>
    <w:p w:rsidR="002A0EC5" w:rsidRDefault="005B4A14" w:rsidP="00590ECA">
      <w:pPr>
        <w:numPr>
          <w:ilvl w:val="0"/>
          <w:numId w:val="143"/>
        </w:numPr>
        <w:ind w:right="407" w:hanging="259"/>
        <w:jc w:val="both"/>
      </w:pPr>
      <w:r>
        <w:t>General: Construct during detailed design work in an agreed location. Satisfy purpose and obtain approval of appearance before proceeding. Retain undisturbed until completion of cladding installation.</w:t>
      </w:r>
    </w:p>
    <w:p w:rsidR="002A0EC5" w:rsidRDefault="005B4A14" w:rsidP="00590ECA">
      <w:pPr>
        <w:numPr>
          <w:ilvl w:val="0"/>
          <w:numId w:val="143"/>
        </w:numPr>
        <w:ind w:right="407" w:hanging="259"/>
        <w:jc w:val="both"/>
      </w:pPr>
      <w:r>
        <w:t>Extent: Provide a sample of approximately 1m², to be inclusive of a minimum of 2 vertical and 2 horizontal joints .</w:t>
      </w:r>
    </w:p>
    <w:p w:rsidR="002A0EC5" w:rsidRDefault="005B4A14" w:rsidP="00590ECA">
      <w:pPr>
        <w:numPr>
          <w:ilvl w:val="0"/>
          <w:numId w:val="143"/>
        </w:numPr>
        <w:ind w:right="407" w:hanging="259"/>
        <w:jc w:val="both"/>
      </w:pPr>
      <w:r>
        <w:t>Purpose: Demonstration of system installation, and control .</w:t>
      </w:r>
    </w:p>
    <w:p w:rsidR="002A0EC5" w:rsidRDefault="005B4A14" w:rsidP="00E221B9">
      <w:pPr>
        <w:spacing w:after="220" w:line="250" w:lineRule="auto"/>
        <w:ind w:left="687" w:right="57"/>
        <w:jc w:val="both"/>
      </w:pPr>
      <w:r>
        <w:rPr>
          <w:b/>
        </w:rPr>
        <w:t>DESIGN/PERFORMANCE REQUIREMENTS</w:t>
      </w:r>
    </w:p>
    <w:p w:rsidR="002A0EC5" w:rsidRDefault="005B4A14" w:rsidP="00E221B9">
      <w:pPr>
        <w:tabs>
          <w:tab w:val="center" w:pos="3630"/>
        </w:tabs>
        <w:ind w:left="0" w:firstLine="0"/>
        <w:jc w:val="both"/>
      </w:pPr>
      <w:r>
        <w:t>310</w:t>
      </w:r>
      <w:r>
        <w:tab/>
        <w:t>CWCT 'STANDARD FOR SYSTEMISED BUILDING ENVELOPES'</w:t>
      </w:r>
    </w:p>
    <w:p w:rsidR="002A0EC5" w:rsidRDefault="005B4A14" w:rsidP="00590ECA">
      <w:pPr>
        <w:numPr>
          <w:ilvl w:val="0"/>
          <w:numId w:val="144"/>
        </w:numPr>
        <w:ind w:right="407" w:hanging="259"/>
        <w:jc w:val="both"/>
      </w:pPr>
      <w:r>
        <w:t>General: Unless specified or agreed otherwise comply with:</w:t>
      </w:r>
    </w:p>
    <w:p w:rsidR="002A0EC5" w:rsidRDefault="005B4A14" w:rsidP="00E221B9">
      <w:pPr>
        <w:ind w:left="687" w:right="407"/>
        <w:jc w:val="both"/>
      </w:pPr>
      <w:r>
        <w:t>Part 2 - Loads, fixings and movement.</w:t>
      </w:r>
    </w:p>
    <w:p w:rsidR="002A0EC5" w:rsidRDefault="005B4A14" w:rsidP="00E221B9">
      <w:pPr>
        <w:ind w:left="687" w:right="407"/>
        <w:jc w:val="both"/>
      </w:pPr>
      <w:r>
        <w:t>Part 3 - Air, water and wind resistance.</w:t>
      </w:r>
    </w:p>
    <w:p w:rsidR="002A0EC5" w:rsidRDefault="005B4A14" w:rsidP="00E221B9">
      <w:pPr>
        <w:ind w:left="687" w:right="407"/>
        <w:jc w:val="both"/>
      </w:pPr>
      <w:r>
        <w:t>Part 4 - Operable components, additional elements and means of access.</w:t>
      </w:r>
    </w:p>
    <w:p w:rsidR="002A0EC5" w:rsidRDefault="005B4A14" w:rsidP="00E221B9">
      <w:pPr>
        <w:ind w:left="687" w:right="407"/>
        <w:jc w:val="both"/>
      </w:pPr>
      <w:r>
        <w:t>Part 5 - Thermal, moisture and acoustic performance.</w:t>
      </w:r>
    </w:p>
    <w:p w:rsidR="002A0EC5" w:rsidRDefault="005B4A14" w:rsidP="00E221B9">
      <w:pPr>
        <w:ind w:left="687" w:right="407"/>
        <w:jc w:val="both"/>
      </w:pPr>
      <w:r>
        <w:t>Part 6 - Fire performance.</w:t>
      </w:r>
    </w:p>
    <w:p w:rsidR="002A0EC5" w:rsidRDefault="005B4A14" w:rsidP="00E221B9">
      <w:pPr>
        <w:ind w:left="687" w:right="407"/>
        <w:jc w:val="both"/>
      </w:pPr>
      <w:r>
        <w:t>Part 7 - Robustness, durability, tolerances and workmanship.</w:t>
      </w:r>
    </w:p>
    <w:p w:rsidR="002A0EC5" w:rsidRDefault="005B4A14" w:rsidP="00590ECA">
      <w:pPr>
        <w:numPr>
          <w:ilvl w:val="0"/>
          <w:numId w:val="144"/>
        </w:numPr>
        <w:spacing w:after="268"/>
        <w:ind w:right="407" w:hanging="259"/>
        <w:jc w:val="both"/>
      </w:pPr>
      <w:r>
        <w:t>Project performance requirements specified in this subsection: Read in conjunction with CWCT performance requirements.</w:t>
      </w:r>
    </w:p>
    <w:p w:rsidR="002A0EC5" w:rsidRDefault="005B4A14" w:rsidP="00E221B9">
      <w:pPr>
        <w:tabs>
          <w:tab w:val="center" w:pos="2777"/>
        </w:tabs>
        <w:ind w:left="0" w:firstLine="0"/>
        <w:jc w:val="both"/>
      </w:pPr>
      <w:r>
        <w:t>320</w:t>
      </w:r>
      <w:r>
        <w:tab/>
        <w:t>HORIZONTAL ZONING OF WIND PRESSURE</w:t>
      </w:r>
    </w:p>
    <w:p w:rsidR="002A0EC5" w:rsidRDefault="005B4A14" w:rsidP="00E221B9">
      <w:pPr>
        <w:spacing w:after="252"/>
        <w:ind w:left="687" w:right="407"/>
        <w:jc w:val="both"/>
      </w:pPr>
      <w:r>
        <w:t>Reference heights: As follows: TO BE CONFIRMED BY ENGINEER</w:t>
      </w:r>
    </w:p>
    <w:p w:rsidR="002A0EC5" w:rsidRDefault="005B4A14" w:rsidP="00E221B9">
      <w:pPr>
        <w:tabs>
          <w:tab w:val="center" w:pos="3362"/>
        </w:tabs>
        <w:ind w:left="0" w:firstLine="0"/>
        <w:jc w:val="both"/>
      </w:pPr>
      <w:r>
        <w:t>330</w:t>
      </w:r>
      <w:r>
        <w:tab/>
        <w:t>INTEGRITY OF VENTILATED RAINSCREEN CLAD WALLS</w:t>
      </w:r>
    </w:p>
    <w:p w:rsidR="002A0EC5" w:rsidRDefault="005B4A14" w:rsidP="00E221B9">
      <w:pPr>
        <w:ind w:left="687" w:right="118"/>
        <w:jc w:val="both"/>
      </w:pPr>
      <w:r>
        <w:t xml:space="preserve">Requirement: Determine sizes and thickness of panels, sizes, number and spacing of fixings, configuration and location of secondary support systems and incorporation of other accessories and fittings to ensure the cladding system, primary support structure and other elements forming the </w:t>
      </w:r>
      <w:proofErr w:type="spellStart"/>
      <w:r>
        <w:t>rainscreen</w:t>
      </w:r>
      <w:proofErr w:type="spellEnd"/>
      <w:r>
        <w:t xml:space="preserve"> wall will resist factored dead, imposed and design live loads, and accommodate deflections and movements without damage.</w:t>
      </w:r>
    </w:p>
    <w:p w:rsidR="002A0EC5" w:rsidRDefault="005B4A14" w:rsidP="00E221B9">
      <w:pPr>
        <w:ind w:left="687" w:right="407"/>
        <w:jc w:val="both"/>
      </w:pPr>
      <w:r>
        <w:t>Wind loads: Calculate to BS 6399-2, Standard Method appropriate to location, exposure, height, building shape, and size taking account of existing and known future adjacent structures.</w:t>
      </w:r>
    </w:p>
    <w:p w:rsidR="002A0EC5" w:rsidRDefault="005B4A14" w:rsidP="00590ECA">
      <w:pPr>
        <w:numPr>
          <w:ilvl w:val="0"/>
          <w:numId w:val="145"/>
        </w:numPr>
        <w:ind w:left="879" w:right="407" w:hanging="173"/>
        <w:jc w:val="both"/>
      </w:pPr>
      <w:r>
        <w:t>Basic wind speed (</w:t>
      </w:r>
      <w:proofErr w:type="spellStart"/>
      <w:r>
        <w:t>Vb</w:t>
      </w:r>
      <w:proofErr w:type="spellEnd"/>
      <w:r>
        <w:t>): TO BE CONFIRMED BY ENGINEER</w:t>
      </w:r>
    </w:p>
    <w:p w:rsidR="002A0EC5" w:rsidRDefault="005B4A14" w:rsidP="00590ECA">
      <w:pPr>
        <w:numPr>
          <w:ilvl w:val="0"/>
          <w:numId w:val="145"/>
        </w:numPr>
        <w:ind w:left="879" w:right="407" w:hanging="173"/>
        <w:jc w:val="both"/>
      </w:pPr>
      <w:r>
        <w:t>Altitude factor (Sa): TO BE CONFIRMED BY ENGINEER - Direction factor (</w:t>
      </w:r>
      <w:proofErr w:type="spellStart"/>
      <w:r>
        <w:t>Sd</w:t>
      </w:r>
      <w:proofErr w:type="spellEnd"/>
      <w:r>
        <w:t>): TO BE CONFIRMED BY ENGINEER - Seasonal factor (</w:t>
      </w:r>
      <w:proofErr w:type="spellStart"/>
      <w:r>
        <w:t>Ss</w:t>
      </w:r>
      <w:proofErr w:type="spellEnd"/>
      <w:r>
        <w:t>): 1.</w:t>
      </w:r>
    </w:p>
    <w:p w:rsidR="002A0EC5" w:rsidRDefault="005B4A14" w:rsidP="00590ECA">
      <w:pPr>
        <w:numPr>
          <w:ilvl w:val="0"/>
          <w:numId w:val="145"/>
        </w:numPr>
        <w:ind w:left="879" w:right="407" w:hanging="173"/>
        <w:jc w:val="both"/>
      </w:pPr>
      <w:r>
        <w:t>Probability factor (</w:t>
      </w:r>
      <w:proofErr w:type="spellStart"/>
      <w:r>
        <w:t>Sp</w:t>
      </w:r>
      <w:proofErr w:type="spellEnd"/>
      <w:r>
        <w:t>): 1.</w:t>
      </w:r>
    </w:p>
    <w:p w:rsidR="002A0EC5" w:rsidRDefault="005B4A14" w:rsidP="00590ECA">
      <w:pPr>
        <w:numPr>
          <w:ilvl w:val="0"/>
          <w:numId w:val="145"/>
        </w:numPr>
        <w:ind w:left="879" w:right="407" w:hanging="173"/>
        <w:jc w:val="both"/>
      </w:pPr>
      <w:r>
        <w:t>Terrain and building factor (Sb): TO BE CONFIRMED BY ENGINEER - External and internal size effect factors (Ca): 1.</w:t>
      </w:r>
    </w:p>
    <w:p w:rsidR="002A0EC5" w:rsidRDefault="005B4A14" w:rsidP="00590ECA">
      <w:pPr>
        <w:numPr>
          <w:ilvl w:val="0"/>
          <w:numId w:val="145"/>
        </w:numPr>
        <w:ind w:left="879" w:right="407" w:hanging="173"/>
        <w:jc w:val="both"/>
      </w:pPr>
      <w:r>
        <w:t>External pressure coefficients (</w:t>
      </w:r>
      <w:proofErr w:type="spellStart"/>
      <w:r>
        <w:t>Cpe</w:t>
      </w:r>
      <w:proofErr w:type="spellEnd"/>
      <w:r>
        <w:t>): As determined from BS 6399-2, clauses 2.4 and 2.5.</w:t>
      </w:r>
    </w:p>
    <w:p w:rsidR="002A0EC5" w:rsidRDefault="005B4A14" w:rsidP="00590ECA">
      <w:pPr>
        <w:numPr>
          <w:ilvl w:val="0"/>
          <w:numId w:val="145"/>
        </w:numPr>
        <w:ind w:left="879" w:right="407" w:hanging="173"/>
        <w:jc w:val="both"/>
      </w:pPr>
      <w:r>
        <w:t>Internal pressure coefficients (</w:t>
      </w:r>
      <w:proofErr w:type="spellStart"/>
      <w:r>
        <w:t>Cpi</w:t>
      </w:r>
      <w:proofErr w:type="spellEnd"/>
      <w:r>
        <w:t>): As determined from BS 6399-2, clause 2.6. - Dominant opening: TO BE CONFIRMED BY ENGINEER Impact loads to CWCT technical note 75 &amp; 76:</w:t>
      </w:r>
    </w:p>
    <w:p w:rsidR="002A0EC5" w:rsidRDefault="005B4A14" w:rsidP="00590ECA">
      <w:pPr>
        <w:numPr>
          <w:ilvl w:val="0"/>
          <w:numId w:val="145"/>
        </w:numPr>
        <w:ind w:left="879" w:right="407" w:hanging="173"/>
        <w:jc w:val="both"/>
      </w:pPr>
      <w:r>
        <w:t>Location and category: TO BE CONFIRMED BY ENGINEER</w:t>
      </w:r>
    </w:p>
    <w:p w:rsidR="002A0EC5" w:rsidRDefault="005B4A14" w:rsidP="00E221B9">
      <w:pPr>
        <w:spacing w:after="252"/>
        <w:ind w:left="888" w:right="407"/>
        <w:jc w:val="both"/>
      </w:pPr>
      <w:r>
        <w:t>Temporary imposed loads: TO BE CONFIRMED BY ENGINEER</w:t>
      </w:r>
    </w:p>
    <w:p w:rsidR="002A0EC5" w:rsidRDefault="005B4A14" w:rsidP="00E221B9">
      <w:pPr>
        <w:tabs>
          <w:tab w:val="center" w:pos="1211"/>
        </w:tabs>
        <w:ind w:left="0" w:firstLine="0"/>
        <w:jc w:val="both"/>
      </w:pPr>
      <w:r>
        <w:t>340</w:t>
      </w:r>
      <w:r>
        <w:tab/>
        <w:t>INTEGRITY</w:t>
      </w:r>
    </w:p>
    <w:p w:rsidR="002A0EC5" w:rsidRDefault="005B4A14" w:rsidP="00590ECA">
      <w:pPr>
        <w:numPr>
          <w:ilvl w:val="0"/>
          <w:numId w:val="146"/>
        </w:numPr>
        <w:ind w:right="407" w:hanging="259"/>
        <w:jc w:val="both"/>
      </w:pPr>
      <w:r>
        <w:lastRenderedPageBreak/>
        <w:t xml:space="preserve">Requirement: The </w:t>
      </w:r>
      <w:proofErr w:type="spellStart"/>
      <w:r>
        <w:t>rainscreen</w:t>
      </w:r>
      <w:proofErr w:type="spellEnd"/>
      <w:r>
        <w:t xml:space="preserve"> cladding must resist wind loads, dead loads and design live loads, and accommodate deflections and movements without damage.</w:t>
      </w:r>
    </w:p>
    <w:p w:rsidR="002A0EC5" w:rsidRDefault="005B4A14" w:rsidP="00590ECA">
      <w:pPr>
        <w:numPr>
          <w:ilvl w:val="0"/>
          <w:numId w:val="146"/>
        </w:numPr>
        <w:ind w:right="407" w:hanging="259"/>
        <w:jc w:val="both"/>
      </w:pPr>
      <w:r>
        <w:t>Design wind pressure: Calculate in accordance with BS EN 1991-1-4 and National Annex.</w:t>
      </w:r>
    </w:p>
    <w:p w:rsidR="002A0EC5" w:rsidRDefault="005B4A14" w:rsidP="00590ECA">
      <w:pPr>
        <w:numPr>
          <w:ilvl w:val="0"/>
          <w:numId w:val="146"/>
        </w:numPr>
        <w:ind w:right="407" w:hanging="259"/>
        <w:jc w:val="both"/>
      </w:pPr>
      <w:r>
        <w:t>Impact performance: TO BE CONFIRMED BY ENGINEER.</w:t>
      </w:r>
    </w:p>
    <w:p w:rsidR="002A0EC5" w:rsidRDefault="005B4A14" w:rsidP="00590ECA">
      <w:pPr>
        <w:numPr>
          <w:ilvl w:val="1"/>
          <w:numId w:val="146"/>
        </w:numPr>
        <w:ind w:left="879" w:right="407" w:hanging="173"/>
        <w:jc w:val="both"/>
      </w:pPr>
      <w:r>
        <w:t>Safety impact requirements: To CWCT TN 75, High risk.</w:t>
      </w:r>
    </w:p>
    <w:p w:rsidR="002A0EC5" w:rsidRDefault="005B4A14" w:rsidP="00590ECA">
      <w:pPr>
        <w:numPr>
          <w:ilvl w:val="1"/>
          <w:numId w:val="146"/>
        </w:numPr>
        <w:ind w:left="879" w:right="407" w:hanging="173"/>
        <w:jc w:val="both"/>
      </w:pPr>
      <w:r>
        <w:t>Serviceability impact requirements: To CWCT TN 75, serviceability class 5.</w:t>
      </w:r>
    </w:p>
    <w:p w:rsidR="002A0EC5" w:rsidRDefault="005B4A14" w:rsidP="00590ECA">
      <w:pPr>
        <w:numPr>
          <w:ilvl w:val="1"/>
          <w:numId w:val="146"/>
        </w:numPr>
        <w:ind w:left="879" w:right="407" w:hanging="173"/>
        <w:jc w:val="both"/>
      </w:pPr>
      <w:r>
        <w:t>External impact exposure: In accordance with CWCT TN 75: Category F. - Hard and soft body impact loads: To BS EN 14019: Class E5.</w:t>
      </w:r>
    </w:p>
    <w:p w:rsidR="002A0EC5" w:rsidRDefault="005B4A14" w:rsidP="00590ECA">
      <w:pPr>
        <w:numPr>
          <w:ilvl w:val="0"/>
          <w:numId w:val="146"/>
        </w:numPr>
        <w:ind w:right="407" w:hanging="259"/>
        <w:jc w:val="both"/>
      </w:pPr>
      <w:r>
        <w:t>Permanent imposed loads: TO BE CONFIRMED BY ENGINEER.</w:t>
      </w:r>
    </w:p>
    <w:p w:rsidR="002A0EC5" w:rsidRDefault="005B4A14" w:rsidP="00590ECA">
      <w:pPr>
        <w:numPr>
          <w:ilvl w:val="0"/>
          <w:numId w:val="146"/>
        </w:numPr>
        <w:ind w:right="407" w:hanging="259"/>
        <w:jc w:val="both"/>
      </w:pPr>
      <w:r>
        <w:t>Temporary imposed loads: TO BE CONFIRMED BY ENGINEER.</w:t>
      </w:r>
    </w:p>
    <w:p w:rsidR="002A0EC5" w:rsidRDefault="005B4A14" w:rsidP="00590ECA">
      <w:pPr>
        <w:numPr>
          <w:ilvl w:val="0"/>
          <w:numId w:val="146"/>
        </w:numPr>
        <w:spacing w:after="265"/>
        <w:ind w:right="407" w:hanging="259"/>
        <w:jc w:val="both"/>
      </w:pPr>
      <w:r>
        <w:t>Other design parameters: None.</w:t>
      </w:r>
    </w:p>
    <w:p w:rsidR="002A0EC5" w:rsidRDefault="005B4A14" w:rsidP="00E221B9">
      <w:pPr>
        <w:tabs>
          <w:tab w:val="center" w:pos="2288"/>
        </w:tabs>
        <w:ind w:left="0" w:firstLine="0"/>
        <w:jc w:val="both"/>
      </w:pPr>
      <w:r>
        <w:t>350</w:t>
      </w:r>
      <w:r>
        <w:tab/>
        <w:t>DEFLECTION UNDER WIND LOAD</w:t>
      </w:r>
    </w:p>
    <w:p w:rsidR="002A0EC5" w:rsidRDefault="005B4A14" w:rsidP="00590ECA">
      <w:pPr>
        <w:numPr>
          <w:ilvl w:val="0"/>
          <w:numId w:val="147"/>
        </w:numPr>
        <w:ind w:hanging="259"/>
        <w:jc w:val="both"/>
      </w:pPr>
      <w:r>
        <w:t>Requirement: For listed components, at positive and negative applications of the design wind pressure, normal deflections are not to exceed: L/360.</w:t>
      </w:r>
    </w:p>
    <w:p w:rsidR="002A0EC5" w:rsidRDefault="005B4A14" w:rsidP="00590ECA">
      <w:pPr>
        <w:numPr>
          <w:ilvl w:val="0"/>
          <w:numId w:val="147"/>
        </w:numPr>
        <w:ind w:hanging="259"/>
        <w:jc w:val="both"/>
      </w:pPr>
      <w:r>
        <w:t>Additional stiffness to CWCT 'Standard for systemised building envelopes' clause 3.5.4.2: .</w:t>
      </w:r>
    </w:p>
    <w:p w:rsidR="002A0EC5" w:rsidRDefault="005B4A14" w:rsidP="00E221B9">
      <w:pPr>
        <w:tabs>
          <w:tab w:val="center" w:pos="2540"/>
        </w:tabs>
        <w:ind w:left="0" w:firstLine="0"/>
        <w:jc w:val="both"/>
      </w:pPr>
      <w:r>
        <w:t>360</w:t>
      </w:r>
      <w:r>
        <w:tab/>
        <w:t>WIND RESISTANCE - CYCLIC LOADING</w:t>
      </w:r>
    </w:p>
    <w:p w:rsidR="002A0EC5" w:rsidRDefault="005B4A14" w:rsidP="00E221B9">
      <w:pPr>
        <w:ind w:left="687"/>
        <w:jc w:val="both"/>
      </w:pPr>
      <w:r>
        <w:t xml:space="preserve">Requirement: No reduction in the integrity of the </w:t>
      </w:r>
      <w:proofErr w:type="spellStart"/>
      <w:r>
        <w:t>rainscreen</w:t>
      </w:r>
      <w:proofErr w:type="spellEnd"/>
      <w:r>
        <w:t xml:space="preserve"> cladding must occur when subjected to the test sequence given in CWCT 'Standard for systemised building envelopes', clause 8.14.6.</w:t>
      </w:r>
    </w:p>
    <w:p w:rsidR="002A0EC5" w:rsidRDefault="005B4A14" w:rsidP="00E221B9">
      <w:pPr>
        <w:tabs>
          <w:tab w:val="center" w:pos="446"/>
          <w:tab w:val="center" w:pos="1942"/>
        </w:tabs>
        <w:ind w:left="0" w:firstLine="0"/>
        <w:jc w:val="both"/>
      </w:pPr>
      <w:r>
        <w:rPr>
          <w:rFonts w:ascii="Calibri" w:eastAsia="Calibri" w:hAnsi="Calibri" w:cs="Calibri"/>
          <w:sz w:val="22"/>
        </w:rPr>
        <w:tab/>
      </w:r>
      <w:r>
        <w:rPr>
          <w:sz w:val="16"/>
        </w:rPr>
        <w:t>•</w:t>
      </w:r>
      <w:r>
        <w:rPr>
          <w:sz w:val="16"/>
        </w:rPr>
        <w:tab/>
      </w:r>
      <w:r>
        <w:t>Test method: As clause 665.</w:t>
      </w:r>
    </w:p>
    <w:p w:rsidR="002A0EC5" w:rsidRDefault="005B4A14" w:rsidP="00E221B9">
      <w:pPr>
        <w:spacing w:after="272"/>
        <w:ind w:left="716" w:right="407"/>
        <w:jc w:val="both"/>
      </w:pPr>
      <w:r>
        <w:t>- Effective wind pressure: has been applied for 10,000 cycles.</w:t>
      </w:r>
    </w:p>
    <w:p w:rsidR="002A0EC5" w:rsidRDefault="005B4A14" w:rsidP="00E221B9">
      <w:pPr>
        <w:tabs>
          <w:tab w:val="center" w:pos="1764"/>
        </w:tabs>
        <w:ind w:left="0" w:firstLine="0"/>
        <w:jc w:val="both"/>
      </w:pPr>
      <w:r>
        <w:t>370</w:t>
      </w:r>
      <w:r>
        <w:tab/>
        <w:t>APPEARANCE AND FIT</w:t>
      </w:r>
    </w:p>
    <w:p w:rsidR="002A0EC5" w:rsidRDefault="005B4A14" w:rsidP="00590ECA">
      <w:pPr>
        <w:numPr>
          <w:ilvl w:val="0"/>
          <w:numId w:val="148"/>
        </w:numPr>
        <w:ind w:right="407" w:hanging="259"/>
        <w:jc w:val="both"/>
      </w:pPr>
      <w:r>
        <w:t xml:space="preserve">Requirement: Design </w:t>
      </w:r>
      <w:proofErr w:type="spellStart"/>
      <w:r>
        <w:t>rainscreen</w:t>
      </w:r>
      <w:proofErr w:type="spellEnd"/>
      <w:r>
        <w:t xml:space="preserve"> wall:</w:t>
      </w:r>
    </w:p>
    <w:p w:rsidR="002A0EC5" w:rsidRDefault="005B4A14" w:rsidP="00590ECA">
      <w:pPr>
        <w:numPr>
          <w:ilvl w:val="1"/>
          <w:numId w:val="148"/>
        </w:numPr>
        <w:ind w:left="879" w:right="407" w:hanging="173"/>
        <w:jc w:val="both"/>
      </w:pPr>
      <w:r>
        <w:t>To ensure position and alignment of all parts and features as shown on preliminary design drawings.</w:t>
      </w:r>
    </w:p>
    <w:p w:rsidR="002A0EC5" w:rsidRDefault="005B4A14" w:rsidP="00590ECA">
      <w:pPr>
        <w:numPr>
          <w:ilvl w:val="1"/>
          <w:numId w:val="148"/>
        </w:numPr>
        <w:ind w:left="879" w:right="407" w:hanging="173"/>
        <w:jc w:val="both"/>
      </w:pPr>
      <w:r>
        <w:t>To accommodate deviations in the primary support structure.</w:t>
      </w:r>
    </w:p>
    <w:p w:rsidR="002A0EC5" w:rsidRDefault="005B4A14" w:rsidP="00590ECA">
      <w:pPr>
        <w:numPr>
          <w:ilvl w:val="0"/>
          <w:numId w:val="148"/>
        </w:numPr>
        <w:ind w:right="407" w:hanging="259"/>
        <w:jc w:val="both"/>
      </w:pPr>
      <w:r>
        <w:t xml:space="preserve">Primary support structure: Before commencing installation of </w:t>
      </w:r>
      <w:proofErr w:type="spellStart"/>
      <w:r>
        <w:t>rainscreen</w:t>
      </w:r>
      <w:proofErr w:type="spellEnd"/>
      <w:r>
        <w:t xml:space="preserve"> cladding system, carry out survey sufficient to verify that required accuracy of erection can be achieved.</w:t>
      </w:r>
    </w:p>
    <w:p w:rsidR="002A0EC5" w:rsidRDefault="005B4A14" w:rsidP="00590ECA">
      <w:pPr>
        <w:numPr>
          <w:ilvl w:val="1"/>
          <w:numId w:val="148"/>
        </w:numPr>
        <w:ind w:left="879" w:right="407" w:hanging="173"/>
        <w:jc w:val="both"/>
      </w:pPr>
      <w:r>
        <w:t>Give notice: If the structure will not allow the required accuracy or security of erection.</w:t>
      </w:r>
    </w:p>
    <w:p w:rsidR="002A0EC5" w:rsidRDefault="005B4A14" w:rsidP="00590ECA">
      <w:pPr>
        <w:numPr>
          <w:ilvl w:val="1"/>
          <w:numId w:val="148"/>
        </w:numPr>
        <w:ind w:left="879" w:right="407" w:hanging="173"/>
        <w:jc w:val="both"/>
      </w:pPr>
      <w:r>
        <w:t xml:space="preserve">Design tolerances: AS PER EXISTING EXTERNAL CONCRETE WALLS - THE </w:t>
      </w:r>
    </w:p>
    <w:p w:rsidR="002A0EC5" w:rsidRDefault="005B4A14" w:rsidP="00E221B9">
      <w:pPr>
        <w:ind w:left="888"/>
        <w:jc w:val="both"/>
      </w:pPr>
      <w:r>
        <w:t>CONTRACTOR MUST CARRY OUT A SURVEY OF THE EXISTING SUBSTRATE WALLS ONCE THE EXISTING RAINSCREEN CLADDING SYSTEM HAS BEEN REMOVED AND ALLOW FOR THE REPAIR OF THE SUBSTRATE WALLS PRIOR TO THE INSTALLATION OF THE NEW RAINSCREEN CLADDING SYSTEM.</w:t>
      </w:r>
    </w:p>
    <w:p w:rsidR="002A0EC5" w:rsidRDefault="005B4A14" w:rsidP="00590ECA">
      <w:pPr>
        <w:numPr>
          <w:ilvl w:val="0"/>
          <w:numId w:val="148"/>
        </w:numPr>
        <w:ind w:right="407" w:hanging="259"/>
        <w:jc w:val="both"/>
      </w:pPr>
      <w:proofErr w:type="spellStart"/>
      <w:r>
        <w:t>Rainscreen</w:t>
      </w:r>
      <w:proofErr w:type="spellEnd"/>
      <w:r>
        <w:t xml:space="preserve"> envelope zone tolerances:</w:t>
      </w:r>
    </w:p>
    <w:p w:rsidR="002A0EC5" w:rsidRDefault="005B4A14" w:rsidP="00590ECA">
      <w:pPr>
        <w:numPr>
          <w:ilvl w:val="1"/>
          <w:numId w:val="148"/>
        </w:numPr>
        <w:ind w:left="879" w:right="407" w:hanging="173"/>
        <w:jc w:val="both"/>
      </w:pPr>
      <w:r>
        <w:t>Width: Panel length ±2 mm, Panel width ±1 mm, Secondary support bracket length ±1 mm.</w:t>
      </w:r>
    </w:p>
    <w:p w:rsidR="002A0EC5" w:rsidRDefault="005B4A14" w:rsidP="00E221B9">
      <w:pPr>
        <w:ind w:left="888" w:right="1146"/>
        <w:jc w:val="both"/>
      </w:pPr>
      <w:r>
        <w:t>Panel tolerance ±2 mm, installation tolerance ±2 mm, overall = ±4 mm. . Critical reference location: All external facades .</w:t>
      </w:r>
    </w:p>
    <w:p w:rsidR="002A0EC5" w:rsidRDefault="005B4A14" w:rsidP="00590ECA">
      <w:pPr>
        <w:numPr>
          <w:ilvl w:val="0"/>
          <w:numId w:val="148"/>
        </w:numPr>
        <w:spacing w:after="268"/>
        <w:ind w:right="407" w:hanging="259"/>
        <w:jc w:val="both"/>
      </w:pPr>
      <w:r>
        <w:t>Maximum permitted component and installation tolerances: Façade tiles to be within ±2.0mm of specified length, and height.</w:t>
      </w:r>
    </w:p>
    <w:p w:rsidR="002A0EC5" w:rsidRDefault="005B4A14" w:rsidP="00E221B9">
      <w:pPr>
        <w:tabs>
          <w:tab w:val="center" w:pos="1754"/>
        </w:tabs>
        <w:ind w:left="0" w:firstLine="0"/>
        <w:jc w:val="both"/>
      </w:pPr>
      <w:r>
        <w:t>380</w:t>
      </w:r>
      <w:r>
        <w:tab/>
        <w:t>GENERAL MOVEMENT</w:t>
      </w:r>
    </w:p>
    <w:p w:rsidR="002A0EC5" w:rsidRDefault="005B4A14" w:rsidP="00E221B9">
      <w:pPr>
        <w:spacing w:after="268"/>
        <w:ind w:left="677" w:right="407" w:hanging="259"/>
        <w:jc w:val="both"/>
      </w:pPr>
      <w:r>
        <w:rPr>
          <w:sz w:val="16"/>
        </w:rPr>
        <w:t>•</w:t>
      </w:r>
      <w:r>
        <w:rPr>
          <w:sz w:val="16"/>
        </w:rPr>
        <w:tab/>
      </w:r>
      <w:r>
        <w:t xml:space="preserve">Requirement: </w:t>
      </w:r>
      <w:proofErr w:type="spellStart"/>
      <w:r>
        <w:t>Rainscreen</w:t>
      </w:r>
      <w:proofErr w:type="spellEnd"/>
      <w:r>
        <w:t xml:space="preserve"> cladding must accommodate anticipated building movements as follows: TO BE CONFIRMED BY ENGINEER .</w:t>
      </w:r>
    </w:p>
    <w:p w:rsidR="002A0EC5" w:rsidRDefault="005B4A14" w:rsidP="00E221B9">
      <w:pPr>
        <w:tabs>
          <w:tab w:val="center" w:pos="2208"/>
        </w:tabs>
        <w:ind w:left="0" w:firstLine="0"/>
        <w:jc w:val="both"/>
      </w:pPr>
      <w:r>
        <w:t>390A</w:t>
      </w:r>
      <w:r>
        <w:tab/>
        <w:t>AIR PERMEABILITY GENERALLY</w:t>
      </w:r>
    </w:p>
    <w:p w:rsidR="002A0EC5" w:rsidRDefault="005B4A14" w:rsidP="00E221B9">
      <w:pPr>
        <w:ind w:left="687"/>
        <w:jc w:val="both"/>
      </w:pPr>
      <w:r>
        <w:t>Requirement: Average air leakage rate through the listed walls at a differential pressure of 50</w:t>
      </w:r>
    </w:p>
    <w:p w:rsidR="002A0EC5" w:rsidRDefault="005B4A14" w:rsidP="00E221B9">
      <w:pPr>
        <w:spacing w:after="252"/>
        <w:ind w:left="687" w:right="407"/>
        <w:jc w:val="both"/>
      </w:pPr>
      <w:proofErr w:type="spellStart"/>
      <w:r>
        <w:t>Pascals</w:t>
      </w:r>
      <w:proofErr w:type="spellEnd"/>
      <w:r>
        <w:t xml:space="preserve"> must not exceed: All external walls: 4 m³/(h.m²) at a test pressure of 50 Pa</w:t>
      </w:r>
    </w:p>
    <w:p w:rsidR="002A0EC5" w:rsidRDefault="005B4A14" w:rsidP="00E221B9">
      <w:pPr>
        <w:tabs>
          <w:tab w:val="center" w:pos="2780"/>
        </w:tabs>
        <w:ind w:left="0" w:firstLine="0"/>
        <w:jc w:val="both"/>
      </w:pPr>
      <w:r>
        <w:lastRenderedPageBreak/>
        <w:t>400</w:t>
      </w:r>
      <w:r>
        <w:tab/>
        <w:t>AIR PERMEABILITY THROUGH AIR BARRIER</w:t>
      </w:r>
    </w:p>
    <w:p w:rsidR="002A0EC5" w:rsidRDefault="005B4A14" w:rsidP="00E221B9">
      <w:pPr>
        <w:spacing w:after="268"/>
        <w:ind w:left="687" w:right="407"/>
        <w:jc w:val="both"/>
      </w:pPr>
      <w:r>
        <w:t xml:space="preserve">Requirement: Maximum design value for air leakage through the air barrier at a differential pressure of 50 </w:t>
      </w:r>
      <w:proofErr w:type="spellStart"/>
      <w:r>
        <w:t>Pascals</w:t>
      </w:r>
      <w:proofErr w:type="spellEnd"/>
      <w:r>
        <w:t xml:space="preserve"> is 4 m³/(h.m²)</w:t>
      </w:r>
    </w:p>
    <w:p w:rsidR="002A0EC5" w:rsidRDefault="005B4A14" w:rsidP="00E221B9">
      <w:pPr>
        <w:tabs>
          <w:tab w:val="center" w:pos="1594"/>
        </w:tabs>
        <w:ind w:left="0" w:firstLine="0"/>
        <w:jc w:val="both"/>
      </w:pPr>
      <w:r>
        <w:t>410</w:t>
      </w:r>
      <w:r>
        <w:tab/>
        <w:t>AIR PERMEABILITY</w:t>
      </w:r>
    </w:p>
    <w:p w:rsidR="002A0EC5" w:rsidRDefault="005B4A14" w:rsidP="00E221B9">
      <w:pPr>
        <w:spacing w:after="268"/>
        <w:ind w:left="879" w:right="4741" w:hanging="461"/>
        <w:jc w:val="both"/>
      </w:pPr>
      <w:r>
        <w:rPr>
          <w:sz w:val="16"/>
        </w:rPr>
        <w:t>•</w:t>
      </w:r>
      <w:r>
        <w:rPr>
          <w:sz w:val="16"/>
        </w:rPr>
        <w:tab/>
      </w:r>
      <w:r>
        <w:t>Permeability class to BS EN 12152: A4. - Peak test pressure: 600 Pa.</w:t>
      </w:r>
    </w:p>
    <w:p w:rsidR="002A0EC5" w:rsidRDefault="005B4A14" w:rsidP="00E221B9">
      <w:pPr>
        <w:tabs>
          <w:tab w:val="center" w:pos="1781"/>
        </w:tabs>
        <w:ind w:left="0" w:firstLine="0"/>
        <w:jc w:val="both"/>
      </w:pPr>
      <w:r>
        <w:t>420</w:t>
      </w:r>
      <w:r>
        <w:tab/>
        <w:t>WATER PENETRATION</w:t>
      </w:r>
    </w:p>
    <w:p w:rsidR="002A0EC5" w:rsidRDefault="005B4A14" w:rsidP="00590ECA">
      <w:pPr>
        <w:numPr>
          <w:ilvl w:val="0"/>
          <w:numId w:val="149"/>
        </w:numPr>
        <w:ind w:right="407" w:hanging="259"/>
        <w:jc w:val="both"/>
      </w:pPr>
      <w:proofErr w:type="spellStart"/>
      <w:r>
        <w:t>Watertightness</w:t>
      </w:r>
      <w:proofErr w:type="spellEnd"/>
      <w:r>
        <w:t xml:space="preserve"> class to BS EN 12154: R7.</w:t>
      </w:r>
    </w:p>
    <w:p w:rsidR="002A0EC5" w:rsidRDefault="005B4A14" w:rsidP="00E221B9">
      <w:pPr>
        <w:ind w:left="716" w:right="407"/>
        <w:jc w:val="both"/>
      </w:pPr>
      <w:r>
        <w:t>- Peak test pressure: 600 Pa.</w:t>
      </w:r>
    </w:p>
    <w:p w:rsidR="002A0EC5" w:rsidRDefault="005B4A14" w:rsidP="00590ECA">
      <w:pPr>
        <w:numPr>
          <w:ilvl w:val="0"/>
          <w:numId w:val="149"/>
        </w:numPr>
        <w:spacing w:after="253"/>
        <w:ind w:right="407" w:hanging="259"/>
        <w:jc w:val="both"/>
      </w:pPr>
      <w:r>
        <w:t>Additional requirements: Mineral wool insulation attached to backing wall not to be wetted at peak test pressure.</w:t>
      </w:r>
    </w:p>
    <w:p w:rsidR="002A0EC5" w:rsidRDefault="005B4A14" w:rsidP="00E221B9">
      <w:pPr>
        <w:ind w:left="677" w:hanging="677"/>
        <w:jc w:val="both"/>
      </w:pPr>
      <w:r>
        <w:t>425</w:t>
      </w:r>
      <w:r>
        <w:tab/>
        <w:t>WIND LOAD SERVICEABILITY AND SAFETY OF RAINSCREEN PANELS - CYCLIC WIND LOADING</w:t>
      </w:r>
    </w:p>
    <w:p w:rsidR="002A0EC5" w:rsidRDefault="005B4A14" w:rsidP="00590ECA">
      <w:pPr>
        <w:numPr>
          <w:ilvl w:val="0"/>
          <w:numId w:val="150"/>
        </w:numPr>
        <w:spacing w:after="268"/>
        <w:ind w:hanging="259"/>
        <w:jc w:val="both"/>
      </w:pPr>
      <w:r>
        <w:t>Method of determination: Test in accordance with CWCT 'Standard for systemised building envelopes', clause 8.14.6 to the regime given in Table 8.1.</w:t>
      </w:r>
    </w:p>
    <w:p w:rsidR="002A0EC5" w:rsidRDefault="005B4A14" w:rsidP="00E221B9">
      <w:pPr>
        <w:tabs>
          <w:tab w:val="center" w:pos="1823"/>
        </w:tabs>
        <w:ind w:left="0" w:firstLine="0"/>
        <w:jc w:val="both"/>
      </w:pPr>
      <w:r>
        <w:t>430A</w:t>
      </w:r>
      <w:r>
        <w:tab/>
        <w:t>THERMAL PROPERTIES</w:t>
      </w:r>
    </w:p>
    <w:p w:rsidR="002A0EC5" w:rsidRDefault="005B4A14" w:rsidP="00590ECA">
      <w:pPr>
        <w:numPr>
          <w:ilvl w:val="0"/>
          <w:numId w:val="150"/>
        </w:numPr>
        <w:ind w:hanging="259"/>
        <w:jc w:val="both"/>
      </w:pPr>
      <w:r>
        <w:t xml:space="preserve">Method for calculating the thermal transmittance (U-value) of the </w:t>
      </w:r>
      <w:proofErr w:type="spellStart"/>
      <w:r>
        <w:t>rainscreen</w:t>
      </w:r>
      <w:proofErr w:type="spellEnd"/>
      <w:r>
        <w:t xml:space="preserve"> wall: [Combined, in accordance with BS EN ISO 6946]</w:t>
      </w:r>
    </w:p>
    <w:p w:rsidR="002A0EC5" w:rsidRDefault="005B4A14" w:rsidP="00E221B9">
      <w:pPr>
        <w:ind w:left="687" w:right="407"/>
        <w:jc w:val="both"/>
      </w:pPr>
      <w:r>
        <w:t xml:space="preserve">Average U-value of </w:t>
      </w:r>
      <w:proofErr w:type="spellStart"/>
      <w:r>
        <w:t>rainscreen</w:t>
      </w:r>
      <w:proofErr w:type="spellEnd"/>
      <w:r>
        <w:t xml:space="preserve"> wall: 0.28W/m2K) </w:t>
      </w:r>
    </w:p>
    <w:p w:rsidR="002A0EC5" w:rsidRDefault="005B4A14" w:rsidP="00E221B9">
      <w:pPr>
        <w:tabs>
          <w:tab w:val="center" w:pos="2246"/>
        </w:tabs>
        <w:ind w:left="0" w:firstLine="0"/>
        <w:jc w:val="both"/>
      </w:pPr>
      <w:r>
        <w:t>440A</w:t>
      </w:r>
      <w:r>
        <w:tab/>
        <w:t>AVOIDANCE OF CONDENSATION</w:t>
      </w:r>
    </w:p>
    <w:p w:rsidR="002A0EC5" w:rsidRDefault="005B4A14" w:rsidP="00590ECA">
      <w:pPr>
        <w:numPr>
          <w:ilvl w:val="0"/>
          <w:numId w:val="150"/>
        </w:numPr>
        <w:ind w:hanging="259"/>
        <w:jc w:val="both"/>
      </w:pPr>
      <w:r>
        <w:t xml:space="preserve">Requirement: Psychrometric conditions under which condensation must not form within or on the interior surface of the </w:t>
      </w:r>
      <w:proofErr w:type="spellStart"/>
      <w:r>
        <w:t>rainscreen</w:t>
      </w:r>
      <w:proofErr w:type="spellEnd"/>
      <w:r>
        <w:t xml:space="preserve"> wall or any surface of the wall that is on the warm side of insulation are:</w:t>
      </w:r>
    </w:p>
    <w:p w:rsidR="002A0EC5" w:rsidRDefault="005B4A14" w:rsidP="00E221B9">
      <w:pPr>
        <w:spacing w:after="268"/>
        <w:ind w:left="879" w:hanging="173"/>
        <w:jc w:val="both"/>
      </w:pPr>
      <w:r>
        <w:t xml:space="preserve">- Notional outdoor </w:t>
      </w:r>
      <w:proofErr w:type="spellStart"/>
      <w:r>
        <w:t>Hygrothermic</w:t>
      </w:r>
      <w:proofErr w:type="spellEnd"/>
      <w:r>
        <w:t xml:space="preserve"> conditions as BS5250:2002 and method of calculation as BS EN ISO 13788:2002, utilising relevant building use types, and geographic information provided by the meteorological office</w:t>
      </w:r>
    </w:p>
    <w:p w:rsidR="002A0EC5" w:rsidRDefault="005B4A14" w:rsidP="00E221B9">
      <w:pPr>
        <w:tabs>
          <w:tab w:val="center" w:pos="1965"/>
        </w:tabs>
        <w:ind w:left="0" w:firstLine="0"/>
        <w:jc w:val="both"/>
      </w:pPr>
      <w:r>
        <w:t>450</w:t>
      </w:r>
      <w:r>
        <w:tab/>
        <w:t>VAPOUR CONTROL LAYER</w:t>
      </w:r>
    </w:p>
    <w:p w:rsidR="002A0EC5" w:rsidRDefault="005B4A14" w:rsidP="00E221B9">
      <w:pPr>
        <w:spacing w:after="254"/>
        <w:ind w:left="677" w:hanging="259"/>
        <w:jc w:val="both"/>
      </w:pPr>
      <w:r>
        <w:rPr>
          <w:sz w:val="16"/>
        </w:rPr>
        <w:t>•</w:t>
      </w:r>
      <w:r>
        <w:rPr>
          <w:sz w:val="16"/>
        </w:rPr>
        <w:tab/>
      </w:r>
      <w:r>
        <w:t xml:space="preserve">Interstitial condensation risk within </w:t>
      </w:r>
      <w:proofErr w:type="spellStart"/>
      <w:r>
        <w:t>rainscreen</w:t>
      </w:r>
      <w:proofErr w:type="spellEnd"/>
      <w:r>
        <w:t xml:space="preserve"> wall: Determine using the method described in BS 5250 Annex D. If necessary, provide a suitable vapour control layer to ensure that damage and nuisance from interstitial condensation does not occur.</w:t>
      </w:r>
    </w:p>
    <w:p w:rsidR="002A0EC5" w:rsidRDefault="005B4A14" w:rsidP="00E221B9">
      <w:pPr>
        <w:ind w:left="677" w:right="407" w:hanging="677"/>
        <w:jc w:val="both"/>
      </w:pPr>
      <w:r>
        <w:t>460A</w:t>
      </w:r>
      <w:r>
        <w:tab/>
        <w:t>SOUND TRANSMITTANCE BETWEEN INTERIOR AND EXTERIOR OF RAINSCREEN CLAD WALL</w:t>
      </w:r>
    </w:p>
    <w:p w:rsidR="002A0EC5" w:rsidRDefault="005B4A14" w:rsidP="00E221B9">
      <w:pPr>
        <w:ind w:left="687" w:right="407"/>
        <w:jc w:val="both"/>
      </w:pPr>
      <w:r>
        <w:t>Minimum sound reduction indices (R) to BS EN ISO 140-3:</w:t>
      </w:r>
    </w:p>
    <w:p w:rsidR="002A0EC5" w:rsidRDefault="005B4A14" w:rsidP="00E221B9">
      <w:pPr>
        <w:ind w:left="687" w:right="407"/>
        <w:jc w:val="both"/>
      </w:pPr>
      <w:r>
        <w:t>One third octave band centre frequency (Hz) R(dB)</w:t>
      </w:r>
    </w:p>
    <w:p w:rsidR="002A0EC5" w:rsidRDefault="005B4A14" w:rsidP="00E221B9">
      <w:pPr>
        <w:spacing w:after="266"/>
        <w:ind w:left="687" w:right="407"/>
        <w:jc w:val="both"/>
      </w:pPr>
      <w:r>
        <w:t>[________] [________]</w:t>
      </w:r>
    </w:p>
    <w:p w:rsidR="002A0EC5" w:rsidRDefault="005B4A14" w:rsidP="00E221B9">
      <w:pPr>
        <w:ind w:left="677" w:right="407" w:hanging="677"/>
        <w:jc w:val="both"/>
      </w:pPr>
      <w:r>
        <w:t>465</w:t>
      </w:r>
      <w:r>
        <w:tab/>
        <w:t>SOUND TRANSMITTANCE BETWEEN ADJOINING FLOORS ABUTTING RAINSCREEN CLAD WALL</w:t>
      </w:r>
    </w:p>
    <w:p w:rsidR="002A0EC5" w:rsidRDefault="005B4A14" w:rsidP="00E221B9">
      <w:pPr>
        <w:ind w:left="687" w:right="407"/>
        <w:jc w:val="both"/>
      </w:pPr>
      <w:r>
        <w:t>Minimum sound reduction indices (R) to BS EN ISO 140-3:</w:t>
      </w:r>
    </w:p>
    <w:p w:rsidR="002A0EC5" w:rsidRDefault="005B4A14" w:rsidP="00E221B9">
      <w:pPr>
        <w:spacing w:after="266"/>
        <w:ind w:left="687" w:right="407"/>
        <w:jc w:val="both"/>
      </w:pPr>
      <w:r>
        <w:t>One third octave band centre frequency (Hz) R(dB)</w:t>
      </w:r>
    </w:p>
    <w:p w:rsidR="002A0EC5" w:rsidRDefault="005B4A14" w:rsidP="00E221B9">
      <w:pPr>
        <w:ind w:left="677" w:right="407" w:hanging="677"/>
        <w:jc w:val="both"/>
      </w:pPr>
      <w:r>
        <w:t>470</w:t>
      </w:r>
      <w:r>
        <w:tab/>
        <w:t>SOUND TRANSMITTANCE BETWEEN ADJOINING ROOMS ABUTTING RAINSCREEN CLAD WALL</w:t>
      </w:r>
    </w:p>
    <w:p w:rsidR="002A0EC5" w:rsidRDefault="005B4A14" w:rsidP="00E221B9">
      <w:pPr>
        <w:ind w:left="687" w:right="407"/>
        <w:jc w:val="both"/>
      </w:pPr>
      <w:r>
        <w:t>Minimum sound reduction indices (R) to BS EN ISO 140-3:</w:t>
      </w:r>
    </w:p>
    <w:p w:rsidR="002A0EC5" w:rsidRDefault="005B4A14" w:rsidP="00E221B9">
      <w:pPr>
        <w:ind w:left="687" w:right="407"/>
        <w:jc w:val="both"/>
      </w:pPr>
      <w:r>
        <w:t>One third octave band centre frequency (Hz) R(dB)</w:t>
      </w:r>
    </w:p>
    <w:p w:rsidR="002A0EC5" w:rsidRDefault="005B4A14" w:rsidP="00E221B9">
      <w:pPr>
        <w:spacing w:after="252"/>
        <w:ind w:left="687" w:right="407"/>
        <w:jc w:val="both"/>
      </w:pPr>
      <w:r>
        <w:t>[________] [________]</w:t>
      </w:r>
    </w:p>
    <w:p w:rsidR="002A0EC5" w:rsidRDefault="005B4A14" w:rsidP="00E221B9">
      <w:pPr>
        <w:tabs>
          <w:tab w:val="center" w:pos="2513"/>
        </w:tabs>
        <w:ind w:left="0" w:firstLine="0"/>
        <w:jc w:val="both"/>
      </w:pPr>
      <w:r>
        <w:lastRenderedPageBreak/>
        <w:t>480</w:t>
      </w:r>
      <w:r>
        <w:tab/>
        <w:t>FIRE RESISTANCE OF BACKING WALL</w:t>
      </w:r>
    </w:p>
    <w:p w:rsidR="002A0EC5" w:rsidRDefault="005B4A14" w:rsidP="00E221B9">
      <w:pPr>
        <w:tabs>
          <w:tab w:val="center" w:pos="446"/>
          <w:tab w:val="center" w:pos="4282"/>
        </w:tabs>
        <w:spacing w:after="265"/>
        <w:ind w:left="0" w:firstLine="0"/>
        <w:jc w:val="both"/>
      </w:pPr>
      <w:r>
        <w:rPr>
          <w:rFonts w:ascii="Calibri" w:eastAsia="Calibri" w:hAnsi="Calibri" w:cs="Calibri"/>
          <w:sz w:val="22"/>
        </w:rPr>
        <w:tab/>
      </w:r>
      <w:r>
        <w:rPr>
          <w:sz w:val="16"/>
        </w:rPr>
        <w:t>•</w:t>
      </w:r>
      <w:r>
        <w:rPr>
          <w:sz w:val="16"/>
        </w:rPr>
        <w:tab/>
      </w:r>
      <w:r>
        <w:t>Minimum periods and criteria: To BS 476-21, 60 min. integrity, 60 min. insulation .</w:t>
      </w:r>
    </w:p>
    <w:p w:rsidR="002A0EC5" w:rsidRDefault="005B4A14" w:rsidP="00E221B9">
      <w:pPr>
        <w:tabs>
          <w:tab w:val="center" w:pos="4573"/>
        </w:tabs>
        <w:ind w:left="0" w:firstLine="0"/>
        <w:jc w:val="both"/>
      </w:pPr>
      <w:r>
        <w:t>485</w:t>
      </w:r>
      <w:r>
        <w:tab/>
        <w:t>INTERNAL REACTION TO FIRE/ SURFACE SPREAD OF FLAME OF BACKING WALL</w:t>
      </w:r>
    </w:p>
    <w:p w:rsidR="002A0EC5" w:rsidRDefault="005B4A14" w:rsidP="00E221B9">
      <w:pPr>
        <w:tabs>
          <w:tab w:val="center" w:pos="446"/>
          <w:tab w:val="center" w:pos="2338"/>
        </w:tabs>
        <w:spacing w:after="271"/>
        <w:ind w:left="0" w:firstLine="0"/>
        <w:jc w:val="both"/>
      </w:pPr>
      <w:r>
        <w:rPr>
          <w:rFonts w:ascii="Calibri" w:eastAsia="Calibri" w:hAnsi="Calibri" w:cs="Calibri"/>
          <w:sz w:val="22"/>
        </w:rPr>
        <w:tab/>
      </w:r>
      <w:r>
        <w:rPr>
          <w:sz w:val="16"/>
        </w:rPr>
        <w:t>•</w:t>
      </w:r>
      <w:r>
        <w:rPr>
          <w:sz w:val="16"/>
        </w:rPr>
        <w:tab/>
      </w:r>
      <w:r>
        <w:t>Class: To BS EN 13501-1, Class A1 .</w:t>
      </w:r>
    </w:p>
    <w:p w:rsidR="002A0EC5" w:rsidRDefault="005B4A14" w:rsidP="00E221B9">
      <w:pPr>
        <w:tabs>
          <w:tab w:val="center" w:pos="2490"/>
        </w:tabs>
        <w:ind w:left="0" w:firstLine="0"/>
        <w:jc w:val="both"/>
      </w:pPr>
      <w:r>
        <w:t>490</w:t>
      </w:r>
      <w:r>
        <w:tab/>
        <w:t>CAVITY FIRE BARRIERS TO BS 476-20</w:t>
      </w:r>
    </w:p>
    <w:p w:rsidR="002A0EC5" w:rsidRDefault="005B4A14" w:rsidP="00E221B9">
      <w:pPr>
        <w:spacing w:after="258"/>
        <w:ind w:left="677" w:hanging="259"/>
        <w:jc w:val="both"/>
      </w:pPr>
      <w:r>
        <w:rPr>
          <w:sz w:val="16"/>
        </w:rPr>
        <w:t xml:space="preserve">• </w:t>
      </w:r>
      <w:r>
        <w:t>Requirement: To resist the passage of flame and smoke for not less than 60 min. integrity, 60 min. insulation .</w:t>
      </w:r>
    </w:p>
    <w:p w:rsidR="002A0EC5" w:rsidRDefault="005B4A14" w:rsidP="00E221B9">
      <w:pPr>
        <w:spacing w:after="220" w:line="250" w:lineRule="auto"/>
        <w:ind w:left="687" w:right="57"/>
        <w:jc w:val="both"/>
      </w:pPr>
      <w:r>
        <w:rPr>
          <w:b/>
        </w:rPr>
        <w:t>TESTING</w:t>
      </w:r>
    </w:p>
    <w:p w:rsidR="002A0EC5" w:rsidRDefault="005B4A14" w:rsidP="00E221B9">
      <w:pPr>
        <w:tabs>
          <w:tab w:val="center" w:pos="2173"/>
        </w:tabs>
        <w:ind w:left="0" w:firstLine="0"/>
        <w:jc w:val="both"/>
      </w:pPr>
      <w:r>
        <w:t>510</w:t>
      </w:r>
      <w:r>
        <w:tab/>
        <w:t>COMPARISON (TYPE) TESTING</w:t>
      </w:r>
    </w:p>
    <w:p w:rsidR="002A0EC5" w:rsidRDefault="005B4A14" w:rsidP="00590ECA">
      <w:pPr>
        <w:numPr>
          <w:ilvl w:val="0"/>
          <w:numId w:val="151"/>
        </w:numPr>
        <w:ind w:right="407" w:hanging="259"/>
        <w:jc w:val="both"/>
      </w:pPr>
      <w:r>
        <w:t>Verification of performance:</w:t>
      </w:r>
    </w:p>
    <w:p w:rsidR="002A0EC5" w:rsidRDefault="005B4A14" w:rsidP="00E221B9">
      <w:pPr>
        <w:ind w:left="879" w:right="407" w:hanging="173"/>
        <w:jc w:val="both"/>
      </w:pPr>
      <w:r>
        <w:t>- Submit: Certification and reports satisfying CWCT 'Standard for systemised building envelopes', clause 1.5.5 items a and b.</w:t>
      </w:r>
    </w:p>
    <w:p w:rsidR="002A0EC5" w:rsidRDefault="005B4A14" w:rsidP="00590ECA">
      <w:pPr>
        <w:numPr>
          <w:ilvl w:val="0"/>
          <w:numId w:val="151"/>
        </w:numPr>
        <w:spacing w:after="268"/>
        <w:ind w:right="407" w:hanging="259"/>
        <w:jc w:val="both"/>
      </w:pPr>
      <w:r>
        <w:t xml:space="preserve">Commencement of fabrication and installation of </w:t>
      </w:r>
      <w:proofErr w:type="spellStart"/>
      <w:r>
        <w:t>rainscreen</w:t>
      </w:r>
      <w:proofErr w:type="spellEnd"/>
      <w:r>
        <w:t xml:space="preserve"> cladding: Not until test results and reports showing compliance with this specification have been submitted.</w:t>
      </w:r>
    </w:p>
    <w:p w:rsidR="002A0EC5" w:rsidRDefault="005B4A14" w:rsidP="00E221B9">
      <w:pPr>
        <w:tabs>
          <w:tab w:val="center" w:pos="1922"/>
        </w:tabs>
        <w:ind w:left="0" w:firstLine="0"/>
        <w:jc w:val="both"/>
      </w:pPr>
      <w:r>
        <w:t>520</w:t>
      </w:r>
      <w:r>
        <w:tab/>
        <w:t>PROJECT TESTING (SITE)</w:t>
      </w:r>
    </w:p>
    <w:p w:rsidR="002A0EC5" w:rsidRDefault="005B4A14" w:rsidP="00590ECA">
      <w:pPr>
        <w:numPr>
          <w:ilvl w:val="0"/>
          <w:numId w:val="152"/>
        </w:numPr>
        <w:spacing w:after="0" w:line="250" w:lineRule="auto"/>
        <w:ind w:right="42" w:hanging="259"/>
        <w:jc w:val="both"/>
      </w:pPr>
      <w:r>
        <w:t xml:space="preserve">Timing of testing: At an agreed stage during preliminary installation on site arrange for testing of a section of </w:t>
      </w:r>
      <w:proofErr w:type="spellStart"/>
      <w:r>
        <w:t>rainscreen</w:t>
      </w:r>
      <w:proofErr w:type="spellEnd"/>
      <w:r>
        <w:t xml:space="preserve"> cladding in accordance with relevant clauses of this specification.</w:t>
      </w:r>
    </w:p>
    <w:p w:rsidR="002A0EC5" w:rsidRDefault="005B4A14" w:rsidP="00590ECA">
      <w:pPr>
        <w:numPr>
          <w:ilvl w:val="0"/>
          <w:numId w:val="152"/>
        </w:numPr>
        <w:ind w:right="42" w:hanging="259"/>
        <w:jc w:val="both"/>
      </w:pPr>
      <w:r>
        <w:t xml:space="preserve">Continuation of installation of general areas of </w:t>
      </w:r>
      <w:proofErr w:type="spellStart"/>
      <w:r>
        <w:t>rainscreen</w:t>
      </w:r>
      <w:proofErr w:type="spellEnd"/>
      <w:r>
        <w:t xml:space="preserve"> cladding: Not until site test results and reports showing compliance with this specification have been submitted.</w:t>
      </w:r>
    </w:p>
    <w:p w:rsidR="002A0EC5" w:rsidRDefault="005B4A14" w:rsidP="00E221B9">
      <w:pPr>
        <w:tabs>
          <w:tab w:val="center" w:pos="1718"/>
        </w:tabs>
        <w:ind w:left="0" w:firstLine="0"/>
        <w:jc w:val="both"/>
      </w:pPr>
      <w:r>
        <w:t>535</w:t>
      </w:r>
      <w:r>
        <w:tab/>
        <w:t>TESTING AUTHORITY</w:t>
      </w:r>
    </w:p>
    <w:p w:rsidR="002A0EC5" w:rsidRDefault="005B4A14" w:rsidP="00E221B9">
      <w:pPr>
        <w:spacing w:after="274"/>
        <w:ind w:left="687" w:right="407"/>
        <w:jc w:val="both"/>
      </w:pPr>
      <w:r>
        <w:t xml:space="preserve">Requirement: Project testing must be carried out by the </w:t>
      </w:r>
      <w:proofErr w:type="spellStart"/>
      <w:r>
        <w:t>rainscreen</w:t>
      </w:r>
      <w:proofErr w:type="spellEnd"/>
      <w:r>
        <w:t xml:space="preserve"> cladding manufacturer/ contractor and is to be witnessed and certified by: The CA .</w:t>
      </w:r>
    </w:p>
    <w:p w:rsidR="002A0EC5" w:rsidRDefault="005B4A14" w:rsidP="00E221B9">
      <w:pPr>
        <w:tabs>
          <w:tab w:val="center" w:pos="2507"/>
        </w:tabs>
        <w:ind w:left="0" w:firstLine="0"/>
        <w:jc w:val="both"/>
      </w:pPr>
      <w:r>
        <w:t>560A</w:t>
      </w:r>
      <w:r>
        <w:tab/>
        <w:t>TEST SEQUENCE - STANDARD TESTS</w:t>
      </w:r>
    </w:p>
    <w:p w:rsidR="002A0EC5" w:rsidRDefault="005B4A14" w:rsidP="00E221B9">
      <w:pPr>
        <w:ind w:left="687" w:right="407"/>
        <w:jc w:val="both"/>
      </w:pPr>
      <w:r>
        <w:t xml:space="preserve">Requirement: To CWCT 'Standard for testing ventilated </w:t>
      </w:r>
      <w:proofErr w:type="spellStart"/>
      <w:r>
        <w:t>rainscreens</w:t>
      </w:r>
      <w:proofErr w:type="spellEnd"/>
      <w:r>
        <w:t>', Table 2 as follows:</w:t>
      </w:r>
    </w:p>
    <w:p w:rsidR="002A0EC5" w:rsidRDefault="005B4A14" w:rsidP="00590ECA">
      <w:pPr>
        <w:numPr>
          <w:ilvl w:val="0"/>
          <w:numId w:val="153"/>
        </w:numPr>
        <w:ind w:left="879" w:right="3320" w:hanging="173"/>
        <w:jc w:val="both"/>
      </w:pPr>
      <w:r>
        <w:t xml:space="preserve">Air permeability: As clause [390A] . </w:t>
      </w:r>
    </w:p>
    <w:p w:rsidR="002A0EC5" w:rsidRDefault="005B4A14" w:rsidP="00590ECA">
      <w:pPr>
        <w:numPr>
          <w:ilvl w:val="0"/>
          <w:numId w:val="153"/>
        </w:numPr>
        <w:spacing w:after="274"/>
        <w:ind w:left="879" w:right="3320" w:hanging="173"/>
        <w:jc w:val="both"/>
      </w:pPr>
      <w:proofErr w:type="spellStart"/>
      <w:r>
        <w:t>Weathertightness</w:t>
      </w:r>
      <w:proofErr w:type="spellEnd"/>
      <w:r>
        <w:t xml:space="preserve">/water penetration: As clause [420] . - </w:t>
      </w:r>
      <w:proofErr w:type="spellStart"/>
      <w:r>
        <w:t>Windloading</w:t>
      </w:r>
      <w:proofErr w:type="spellEnd"/>
      <w:r>
        <w:t>: As clause [340] .</w:t>
      </w:r>
    </w:p>
    <w:p w:rsidR="002A0EC5" w:rsidRDefault="005B4A14" w:rsidP="00E221B9">
      <w:pPr>
        <w:tabs>
          <w:tab w:val="center" w:pos="3656"/>
        </w:tabs>
        <w:ind w:left="0" w:firstLine="0"/>
        <w:jc w:val="both"/>
      </w:pPr>
      <w:r>
        <w:t>610</w:t>
      </w:r>
      <w:r>
        <w:tab/>
        <w:t>WEATHERTIGHTNESS/ WATER PENETRATION TESTS, LARGE</w:t>
      </w:r>
    </w:p>
    <w:p w:rsidR="002A0EC5" w:rsidRDefault="005B4A14" w:rsidP="00E221B9">
      <w:pPr>
        <w:spacing w:after="274"/>
        <w:ind w:left="687" w:right="67"/>
        <w:jc w:val="both"/>
      </w:pPr>
      <w:r>
        <w:t xml:space="preserve">Provide documentary evidence that the system has been tested independently to comply with: Requirement: To CWCT 'Standard for testing of ventilated </w:t>
      </w:r>
      <w:proofErr w:type="spellStart"/>
      <w:r>
        <w:t>rainscreens</w:t>
      </w:r>
      <w:proofErr w:type="spellEnd"/>
      <w:r>
        <w:t>', clause 3.4. - Test pressure: As clause 410.</w:t>
      </w:r>
    </w:p>
    <w:p w:rsidR="002A0EC5" w:rsidRDefault="005B4A14" w:rsidP="00E221B9">
      <w:pPr>
        <w:tabs>
          <w:tab w:val="center" w:pos="3642"/>
        </w:tabs>
        <w:ind w:left="0" w:firstLine="0"/>
        <w:jc w:val="both"/>
      </w:pPr>
      <w:r>
        <w:t>615</w:t>
      </w:r>
      <w:r>
        <w:tab/>
        <w:t>WEATHERTIGHTNESS/ WATER PENETRATION TESTS, SMALL</w:t>
      </w:r>
    </w:p>
    <w:p w:rsidR="002A0EC5" w:rsidRDefault="005B4A14" w:rsidP="00E221B9">
      <w:pPr>
        <w:ind w:left="687" w:right="407"/>
        <w:jc w:val="both"/>
      </w:pPr>
      <w:r>
        <w:t xml:space="preserve">Requirement: To CWCT 'Standard for testing of ventilated </w:t>
      </w:r>
      <w:proofErr w:type="spellStart"/>
      <w:r>
        <w:t>rainscreens</w:t>
      </w:r>
      <w:proofErr w:type="spellEnd"/>
      <w:r>
        <w:t>', clause 3.4.</w:t>
      </w:r>
    </w:p>
    <w:p w:rsidR="002A0EC5" w:rsidRDefault="005B4A14" w:rsidP="00590ECA">
      <w:pPr>
        <w:numPr>
          <w:ilvl w:val="0"/>
          <w:numId w:val="154"/>
        </w:numPr>
        <w:ind w:left="879" w:right="407" w:hanging="173"/>
        <w:jc w:val="both"/>
      </w:pPr>
      <w:r>
        <w:t>Test pressure: As clause 410.</w:t>
      </w:r>
    </w:p>
    <w:p w:rsidR="002A0EC5" w:rsidRDefault="005B4A14" w:rsidP="00590ECA">
      <w:pPr>
        <w:numPr>
          <w:ilvl w:val="0"/>
          <w:numId w:val="154"/>
        </w:numPr>
        <w:spacing w:after="272"/>
        <w:ind w:left="879" w:right="407" w:hanging="173"/>
        <w:jc w:val="both"/>
      </w:pPr>
      <w:r>
        <w:t>Test method: Using [</w:t>
      </w:r>
      <w:proofErr w:type="spellStart"/>
      <w:r>
        <w:t>Sparge</w:t>
      </w:r>
      <w:proofErr w:type="spellEnd"/>
      <w:r>
        <w:t xml:space="preserve"> bar test as per clause 680] .</w:t>
      </w:r>
    </w:p>
    <w:p w:rsidR="002A0EC5" w:rsidRDefault="005B4A14" w:rsidP="00E221B9">
      <w:pPr>
        <w:tabs>
          <w:tab w:val="center" w:pos="3343"/>
        </w:tabs>
        <w:ind w:left="0" w:firstLine="0"/>
        <w:jc w:val="both"/>
      </w:pPr>
      <w:r>
        <w:t>620</w:t>
      </w:r>
      <w:r>
        <w:tab/>
        <w:t>WINDLOADING TEST, LARGE SPECIMEN - AIR BARRIER</w:t>
      </w:r>
    </w:p>
    <w:p w:rsidR="002A0EC5" w:rsidRDefault="005B4A14" w:rsidP="00E221B9">
      <w:pPr>
        <w:ind w:left="687"/>
        <w:jc w:val="both"/>
      </w:pPr>
      <w:r>
        <w:t xml:space="preserve">Provide documentary evidence that the system has been tested independently to comply with: Requirement: To CWCT 'Standard for testing of ventilated </w:t>
      </w:r>
      <w:proofErr w:type="spellStart"/>
      <w:r>
        <w:t>rainscreens</w:t>
      </w:r>
      <w:proofErr w:type="spellEnd"/>
      <w:r>
        <w:t>', clause 3.5.1.</w:t>
      </w:r>
    </w:p>
    <w:p w:rsidR="002A0EC5" w:rsidRDefault="005B4A14" w:rsidP="00590ECA">
      <w:pPr>
        <w:numPr>
          <w:ilvl w:val="0"/>
          <w:numId w:val="155"/>
        </w:numPr>
        <w:ind w:left="879" w:right="407" w:hanging="173"/>
        <w:jc w:val="both"/>
      </w:pPr>
      <w:r>
        <w:t>Test pressures: As clause 410.</w:t>
      </w:r>
    </w:p>
    <w:p w:rsidR="002A0EC5" w:rsidRDefault="005B4A14" w:rsidP="00590ECA">
      <w:pPr>
        <w:numPr>
          <w:ilvl w:val="0"/>
          <w:numId w:val="155"/>
        </w:numPr>
        <w:ind w:left="879" w:right="407" w:hanging="173"/>
        <w:jc w:val="both"/>
      </w:pPr>
      <w:r>
        <w:t>Loading directions: TO BE CONFIRMED BY ENGINEER</w:t>
      </w:r>
    </w:p>
    <w:p w:rsidR="002A0EC5" w:rsidRDefault="005B4A14" w:rsidP="00590ECA">
      <w:pPr>
        <w:numPr>
          <w:ilvl w:val="0"/>
          <w:numId w:val="155"/>
        </w:numPr>
        <w:ind w:left="879" w:right="407" w:hanging="173"/>
        <w:jc w:val="both"/>
      </w:pPr>
      <w:r>
        <w:t>Allowable elastic deformation: TO BE CONFIRMED BY ENGINEER</w:t>
      </w:r>
    </w:p>
    <w:p w:rsidR="002A0EC5" w:rsidRDefault="005B4A14" w:rsidP="00590ECA">
      <w:pPr>
        <w:numPr>
          <w:ilvl w:val="0"/>
          <w:numId w:val="155"/>
        </w:numPr>
        <w:spacing w:after="258"/>
        <w:ind w:left="879" w:right="407" w:hanging="173"/>
        <w:jc w:val="both"/>
      </w:pPr>
      <w:r>
        <w:t>Allowable residual deformation: TO BE CONFIRMED BY ENGINEER</w:t>
      </w:r>
    </w:p>
    <w:p w:rsidR="002A0EC5" w:rsidRDefault="005B4A14" w:rsidP="00E221B9">
      <w:pPr>
        <w:tabs>
          <w:tab w:val="center" w:pos="2421"/>
        </w:tabs>
        <w:ind w:left="0" w:firstLine="0"/>
        <w:jc w:val="both"/>
      </w:pPr>
      <w:r>
        <w:lastRenderedPageBreak/>
        <w:t>625</w:t>
      </w:r>
      <w:r>
        <w:tab/>
        <w:t>WINDLOADING TEST - RAINSCREEN</w:t>
      </w:r>
    </w:p>
    <w:p w:rsidR="002A0EC5" w:rsidRDefault="005B4A14" w:rsidP="00E221B9">
      <w:pPr>
        <w:ind w:left="687"/>
        <w:jc w:val="both"/>
      </w:pPr>
      <w:r>
        <w:t xml:space="preserve">Provide documentary evidence that the system has been tested independently to comply with: Requirement: To CWCT 'Standard for testing of ventilated </w:t>
      </w:r>
      <w:proofErr w:type="spellStart"/>
      <w:r>
        <w:t>rainscreens</w:t>
      </w:r>
      <w:proofErr w:type="spellEnd"/>
      <w:r>
        <w:t>', clause 3.5.2.</w:t>
      </w:r>
    </w:p>
    <w:p w:rsidR="002A0EC5" w:rsidRDefault="005B4A14" w:rsidP="00590ECA">
      <w:pPr>
        <w:numPr>
          <w:ilvl w:val="0"/>
          <w:numId w:val="156"/>
        </w:numPr>
        <w:ind w:left="879" w:right="407" w:hanging="173"/>
        <w:jc w:val="both"/>
      </w:pPr>
      <w:r>
        <w:t>Test pressures: As clause 410.</w:t>
      </w:r>
    </w:p>
    <w:p w:rsidR="002A0EC5" w:rsidRDefault="005B4A14" w:rsidP="00590ECA">
      <w:pPr>
        <w:numPr>
          <w:ilvl w:val="0"/>
          <w:numId w:val="156"/>
        </w:numPr>
        <w:ind w:left="879" w:right="407" w:hanging="173"/>
        <w:jc w:val="both"/>
      </w:pPr>
      <w:r>
        <w:t>Loading directions: TO BE CONFIRMED BY ENGINEER</w:t>
      </w:r>
    </w:p>
    <w:p w:rsidR="002A0EC5" w:rsidRDefault="005B4A14" w:rsidP="00590ECA">
      <w:pPr>
        <w:numPr>
          <w:ilvl w:val="0"/>
          <w:numId w:val="156"/>
        </w:numPr>
        <w:ind w:left="879" w:right="407" w:hanging="173"/>
        <w:jc w:val="both"/>
      </w:pPr>
      <w:r>
        <w:t>Allowable elastic deformation: TO BE CONFIRMED BY ENGINEER</w:t>
      </w:r>
    </w:p>
    <w:p w:rsidR="002A0EC5" w:rsidRDefault="005B4A14" w:rsidP="00590ECA">
      <w:pPr>
        <w:numPr>
          <w:ilvl w:val="0"/>
          <w:numId w:val="156"/>
        </w:numPr>
        <w:spacing w:after="272"/>
        <w:ind w:left="879" w:right="407" w:hanging="173"/>
        <w:jc w:val="both"/>
      </w:pPr>
      <w:r>
        <w:t>Allowable residual deformation: TO BE CONFIRMED BY ENGINEER</w:t>
      </w:r>
    </w:p>
    <w:p w:rsidR="002A0EC5" w:rsidRDefault="005B4A14" w:rsidP="00E221B9">
      <w:pPr>
        <w:tabs>
          <w:tab w:val="center" w:pos="2545"/>
        </w:tabs>
        <w:ind w:left="0" w:firstLine="0"/>
        <w:jc w:val="both"/>
      </w:pPr>
      <w:r>
        <w:t>645</w:t>
      </w:r>
      <w:r>
        <w:tab/>
        <w:t>SPARGE BAR TEST, LARGE SPECIMEN</w:t>
      </w:r>
    </w:p>
    <w:p w:rsidR="002A0EC5" w:rsidRDefault="005B4A14" w:rsidP="00E221B9">
      <w:pPr>
        <w:spacing w:after="266"/>
        <w:ind w:left="687" w:right="407"/>
        <w:jc w:val="both"/>
      </w:pPr>
      <w:r>
        <w:t xml:space="preserve">Requirement: To CWCT 'Standard for testing of ventilated </w:t>
      </w:r>
      <w:proofErr w:type="spellStart"/>
      <w:r>
        <w:t>rainscreens</w:t>
      </w:r>
      <w:proofErr w:type="spellEnd"/>
      <w:r>
        <w:t>', clause 3.10.3.</w:t>
      </w:r>
    </w:p>
    <w:p w:rsidR="002A0EC5" w:rsidRDefault="005B4A14" w:rsidP="00E221B9">
      <w:pPr>
        <w:tabs>
          <w:tab w:val="center" w:pos="2407"/>
        </w:tabs>
        <w:ind w:left="0" w:firstLine="0"/>
        <w:jc w:val="both"/>
      </w:pPr>
      <w:r>
        <w:t>650</w:t>
      </w:r>
      <w:r>
        <w:tab/>
        <w:t>HOSEPIPE TEST, LARGE SPECIMEN</w:t>
      </w:r>
    </w:p>
    <w:p w:rsidR="002A0EC5" w:rsidRDefault="005B4A14" w:rsidP="00E221B9">
      <w:pPr>
        <w:spacing w:after="252"/>
        <w:ind w:left="687" w:right="407"/>
        <w:jc w:val="both"/>
      </w:pPr>
      <w:r>
        <w:t xml:space="preserve">Requirement: To CWCT 'Standard for testing of ventilated </w:t>
      </w:r>
      <w:proofErr w:type="spellStart"/>
      <w:r>
        <w:t>rainscreens</w:t>
      </w:r>
      <w:proofErr w:type="spellEnd"/>
      <w:r>
        <w:t>', clause 3.10.4.</w:t>
      </w:r>
    </w:p>
    <w:p w:rsidR="002A0EC5" w:rsidRDefault="005B4A14" w:rsidP="00E221B9">
      <w:pPr>
        <w:tabs>
          <w:tab w:val="center" w:pos="1336"/>
        </w:tabs>
        <w:ind w:left="0" w:firstLine="0"/>
        <w:jc w:val="both"/>
      </w:pPr>
      <w:r>
        <w:t>661</w:t>
      </w:r>
      <w:r>
        <w:tab/>
        <w:t>IMPACT TEST</w:t>
      </w:r>
    </w:p>
    <w:p w:rsidR="002A0EC5" w:rsidRDefault="005B4A14" w:rsidP="00E221B9">
      <w:pPr>
        <w:ind w:left="687"/>
        <w:jc w:val="both"/>
      </w:pPr>
      <w:r>
        <w:t xml:space="preserve">Provide documentary evidence that the system has been tested independently to comply with: Requirement: To CWCT 'Standard for testing of ventilated </w:t>
      </w:r>
      <w:proofErr w:type="spellStart"/>
      <w:r>
        <w:t>rainscreens</w:t>
      </w:r>
      <w:proofErr w:type="spellEnd"/>
      <w:r>
        <w:t>', clause 3.12.1 and CWCT technical note 75 &amp; 76.</w:t>
      </w:r>
    </w:p>
    <w:p w:rsidR="002A0EC5" w:rsidRDefault="005B4A14" w:rsidP="00590ECA">
      <w:pPr>
        <w:numPr>
          <w:ilvl w:val="0"/>
          <w:numId w:val="157"/>
        </w:numPr>
        <w:ind w:left="879" w:right="407" w:hanging="173"/>
        <w:jc w:val="both"/>
      </w:pPr>
      <w:r>
        <w:t>Wall category: TO BE CONFIRMED BY ENGINEER</w:t>
      </w:r>
    </w:p>
    <w:p w:rsidR="002A0EC5" w:rsidRDefault="005B4A14" w:rsidP="00590ECA">
      <w:pPr>
        <w:numPr>
          <w:ilvl w:val="0"/>
          <w:numId w:val="157"/>
        </w:numPr>
        <w:ind w:left="879" w:right="407" w:hanging="173"/>
        <w:jc w:val="both"/>
      </w:pPr>
      <w:r>
        <w:t>Test impact for retention of performance: TO BE CONFIRMED BY ENGINEER</w:t>
      </w:r>
    </w:p>
    <w:p w:rsidR="002A0EC5" w:rsidRDefault="005B4A14" w:rsidP="00590ECA">
      <w:pPr>
        <w:numPr>
          <w:ilvl w:val="0"/>
          <w:numId w:val="157"/>
        </w:numPr>
        <w:ind w:left="879" w:right="407" w:hanging="173"/>
        <w:jc w:val="both"/>
      </w:pPr>
      <w:r>
        <w:t>Acceptable damage without impairment of performance: TO BE CONFIRMED BY ENGINEER</w:t>
      </w:r>
    </w:p>
    <w:p w:rsidR="002A0EC5" w:rsidRDefault="005B4A14" w:rsidP="00590ECA">
      <w:pPr>
        <w:numPr>
          <w:ilvl w:val="0"/>
          <w:numId w:val="157"/>
        </w:numPr>
        <w:ind w:left="879" w:right="407" w:hanging="173"/>
        <w:jc w:val="both"/>
      </w:pPr>
      <w:r>
        <w:t>Test impact to ensure safety to persons: TO BE CONFIRMED BY ENGINEER</w:t>
      </w:r>
    </w:p>
    <w:p w:rsidR="002A0EC5" w:rsidRDefault="005B4A14" w:rsidP="00E221B9">
      <w:pPr>
        <w:tabs>
          <w:tab w:val="center" w:pos="1706"/>
        </w:tabs>
        <w:ind w:left="0" w:firstLine="0"/>
        <w:jc w:val="both"/>
      </w:pPr>
      <w:r>
        <w:t>670</w:t>
      </w:r>
      <w:r>
        <w:tab/>
        <w:t>TESTING OF FIXINGS</w:t>
      </w:r>
    </w:p>
    <w:p w:rsidR="002A0EC5" w:rsidRDefault="005B4A14" w:rsidP="00590ECA">
      <w:pPr>
        <w:numPr>
          <w:ilvl w:val="0"/>
          <w:numId w:val="158"/>
        </w:numPr>
        <w:ind w:right="407" w:hanging="259"/>
        <w:jc w:val="both"/>
      </w:pPr>
      <w:r>
        <w:t>Requirement: To CWCT 'Standard for systemised building envelope', 'Standard test methods for building envelopes' Section 19.</w:t>
      </w:r>
    </w:p>
    <w:p w:rsidR="002A0EC5" w:rsidRDefault="005B4A14" w:rsidP="00590ECA">
      <w:pPr>
        <w:numPr>
          <w:ilvl w:val="0"/>
          <w:numId w:val="158"/>
        </w:numPr>
        <w:ind w:right="407" w:hanging="259"/>
        <w:jc w:val="both"/>
      </w:pPr>
      <w:r>
        <w:t>Type of test: Ultimate load.</w:t>
      </w:r>
    </w:p>
    <w:p w:rsidR="002A0EC5" w:rsidRDefault="005B4A14" w:rsidP="00E221B9">
      <w:pPr>
        <w:ind w:left="716" w:right="407"/>
        <w:jc w:val="both"/>
      </w:pPr>
      <w:r>
        <w:t>- Peak load: Not applicable.</w:t>
      </w:r>
    </w:p>
    <w:p w:rsidR="002A0EC5" w:rsidRDefault="005B4A14" w:rsidP="00E221B9">
      <w:pPr>
        <w:spacing w:after="266"/>
        <w:ind w:left="888" w:right="407"/>
        <w:jc w:val="both"/>
      </w:pPr>
      <w:r>
        <w:t>Load directions: TO BE CONFIRMED BY ENGINEER.</w:t>
      </w:r>
    </w:p>
    <w:p w:rsidR="002A0EC5" w:rsidRDefault="005B4A14" w:rsidP="00E221B9">
      <w:pPr>
        <w:tabs>
          <w:tab w:val="center" w:pos="1955"/>
        </w:tabs>
        <w:ind w:left="0" w:firstLine="0"/>
        <w:jc w:val="both"/>
      </w:pPr>
      <w:r>
        <w:t>672</w:t>
      </w:r>
      <w:r>
        <w:tab/>
        <w:t>SITE TESTING OF FIXINGS</w:t>
      </w:r>
    </w:p>
    <w:p w:rsidR="002A0EC5" w:rsidRDefault="005B4A14" w:rsidP="00590ECA">
      <w:pPr>
        <w:numPr>
          <w:ilvl w:val="0"/>
          <w:numId w:val="159"/>
        </w:numPr>
        <w:ind w:right="407" w:hanging="259"/>
        <w:jc w:val="both"/>
      </w:pPr>
      <w:r>
        <w:t>Requirement: To CWCT 'Standard for systemised building envelope', 'Standard test methods for building envelopes' Section 19.</w:t>
      </w:r>
    </w:p>
    <w:p w:rsidR="002A0EC5" w:rsidRDefault="005B4A14" w:rsidP="00590ECA">
      <w:pPr>
        <w:numPr>
          <w:ilvl w:val="0"/>
          <w:numId w:val="159"/>
        </w:numPr>
        <w:ind w:right="407" w:hanging="259"/>
        <w:jc w:val="both"/>
      </w:pPr>
      <w:r>
        <w:t>Type of test: Ultimate load.</w:t>
      </w:r>
    </w:p>
    <w:p w:rsidR="002A0EC5" w:rsidRDefault="005B4A14" w:rsidP="00E221B9">
      <w:pPr>
        <w:ind w:left="716" w:right="407"/>
        <w:jc w:val="both"/>
      </w:pPr>
      <w:r>
        <w:t>- Peak load: Not applicable.</w:t>
      </w:r>
    </w:p>
    <w:p w:rsidR="002A0EC5" w:rsidRDefault="005B4A14" w:rsidP="00E221B9">
      <w:pPr>
        <w:ind w:left="888" w:right="407"/>
        <w:jc w:val="both"/>
      </w:pPr>
      <w:r>
        <w:t>Load directions: TO BE CONFIRMED BY ENGINEER.</w:t>
      </w:r>
    </w:p>
    <w:p w:rsidR="002A0EC5" w:rsidRDefault="005B4A14" w:rsidP="00590ECA">
      <w:pPr>
        <w:numPr>
          <w:ilvl w:val="0"/>
          <w:numId w:val="159"/>
        </w:numPr>
        <w:spacing w:after="257"/>
        <w:ind w:right="407" w:hanging="259"/>
        <w:jc w:val="both"/>
      </w:pPr>
      <w:r>
        <w:t>Number and location of test fixings: TO BE CONFIRMED BY ENGINEER .</w:t>
      </w:r>
    </w:p>
    <w:p w:rsidR="002A0EC5" w:rsidRDefault="005B4A14" w:rsidP="00E221B9">
      <w:pPr>
        <w:tabs>
          <w:tab w:val="center" w:pos="1855"/>
        </w:tabs>
        <w:ind w:left="0" w:firstLine="0"/>
        <w:jc w:val="both"/>
      </w:pPr>
      <w:r>
        <w:t>680A</w:t>
      </w:r>
      <w:r>
        <w:tab/>
        <w:t>SITE SPRAGE BAR TEST</w:t>
      </w:r>
    </w:p>
    <w:p w:rsidR="002A0EC5" w:rsidRDefault="005B4A14" w:rsidP="00E221B9">
      <w:pPr>
        <w:spacing w:after="266"/>
        <w:ind w:left="687" w:right="407"/>
        <w:jc w:val="both"/>
      </w:pPr>
      <w:r>
        <w:t xml:space="preserve">Requirement: To CWCT 'Standard for testing of ventilated </w:t>
      </w:r>
      <w:proofErr w:type="spellStart"/>
      <w:r>
        <w:t>rainscreens</w:t>
      </w:r>
      <w:proofErr w:type="spellEnd"/>
      <w:r>
        <w:t>', clause 3.10.3.</w:t>
      </w:r>
    </w:p>
    <w:p w:rsidR="002A0EC5" w:rsidRDefault="005B4A14" w:rsidP="00E221B9">
      <w:pPr>
        <w:tabs>
          <w:tab w:val="center" w:pos="1717"/>
        </w:tabs>
        <w:ind w:left="0" w:firstLine="0"/>
        <w:jc w:val="both"/>
      </w:pPr>
      <w:r>
        <w:t>685A</w:t>
      </w:r>
      <w:r>
        <w:tab/>
        <w:t>SITE HOSEPIPE TEST</w:t>
      </w:r>
    </w:p>
    <w:p w:rsidR="002A0EC5" w:rsidRDefault="005B4A14" w:rsidP="00E221B9">
      <w:pPr>
        <w:spacing w:after="279"/>
        <w:ind w:left="687" w:right="1333"/>
        <w:jc w:val="both"/>
      </w:pPr>
      <w:r>
        <w:t xml:space="preserve">Requirement: To 'Standard for testing of ventilated </w:t>
      </w:r>
      <w:proofErr w:type="spellStart"/>
      <w:r>
        <w:t>rainscreens</w:t>
      </w:r>
      <w:proofErr w:type="spellEnd"/>
      <w:r>
        <w:t>', clause 3.10.4. - Joints to be tested: [TO BE CONFIRMED BY ENGINEER] .</w:t>
      </w:r>
    </w:p>
    <w:p w:rsidR="002A0EC5" w:rsidRDefault="005B4A14" w:rsidP="00E221B9">
      <w:pPr>
        <w:spacing w:after="220" w:line="250" w:lineRule="auto"/>
        <w:ind w:left="687" w:right="57"/>
        <w:jc w:val="both"/>
      </w:pPr>
      <w:r>
        <w:rPr>
          <w:b/>
        </w:rPr>
        <w:t>PRODUCTS</w:t>
      </w:r>
    </w:p>
    <w:p w:rsidR="002A0EC5" w:rsidRDefault="005B4A14" w:rsidP="00E221B9">
      <w:pPr>
        <w:tabs>
          <w:tab w:val="center" w:pos="2600"/>
        </w:tabs>
        <w:ind w:left="0" w:firstLine="0"/>
        <w:jc w:val="both"/>
      </w:pPr>
      <w:r>
        <w:t>710A</w:t>
      </w:r>
      <w:r>
        <w:tab/>
        <w:t>ALUMINIUM ALLOY FRAMING SECTIONS</w:t>
      </w:r>
    </w:p>
    <w:p w:rsidR="002A0EC5" w:rsidRDefault="005B4A14" w:rsidP="00590ECA">
      <w:pPr>
        <w:numPr>
          <w:ilvl w:val="0"/>
          <w:numId w:val="159"/>
        </w:numPr>
        <w:ind w:right="407" w:hanging="259"/>
        <w:jc w:val="both"/>
      </w:pPr>
      <w:r>
        <w:t>Standards: To BS EN 755 alloy EN AW-6063 and suitable for the specified finish.</w:t>
      </w:r>
    </w:p>
    <w:p w:rsidR="002A0EC5" w:rsidRDefault="005B4A14" w:rsidP="00590ECA">
      <w:pPr>
        <w:numPr>
          <w:ilvl w:val="0"/>
          <w:numId w:val="159"/>
        </w:numPr>
        <w:spacing w:after="257"/>
        <w:ind w:right="407" w:hanging="259"/>
        <w:jc w:val="both"/>
      </w:pPr>
      <w:r>
        <w:t>Structural members: To comply with BS 8118.</w:t>
      </w:r>
    </w:p>
    <w:p w:rsidR="002A0EC5" w:rsidRDefault="005B4A14" w:rsidP="00E221B9">
      <w:pPr>
        <w:tabs>
          <w:tab w:val="center" w:pos="1933"/>
        </w:tabs>
        <w:ind w:left="0" w:firstLine="0"/>
        <w:jc w:val="both"/>
      </w:pPr>
      <w:r>
        <w:t>712</w:t>
      </w:r>
      <w:r>
        <w:tab/>
        <w:t>ALUMINIUM ALLOY SHEET</w:t>
      </w:r>
    </w:p>
    <w:p w:rsidR="002A0EC5" w:rsidRDefault="005B4A14" w:rsidP="00590ECA">
      <w:pPr>
        <w:numPr>
          <w:ilvl w:val="0"/>
          <w:numId w:val="160"/>
        </w:numPr>
        <w:ind w:right="407" w:hanging="259"/>
        <w:jc w:val="both"/>
      </w:pPr>
      <w:r>
        <w:lastRenderedPageBreak/>
        <w:t>Standards: To BS EN 485, BS EN 515 and BS EN 573.</w:t>
      </w:r>
    </w:p>
    <w:p w:rsidR="002A0EC5" w:rsidRDefault="005B4A14" w:rsidP="00590ECA">
      <w:pPr>
        <w:numPr>
          <w:ilvl w:val="0"/>
          <w:numId w:val="160"/>
        </w:numPr>
        <w:spacing w:after="265"/>
        <w:ind w:right="407" w:hanging="259"/>
        <w:jc w:val="both"/>
      </w:pPr>
      <w:r>
        <w:t xml:space="preserve">Alloy, temper and thickness: Suitable for the application and specified finish. </w:t>
      </w:r>
    </w:p>
    <w:p w:rsidR="002A0EC5" w:rsidRDefault="005B4A14" w:rsidP="00E221B9">
      <w:pPr>
        <w:tabs>
          <w:tab w:val="center" w:pos="3206"/>
        </w:tabs>
        <w:ind w:left="0" w:firstLine="0"/>
        <w:jc w:val="both"/>
      </w:pPr>
      <w:r>
        <w:t>715A</w:t>
      </w:r>
      <w:r>
        <w:tab/>
        <w:t>MILD STEEL FRAMING SECTIONS/ REINFORCEMENT</w:t>
      </w:r>
    </w:p>
    <w:p w:rsidR="002A0EC5" w:rsidRDefault="005B4A14" w:rsidP="00E221B9">
      <w:pPr>
        <w:spacing w:after="268"/>
        <w:ind w:left="687"/>
        <w:jc w:val="both"/>
      </w:pPr>
      <w:r>
        <w:t>Standards: To the relevant parts of BS 7668, BS EN 10029, BS EN 10113, BS EN 10137, BS EN 10155 and BS EN 10210, in a thickness suitable for the application, and for galvanizing or other protective coating.</w:t>
      </w:r>
    </w:p>
    <w:p w:rsidR="002A0EC5" w:rsidRDefault="005B4A14" w:rsidP="00E221B9">
      <w:pPr>
        <w:tabs>
          <w:tab w:val="center" w:pos="1926"/>
        </w:tabs>
        <w:ind w:left="0" w:firstLine="0"/>
        <w:jc w:val="both"/>
      </w:pPr>
      <w:r>
        <w:t>720A</w:t>
      </w:r>
      <w:r>
        <w:tab/>
        <w:t>STAINLESS STEEL SHEET</w:t>
      </w:r>
    </w:p>
    <w:p w:rsidR="002A0EC5" w:rsidRDefault="005B4A14" w:rsidP="00E221B9">
      <w:pPr>
        <w:spacing w:after="269"/>
        <w:ind w:left="687"/>
        <w:jc w:val="both"/>
      </w:pPr>
      <w:r>
        <w:t>Standards: To the relevant parts of BS EN 10029, BS EN 10048, BS EN 10051, BS EN 10095, BS EN 10258, BS EN 10259 and BS EN 10088-2, austenitic, grade 1.4301 (304) generally, grade 1.4401 (316) when used externally or in severely corrosive environments, and in a thickness suitable for the application.</w:t>
      </w:r>
    </w:p>
    <w:p w:rsidR="002A0EC5" w:rsidRDefault="005B4A14" w:rsidP="00E221B9">
      <w:pPr>
        <w:tabs>
          <w:tab w:val="center" w:pos="3173"/>
        </w:tabs>
        <w:ind w:left="0" w:firstLine="0"/>
        <w:jc w:val="both"/>
      </w:pPr>
      <w:r>
        <w:t>730</w:t>
      </w:r>
      <w:r>
        <w:tab/>
        <w:t>MECHANICAL FIXINGS - MATERIAL REQUIREMENTS</w:t>
      </w:r>
    </w:p>
    <w:p w:rsidR="002A0EC5" w:rsidRDefault="005B4A14" w:rsidP="00590ECA">
      <w:pPr>
        <w:numPr>
          <w:ilvl w:val="0"/>
          <w:numId w:val="161"/>
        </w:numPr>
        <w:ind w:right="407" w:hanging="259"/>
        <w:jc w:val="both"/>
      </w:pPr>
      <w:r>
        <w:t>Stainless steel: To BS EN ISO 3506 grade A2 generally, grade A4 when used in severely corrosive environments.</w:t>
      </w:r>
    </w:p>
    <w:p w:rsidR="002A0EC5" w:rsidRDefault="005B4A14" w:rsidP="00590ECA">
      <w:pPr>
        <w:numPr>
          <w:ilvl w:val="0"/>
          <w:numId w:val="161"/>
        </w:numPr>
        <w:ind w:right="407" w:hanging="259"/>
        <w:jc w:val="both"/>
      </w:pPr>
      <w:r>
        <w:t>Carbon steel: To BS 4190 and suitable for galvanizing or other protective coating.</w:t>
      </w:r>
    </w:p>
    <w:p w:rsidR="002A0EC5" w:rsidRDefault="005B4A14" w:rsidP="00590ECA">
      <w:pPr>
        <w:numPr>
          <w:ilvl w:val="0"/>
          <w:numId w:val="161"/>
        </w:numPr>
        <w:spacing w:after="265"/>
        <w:ind w:right="407" w:hanging="259"/>
        <w:jc w:val="both"/>
      </w:pPr>
      <w:r>
        <w:t xml:space="preserve">Aluminium: To BS EN 755. </w:t>
      </w:r>
    </w:p>
    <w:p w:rsidR="002A0EC5" w:rsidRDefault="005B4A14" w:rsidP="00E221B9">
      <w:pPr>
        <w:tabs>
          <w:tab w:val="center" w:pos="1245"/>
        </w:tabs>
        <w:ind w:left="0" w:firstLine="0"/>
        <w:jc w:val="both"/>
      </w:pPr>
      <w:r>
        <w:t>732</w:t>
      </w:r>
      <w:r>
        <w:tab/>
        <w:t>ADHESIVES</w:t>
      </w:r>
    </w:p>
    <w:p w:rsidR="0072362A" w:rsidRDefault="005B4A14" w:rsidP="00590ECA">
      <w:pPr>
        <w:numPr>
          <w:ilvl w:val="0"/>
          <w:numId w:val="162"/>
        </w:numPr>
        <w:ind w:right="4331" w:hanging="259"/>
        <w:jc w:val="both"/>
      </w:pPr>
      <w:r>
        <w:t>General: Not degradable by moisture or water vapour</w:t>
      </w:r>
    </w:p>
    <w:p w:rsidR="002A0EC5" w:rsidRDefault="005B4A14" w:rsidP="00E221B9">
      <w:pPr>
        <w:tabs>
          <w:tab w:val="center" w:pos="1940"/>
        </w:tabs>
        <w:ind w:left="0" w:firstLine="0"/>
        <w:jc w:val="both"/>
      </w:pPr>
      <w:r>
        <w:t>735A</w:t>
      </w:r>
      <w:r>
        <w:tab/>
        <w:t>FIXINGS AND FASTENERS</w:t>
      </w:r>
    </w:p>
    <w:p w:rsidR="002A0EC5" w:rsidRDefault="005B4A14" w:rsidP="00E221B9">
      <w:pPr>
        <w:ind w:left="687" w:right="1048"/>
        <w:jc w:val="both"/>
      </w:pPr>
      <w:r>
        <w:t>To be of approved type, and manufactured from non-ferrous materials Dimensions: Not less than recommended by their manufacturers.</w:t>
      </w:r>
    </w:p>
    <w:p w:rsidR="002A0EC5" w:rsidRDefault="005B4A14" w:rsidP="00E221B9">
      <w:pPr>
        <w:spacing w:after="268"/>
        <w:ind w:left="687" w:right="407"/>
        <w:jc w:val="both"/>
      </w:pPr>
      <w:r>
        <w:t xml:space="preserve">Adjustment capability: Sufficient in three dimensions to accommodate primary support structure and </w:t>
      </w:r>
      <w:proofErr w:type="spellStart"/>
      <w:r>
        <w:t>rainscreen</w:t>
      </w:r>
      <w:proofErr w:type="spellEnd"/>
      <w:r>
        <w:t xml:space="preserve"> cladding fabrication/ installation tolerances.</w:t>
      </w:r>
    </w:p>
    <w:p w:rsidR="002A0EC5" w:rsidRDefault="005B4A14" w:rsidP="00E221B9">
      <w:pPr>
        <w:tabs>
          <w:tab w:val="center" w:pos="1699"/>
        </w:tabs>
        <w:ind w:left="0" w:firstLine="0"/>
        <w:jc w:val="both"/>
      </w:pPr>
      <w:r>
        <w:t>770A</w:t>
      </w:r>
      <w:r>
        <w:tab/>
        <w:t>GENERAL SEALANTS</w:t>
      </w:r>
    </w:p>
    <w:p w:rsidR="002A0EC5" w:rsidRDefault="005B4A14" w:rsidP="00590ECA">
      <w:pPr>
        <w:numPr>
          <w:ilvl w:val="0"/>
          <w:numId w:val="162"/>
        </w:numPr>
        <w:ind w:right="4331" w:hanging="259"/>
        <w:jc w:val="both"/>
      </w:pPr>
      <w:r>
        <w:t>Selection: In accordance with BS 6213 from: - Silicone to BS 5889.</w:t>
      </w:r>
    </w:p>
    <w:p w:rsidR="002A0EC5" w:rsidRDefault="005B4A14" w:rsidP="00590ECA">
      <w:pPr>
        <w:numPr>
          <w:ilvl w:val="1"/>
          <w:numId w:val="162"/>
        </w:numPr>
        <w:ind w:left="879" w:right="5190" w:hanging="173"/>
        <w:jc w:val="both"/>
      </w:pPr>
      <w:r>
        <w:t>One part polysulfide to BS 5251. - Two part polysulfide to BS 4254.</w:t>
      </w:r>
    </w:p>
    <w:p w:rsidR="002A0EC5" w:rsidRDefault="005B4A14" w:rsidP="00590ECA">
      <w:pPr>
        <w:numPr>
          <w:ilvl w:val="1"/>
          <w:numId w:val="162"/>
        </w:numPr>
        <w:ind w:left="879" w:right="5190" w:hanging="173"/>
        <w:jc w:val="both"/>
      </w:pPr>
      <w:r>
        <w:t>One or two part polyurethane.</w:t>
      </w:r>
    </w:p>
    <w:p w:rsidR="002A0EC5" w:rsidRDefault="005B4A14" w:rsidP="00E221B9">
      <w:pPr>
        <w:spacing w:after="252"/>
        <w:ind w:left="888" w:right="407"/>
        <w:jc w:val="both"/>
      </w:pPr>
      <w:r>
        <w:t>Reaction to contact products and finishes: Stable and compatible</w:t>
      </w:r>
    </w:p>
    <w:p w:rsidR="002A0EC5" w:rsidRDefault="005B4A14" w:rsidP="00E221B9">
      <w:pPr>
        <w:tabs>
          <w:tab w:val="center" w:pos="1779"/>
        </w:tabs>
        <w:ind w:left="0" w:firstLine="0"/>
        <w:jc w:val="both"/>
      </w:pPr>
      <w:r>
        <w:t>776</w:t>
      </w:r>
      <w:r>
        <w:tab/>
        <w:t>THERMAL INSULATION</w:t>
      </w:r>
    </w:p>
    <w:p w:rsidR="002A0EC5" w:rsidRDefault="005B4A14" w:rsidP="00590ECA">
      <w:pPr>
        <w:numPr>
          <w:ilvl w:val="0"/>
          <w:numId w:val="163"/>
        </w:numPr>
        <w:ind w:right="407" w:hanging="259"/>
        <w:jc w:val="both"/>
      </w:pPr>
      <w:r>
        <w:t>Material: Mineral wool to BS EN 13162.</w:t>
      </w:r>
    </w:p>
    <w:p w:rsidR="002A0EC5" w:rsidRDefault="005B4A14" w:rsidP="00590ECA">
      <w:pPr>
        <w:numPr>
          <w:ilvl w:val="0"/>
          <w:numId w:val="163"/>
        </w:numPr>
        <w:ind w:right="407" w:hanging="259"/>
        <w:jc w:val="both"/>
      </w:pPr>
      <w:r>
        <w:t>Manufacturer: ROCKWOOL Ltd or Equivalent.</w:t>
      </w:r>
    </w:p>
    <w:p w:rsidR="002A0EC5" w:rsidRDefault="005B4A14" w:rsidP="00590ECA">
      <w:pPr>
        <w:numPr>
          <w:ilvl w:val="1"/>
          <w:numId w:val="163"/>
        </w:numPr>
        <w:ind w:right="407" w:hanging="173"/>
        <w:jc w:val="both"/>
      </w:pPr>
      <w:r>
        <w:t xml:space="preserve">Product reference: </w:t>
      </w:r>
      <w:proofErr w:type="spellStart"/>
      <w:r>
        <w:t>Rainscreen</w:t>
      </w:r>
      <w:proofErr w:type="spellEnd"/>
      <w:r>
        <w:t xml:space="preserve"> Duo-Slab.</w:t>
      </w:r>
    </w:p>
    <w:p w:rsidR="002A0EC5" w:rsidRDefault="005B4A14" w:rsidP="00590ECA">
      <w:pPr>
        <w:numPr>
          <w:ilvl w:val="1"/>
          <w:numId w:val="163"/>
        </w:numPr>
        <w:ind w:right="407" w:hanging="173"/>
        <w:jc w:val="both"/>
      </w:pPr>
      <w:r>
        <w:t>Slab size:1000 x 600 mm.</w:t>
      </w:r>
    </w:p>
    <w:p w:rsidR="002A0EC5" w:rsidRDefault="005B4A14" w:rsidP="00590ECA">
      <w:pPr>
        <w:numPr>
          <w:ilvl w:val="1"/>
          <w:numId w:val="163"/>
        </w:numPr>
        <w:ind w:right="407" w:hanging="173"/>
        <w:jc w:val="both"/>
      </w:pPr>
      <w:r>
        <w:t>Thermal conductivity: 0.040 W/</w:t>
      </w:r>
      <w:proofErr w:type="spellStart"/>
      <w:r>
        <w:t>mK.</w:t>
      </w:r>
      <w:proofErr w:type="spellEnd"/>
    </w:p>
    <w:p w:rsidR="002A0EC5" w:rsidRDefault="005B4A14" w:rsidP="00590ECA">
      <w:pPr>
        <w:numPr>
          <w:ilvl w:val="1"/>
          <w:numId w:val="163"/>
        </w:numPr>
        <w:ind w:right="407" w:hanging="173"/>
        <w:jc w:val="both"/>
      </w:pPr>
      <w:r>
        <w:t>Reaction to fire class: A1 to BS EN 13501-1</w:t>
      </w:r>
      <w:r>
        <w:rPr>
          <w:i/>
        </w:rPr>
        <w:t>.</w:t>
      </w:r>
    </w:p>
    <w:p w:rsidR="002A0EC5" w:rsidRDefault="005B4A14" w:rsidP="00590ECA">
      <w:pPr>
        <w:numPr>
          <w:ilvl w:val="0"/>
          <w:numId w:val="163"/>
        </w:numPr>
        <w:ind w:right="407" w:hanging="259"/>
        <w:jc w:val="both"/>
      </w:pPr>
      <w:r>
        <w:t>Thickness: Not less than 175mm.</w:t>
      </w:r>
    </w:p>
    <w:p w:rsidR="002A0EC5" w:rsidRDefault="005B4A14" w:rsidP="00590ECA">
      <w:pPr>
        <w:numPr>
          <w:ilvl w:val="0"/>
          <w:numId w:val="163"/>
        </w:numPr>
        <w:ind w:right="407" w:hanging="259"/>
        <w:jc w:val="both"/>
      </w:pPr>
      <w:r>
        <w:t>Recycled content: 50% (minimum) to BS EN ISO 14021.</w:t>
      </w:r>
    </w:p>
    <w:p w:rsidR="002A0EC5" w:rsidRDefault="005B4A14" w:rsidP="00590ECA">
      <w:pPr>
        <w:numPr>
          <w:ilvl w:val="0"/>
          <w:numId w:val="163"/>
        </w:numPr>
        <w:spacing w:after="267" w:line="250" w:lineRule="auto"/>
        <w:ind w:right="407" w:hanging="259"/>
        <w:jc w:val="both"/>
      </w:pPr>
      <w:r>
        <w:t xml:space="preserve">Fixing: Attached to the outer face or supported within the backing wall so as not to bulge, sag, delaminate or detach during installation or in situ during the life of the </w:t>
      </w:r>
      <w:proofErr w:type="spellStart"/>
      <w:r>
        <w:t>rainscreen</w:t>
      </w:r>
      <w:proofErr w:type="spellEnd"/>
      <w:r>
        <w:t xml:space="preserve"> cladding.</w:t>
      </w:r>
    </w:p>
    <w:p w:rsidR="002A0EC5" w:rsidRDefault="005B4A14" w:rsidP="00E221B9">
      <w:pPr>
        <w:tabs>
          <w:tab w:val="center" w:pos="1965"/>
        </w:tabs>
        <w:ind w:left="0" w:firstLine="0"/>
        <w:jc w:val="both"/>
      </w:pPr>
      <w:r>
        <w:t>780</w:t>
      </w:r>
      <w:r>
        <w:tab/>
        <w:t>VAPOUR CONTROL LAYER</w:t>
      </w:r>
    </w:p>
    <w:p w:rsidR="002A0EC5" w:rsidRDefault="005B4A14" w:rsidP="00590ECA">
      <w:pPr>
        <w:numPr>
          <w:ilvl w:val="0"/>
          <w:numId w:val="164"/>
        </w:numPr>
        <w:ind w:right="407" w:hanging="259"/>
        <w:jc w:val="both"/>
      </w:pPr>
      <w:r>
        <w:lastRenderedPageBreak/>
        <w:t>Material: Self Adhesive Multi layer reinforced HDPE membrane with an aluminium foil.</w:t>
      </w:r>
    </w:p>
    <w:p w:rsidR="002A0EC5" w:rsidRDefault="005B4A14" w:rsidP="00590ECA">
      <w:pPr>
        <w:numPr>
          <w:ilvl w:val="1"/>
          <w:numId w:val="164"/>
        </w:numPr>
        <w:ind w:left="879" w:right="407" w:hanging="173"/>
        <w:jc w:val="both"/>
      </w:pPr>
      <w:r>
        <w:t>Minimum vapour resistance: 500 MN s/g.</w:t>
      </w:r>
    </w:p>
    <w:p w:rsidR="002A0EC5" w:rsidRDefault="005B4A14" w:rsidP="00590ECA">
      <w:pPr>
        <w:numPr>
          <w:ilvl w:val="1"/>
          <w:numId w:val="164"/>
        </w:numPr>
        <w:ind w:left="879" w:right="407" w:hanging="173"/>
        <w:jc w:val="both"/>
      </w:pPr>
      <w:r>
        <w:t xml:space="preserve">Manufacturer: </w:t>
      </w:r>
      <w:proofErr w:type="spellStart"/>
      <w:r>
        <w:t>Visqueen</w:t>
      </w:r>
      <w:proofErr w:type="spellEnd"/>
      <w:r>
        <w:t xml:space="preserve"> Building Products or Equivalent.</w:t>
      </w:r>
    </w:p>
    <w:p w:rsidR="002A0EC5" w:rsidRDefault="005B4A14" w:rsidP="00E221B9">
      <w:pPr>
        <w:ind w:left="888" w:right="407"/>
        <w:jc w:val="both"/>
      </w:pPr>
      <w:r>
        <w:t>Product reference: Fully Bonded Vapour Barrier.</w:t>
      </w:r>
    </w:p>
    <w:p w:rsidR="002A0EC5" w:rsidRDefault="005B4A14" w:rsidP="00E221B9">
      <w:pPr>
        <w:ind w:left="888" w:right="407"/>
        <w:jc w:val="both"/>
      </w:pPr>
      <w:r>
        <w:t>Priming:</w:t>
      </w:r>
    </w:p>
    <w:p w:rsidR="002A0EC5" w:rsidRDefault="005B4A14" w:rsidP="00E221B9">
      <w:pPr>
        <w:ind w:left="888" w:right="546"/>
        <w:jc w:val="both"/>
      </w:pPr>
      <w:r>
        <w:t xml:space="preserve">Ensure that the surface to be treated is free from loose particles, dry and frost free. All surfaces should be sealed using </w:t>
      </w:r>
      <w:proofErr w:type="spellStart"/>
      <w:r>
        <w:t>Visqueen</w:t>
      </w:r>
      <w:proofErr w:type="spellEnd"/>
      <w:r>
        <w:t xml:space="preserve"> Tanking Primer Solution and allowed to dry thoroughly. .</w:t>
      </w:r>
    </w:p>
    <w:p w:rsidR="002A0EC5" w:rsidRDefault="005B4A14" w:rsidP="00590ECA">
      <w:pPr>
        <w:numPr>
          <w:ilvl w:val="0"/>
          <w:numId w:val="164"/>
        </w:numPr>
        <w:ind w:right="407" w:hanging="259"/>
        <w:jc w:val="both"/>
      </w:pPr>
      <w:r>
        <w:t>Continuity: No breaks and with the minimum of joints.</w:t>
      </w:r>
    </w:p>
    <w:p w:rsidR="002A0EC5" w:rsidRDefault="005B4A14" w:rsidP="00590ECA">
      <w:pPr>
        <w:numPr>
          <w:ilvl w:val="1"/>
          <w:numId w:val="164"/>
        </w:numPr>
        <w:ind w:left="879" w:right="407" w:hanging="173"/>
        <w:jc w:val="both"/>
      </w:pPr>
      <w:r>
        <w:t>Penetrations and abutments: Seal to vapour control layer. If necessary, prime substrates to achieve full bond.</w:t>
      </w:r>
    </w:p>
    <w:p w:rsidR="002A0EC5" w:rsidRDefault="005B4A14" w:rsidP="00590ECA">
      <w:pPr>
        <w:numPr>
          <w:ilvl w:val="1"/>
          <w:numId w:val="164"/>
        </w:numPr>
        <w:ind w:left="879" w:right="407" w:hanging="173"/>
        <w:jc w:val="both"/>
      </w:pPr>
      <w:r>
        <w:t>Sheet laps: Not less than 150 mm, seal with tape. Prime substrates as necessary to achieve full bond.</w:t>
      </w:r>
    </w:p>
    <w:p w:rsidR="002A0EC5" w:rsidRDefault="005B4A14" w:rsidP="00590ECA">
      <w:pPr>
        <w:numPr>
          <w:ilvl w:val="0"/>
          <w:numId w:val="164"/>
        </w:numPr>
        <w:ind w:right="407" w:hanging="259"/>
        <w:jc w:val="both"/>
      </w:pPr>
      <w:r>
        <w:t>Sheet tape: Double sided sealant with vapour resistivity not less than the vapour control sheet.</w:t>
      </w:r>
    </w:p>
    <w:p w:rsidR="002A0EC5" w:rsidRDefault="005B4A14" w:rsidP="00590ECA">
      <w:pPr>
        <w:numPr>
          <w:ilvl w:val="1"/>
          <w:numId w:val="164"/>
        </w:numPr>
        <w:ind w:left="879" w:right="407" w:hanging="173"/>
        <w:jc w:val="both"/>
      </w:pPr>
      <w:r>
        <w:t>Size (width and thickness): 20m long x 1m wide x 1mm thick.</w:t>
      </w:r>
    </w:p>
    <w:p w:rsidR="002A0EC5" w:rsidRDefault="005B4A14" w:rsidP="00590ECA">
      <w:pPr>
        <w:numPr>
          <w:ilvl w:val="0"/>
          <w:numId w:val="164"/>
        </w:numPr>
        <w:spacing w:after="273"/>
        <w:ind w:right="407" w:hanging="259"/>
        <w:jc w:val="both"/>
      </w:pPr>
      <w:r>
        <w:t>Sheet repairs and punctures: Seal with lapped patch of vapour control membrane and continuous band of sealant tape along edges.</w:t>
      </w:r>
    </w:p>
    <w:p w:rsidR="002A0EC5" w:rsidRDefault="005B4A14" w:rsidP="00E221B9">
      <w:pPr>
        <w:spacing w:after="220" w:line="250" w:lineRule="auto"/>
        <w:ind w:left="687" w:right="57"/>
        <w:jc w:val="both"/>
      </w:pPr>
      <w:r>
        <w:rPr>
          <w:b/>
        </w:rPr>
        <w:t>FINISHES</w:t>
      </w:r>
    </w:p>
    <w:p w:rsidR="002A0EC5" w:rsidRDefault="005B4A14" w:rsidP="00E221B9">
      <w:pPr>
        <w:tabs>
          <w:tab w:val="center" w:pos="4711"/>
        </w:tabs>
        <w:ind w:left="0" w:firstLine="0"/>
        <w:jc w:val="both"/>
      </w:pPr>
      <w:r>
        <w:t>810A</w:t>
      </w:r>
      <w:r>
        <w:tab/>
        <w:t>PROTECTIVE COATING OF CARBON STEEL FRAMING SECTIONS/ REINFORCEMENT</w:t>
      </w:r>
    </w:p>
    <w:p w:rsidR="002A0EC5" w:rsidRDefault="005B4A14" w:rsidP="00E221B9">
      <w:pPr>
        <w:ind w:left="687" w:right="407"/>
        <w:jc w:val="both"/>
      </w:pPr>
      <w:r>
        <w:t>Treatment: All surfaces to one of the following:</w:t>
      </w:r>
    </w:p>
    <w:p w:rsidR="002A0EC5" w:rsidRDefault="005B4A14" w:rsidP="00590ECA">
      <w:pPr>
        <w:numPr>
          <w:ilvl w:val="1"/>
          <w:numId w:val="164"/>
        </w:numPr>
        <w:ind w:left="879" w:right="407" w:hanging="173"/>
        <w:jc w:val="both"/>
      </w:pPr>
      <w:r>
        <w:t>Hot dip galvanized to BS EN ISO 1461.</w:t>
      </w:r>
    </w:p>
    <w:p w:rsidR="002A0EC5" w:rsidRDefault="005B4A14" w:rsidP="00590ECA">
      <w:pPr>
        <w:numPr>
          <w:ilvl w:val="1"/>
          <w:numId w:val="164"/>
        </w:numPr>
        <w:ind w:left="879" w:right="407" w:hanging="173"/>
        <w:jc w:val="both"/>
      </w:pPr>
      <w:r>
        <w:t xml:space="preserve">An appropriate equivalent coating to BS 5493, BS EN ISO 12944 and BS EN ISO 14713. </w:t>
      </w:r>
    </w:p>
    <w:p w:rsidR="002A0EC5" w:rsidRDefault="005B4A14" w:rsidP="00E221B9">
      <w:pPr>
        <w:tabs>
          <w:tab w:val="center" w:pos="3869"/>
        </w:tabs>
        <w:ind w:left="0" w:firstLine="0"/>
        <w:jc w:val="both"/>
      </w:pPr>
      <w:r>
        <w:t>820A</w:t>
      </w:r>
      <w:r>
        <w:tab/>
        <w:t>PROTECTIVE COATING OF CARBON STEEL MECHANICAL FIXINGS</w:t>
      </w:r>
    </w:p>
    <w:p w:rsidR="002A0EC5" w:rsidRDefault="005B4A14" w:rsidP="00E221B9">
      <w:pPr>
        <w:ind w:left="687" w:right="407"/>
        <w:jc w:val="both"/>
      </w:pPr>
      <w:r>
        <w:t>Treatment: All surfaces to one of the following:</w:t>
      </w:r>
    </w:p>
    <w:p w:rsidR="002A0EC5" w:rsidRDefault="005B4A14" w:rsidP="00590ECA">
      <w:pPr>
        <w:numPr>
          <w:ilvl w:val="1"/>
          <w:numId w:val="164"/>
        </w:numPr>
        <w:ind w:left="879" w:right="407" w:hanging="173"/>
        <w:jc w:val="both"/>
      </w:pPr>
      <w:r>
        <w:t>Hot dip galvanized to BS EN ISO 1461.</w:t>
      </w:r>
    </w:p>
    <w:p w:rsidR="002A0EC5" w:rsidRDefault="005B4A14" w:rsidP="00590ECA">
      <w:pPr>
        <w:numPr>
          <w:ilvl w:val="1"/>
          <w:numId w:val="164"/>
        </w:numPr>
        <w:ind w:left="879" w:right="407" w:hanging="173"/>
        <w:jc w:val="both"/>
      </w:pPr>
      <w:r>
        <w:t>Sherardized to BS 4921, class 1 coating thickness and passivated.</w:t>
      </w:r>
    </w:p>
    <w:p w:rsidR="002A0EC5" w:rsidRDefault="005B4A14" w:rsidP="00590ECA">
      <w:pPr>
        <w:numPr>
          <w:ilvl w:val="1"/>
          <w:numId w:val="164"/>
        </w:numPr>
        <w:spacing w:after="268"/>
        <w:ind w:left="879" w:right="407" w:hanging="173"/>
        <w:jc w:val="both"/>
      </w:pPr>
      <w:r>
        <w:t>Zinc plated to BS EN 12329, coating designation of FE//Zn//C for an iridescent (yellow passivate) chromate conversion coating or FE//Zn//D for an opaque (olive green) chromate conversion coating.</w:t>
      </w:r>
    </w:p>
    <w:p w:rsidR="002A0EC5" w:rsidRDefault="005B4A14" w:rsidP="00E221B9">
      <w:pPr>
        <w:tabs>
          <w:tab w:val="center" w:pos="1613"/>
        </w:tabs>
        <w:ind w:left="0" w:firstLine="0"/>
        <w:jc w:val="both"/>
      </w:pPr>
      <w:r>
        <w:t>830</w:t>
      </w:r>
      <w:r>
        <w:tab/>
        <w:t>POWDER COATING</w:t>
      </w:r>
    </w:p>
    <w:p w:rsidR="002A0EC5" w:rsidRDefault="005B4A14" w:rsidP="00E221B9">
      <w:pPr>
        <w:tabs>
          <w:tab w:val="center" w:pos="446"/>
          <w:tab w:val="center" w:pos="1990"/>
        </w:tabs>
        <w:spacing w:after="257"/>
        <w:ind w:left="0" w:firstLine="0"/>
        <w:jc w:val="both"/>
      </w:pPr>
      <w:r>
        <w:rPr>
          <w:rFonts w:ascii="Calibri" w:eastAsia="Calibri" w:hAnsi="Calibri" w:cs="Calibri"/>
          <w:sz w:val="22"/>
        </w:rPr>
        <w:tab/>
      </w:r>
      <w:r>
        <w:rPr>
          <w:sz w:val="16"/>
        </w:rPr>
        <w:t>•</w:t>
      </w:r>
      <w:r>
        <w:rPr>
          <w:sz w:val="16"/>
        </w:rPr>
        <w:tab/>
      </w:r>
      <w:r>
        <w:t>Requirement: As section Z31.</w:t>
      </w:r>
    </w:p>
    <w:p w:rsidR="002A0EC5" w:rsidRDefault="005B4A14" w:rsidP="00E221B9">
      <w:pPr>
        <w:tabs>
          <w:tab w:val="center" w:pos="1231"/>
        </w:tabs>
        <w:ind w:left="0" w:firstLine="0"/>
        <w:jc w:val="both"/>
      </w:pPr>
      <w:r>
        <w:t>840</w:t>
      </w:r>
      <w:r>
        <w:tab/>
        <w:t>ANODIZING</w:t>
      </w:r>
    </w:p>
    <w:p w:rsidR="002A0EC5" w:rsidRDefault="005B4A14" w:rsidP="00E221B9">
      <w:pPr>
        <w:tabs>
          <w:tab w:val="center" w:pos="446"/>
          <w:tab w:val="center" w:pos="1990"/>
        </w:tabs>
        <w:spacing w:after="270"/>
        <w:ind w:left="0" w:firstLine="0"/>
        <w:jc w:val="both"/>
      </w:pPr>
      <w:r>
        <w:rPr>
          <w:rFonts w:ascii="Calibri" w:eastAsia="Calibri" w:hAnsi="Calibri" w:cs="Calibri"/>
          <w:sz w:val="22"/>
        </w:rPr>
        <w:tab/>
      </w:r>
      <w:r>
        <w:rPr>
          <w:sz w:val="16"/>
        </w:rPr>
        <w:t>•</w:t>
      </w:r>
      <w:r>
        <w:rPr>
          <w:sz w:val="16"/>
        </w:rPr>
        <w:tab/>
      </w:r>
      <w:r>
        <w:t>Requirement: As section Z33.</w:t>
      </w:r>
    </w:p>
    <w:p w:rsidR="002A0EC5" w:rsidRDefault="005B4A14" w:rsidP="00E221B9">
      <w:pPr>
        <w:spacing w:after="220" w:line="250" w:lineRule="auto"/>
        <w:ind w:left="687" w:right="57"/>
        <w:jc w:val="both"/>
      </w:pPr>
      <w:r>
        <w:rPr>
          <w:b/>
        </w:rPr>
        <w:t>FABRICATION AND INSTALLATION</w:t>
      </w:r>
    </w:p>
    <w:p w:rsidR="002A0EC5" w:rsidRDefault="005B4A14" w:rsidP="00E221B9">
      <w:pPr>
        <w:tabs>
          <w:tab w:val="center" w:pos="1273"/>
        </w:tabs>
        <w:ind w:left="0" w:firstLine="0"/>
        <w:jc w:val="both"/>
      </w:pPr>
      <w:r>
        <w:t>910</w:t>
      </w:r>
      <w:r>
        <w:tab/>
        <w:t>GENERALLY</w:t>
      </w:r>
    </w:p>
    <w:p w:rsidR="002A0EC5" w:rsidRDefault="005B4A14" w:rsidP="00590ECA">
      <w:pPr>
        <w:numPr>
          <w:ilvl w:val="0"/>
          <w:numId w:val="165"/>
        </w:numPr>
        <w:ind w:right="407" w:hanging="259"/>
        <w:jc w:val="both"/>
      </w:pPr>
      <w:r>
        <w:t>Electrolytic corrosion: Take necessary measures to prevent.</w:t>
      </w:r>
    </w:p>
    <w:p w:rsidR="002A0EC5" w:rsidRDefault="005B4A14" w:rsidP="00590ECA">
      <w:pPr>
        <w:numPr>
          <w:ilvl w:val="0"/>
          <w:numId w:val="165"/>
        </w:numPr>
        <w:spacing w:after="268"/>
        <w:ind w:right="407" w:hanging="259"/>
        <w:jc w:val="both"/>
      </w:pPr>
      <w:r>
        <w:t>Identification of products: Mark or tag to facilitate identification during assembly, handling, storage and installation. Do not mark surfaces visible in the complete installation.</w:t>
      </w:r>
    </w:p>
    <w:p w:rsidR="002A0EC5" w:rsidRDefault="005B4A14" w:rsidP="00E221B9">
      <w:pPr>
        <w:tabs>
          <w:tab w:val="center" w:pos="1323"/>
        </w:tabs>
        <w:ind w:left="0" w:firstLine="0"/>
        <w:jc w:val="both"/>
      </w:pPr>
      <w:r>
        <w:t>912</w:t>
      </w:r>
      <w:r>
        <w:tab/>
        <w:t>METALWORK</w:t>
      </w:r>
    </w:p>
    <w:p w:rsidR="002A0EC5" w:rsidRDefault="005B4A14" w:rsidP="00E221B9">
      <w:pPr>
        <w:tabs>
          <w:tab w:val="center" w:pos="446"/>
          <w:tab w:val="center" w:pos="3836"/>
        </w:tabs>
        <w:spacing w:after="257"/>
        <w:ind w:left="0" w:firstLine="0"/>
        <w:jc w:val="both"/>
      </w:pPr>
      <w:r>
        <w:rPr>
          <w:rFonts w:ascii="Calibri" w:eastAsia="Calibri" w:hAnsi="Calibri" w:cs="Calibri"/>
          <w:sz w:val="22"/>
        </w:rPr>
        <w:tab/>
      </w:r>
      <w:r>
        <w:rPr>
          <w:sz w:val="16"/>
        </w:rPr>
        <w:t>•</w:t>
      </w:r>
      <w:r>
        <w:rPr>
          <w:sz w:val="16"/>
        </w:rPr>
        <w:tab/>
      </w:r>
      <w:r>
        <w:t>Requirement: As section Z11, unless specified otherwise in this section.</w:t>
      </w:r>
    </w:p>
    <w:p w:rsidR="002A0EC5" w:rsidRDefault="005B4A14" w:rsidP="00E221B9">
      <w:pPr>
        <w:tabs>
          <w:tab w:val="center" w:pos="2386"/>
        </w:tabs>
        <w:ind w:left="0" w:firstLine="0"/>
        <w:jc w:val="both"/>
      </w:pPr>
      <w:r>
        <w:t>922</w:t>
      </w:r>
      <w:r>
        <w:tab/>
        <w:t>FIXINGS/ ADHESIVES APPLICATION</w:t>
      </w:r>
    </w:p>
    <w:p w:rsidR="002A0EC5" w:rsidRDefault="005B4A14" w:rsidP="00E221B9">
      <w:pPr>
        <w:tabs>
          <w:tab w:val="center" w:pos="446"/>
          <w:tab w:val="center" w:pos="3836"/>
        </w:tabs>
        <w:spacing w:after="265"/>
        <w:ind w:left="0" w:firstLine="0"/>
        <w:jc w:val="both"/>
      </w:pPr>
      <w:r>
        <w:rPr>
          <w:rFonts w:ascii="Calibri" w:eastAsia="Calibri" w:hAnsi="Calibri" w:cs="Calibri"/>
          <w:sz w:val="22"/>
        </w:rPr>
        <w:tab/>
      </w:r>
      <w:r>
        <w:rPr>
          <w:sz w:val="16"/>
        </w:rPr>
        <w:t>•</w:t>
      </w:r>
      <w:r>
        <w:rPr>
          <w:sz w:val="16"/>
        </w:rPr>
        <w:tab/>
      </w:r>
      <w:r>
        <w:t>Requirement: As section Z20, unless specified otherwise in this section.</w:t>
      </w:r>
    </w:p>
    <w:p w:rsidR="002A0EC5" w:rsidRDefault="005B4A14" w:rsidP="00E221B9">
      <w:pPr>
        <w:tabs>
          <w:tab w:val="center" w:pos="1817"/>
        </w:tabs>
        <w:ind w:left="0" w:firstLine="0"/>
        <w:jc w:val="both"/>
      </w:pPr>
      <w:r>
        <w:lastRenderedPageBreak/>
        <w:t>925</w:t>
      </w:r>
      <w:r>
        <w:tab/>
        <w:t>SEALANT APPLICATION</w:t>
      </w:r>
    </w:p>
    <w:p w:rsidR="002A0EC5" w:rsidRDefault="005B4A14" w:rsidP="00E221B9">
      <w:pPr>
        <w:tabs>
          <w:tab w:val="center" w:pos="446"/>
          <w:tab w:val="center" w:pos="3836"/>
        </w:tabs>
        <w:spacing w:after="265"/>
        <w:ind w:left="0" w:firstLine="0"/>
        <w:jc w:val="both"/>
      </w:pPr>
      <w:r>
        <w:rPr>
          <w:rFonts w:ascii="Calibri" w:eastAsia="Calibri" w:hAnsi="Calibri" w:cs="Calibri"/>
          <w:sz w:val="22"/>
        </w:rPr>
        <w:tab/>
      </w:r>
      <w:r>
        <w:rPr>
          <w:sz w:val="16"/>
        </w:rPr>
        <w:t>•</w:t>
      </w:r>
      <w:r>
        <w:rPr>
          <w:sz w:val="16"/>
        </w:rPr>
        <w:tab/>
      </w:r>
      <w:r>
        <w:t>Requirement: As section Z22, unless specified otherwise in this section.</w:t>
      </w:r>
    </w:p>
    <w:p w:rsidR="002A0EC5" w:rsidRDefault="005B4A14" w:rsidP="00E221B9">
      <w:pPr>
        <w:tabs>
          <w:tab w:val="center" w:pos="1204"/>
        </w:tabs>
        <w:ind w:left="0" w:firstLine="0"/>
        <w:jc w:val="both"/>
      </w:pPr>
      <w:r>
        <w:t>930</w:t>
      </w:r>
      <w:r>
        <w:tab/>
        <w:t>ASSEMBLY</w:t>
      </w:r>
    </w:p>
    <w:p w:rsidR="002A0EC5" w:rsidRDefault="005B4A14" w:rsidP="00590ECA">
      <w:pPr>
        <w:numPr>
          <w:ilvl w:val="0"/>
          <w:numId w:val="166"/>
        </w:numPr>
        <w:ind w:right="407" w:hanging="259"/>
        <w:jc w:val="both"/>
      </w:pPr>
      <w:r>
        <w:t>Location: Carry out as much assembly as possible in the workshop.</w:t>
      </w:r>
    </w:p>
    <w:p w:rsidR="002A0EC5" w:rsidRDefault="005B4A14" w:rsidP="00590ECA">
      <w:pPr>
        <w:numPr>
          <w:ilvl w:val="0"/>
          <w:numId w:val="166"/>
        </w:numPr>
        <w:ind w:right="407" w:hanging="259"/>
        <w:jc w:val="both"/>
      </w:pPr>
      <w:r>
        <w:t>Joints: Other than movement joints and designed open joints, must be rigidly secured, reinforced where necessary and fixed with hairline abutments.</w:t>
      </w:r>
    </w:p>
    <w:p w:rsidR="002A0EC5" w:rsidRDefault="005B4A14" w:rsidP="00590ECA">
      <w:pPr>
        <w:numPr>
          <w:ilvl w:val="0"/>
          <w:numId w:val="166"/>
        </w:numPr>
        <w:spacing w:after="257"/>
        <w:ind w:right="407" w:hanging="259"/>
        <w:jc w:val="both"/>
      </w:pPr>
      <w:r>
        <w:t>Displacement of components in assembled units: Submit proposals for reassembly on site.</w:t>
      </w:r>
    </w:p>
    <w:p w:rsidR="002A0EC5" w:rsidRDefault="005B4A14" w:rsidP="00E221B9">
      <w:pPr>
        <w:tabs>
          <w:tab w:val="center" w:pos="1286"/>
        </w:tabs>
        <w:ind w:left="0" w:firstLine="0"/>
        <w:jc w:val="both"/>
      </w:pPr>
      <w:r>
        <w:t>935</w:t>
      </w:r>
      <w:r>
        <w:tab/>
        <w:t>INSPECTION</w:t>
      </w:r>
    </w:p>
    <w:p w:rsidR="002A0EC5" w:rsidRDefault="005B4A14" w:rsidP="00E221B9">
      <w:pPr>
        <w:ind w:left="687" w:right="407"/>
        <w:jc w:val="both"/>
      </w:pPr>
      <w:r>
        <w:t>All fabrications and assembled units must be carefully inspected for match with approved samples and for compliance with this specification and the final detailed drawings before dispatch to site.</w:t>
      </w:r>
    </w:p>
    <w:p w:rsidR="002A0EC5" w:rsidRDefault="005B4A14" w:rsidP="00E221B9">
      <w:pPr>
        <w:spacing w:after="268"/>
        <w:ind w:left="687" w:right="407"/>
        <w:jc w:val="both"/>
      </w:pPr>
      <w:r>
        <w:t>Give adequate notice of inspection arrangements to enable the CA and/or other affected parties to be present.</w:t>
      </w:r>
    </w:p>
    <w:p w:rsidR="002A0EC5" w:rsidRDefault="005B4A14" w:rsidP="00E221B9">
      <w:pPr>
        <w:tabs>
          <w:tab w:val="center" w:pos="1333"/>
        </w:tabs>
        <w:ind w:left="0" w:firstLine="0"/>
        <w:jc w:val="both"/>
      </w:pPr>
      <w:r>
        <w:t>940</w:t>
      </w:r>
      <w:r>
        <w:tab/>
        <w:t>PROTECTION</w:t>
      </w:r>
    </w:p>
    <w:p w:rsidR="002A0EC5" w:rsidRDefault="005B4A14" w:rsidP="00E221B9">
      <w:pPr>
        <w:ind w:left="687" w:right="407"/>
        <w:jc w:val="both"/>
      </w:pPr>
      <w:r>
        <w:t>All fabrications and assembled units must be protected against damage, corrosion and disfigurement during handling, installation and subsequent site operations.</w:t>
      </w:r>
    </w:p>
    <w:p w:rsidR="002A0EC5" w:rsidRDefault="005B4A14" w:rsidP="00E221B9">
      <w:pPr>
        <w:spacing w:after="268"/>
        <w:ind w:left="687"/>
        <w:jc w:val="both"/>
      </w:pPr>
      <w:r>
        <w:t xml:space="preserve">Protective coverings must be applied before dispatch to site and must not be detrimental to </w:t>
      </w:r>
      <w:proofErr w:type="spellStart"/>
      <w:r>
        <w:t>rainscreen</w:t>
      </w:r>
      <w:proofErr w:type="spellEnd"/>
      <w:r>
        <w:t xml:space="preserve"> cladding products, finishes or installation procedures.</w:t>
      </w:r>
    </w:p>
    <w:p w:rsidR="002A0EC5" w:rsidRDefault="005B4A14" w:rsidP="00E221B9">
      <w:pPr>
        <w:tabs>
          <w:tab w:val="center" w:pos="1946"/>
        </w:tabs>
        <w:ind w:left="0" w:firstLine="0"/>
        <w:jc w:val="both"/>
      </w:pPr>
      <w:r>
        <w:t>945</w:t>
      </w:r>
      <w:r>
        <w:tab/>
        <w:t>HANDLING AND STORAGE</w:t>
      </w:r>
    </w:p>
    <w:p w:rsidR="002A0EC5" w:rsidRDefault="005B4A14" w:rsidP="00E221B9">
      <w:pPr>
        <w:ind w:left="687" w:right="407"/>
        <w:jc w:val="both"/>
      </w:pPr>
      <w:r>
        <w:t xml:space="preserve">Do not deliver to site any </w:t>
      </w:r>
      <w:proofErr w:type="spellStart"/>
      <w:r>
        <w:t>rainscreen</w:t>
      </w:r>
      <w:proofErr w:type="spellEnd"/>
      <w:r>
        <w:t xml:space="preserve"> cladding products and units which cannot be installed immediately or unloaded into a suitable well protected storage area.</w:t>
      </w:r>
    </w:p>
    <w:p w:rsidR="002A0EC5" w:rsidRDefault="005B4A14" w:rsidP="00E221B9">
      <w:pPr>
        <w:ind w:left="687" w:right="407"/>
        <w:jc w:val="both"/>
      </w:pPr>
      <w:r>
        <w:t>Store products and units on level bearers clear of the ground and separate with resilient spacers.</w:t>
      </w:r>
    </w:p>
    <w:p w:rsidR="002A0EC5" w:rsidRDefault="005B4A14" w:rsidP="00E221B9">
      <w:pPr>
        <w:tabs>
          <w:tab w:val="center" w:pos="2774"/>
        </w:tabs>
        <w:ind w:left="0" w:firstLine="0"/>
        <w:jc w:val="both"/>
      </w:pPr>
      <w:r>
        <w:t>950</w:t>
      </w:r>
      <w:r>
        <w:tab/>
        <w:t>SUITABILITY OF SUPPORTING STRUCTURE</w:t>
      </w:r>
    </w:p>
    <w:p w:rsidR="002A0EC5" w:rsidRDefault="005B4A14" w:rsidP="00E221B9">
      <w:pPr>
        <w:ind w:left="687" w:right="407"/>
        <w:jc w:val="both"/>
      </w:pPr>
      <w:r>
        <w:t>Contractor's survey:</w:t>
      </w:r>
    </w:p>
    <w:p w:rsidR="002A0EC5" w:rsidRDefault="005B4A14" w:rsidP="00590ECA">
      <w:pPr>
        <w:numPr>
          <w:ilvl w:val="0"/>
          <w:numId w:val="167"/>
        </w:numPr>
        <w:ind w:left="879" w:right="2636" w:hanging="173"/>
        <w:jc w:val="both"/>
      </w:pPr>
      <w:r>
        <w:t>Programme: Not less than 6 weeks before commencement of cladding installation.</w:t>
      </w:r>
    </w:p>
    <w:p w:rsidR="002A0EC5" w:rsidRDefault="005B4A14" w:rsidP="00590ECA">
      <w:pPr>
        <w:numPr>
          <w:ilvl w:val="0"/>
          <w:numId w:val="167"/>
        </w:numPr>
        <w:spacing w:after="274"/>
        <w:ind w:left="879" w:right="2636" w:hanging="173"/>
        <w:jc w:val="both"/>
      </w:pPr>
      <w:r>
        <w:t>Scope: Survey of supporting structure to determine suitability. - Structure unsuitable to receive cladding: Give notice.</w:t>
      </w:r>
    </w:p>
    <w:p w:rsidR="002A0EC5" w:rsidRDefault="005B4A14" w:rsidP="00E221B9">
      <w:pPr>
        <w:tabs>
          <w:tab w:val="center" w:pos="3308"/>
        </w:tabs>
        <w:ind w:left="0" w:firstLine="0"/>
        <w:jc w:val="both"/>
      </w:pPr>
      <w:r>
        <w:t>960</w:t>
      </w:r>
      <w:r>
        <w:tab/>
        <w:t>PRELIMINARY RAINSCREEN CLADDING INSTALLATION</w:t>
      </w:r>
    </w:p>
    <w:p w:rsidR="002A0EC5" w:rsidRDefault="005B4A14" w:rsidP="00E221B9">
      <w:pPr>
        <w:ind w:left="677" w:hanging="259"/>
        <w:jc w:val="both"/>
      </w:pPr>
      <w:r>
        <w:rPr>
          <w:sz w:val="16"/>
        </w:rPr>
        <w:t>•</w:t>
      </w:r>
      <w:r>
        <w:rPr>
          <w:sz w:val="16"/>
        </w:rPr>
        <w:tab/>
      </w:r>
      <w:r>
        <w:t>Requirement: Complete an area of cladding as set out below for inspection and approval of appearance.</w:t>
      </w:r>
    </w:p>
    <w:p w:rsidR="002A0EC5" w:rsidRDefault="005B4A14" w:rsidP="00E221B9">
      <w:pPr>
        <w:spacing w:after="252"/>
        <w:ind w:left="744" w:right="407"/>
        <w:jc w:val="both"/>
      </w:pPr>
      <w:r>
        <w:t>First Floor Rear Elevation .</w:t>
      </w:r>
    </w:p>
    <w:p w:rsidR="002A0EC5" w:rsidRDefault="005B4A14" w:rsidP="00E221B9">
      <w:pPr>
        <w:tabs>
          <w:tab w:val="center" w:pos="2609"/>
        </w:tabs>
        <w:ind w:left="0" w:firstLine="0"/>
        <w:jc w:val="both"/>
      </w:pPr>
      <w:r>
        <w:t>970</w:t>
      </w:r>
      <w:r>
        <w:tab/>
        <w:t>RAINSCREEN CLADDING INSTALLATION</w:t>
      </w:r>
    </w:p>
    <w:p w:rsidR="002A0EC5" w:rsidRDefault="005B4A14" w:rsidP="00590ECA">
      <w:pPr>
        <w:numPr>
          <w:ilvl w:val="0"/>
          <w:numId w:val="168"/>
        </w:numPr>
        <w:ind w:right="407" w:hanging="259"/>
        <w:jc w:val="both"/>
      </w:pPr>
      <w:r>
        <w:t>Tightening mechanical fasteners: To manufacturer's recommended torque figures. Do not overtighten fasteners intended to permit differential movement.</w:t>
      </w:r>
    </w:p>
    <w:p w:rsidR="002A0EC5" w:rsidRDefault="005B4A14" w:rsidP="00590ECA">
      <w:pPr>
        <w:numPr>
          <w:ilvl w:val="0"/>
          <w:numId w:val="168"/>
        </w:numPr>
        <w:spacing w:after="268"/>
        <w:ind w:right="407" w:hanging="259"/>
        <w:jc w:val="both"/>
      </w:pPr>
      <w:r>
        <w:t>Protective coverings: Remove only where necessary to facilitate installation and from surfaces which will be inaccessible on completion.</w:t>
      </w:r>
    </w:p>
    <w:p w:rsidR="002A0EC5" w:rsidRDefault="005B4A14" w:rsidP="00E221B9">
      <w:pPr>
        <w:tabs>
          <w:tab w:val="center" w:pos="1147"/>
        </w:tabs>
        <w:ind w:left="0" w:firstLine="0"/>
        <w:jc w:val="both"/>
      </w:pPr>
      <w:r>
        <w:t>975</w:t>
      </w:r>
      <w:r>
        <w:tab/>
        <w:t>WELDING</w:t>
      </w:r>
    </w:p>
    <w:p w:rsidR="002A0EC5" w:rsidRDefault="005B4A14" w:rsidP="00E221B9">
      <w:pPr>
        <w:tabs>
          <w:tab w:val="center" w:pos="446"/>
          <w:tab w:val="center" w:pos="1993"/>
        </w:tabs>
        <w:spacing w:after="265"/>
        <w:ind w:left="0" w:firstLine="0"/>
        <w:jc w:val="both"/>
      </w:pPr>
      <w:r>
        <w:rPr>
          <w:rFonts w:ascii="Calibri" w:eastAsia="Calibri" w:hAnsi="Calibri" w:cs="Calibri"/>
          <w:sz w:val="22"/>
        </w:rPr>
        <w:tab/>
      </w:r>
      <w:r>
        <w:rPr>
          <w:sz w:val="16"/>
        </w:rPr>
        <w:t>•</w:t>
      </w:r>
      <w:r>
        <w:rPr>
          <w:sz w:val="16"/>
        </w:rPr>
        <w:tab/>
      </w:r>
      <w:r>
        <w:t>In situ welding: Not permitted.</w:t>
      </w:r>
    </w:p>
    <w:p w:rsidR="002A0EC5" w:rsidRDefault="005B4A14" w:rsidP="00E221B9">
      <w:pPr>
        <w:tabs>
          <w:tab w:val="center" w:pos="1308"/>
        </w:tabs>
        <w:ind w:left="0" w:firstLine="0"/>
        <w:jc w:val="both"/>
      </w:pPr>
      <w:r>
        <w:t>980</w:t>
      </w:r>
      <w:r>
        <w:tab/>
        <w:t>INTERFACES</w:t>
      </w:r>
    </w:p>
    <w:p w:rsidR="002A0EC5" w:rsidRDefault="005B4A14" w:rsidP="00E221B9">
      <w:pPr>
        <w:spacing w:after="253"/>
        <w:ind w:left="677" w:right="407" w:hanging="259"/>
        <w:jc w:val="both"/>
      </w:pPr>
      <w:r>
        <w:rPr>
          <w:sz w:val="16"/>
        </w:rPr>
        <w:t>•</w:t>
      </w:r>
      <w:r>
        <w:rPr>
          <w:sz w:val="16"/>
        </w:rPr>
        <w:tab/>
      </w:r>
      <w:r>
        <w:t>Installation: Locate flashings, closers etc. correctly and neatly overlap cladding to form a weathertight junction.</w:t>
      </w:r>
    </w:p>
    <w:p w:rsidR="002A0EC5" w:rsidRDefault="005B4A14" w:rsidP="00E221B9">
      <w:pPr>
        <w:tabs>
          <w:tab w:val="center" w:pos="1108"/>
        </w:tabs>
        <w:ind w:left="0" w:firstLine="0"/>
        <w:jc w:val="both"/>
      </w:pPr>
      <w:r>
        <w:lastRenderedPageBreak/>
        <w:t>985</w:t>
      </w:r>
      <w:r>
        <w:tab/>
        <w:t>DAMAGE</w:t>
      </w:r>
    </w:p>
    <w:p w:rsidR="002A0EC5" w:rsidRDefault="005B4A14" w:rsidP="00590ECA">
      <w:pPr>
        <w:numPr>
          <w:ilvl w:val="0"/>
          <w:numId w:val="169"/>
        </w:numPr>
        <w:ind w:right="407" w:hanging="259"/>
        <w:jc w:val="both"/>
      </w:pPr>
      <w:r>
        <w:t>Repairs: Do not repair cladding without approval.</w:t>
      </w:r>
    </w:p>
    <w:p w:rsidR="002A0EC5" w:rsidRDefault="005B4A14" w:rsidP="00E221B9">
      <w:pPr>
        <w:ind w:left="879" w:right="407" w:hanging="173"/>
        <w:jc w:val="both"/>
      </w:pPr>
      <w:r>
        <w:t>- Approval: Will not be given where the proposed repair will impair performance or appearance.</w:t>
      </w:r>
    </w:p>
    <w:p w:rsidR="002A0EC5" w:rsidRDefault="005B4A14" w:rsidP="00590ECA">
      <w:pPr>
        <w:numPr>
          <w:ilvl w:val="0"/>
          <w:numId w:val="169"/>
        </w:numPr>
        <w:spacing w:after="268"/>
        <w:ind w:right="407" w:hanging="259"/>
        <w:jc w:val="both"/>
      </w:pPr>
      <w:r>
        <w:t>Record of repairs: Prepare schedule or record on drawings for inclusion in the maintenance manual.</w:t>
      </w:r>
    </w:p>
    <w:p w:rsidR="002A0EC5" w:rsidRDefault="005B4A14" w:rsidP="00E221B9">
      <w:pPr>
        <w:tabs>
          <w:tab w:val="center" w:pos="1402"/>
        </w:tabs>
        <w:ind w:left="0" w:firstLine="0"/>
        <w:jc w:val="both"/>
      </w:pPr>
      <w:r>
        <w:t>995A</w:t>
      </w:r>
      <w:r>
        <w:tab/>
        <w:t>MAINTENANCE</w:t>
      </w:r>
    </w:p>
    <w:p w:rsidR="002A0EC5" w:rsidRDefault="005B4A14" w:rsidP="00E221B9">
      <w:pPr>
        <w:ind w:left="687" w:right="407"/>
        <w:jc w:val="both"/>
      </w:pPr>
      <w:r>
        <w:t>Maintenance manual: Incorporate details within the Building Manual in accordance with</w:t>
      </w:r>
    </w:p>
    <w:p w:rsidR="002A0EC5" w:rsidRDefault="005B4A14" w:rsidP="00E221B9">
      <w:pPr>
        <w:ind w:left="687" w:right="407"/>
        <w:jc w:val="both"/>
      </w:pPr>
      <w:r>
        <w:t>CWCT</w:t>
      </w:r>
    </w:p>
    <w:p w:rsidR="002A0EC5" w:rsidRDefault="005B4A14" w:rsidP="00E221B9">
      <w:pPr>
        <w:ind w:left="687" w:right="407"/>
        <w:jc w:val="both"/>
      </w:pPr>
      <w:r>
        <w:t>'Guide to good practice for facades', Section 10.</w:t>
      </w:r>
    </w:p>
    <w:p w:rsidR="002A0EC5" w:rsidRDefault="002A0EC5" w:rsidP="00E221B9">
      <w:pPr>
        <w:jc w:val="both"/>
        <w:sectPr w:rsidR="002A0EC5">
          <w:headerReference w:type="even" r:id="rId87"/>
          <w:headerReference w:type="default" r:id="rId88"/>
          <w:footerReference w:type="even" r:id="rId89"/>
          <w:footerReference w:type="default" r:id="rId90"/>
          <w:headerReference w:type="first" r:id="rId91"/>
          <w:footerReference w:type="first" r:id="rId92"/>
          <w:pgSz w:w="11900" w:h="16840"/>
          <w:pgMar w:top="1483" w:right="1311" w:bottom="2549" w:left="1598" w:header="849" w:footer="1402" w:gutter="0"/>
          <w:cols w:space="720"/>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J</w:t>
      </w:r>
    </w:p>
    <w:p w:rsidR="002A0EC5" w:rsidRDefault="005B4A14" w:rsidP="00E221B9">
      <w:pPr>
        <w:spacing w:after="7" w:line="259" w:lineRule="auto"/>
        <w:ind w:right="6"/>
        <w:jc w:val="both"/>
      </w:pPr>
      <w:r>
        <w:rPr>
          <w:b/>
          <w:sz w:val="32"/>
        </w:rPr>
        <w:t>Waterproofing</w:t>
      </w:r>
      <w:r>
        <w:br w:type="page"/>
      </w:r>
    </w:p>
    <w:p w:rsidR="002A0EC5" w:rsidRDefault="005B4A14" w:rsidP="00E221B9">
      <w:pPr>
        <w:spacing w:after="12" w:line="267" w:lineRule="auto"/>
        <w:ind w:left="4733" w:right="-1"/>
        <w:jc w:val="both"/>
      </w:pPr>
      <w:r>
        <w:rPr>
          <w:b/>
          <w:sz w:val="24"/>
        </w:rPr>
        <w:lastRenderedPageBreak/>
        <w:t>J21 Mastic asphalt roofing/ insulation/ finishes</w:t>
      </w:r>
    </w:p>
    <w:p w:rsidR="002A0EC5" w:rsidRDefault="005B4A14" w:rsidP="00E221B9">
      <w:pPr>
        <w:pStyle w:val="Heading1"/>
        <w:ind w:left="24" w:right="0"/>
        <w:jc w:val="both"/>
      </w:pPr>
      <w:r>
        <w:t>J21 Mastic asphalt roofing/ insulation/ finishes</w:t>
      </w:r>
    </w:p>
    <w:p w:rsidR="002A0EC5" w:rsidRDefault="005B4A14" w:rsidP="00E221B9">
      <w:pPr>
        <w:spacing w:after="271"/>
        <w:ind w:left="874" w:right="407"/>
        <w:jc w:val="both"/>
      </w:pPr>
      <w:r>
        <w:t>To be read with Preliminaries/ General conditions.</w:t>
      </w:r>
    </w:p>
    <w:p w:rsidR="002A0EC5" w:rsidRDefault="005B4A14" w:rsidP="00E221B9">
      <w:pPr>
        <w:spacing w:after="220" w:line="250" w:lineRule="auto"/>
        <w:ind w:left="859" w:right="57"/>
        <w:jc w:val="both"/>
      </w:pPr>
      <w:r>
        <w:rPr>
          <w:b/>
        </w:rPr>
        <w:t>TYPES OF COATING/ PAVING</w:t>
      </w:r>
    </w:p>
    <w:p w:rsidR="002A0EC5" w:rsidRDefault="005B4A14" w:rsidP="00E221B9">
      <w:pPr>
        <w:tabs>
          <w:tab w:val="center" w:pos="3324"/>
        </w:tabs>
        <w:ind w:left="0" w:firstLine="0"/>
        <w:jc w:val="both"/>
      </w:pPr>
      <w:r>
        <w:t>110</w:t>
      </w:r>
      <w:r>
        <w:tab/>
        <w:t>WARM DECK ROOF COATING TO MAIN FLAT ROOF</w:t>
      </w:r>
    </w:p>
    <w:p w:rsidR="002A0EC5" w:rsidRDefault="005B4A14" w:rsidP="00590ECA">
      <w:pPr>
        <w:numPr>
          <w:ilvl w:val="0"/>
          <w:numId w:val="170"/>
        </w:numPr>
        <w:ind w:right="407" w:hanging="259"/>
        <w:jc w:val="both"/>
      </w:pPr>
      <w:r>
        <w:t>Substrate: New Concrete screed as Section M10, Clause 180 .</w:t>
      </w:r>
    </w:p>
    <w:p w:rsidR="002A0EC5" w:rsidRDefault="005B4A14" w:rsidP="00590ECA">
      <w:pPr>
        <w:numPr>
          <w:ilvl w:val="1"/>
          <w:numId w:val="170"/>
        </w:numPr>
        <w:ind w:right="671" w:hanging="173"/>
        <w:jc w:val="both"/>
      </w:pPr>
      <w:r>
        <w:t>Preparation: Quick Dry Bitumen Primer.</w:t>
      </w:r>
    </w:p>
    <w:p w:rsidR="002A0EC5" w:rsidRDefault="005B4A14" w:rsidP="00590ECA">
      <w:pPr>
        <w:numPr>
          <w:ilvl w:val="0"/>
          <w:numId w:val="170"/>
        </w:numPr>
        <w:ind w:right="407" w:hanging="259"/>
        <w:jc w:val="both"/>
      </w:pPr>
      <w:r>
        <w:t>Vapour control layer: 1 layer of torch on roofing felt - 3mm thick bitumen heavily modified with polymers and reinforced with non-woven polyester .</w:t>
      </w:r>
    </w:p>
    <w:p w:rsidR="002A0EC5" w:rsidRDefault="005B4A14" w:rsidP="00590ECA">
      <w:pPr>
        <w:numPr>
          <w:ilvl w:val="0"/>
          <w:numId w:val="170"/>
        </w:numPr>
        <w:ind w:right="407" w:hanging="259"/>
        <w:jc w:val="both"/>
      </w:pPr>
      <w:r>
        <w:t xml:space="preserve">Insulation: 2no layers of non-combustable100mm Rockwool </w:t>
      </w:r>
      <w:proofErr w:type="spellStart"/>
      <w:r>
        <w:t>Hardrock</w:t>
      </w:r>
      <w:proofErr w:type="spellEnd"/>
      <w:r>
        <w:t xml:space="preserve"> Multi-fix insulation -</w:t>
      </w:r>
    </w:p>
    <w:p w:rsidR="002A0EC5" w:rsidRDefault="005B4A14" w:rsidP="00E221B9">
      <w:pPr>
        <w:spacing w:after="235"/>
        <w:ind w:left="874" w:right="407"/>
        <w:jc w:val="both"/>
      </w:pPr>
      <w:r>
        <w:t>200mm overall thickness. Insulation to be fixed to vapour control layer using suitable adhesive .</w:t>
      </w:r>
    </w:p>
    <w:p w:rsidR="002A0EC5" w:rsidRDefault="005B4A14" w:rsidP="00590ECA">
      <w:pPr>
        <w:numPr>
          <w:ilvl w:val="0"/>
          <w:numId w:val="170"/>
        </w:numPr>
        <w:ind w:right="407" w:hanging="259"/>
        <w:jc w:val="both"/>
      </w:pPr>
      <w:r>
        <w:t>Overlay: Not required.</w:t>
      </w:r>
    </w:p>
    <w:p w:rsidR="002A0EC5" w:rsidRDefault="005B4A14" w:rsidP="00590ECA">
      <w:pPr>
        <w:numPr>
          <w:ilvl w:val="0"/>
          <w:numId w:val="170"/>
        </w:numPr>
        <w:ind w:right="407" w:hanging="259"/>
        <w:jc w:val="both"/>
      </w:pPr>
      <w:r>
        <w:t>Separating layer (loose laid): Loose–laid Type 4A bitumen impregnated, sheathing felt isolating layer to BS 747: 2000. - Laps (minimum): 50 mm.</w:t>
      </w:r>
    </w:p>
    <w:p w:rsidR="002A0EC5" w:rsidRDefault="005B4A14" w:rsidP="00590ECA">
      <w:pPr>
        <w:numPr>
          <w:ilvl w:val="0"/>
          <w:numId w:val="170"/>
        </w:numPr>
        <w:ind w:right="407" w:hanging="259"/>
        <w:jc w:val="both"/>
      </w:pPr>
      <w:r>
        <w:t>Coating: Mastic asphalt to BS 6925.</w:t>
      </w:r>
    </w:p>
    <w:p w:rsidR="002A0EC5" w:rsidRDefault="005B4A14" w:rsidP="00590ECA">
      <w:pPr>
        <w:numPr>
          <w:ilvl w:val="1"/>
          <w:numId w:val="170"/>
        </w:numPr>
        <w:ind w:right="671" w:hanging="173"/>
        <w:jc w:val="both"/>
      </w:pPr>
      <w:r>
        <w:t xml:space="preserve">Type: R988/ </w:t>
      </w:r>
      <w:proofErr w:type="spellStart"/>
      <w:r>
        <w:t>Permaphalt</w:t>
      </w:r>
      <w:proofErr w:type="spellEnd"/>
      <w:r>
        <w:t xml:space="preserve"> 180 Polymer modified asphalt to BS 8218: 1998 or Equivalent.. - Application: 20 mm nominal thickness in two coats.</w:t>
      </w:r>
    </w:p>
    <w:p w:rsidR="002A0EC5" w:rsidRDefault="005B4A14" w:rsidP="00590ECA">
      <w:pPr>
        <w:numPr>
          <w:ilvl w:val="0"/>
          <w:numId w:val="170"/>
        </w:numPr>
        <w:ind w:right="407" w:hanging="259"/>
        <w:jc w:val="both"/>
      </w:pPr>
      <w:r>
        <w:t>Surface protection: Solar reflective paint as Clause 495 .</w:t>
      </w:r>
    </w:p>
    <w:p w:rsidR="002A0EC5" w:rsidRDefault="005B4A14" w:rsidP="00590ECA">
      <w:pPr>
        <w:numPr>
          <w:ilvl w:val="0"/>
          <w:numId w:val="170"/>
        </w:numPr>
        <w:spacing w:after="265"/>
        <w:ind w:right="407" w:hanging="259"/>
        <w:jc w:val="both"/>
      </w:pPr>
      <w:r>
        <w:t>Accessories: Harmer AV300/F Vertical Spigot Aluminium drainage 100m outlet or Equivalent.</w:t>
      </w:r>
    </w:p>
    <w:p w:rsidR="002A0EC5" w:rsidRDefault="005B4A14" w:rsidP="00E221B9">
      <w:pPr>
        <w:tabs>
          <w:tab w:val="center" w:pos="3321"/>
        </w:tabs>
        <w:ind w:left="0" w:firstLine="0"/>
        <w:jc w:val="both"/>
      </w:pPr>
      <w:r>
        <w:t>180</w:t>
      </w:r>
      <w:r>
        <w:tab/>
        <w:t>SKIRTINGS/ VERTICAL WORK TO PARAPET WALLS</w:t>
      </w:r>
    </w:p>
    <w:p w:rsidR="002A0EC5" w:rsidRDefault="005B4A14" w:rsidP="00590ECA">
      <w:pPr>
        <w:numPr>
          <w:ilvl w:val="0"/>
          <w:numId w:val="171"/>
        </w:numPr>
        <w:ind w:right="407" w:hanging="259"/>
        <w:jc w:val="both"/>
      </w:pPr>
      <w:r>
        <w:t>Substrate: 18mm external grade plywood as per Drawing WD10 - Detail 15. - Preparation: Primer.</w:t>
      </w:r>
    </w:p>
    <w:p w:rsidR="002A0EC5" w:rsidRDefault="005B4A14" w:rsidP="00590ECA">
      <w:pPr>
        <w:numPr>
          <w:ilvl w:val="0"/>
          <w:numId w:val="171"/>
        </w:numPr>
        <w:ind w:right="407" w:hanging="259"/>
        <w:jc w:val="both"/>
      </w:pPr>
      <w:r>
        <w:t>Separating layer: Reinforced bitumen sheathing felt with 50 mm minimum laps.</w:t>
      </w:r>
    </w:p>
    <w:p w:rsidR="002A0EC5" w:rsidRDefault="005B4A14" w:rsidP="00590ECA">
      <w:pPr>
        <w:numPr>
          <w:ilvl w:val="0"/>
          <w:numId w:val="171"/>
        </w:numPr>
        <w:ind w:right="407" w:hanging="259"/>
        <w:jc w:val="both"/>
      </w:pPr>
      <w:r>
        <w:t>Keying: Expanded metal lathing to BS 8204-5, clause 5.4.</w:t>
      </w:r>
    </w:p>
    <w:p w:rsidR="002A0EC5" w:rsidRDefault="005B4A14" w:rsidP="00590ECA">
      <w:pPr>
        <w:numPr>
          <w:ilvl w:val="0"/>
          <w:numId w:val="171"/>
        </w:numPr>
        <w:ind w:right="407" w:hanging="259"/>
        <w:jc w:val="both"/>
      </w:pPr>
      <w:r>
        <w:t>Coating: Mastic asphalt to BS 6925.</w:t>
      </w:r>
    </w:p>
    <w:p w:rsidR="002A0EC5" w:rsidRDefault="005B4A14" w:rsidP="00590ECA">
      <w:pPr>
        <w:numPr>
          <w:ilvl w:val="1"/>
          <w:numId w:val="171"/>
        </w:numPr>
        <w:ind w:right="407" w:hanging="173"/>
        <w:jc w:val="both"/>
      </w:pPr>
      <w:r>
        <w:t xml:space="preserve">Type: R988/ </w:t>
      </w:r>
      <w:proofErr w:type="spellStart"/>
      <w:r>
        <w:t>Permaphalt</w:t>
      </w:r>
      <w:proofErr w:type="spellEnd"/>
      <w:r>
        <w:t xml:space="preserve"> 180 Polymer modified asphalt to BS 8218: 1998 or Equivalent .</w:t>
      </w:r>
    </w:p>
    <w:p w:rsidR="002A0EC5" w:rsidRDefault="005B4A14" w:rsidP="00590ECA">
      <w:pPr>
        <w:numPr>
          <w:ilvl w:val="1"/>
          <w:numId w:val="171"/>
        </w:numPr>
        <w:ind w:right="407" w:hanging="173"/>
        <w:jc w:val="both"/>
      </w:pPr>
      <w:r>
        <w:t>Application: 13 mm nominal thickness in two coats.</w:t>
      </w:r>
    </w:p>
    <w:p w:rsidR="002A0EC5" w:rsidRDefault="005B4A14" w:rsidP="00590ECA">
      <w:pPr>
        <w:numPr>
          <w:ilvl w:val="1"/>
          <w:numId w:val="171"/>
        </w:numPr>
        <w:ind w:right="407" w:hanging="173"/>
        <w:jc w:val="both"/>
      </w:pPr>
      <w:r>
        <w:t>Height above finished roof level (minimum): 150 mm.</w:t>
      </w:r>
    </w:p>
    <w:p w:rsidR="002A0EC5" w:rsidRDefault="005B4A14" w:rsidP="00590ECA">
      <w:pPr>
        <w:numPr>
          <w:ilvl w:val="1"/>
          <w:numId w:val="171"/>
        </w:numPr>
        <w:ind w:right="407" w:hanging="173"/>
        <w:jc w:val="both"/>
      </w:pPr>
      <w:r>
        <w:t>Fillet profile: 45° angle, 40 mm minimum width on face.</w:t>
      </w:r>
    </w:p>
    <w:p w:rsidR="002A0EC5" w:rsidRDefault="005B4A14" w:rsidP="00590ECA">
      <w:pPr>
        <w:numPr>
          <w:ilvl w:val="0"/>
          <w:numId w:val="171"/>
        </w:numPr>
        <w:ind w:right="407" w:hanging="259"/>
        <w:jc w:val="both"/>
      </w:pPr>
      <w:r>
        <w:t>Surface protection: Solar reflective paint.</w:t>
      </w:r>
    </w:p>
    <w:p w:rsidR="002A0EC5" w:rsidRDefault="005B4A14" w:rsidP="00590ECA">
      <w:pPr>
        <w:numPr>
          <w:ilvl w:val="0"/>
          <w:numId w:val="171"/>
        </w:numPr>
        <w:spacing w:after="261"/>
        <w:ind w:right="407" w:hanging="259"/>
        <w:jc w:val="both"/>
      </w:pPr>
      <w:r>
        <w:t>Accessories: Lead cover flashing as Section H71 - Clause 420 .</w:t>
      </w:r>
    </w:p>
    <w:p w:rsidR="002A0EC5" w:rsidRDefault="005B4A14" w:rsidP="00E221B9">
      <w:pPr>
        <w:spacing w:after="220" w:line="250" w:lineRule="auto"/>
        <w:ind w:left="859" w:right="57"/>
        <w:jc w:val="both"/>
      </w:pPr>
      <w:r>
        <w:rPr>
          <w:b/>
        </w:rPr>
        <w:t>PERFORMANCE</w:t>
      </w:r>
    </w:p>
    <w:p w:rsidR="002A0EC5" w:rsidRDefault="005B4A14" w:rsidP="00E221B9">
      <w:pPr>
        <w:ind w:left="605" w:right="4769" w:hanging="418"/>
        <w:jc w:val="both"/>
      </w:pPr>
      <w:r>
        <w:t>207</w:t>
      </w:r>
      <w:r>
        <w:tab/>
        <w:t xml:space="preserve">ROOF COVERING DESIGN PROVIDED </w:t>
      </w:r>
      <w:r>
        <w:rPr>
          <w:sz w:val="16"/>
        </w:rPr>
        <w:t>•</w:t>
      </w:r>
      <w:r>
        <w:rPr>
          <w:sz w:val="16"/>
        </w:rPr>
        <w:tab/>
      </w:r>
      <w:r>
        <w:t>Description: AS PER DRAWINGS WD01-09.</w:t>
      </w:r>
    </w:p>
    <w:p w:rsidR="002A0EC5" w:rsidRDefault="005B4A14" w:rsidP="00E221B9">
      <w:pPr>
        <w:tabs>
          <w:tab w:val="center" w:pos="633"/>
          <w:tab w:val="center" w:pos="1513"/>
        </w:tabs>
        <w:ind w:left="0" w:firstLine="0"/>
        <w:jc w:val="both"/>
      </w:pPr>
      <w:r>
        <w:rPr>
          <w:rFonts w:ascii="Calibri" w:eastAsia="Calibri" w:hAnsi="Calibri" w:cs="Calibri"/>
          <w:sz w:val="22"/>
        </w:rPr>
        <w:tab/>
      </w:r>
      <w:r>
        <w:rPr>
          <w:sz w:val="16"/>
        </w:rPr>
        <w:t>•</w:t>
      </w:r>
      <w:r>
        <w:rPr>
          <w:sz w:val="16"/>
        </w:rPr>
        <w:tab/>
      </w:r>
      <w:r>
        <w:t>Requirements:</w:t>
      </w:r>
    </w:p>
    <w:p w:rsidR="002A0EC5" w:rsidRDefault="005B4A14" w:rsidP="00590ECA">
      <w:pPr>
        <w:numPr>
          <w:ilvl w:val="0"/>
          <w:numId w:val="172"/>
        </w:numPr>
        <w:ind w:right="407" w:hanging="173"/>
        <w:jc w:val="both"/>
      </w:pPr>
      <w:r>
        <w:t>Generally: As section B50.</w:t>
      </w:r>
    </w:p>
    <w:p w:rsidR="0072362A" w:rsidRDefault="005B4A14" w:rsidP="00590ECA">
      <w:pPr>
        <w:numPr>
          <w:ilvl w:val="0"/>
          <w:numId w:val="172"/>
        </w:numPr>
        <w:spacing w:after="272"/>
        <w:ind w:left="0" w:right="407" w:firstLine="0"/>
        <w:jc w:val="both"/>
      </w:pPr>
      <w:r>
        <w:t>Additional requirements: None.</w:t>
      </w:r>
    </w:p>
    <w:p w:rsidR="002A0EC5" w:rsidRDefault="005B4A14" w:rsidP="00590ECA">
      <w:pPr>
        <w:numPr>
          <w:ilvl w:val="0"/>
          <w:numId w:val="172"/>
        </w:numPr>
        <w:spacing w:after="272"/>
        <w:ind w:left="0" w:right="407" w:firstLine="0"/>
        <w:jc w:val="both"/>
      </w:pPr>
      <w:r>
        <w:t>210</w:t>
      </w:r>
      <w:r>
        <w:tab/>
        <w:t>ROOF PERFORMANCE</w:t>
      </w:r>
    </w:p>
    <w:p w:rsidR="002A0EC5" w:rsidRDefault="005B4A14" w:rsidP="00E221B9">
      <w:pPr>
        <w:tabs>
          <w:tab w:val="center" w:pos="633"/>
          <w:tab w:val="center" w:pos="2985"/>
        </w:tabs>
        <w:ind w:left="0" w:firstLine="0"/>
        <w:jc w:val="both"/>
      </w:pPr>
      <w:r>
        <w:rPr>
          <w:rFonts w:ascii="Calibri" w:eastAsia="Calibri" w:hAnsi="Calibri" w:cs="Calibri"/>
          <w:sz w:val="22"/>
        </w:rPr>
        <w:tab/>
      </w:r>
      <w:r>
        <w:rPr>
          <w:sz w:val="16"/>
        </w:rPr>
        <w:t>•</w:t>
      </w:r>
      <w:r>
        <w:rPr>
          <w:sz w:val="16"/>
        </w:rPr>
        <w:tab/>
      </w:r>
      <w:r>
        <w:t>General: Secure, free draining and weathertight.</w:t>
      </w:r>
    </w:p>
    <w:p w:rsidR="002A0EC5" w:rsidRDefault="002A0EC5" w:rsidP="00E221B9">
      <w:pPr>
        <w:jc w:val="both"/>
        <w:sectPr w:rsidR="002A0EC5" w:rsidSect="0072362A">
          <w:headerReference w:type="even" r:id="rId93"/>
          <w:headerReference w:type="default" r:id="rId94"/>
          <w:footerReference w:type="even" r:id="rId95"/>
          <w:footerReference w:type="default" r:id="rId96"/>
          <w:headerReference w:type="first" r:id="rId97"/>
          <w:footerReference w:type="first" r:id="rId98"/>
          <w:pgSz w:w="11900" w:h="16840"/>
          <w:pgMar w:top="849" w:right="898" w:bottom="2552" w:left="1411" w:header="680" w:footer="1191" w:gutter="0"/>
          <w:cols w:space="720"/>
          <w:titlePg/>
          <w:docGrid w:linePitch="272"/>
        </w:sectPr>
      </w:pPr>
    </w:p>
    <w:p w:rsidR="002A0EC5" w:rsidRDefault="005B4A14" w:rsidP="00E221B9">
      <w:pPr>
        <w:tabs>
          <w:tab w:val="center" w:pos="4455"/>
        </w:tabs>
        <w:ind w:left="0" w:firstLine="0"/>
        <w:jc w:val="both"/>
      </w:pPr>
      <w:r>
        <w:lastRenderedPageBreak/>
        <w:t>220</w:t>
      </w:r>
      <w:r>
        <w:tab/>
        <w:t>AVOIDANCE OF INTERSTITIAL CONDENSATION: WARM AND INVERTED ROOFS</w:t>
      </w:r>
    </w:p>
    <w:p w:rsidR="002A0EC5" w:rsidRDefault="005B4A14" w:rsidP="00E221B9">
      <w:pPr>
        <w:ind w:left="687" w:right="407"/>
        <w:jc w:val="both"/>
      </w:pPr>
      <w:r>
        <w:t>Determine: Interstitial condensation risk of roof construction as recommended in BS 6229.</w:t>
      </w:r>
    </w:p>
    <w:p w:rsidR="002A0EC5" w:rsidRDefault="005B4A14" w:rsidP="00590ECA">
      <w:pPr>
        <w:numPr>
          <w:ilvl w:val="0"/>
          <w:numId w:val="173"/>
        </w:numPr>
        <w:ind w:right="407" w:hanging="259"/>
        <w:jc w:val="both"/>
      </w:pPr>
      <w:r>
        <w:t>Basic design data:</w:t>
      </w:r>
    </w:p>
    <w:p w:rsidR="002A0EC5" w:rsidRDefault="005B4A14" w:rsidP="00590ECA">
      <w:pPr>
        <w:numPr>
          <w:ilvl w:val="1"/>
          <w:numId w:val="173"/>
        </w:numPr>
        <w:ind w:left="879" w:right="407" w:hanging="173"/>
        <w:jc w:val="both"/>
      </w:pPr>
      <w:r>
        <w:t>Outdoor notional psychrometric conditions, winter:</w:t>
      </w:r>
    </w:p>
    <w:p w:rsidR="002A0EC5" w:rsidRDefault="005B4A14" w:rsidP="00E221B9">
      <w:pPr>
        <w:ind w:left="888" w:right="407"/>
        <w:jc w:val="both"/>
      </w:pPr>
      <w:r>
        <w:t>Temperature: -5°C.</w:t>
      </w:r>
    </w:p>
    <w:p w:rsidR="002A0EC5" w:rsidRDefault="005B4A14" w:rsidP="00E221B9">
      <w:pPr>
        <w:ind w:left="888" w:right="407"/>
        <w:jc w:val="both"/>
      </w:pPr>
      <w:r>
        <w:t>Relative humidity: 90%.</w:t>
      </w:r>
    </w:p>
    <w:p w:rsidR="002A0EC5" w:rsidRDefault="005B4A14" w:rsidP="00E221B9">
      <w:pPr>
        <w:ind w:left="888" w:right="407"/>
        <w:jc w:val="both"/>
      </w:pPr>
      <w:r>
        <w:t xml:space="preserve">Vapour pressure: 0.36 </w:t>
      </w:r>
      <w:proofErr w:type="spellStart"/>
      <w:r>
        <w:t>kPa</w:t>
      </w:r>
      <w:proofErr w:type="spellEnd"/>
      <w:r>
        <w:t>.</w:t>
      </w:r>
    </w:p>
    <w:p w:rsidR="002A0EC5" w:rsidRDefault="005B4A14" w:rsidP="00E221B9">
      <w:pPr>
        <w:ind w:left="888" w:right="407"/>
        <w:jc w:val="both"/>
      </w:pPr>
      <w:r>
        <w:t>Duration: 60 days.</w:t>
      </w:r>
    </w:p>
    <w:p w:rsidR="002A0EC5" w:rsidRDefault="005B4A14" w:rsidP="00590ECA">
      <w:pPr>
        <w:numPr>
          <w:ilvl w:val="1"/>
          <w:numId w:val="173"/>
        </w:numPr>
        <w:ind w:left="879" w:right="407" w:hanging="173"/>
        <w:jc w:val="both"/>
      </w:pPr>
      <w:r>
        <w:t>Outdoor notional psychrometric conditions, summer:</w:t>
      </w:r>
    </w:p>
    <w:p w:rsidR="002A0EC5" w:rsidRDefault="005B4A14" w:rsidP="00E221B9">
      <w:pPr>
        <w:ind w:left="888" w:right="407"/>
        <w:jc w:val="both"/>
      </w:pPr>
      <w:r>
        <w:t>Temperature: 18°C.</w:t>
      </w:r>
    </w:p>
    <w:p w:rsidR="002A0EC5" w:rsidRDefault="005B4A14" w:rsidP="00E221B9">
      <w:pPr>
        <w:ind w:left="888" w:right="407"/>
        <w:jc w:val="both"/>
      </w:pPr>
      <w:r>
        <w:t>Relative humidity: 65%.</w:t>
      </w:r>
    </w:p>
    <w:p w:rsidR="002A0EC5" w:rsidRDefault="005B4A14" w:rsidP="00E221B9">
      <w:pPr>
        <w:ind w:left="888" w:right="407"/>
        <w:jc w:val="both"/>
      </w:pPr>
      <w:r>
        <w:t xml:space="preserve">Vapour pressure: 1.34 </w:t>
      </w:r>
      <w:proofErr w:type="spellStart"/>
      <w:r>
        <w:t>kPa</w:t>
      </w:r>
      <w:proofErr w:type="spellEnd"/>
      <w:r>
        <w:t>.</w:t>
      </w:r>
    </w:p>
    <w:p w:rsidR="002A0EC5" w:rsidRDefault="005B4A14" w:rsidP="00E221B9">
      <w:pPr>
        <w:ind w:left="888" w:right="407"/>
        <w:jc w:val="both"/>
      </w:pPr>
      <w:r>
        <w:t>Duration: 60 days.</w:t>
      </w:r>
    </w:p>
    <w:p w:rsidR="002A0EC5" w:rsidRDefault="005B4A14" w:rsidP="00590ECA">
      <w:pPr>
        <w:numPr>
          <w:ilvl w:val="1"/>
          <w:numId w:val="173"/>
        </w:numPr>
        <w:ind w:left="879" w:right="407" w:hanging="173"/>
        <w:jc w:val="both"/>
      </w:pPr>
      <w:r>
        <w:t>Indoor notional psychrometric conditions:</w:t>
      </w:r>
    </w:p>
    <w:p w:rsidR="002A0EC5" w:rsidRDefault="005B4A14" w:rsidP="00E221B9">
      <w:pPr>
        <w:ind w:left="888" w:right="407"/>
        <w:jc w:val="both"/>
      </w:pPr>
      <w:r>
        <w:t>Temperature: 20°C.</w:t>
      </w:r>
    </w:p>
    <w:p w:rsidR="002A0EC5" w:rsidRDefault="005B4A14" w:rsidP="00E221B9">
      <w:pPr>
        <w:ind w:left="888" w:right="407"/>
        <w:jc w:val="both"/>
      </w:pPr>
      <w:r>
        <w:t>Relative humidity: 50%.</w:t>
      </w:r>
    </w:p>
    <w:p w:rsidR="002A0EC5" w:rsidRDefault="005B4A14" w:rsidP="00E221B9">
      <w:pPr>
        <w:ind w:left="888" w:right="407"/>
        <w:jc w:val="both"/>
      </w:pPr>
      <w:r>
        <w:t xml:space="preserve">Vapour pressure: 1.17 </w:t>
      </w:r>
      <w:proofErr w:type="spellStart"/>
      <w:r>
        <w:t>kPa</w:t>
      </w:r>
      <w:proofErr w:type="spellEnd"/>
      <w:r>
        <w:t>.</w:t>
      </w:r>
    </w:p>
    <w:p w:rsidR="002A0EC5" w:rsidRDefault="005B4A14" w:rsidP="00590ECA">
      <w:pPr>
        <w:numPr>
          <w:ilvl w:val="0"/>
          <w:numId w:val="173"/>
        </w:numPr>
        <w:ind w:right="407" w:hanging="259"/>
        <w:jc w:val="both"/>
      </w:pPr>
      <w:r>
        <w:t>Winter interstitial condensate (warm roof):</w:t>
      </w:r>
    </w:p>
    <w:p w:rsidR="002A0EC5" w:rsidRDefault="005B4A14" w:rsidP="00590ECA">
      <w:pPr>
        <w:numPr>
          <w:ilvl w:val="1"/>
          <w:numId w:val="173"/>
        </w:numPr>
        <w:ind w:left="879" w:right="407" w:hanging="173"/>
        <w:jc w:val="both"/>
      </w:pPr>
      <w:r>
        <w:t>Calculated amount (maximum): 0.35 kg/m². - Calculated annual net retention: Nil.</w:t>
      </w:r>
    </w:p>
    <w:p w:rsidR="002A0EC5" w:rsidRDefault="005B4A14" w:rsidP="00590ECA">
      <w:pPr>
        <w:numPr>
          <w:ilvl w:val="0"/>
          <w:numId w:val="173"/>
        </w:numPr>
        <w:spacing w:after="253"/>
        <w:ind w:right="407" w:hanging="259"/>
        <w:jc w:val="both"/>
      </w:pPr>
      <w:r>
        <w:t>Vapour control layer: If necessary, provide a suitable membrane so that damage and nuisance from interstitial condensation do not occur.</w:t>
      </w:r>
    </w:p>
    <w:p w:rsidR="002A0EC5" w:rsidRDefault="005B4A14" w:rsidP="00E221B9">
      <w:pPr>
        <w:tabs>
          <w:tab w:val="center" w:pos="4455"/>
        </w:tabs>
        <w:ind w:left="0" w:firstLine="0"/>
        <w:jc w:val="both"/>
      </w:pPr>
      <w:r>
        <w:t>225</w:t>
      </w:r>
      <w:r>
        <w:tab/>
        <w:t>AVOIDANCE OF INTERSTITIAL CONDENSATION: WARM AND INVERTED ROOFS</w:t>
      </w:r>
    </w:p>
    <w:p w:rsidR="002A0EC5" w:rsidRDefault="005B4A14" w:rsidP="00590ECA">
      <w:pPr>
        <w:numPr>
          <w:ilvl w:val="0"/>
          <w:numId w:val="174"/>
        </w:numPr>
        <w:ind w:hanging="259"/>
        <w:jc w:val="both"/>
      </w:pPr>
      <w:r>
        <w:t>Determine: Interstitial condensation risk of roof construction as recommended in BS 5250 and BS EN ISO 13788.</w:t>
      </w:r>
    </w:p>
    <w:p w:rsidR="002A0EC5" w:rsidRDefault="005B4A14" w:rsidP="00590ECA">
      <w:pPr>
        <w:numPr>
          <w:ilvl w:val="0"/>
          <w:numId w:val="174"/>
        </w:numPr>
        <w:spacing w:after="268"/>
        <w:ind w:hanging="259"/>
        <w:jc w:val="both"/>
      </w:pPr>
      <w:r>
        <w:t>Vapour control layer: If necessary, provide a suitable membrane so that damage and nuisance from interstitial condensation do not occur.</w:t>
      </w:r>
    </w:p>
    <w:p w:rsidR="002A0EC5" w:rsidRDefault="005B4A14" w:rsidP="00E221B9">
      <w:pPr>
        <w:tabs>
          <w:tab w:val="center" w:pos="1275"/>
        </w:tabs>
        <w:ind w:left="0" w:firstLine="0"/>
        <w:jc w:val="both"/>
      </w:pPr>
      <w:r>
        <w:t>230</w:t>
      </w:r>
      <w:r>
        <w:tab/>
        <w:t>INSULATION</w:t>
      </w:r>
    </w:p>
    <w:p w:rsidR="002A0EC5" w:rsidRDefault="005B4A14" w:rsidP="00E221B9">
      <w:pPr>
        <w:ind w:left="677" w:hanging="259"/>
        <w:jc w:val="both"/>
      </w:pPr>
      <w:r>
        <w:rPr>
          <w:sz w:val="16"/>
        </w:rPr>
        <w:t>•</w:t>
      </w:r>
      <w:r>
        <w:rPr>
          <w:sz w:val="16"/>
        </w:rPr>
        <w:tab/>
      </w:r>
      <w:r>
        <w:t>Requirement: Determine type and thickness of insulation and integral or separate overlay to satisfy the following criteria:</w:t>
      </w:r>
    </w:p>
    <w:p w:rsidR="002A0EC5" w:rsidRDefault="005B4A14" w:rsidP="00590ECA">
      <w:pPr>
        <w:numPr>
          <w:ilvl w:val="0"/>
          <w:numId w:val="175"/>
        </w:numPr>
        <w:ind w:left="879" w:right="407" w:hanging="173"/>
        <w:jc w:val="both"/>
      </w:pPr>
      <w:r>
        <w:t>Thermal transmittance of the roof (maximum): 0.18 W/m²K.</w:t>
      </w:r>
    </w:p>
    <w:p w:rsidR="002A0EC5" w:rsidRDefault="005B4A14" w:rsidP="00590ECA">
      <w:pPr>
        <w:numPr>
          <w:ilvl w:val="0"/>
          <w:numId w:val="175"/>
        </w:numPr>
        <w:ind w:left="879" w:right="407" w:hanging="173"/>
        <w:jc w:val="both"/>
      </w:pPr>
      <w:r>
        <w:t xml:space="preserve">Compressive strength of insulation (minimum) at 10% compression: 350 </w:t>
      </w:r>
      <w:proofErr w:type="spellStart"/>
      <w:r>
        <w:t>kPa</w:t>
      </w:r>
      <w:proofErr w:type="spellEnd"/>
      <w:r>
        <w:t>.</w:t>
      </w:r>
    </w:p>
    <w:p w:rsidR="002A0EC5" w:rsidRDefault="005B4A14" w:rsidP="00590ECA">
      <w:pPr>
        <w:numPr>
          <w:ilvl w:val="0"/>
          <w:numId w:val="175"/>
        </w:numPr>
        <w:ind w:left="879" w:right="407" w:hanging="173"/>
        <w:jc w:val="both"/>
      </w:pPr>
      <w:r>
        <w:t>Finished surface: Suitably even, stable and robust to receive roof covering.</w:t>
      </w:r>
    </w:p>
    <w:p w:rsidR="002A0EC5" w:rsidRDefault="005B4A14" w:rsidP="00590ECA">
      <w:pPr>
        <w:numPr>
          <w:ilvl w:val="0"/>
          <w:numId w:val="175"/>
        </w:numPr>
        <w:spacing w:after="277"/>
        <w:ind w:left="879" w:right="407" w:hanging="173"/>
        <w:jc w:val="both"/>
      </w:pPr>
      <w:r>
        <w:t xml:space="preserve">Insulation compliance: To a relevant European Standard, or </w:t>
      </w:r>
      <w:proofErr w:type="spellStart"/>
      <w:r>
        <w:t>Agrément</w:t>
      </w:r>
      <w:proofErr w:type="spellEnd"/>
      <w:r>
        <w:t xml:space="preserve"> certified.</w:t>
      </w:r>
    </w:p>
    <w:p w:rsidR="002A0EC5" w:rsidRDefault="005B4A14" w:rsidP="00E221B9">
      <w:pPr>
        <w:spacing w:after="220" w:line="250" w:lineRule="auto"/>
        <w:ind w:left="687" w:right="57"/>
        <w:jc w:val="both"/>
      </w:pPr>
      <w:r>
        <w:rPr>
          <w:b/>
        </w:rPr>
        <w:t>PRODUCTS</w:t>
      </w:r>
    </w:p>
    <w:p w:rsidR="002A0EC5" w:rsidRDefault="005B4A14" w:rsidP="00E221B9">
      <w:pPr>
        <w:tabs>
          <w:tab w:val="center" w:pos="2652"/>
        </w:tabs>
        <w:ind w:left="0" w:firstLine="0"/>
        <w:jc w:val="both"/>
      </w:pPr>
      <w:r>
        <w:t>320</w:t>
      </w:r>
      <w:r>
        <w:tab/>
        <w:t>PRIMER FOR CONCRETE ROOF SCREED</w:t>
      </w:r>
    </w:p>
    <w:p w:rsidR="002A0EC5" w:rsidRDefault="005B4A14" w:rsidP="00590ECA">
      <w:pPr>
        <w:numPr>
          <w:ilvl w:val="0"/>
          <w:numId w:val="176"/>
        </w:numPr>
        <w:ind w:right="407" w:hanging="259"/>
        <w:jc w:val="both"/>
      </w:pPr>
      <w:r>
        <w:t>Type: Bitumen primer.</w:t>
      </w:r>
    </w:p>
    <w:p w:rsidR="002A0EC5" w:rsidRDefault="005B4A14" w:rsidP="00590ECA">
      <w:pPr>
        <w:numPr>
          <w:ilvl w:val="0"/>
          <w:numId w:val="176"/>
        </w:numPr>
        <w:ind w:right="407" w:hanging="259"/>
        <w:jc w:val="both"/>
      </w:pPr>
      <w:r>
        <w:t>Manufacturer: IKO or Equivalent.</w:t>
      </w:r>
    </w:p>
    <w:p w:rsidR="002A0EC5" w:rsidRDefault="005B4A14" w:rsidP="00E221B9">
      <w:pPr>
        <w:spacing w:after="272"/>
        <w:ind w:left="716" w:right="407"/>
        <w:jc w:val="both"/>
      </w:pPr>
      <w:r>
        <w:t xml:space="preserve">- Product reference: Quick Dry </w:t>
      </w:r>
      <w:proofErr w:type="spellStart"/>
      <w:r>
        <w:t>Bitument</w:t>
      </w:r>
      <w:proofErr w:type="spellEnd"/>
      <w:r>
        <w:t xml:space="preserve"> Primer.</w:t>
      </w:r>
    </w:p>
    <w:p w:rsidR="002A0EC5" w:rsidRDefault="005B4A14" w:rsidP="00E221B9">
      <w:pPr>
        <w:tabs>
          <w:tab w:val="center" w:pos="1763"/>
        </w:tabs>
        <w:ind w:left="0" w:firstLine="0"/>
        <w:jc w:val="both"/>
      </w:pPr>
      <w:r>
        <w:t>325</w:t>
      </w:r>
      <w:r>
        <w:tab/>
        <w:t>BONDING COMPOUND</w:t>
      </w:r>
    </w:p>
    <w:p w:rsidR="002A0EC5" w:rsidRDefault="005B4A14" w:rsidP="00590ECA">
      <w:pPr>
        <w:numPr>
          <w:ilvl w:val="0"/>
          <w:numId w:val="177"/>
        </w:numPr>
        <w:ind w:right="407" w:hanging="259"/>
        <w:jc w:val="both"/>
      </w:pPr>
      <w:r>
        <w:t>Type: Bitumen to BS EN 12591.</w:t>
      </w:r>
    </w:p>
    <w:p w:rsidR="002A0EC5" w:rsidRDefault="005B4A14" w:rsidP="00590ECA">
      <w:pPr>
        <w:numPr>
          <w:ilvl w:val="0"/>
          <w:numId w:val="177"/>
        </w:numPr>
        <w:ind w:right="407" w:hanging="259"/>
        <w:jc w:val="both"/>
      </w:pPr>
      <w:r>
        <w:t>Manufacturer: IKO or Equivalent.</w:t>
      </w:r>
    </w:p>
    <w:p w:rsidR="002A0EC5" w:rsidRDefault="005B4A14" w:rsidP="00E221B9">
      <w:pPr>
        <w:spacing w:after="272"/>
        <w:ind w:left="716" w:right="407"/>
        <w:jc w:val="both"/>
      </w:pPr>
      <w:r>
        <w:t xml:space="preserve">- Product reference: </w:t>
      </w:r>
      <w:proofErr w:type="spellStart"/>
      <w:r>
        <w:t>IKOpro</w:t>
      </w:r>
      <w:proofErr w:type="spellEnd"/>
      <w:r>
        <w:t xml:space="preserve"> PU Adhesive.</w:t>
      </w:r>
    </w:p>
    <w:p w:rsidR="002A0EC5" w:rsidRDefault="005B4A14" w:rsidP="00E221B9">
      <w:pPr>
        <w:tabs>
          <w:tab w:val="center" w:pos="1647"/>
        </w:tabs>
        <w:ind w:left="0" w:firstLine="0"/>
        <w:jc w:val="both"/>
      </w:pPr>
      <w:r>
        <w:t>330</w:t>
      </w:r>
      <w:r>
        <w:tab/>
        <w:t>TIMBER TRIMS, ETC</w:t>
      </w:r>
    </w:p>
    <w:p w:rsidR="002A0EC5" w:rsidRDefault="005B4A14" w:rsidP="00590ECA">
      <w:pPr>
        <w:numPr>
          <w:ilvl w:val="0"/>
          <w:numId w:val="178"/>
        </w:numPr>
        <w:ind w:right="407" w:hanging="259"/>
        <w:jc w:val="both"/>
      </w:pPr>
      <w:r>
        <w:lastRenderedPageBreak/>
        <w:t>Quality: Planed. Free from wane, pitch pockets, decay and insect attack (except ambrosia beetle damage).</w:t>
      </w:r>
    </w:p>
    <w:p w:rsidR="002A0EC5" w:rsidRDefault="005B4A14" w:rsidP="00590ECA">
      <w:pPr>
        <w:numPr>
          <w:ilvl w:val="0"/>
          <w:numId w:val="178"/>
        </w:numPr>
        <w:ind w:right="407" w:hanging="259"/>
        <w:jc w:val="both"/>
      </w:pPr>
      <w:r>
        <w:t>Moisture content at time of covering (maximum): 22%.</w:t>
      </w:r>
    </w:p>
    <w:p w:rsidR="002A0EC5" w:rsidRDefault="005B4A14" w:rsidP="00590ECA">
      <w:pPr>
        <w:numPr>
          <w:ilvl w:val="0"/>
          <w:numId w:val="178"/>
        </w:numPr>
        <w:ind w:right="407" w:hanging="259"/>
        <w:jc w:val="both"/>
      </w:pPr>
      <w:r>
        <w:t>Preservative treatment: As recommended for purpose by mastic asphalt manufacturer.</w:t>
      </w:r>
    </w:p>
    <w:p w:rsidR="002A0EC5" w:rsidRDefault="005B4A14" w:rsidP="00E221B9">
      <w:pPr>
        <w:tabs>
          <w:tab w:val="center" w:pos="2413"/>
        </w:tabs>
        <w:ind w:left="0" w:firstLine="0"/>
        <w:jc w:val="both"/>
      </w:pPr>
      <w:r>
        <w:t>340</w:t>
      </w:r>
      <w:r>
        <w:tab/>
        <w:t>PREFORMED SLEEVES, TRIMS, ETC</w:t>
      </w:r>
    </w:p>
    <w:p w:rsidR="002A0EC5" w:rsidRDefault="005B4A14" w:rsidP="00590ECA">
      <w:pPr>
        <w:numPr>
          <w:ilvl w:val="0"/>
          <w:numId w:val="179"/>
        </w:numPr>
        <w:ind w:right="407" w:hanging="259"/>
        <w:jc w:val="both"/>
      </w:pPr>
      <w:r>
        <w:t>Type: 0.6 mm galvanized steel flanged sleeve.</w:t>
      </w:r>
    </w:p>
    <w:p w:rsidR="002A0EC5" w:rsidRDefault="005B4A14" w:rsidP="00590ECA">
      <w:pPr>
        <w:numPr>
          <w:ilvl w:val="0"/>
          <w:numId w:val="179"/>
        </w:numPr>
        <w:ind w:right="407" w:hanging="259"/>
        <w:jc w:val="both"/>
      </w:pPr>
      <w:r>
        <w:t>Manufacturer: Contractor's choice.</w:t>
      </w:r>
    </w:p>
    <w:p w:rsidR="002A0EC5" w:rsidRDefault="005B4A14" w:rsidP="00E221B9">
      <w:pPr>
        <w:ind w:left="716" w:right="407"/>
        <w:jc w:val="both"/>
      </w:pPr>
      <w:r>
        <w:t>- Product reference: Submit proposals.</w:t>
      </w:r>
    </w:p>
    <w:p w:rsidR="002A0EC5" w:rsidRDefault="005B4A14" w:rsidP="00590ECA">
      <w:pPr>
        <w:numPr>
          <w:ilvl w:val="0"/>
          <w:numId w:val="179"/>
        </w:numPr>
        <w:ind w:right="407" w:hanging="259"/>
        <w:jc w:val="both"/>
      </w:pPr>
      <w:r>
        <w:t>Colour: Black.</w:t>
      </w:r>
    </w:p>
    <w:p w:rsidR="002A0EC5" w:rsidRDefault="005B4A14" w:rsidP="00590ECA">
      <w:pPr>
        <w:numPr>
          <w:ilvl w:val="0"/>
          <w:numId w:val="179"/>
        </w:numPr>
        <w:spacing w:after="265"/>
        <w:ind w:right="407" w:hanging="259"/>
        <w:jc w:val="both"/>
      </w:pPr>
      <w:r>
        <w:t>Size: As drawing WD08.</w:t>
      </w:r>
    </w:p>
    <w:p w:rsidR="002A0EC5" w:rsidRDefault="005B4A14" w:rsidP="00E221B9">
      <w:pPr>
        <w:tabs>
          <w:tab w:val="center" w:pos="1596"/>
        </w:tabs>
        <w:ind w:left="0" w:firstLine="0"/>
        <w:jc w:val="both"/>
      </w:pPr>
      <w:r>
        <w:t>345</w:t>
      </w:r>
      <w:r>
        <w:tab/>
        <w:t>PERIMETER TRIMS</w:t>
      </w:r>
    </w:p>
    <w:p w:rsidR="002A0EC5" w:rsidRDefault="005B4A14" w:rsidP="00590ECA">
      <w:pPr>
        <w:numPr>
          <w:ilvl w:val="0"/>
          <w:numId w:val="180"/>
        </w:numPr>
        <w:ind w:right="407" w:hanging="259"/>
        <w:jc w:val="both"/>
      </w:pPr>
      <w:r>
        <w:t>Type: Aluminium to BS EN 12020-1, grade EN-AW 6063T4.</w:t>
      </w:r>
    </w:p>
    <w:p w:rsidR="002A0EC5" w:rsidRDefault="005B4A14" w:rsidP="00590ECA">
      <w:pPr>
        <w:numPr>
          <w:ilvl w:val="0"/>
          <w:numId w:val="180"/>
        </w:numPr>
        <w:ind w:right="407" w:hanging="259"/>
        <w:jc w:val="both"/>
      </w:pPr>
      <w:r>
        <w:t>Manufacturer: Contractor's choice.</w:t>
      </w:r>
    </w:p>
    <w:p w:rsidR="002A0EC5" w:rsidRDefault="005B4A14" w:rsidP="00E221B9">
      <w:pPr>
        <w:ind w:left="716" w:right="407"/>
        <w:jc w:val="both"/>
      </w:pPr>
      <w:r>
        <w:t>- Product reference: Submit proposals.</w:t>
      </w:r>
    </w:p>
    <w:p w:rsidR="002A0EC5" w:rsidRDefault="005B4A14" w:rsidP="00590ECA">
      <w:pPr>
        <w:numPr>
          <w:ilvl w:val="0"/>
          <w:numId w:val="180"/>
        </w:numPr>
        <w:ind w:right="407" w:hanging="259"/>
        <w:jc w:val="both"/>
      </w:pPr>
      <w:r>
        <w:t>Colour: Black.</w:t>
      </w:r>
    </w:p>
    <w:p w:rsidR="002A0EC5" w:rsidRDefault="005B4A14" w:rsidP="00590ECA">
      <w:pPr>
        <w:numPr>
          <w:ilvl w:val="0"/>
          <w:numId w:val="180"/>
        </w:numPr>
        <w:spacing w:after="257"/>
        <w:ind w:right="407" w:hanging="259"/>
        <w:jc w:val="both"/>
      </w:pPr>
      <w:r>
        <w:t>Length (maximum): 3 m.</w:t>
      </w:r>
    </w:p>
    <w:p w:rsidR="002A0EC5" w:rsidRDefault="005B4A14" w:rsidP="00E221B9">
      <w:pPr>
        <w:tabs>
          <w:tab w:val="center" w:pos="3477"/>
        </w:tabs>
        <w:ind w:left="0" w:firstLine="0"/>
        <w:jc w:val="both"/>
      </w:pPr>
      <w:r>
        <w:t>370</w:t>
      </w:r>
      <w:r>
        <w:tab/>
        <w:t>COVER STRIPS TO JOINTS IN RIGID BOARD SUBSTRATES</w:t>
      </w:r>
    </w:p>
    <w:p w:rsidR="002A0EC5" w:rsidRDefault="005B4A14" w:rsidP="00590ECA">
      <w:pPr>
        <w:numPr>
          <w:ilvl w:val="0"/>
          <w:numId w:val="181"/>
        </w:numPr>
        <w:ind w:right="407" w:hanging="259"/>
        <w:jc w:val="both"/>
      </w:pPr>
      <w:r>
        <w:t>Bitumen membrane: In accordance with BS 8747, Class S2P3.</w:t>
      </w:r>
    </w:p>
    <w:p w:rsidR="002A0EC5" w:rsidRDefault="005B4A14" w:rsidP="00590ECA">
      <w:pPr>
        <w:numPr>
          <w:ilvl w:val="0"/>
          <w:numId w:val="181"/>
        </w:numPr>
        <w:spacing w:after="265"/>
        <w:ind w:right="407" w:hanging="259"/>
        <w:jc w:val="both"/>
      </w:pPr>
      <w:r>
        <w:t>Width: 150 mm.</w:t>
      </w:r>
    </w:p>
    <w:p w:rsidR="002A0EC5" w:rsidRDefault="005B4A14" w:rsidP="00E221B9">
      <w:pPr>
        <w:tabs>
          <w:tab w:val="center" w:pos="1965"/>
        </w:tabs>
        <w:ind w:left="0" w:firstLine="0"/>
        <w:jc w:val="both"/>
      </w:pPr>
      <w:r>
        <w:t>395</w:t>
      </w:r>
      <w:r>
        <w:tab/>
        <w:t>VAPOUR CONTROL LAYER</w:t>
      </w:r>
    </w:p>
    <w:p w:rsidR="002A0EC5" w:rsidRDefault="005B4A14" w:rsidP="00590ECA">
      <w:pPr>
        <w:numPr>
          <w:ilvl w:val="0"/>
          <w:numId w:val="182"/>
        </w:numPr>
        <w:ind w:right="407" w:hanging="259"/>
        <w:jc w:val="both"/>
      </w:pPr>
      <w:r>
        <w:t>Type: Single layer BS 8747 reinforced bitumen membrane, Class S2P3.</w:t>
      </w:r>
    </w:p>
    <w:p w:rsidR="002A0EC5" w:rsidRDefault="005B4A14" w:rsidP="00590ECA">
      <w:pPr>
        <w:numPr>
          <w:ilvl w:val="0"/>
          <w:numId w:val="182"/>
        </w:numPr>
        <w:ind w:right="407" w:hanging="259"/>
        <w:jc w:val="both"/>
      </w:pPr>
      <w:r>
        <w:t>Manufacturer: IKO or Equivalent.</w:t>
      </w:r>
    </w:p>
    <w:p w:rsidR="002A0EC5" w:rsidRDefault="005B4A14" w:rsidP="00E221B9">
      <w:pPr>
        <w:ind w:left="716" w:right="407"/>
        <w:jc w:val="both"/>
      </w:pPr>
      <w:r>
        <w:t xml:space="preserve">- Product reference: Imperial 3 T </w:t>
      </w:r>
      <w:proofErr w:type="spellStart"/>
      <w:r>
        <w:t>Mec</w:t>
      </w:r>
      <w:proofErr w:type="spellEnd"/>
      <w:r>
        <w:t>.</w:t>
      </w:r>
    </w:p>
    <w:p w:rsidR="002A0EC5" w:rsidRDefault="005B4A14" w:rsidP="00590ECA">
      <w:pPr>
        <w:numPr>
          <w:ilvl w:val="0"/>
          <w:numId w:val="182"/>
        </w:numPr>
        <w:ind w:right="407" w:hanging="259"/>
        <w:jc w:val="both"/>
      </w:pPr>
      <w:r>
        <w:t>Thickness: 3mm.</w:t>
      </w:r>
    </w:p>
    <w:p w:rsidR="002A0EC5" w:rsidRDefault="005B4A14" w:rsidP="00590ECA">
      <w:pPr>
        <w:numPr>
          <w:ilvl w:val="0"/>
          <w:numId w:val="182"/>
        </w:numPr>
        <w:spacing w:after="271"/>
        <w:ind w:right="407" w:hanging="259"/>
        <w:jc w:val="both"/>
      </w:pPr>
      <w:r>
        <w:t>Vapour resistance: 1000 MN s/g.</w:t>
      </w:r>
    </w:p>
    <w:p w:rsidR="002A0EC5" w:rsidRDefault="005B4A14" w:rsidP="00E221B9">
      <w:pPr>
        <w:tabs>
          <w:tab w:val="center" w:pos="2356"/>
        </w:tabs>
        <w:ind w:left="0" w:firstLine="0"/>
        <w:jc w:val="both"/>
      </w:pPr>
      <w:r>
        <w:t>400</w:t>
      </w:r>
      <w:r>
        <w:tab/>
        <w:t>SEPARATING LAYER (LOOSE LAID)</w:t>
      </w:r>
    </w:p>
    <w:p w:rsidR="002A0EC5" w:rsidRDefault="005B4A14" w:rsidP="00590ECA">
      <w:pPr>
        <w:numPr>
          <w:ilvl w:val="0"/>
          <w:numId w:val="183"/>
        </w:numPr>
        <w:ind w:right="2353" w:hanging="259"/>
        <w:jc w:val="both"/>
      </w:pPr>
      <w:r>
        <w:t>Manufacturer: IKO or Equivalent.</w:t>
      </w:r>
    </w:p>
    <w:p w:rsidR="002A0EC5" w:rsidRDefault="005B4A14" w:rsidP="00E221B9">
      <w:pPr>
        <w:ind w:left="716" w:right="407"/>
        <w:jc w:val="both"/>
      </w:pPr>
      <w:r>
        <w:t>- Product reference: Submit proposals.</w:t>
      </w:r>
    </w:p>
    <w:p w:rsidR="002A0EC5" w:rsidRDefault="005B4A14" w:rsidP="00590ECA">
      <w:pPr>
        <w:numPr>
          <w:ilvl w:val="0"/>
          <w:numId w:val="183"/>
        </w:numPr>
        <w:spacing w:after="259"/>
        <w:ind w:right="2353" w:hanging="259"/>
        <w:jc w:val="both"/>
      </w:pPr>
      <w:r>
        <w:t>Type: Reinforced bitumen sheathing felt to BS 747: 2000 Type 4A . - Laps (minimum): 50 mm.</w:t>
      </w:r>
    </w:p>
    <w:p w:rsidR="002A0EC5" w:rsidRDefault="005B4A14" w:rsidP="00E221B9">
      <w:pPr>
        <w:tabs>
          <w:tab w:val="center" w:pos="2096"/>
        </w:tabs>
        <w:ind w:left="0" w:firstLine="0"/>
        <w:jc w:val="both"/>
      </w:pPr>
      <w:r>
        <w:t>402</w:t>
      </w:r>
      <w:r>
        <w:tab/>
        <w:t>MASTIC ASPHALT (ROOFING)</w:t>
      </w:r>
    </w:p>
    <w:p w:rsidR="002A0EC5" w:rsidRDefault="005B4A14" w:rsidP="00590ECA">
      <w:pPr>
        <w:numPr>
          <w:ilvl w:val="0"/>
          <w:numId w:val="184"/>
        </w:numPr>
        <w:ind w:right="407" w:hanging="259"/>
        <w:jc w:val="both"/>
      </w:pPr>
      <w:r>
        <w:t xml:space="preserve">Manufacturer: IKO or </w:t>
      </w:r>
      <w:proofErr w:type="spellStart"/>
      <w:r>
        <w:t>Equivalen</w:t>
      </w:r>
      <w:proofErr w:type="spellEnd"/>
      <w:r>
        <w:t>.</w:t>
      </w:r>
    </w:p>
    <w:p w:rsidR="002A0EC5" w:rsidRDefault="005B4A14" w:rsidP="00590ECA">
      <w:pPr>
        <w:numPr>
          <w:ilvl w:val="1"/>
          <w:numId w:val="184"/>
        </w:numPr>
        <w:ind w:left="879" w:right="407" w:hanging="173"/>
        <w:jc w:val="both"/>
      </w:pPr>
      <w:r>
        <w:t xml:space="preserve">Product reference: </w:t>
      </w:r>
      <w:proofErr w:type="spellStart"/>
      <w:r>
        <w:t>Permaphalt</w:t>
      </w:r>
      <w:proofErr w:type="spellEnd"/>
      <w:r>
        <w:t xml:space="preserve"> 180 Polymer modified asphalt to BS 8218: 1998.</w:t>
      </w:r>
    </w:p>
    <w:p w:rsidR="002A0EC5" w:rsidRDefault="005B4A14" w:rsidP="00590ECA">
      <w:pPr>
        <w:numPr>
          <w:ilvl w:val="0"/>
          <w:numId w:val="184"/>
        </w:numPr>
        <w:ind w:right="407" w:hanging="259"/>
        <w:jc w:val="both"/>
      </w:pPr>
      <w:r>
        <w:t>Type: Polymer modified.</w:t>
      </w:r>
    </w:p>
    <w:p w:rsidR="002A0EC5" w:rsidRDefault="005B4A14" w:rsidP="00590ECA">
      <w:pPr>
        <w:numPr>
          <w:ilvl w:val="1"/>
          <w:numId w:val="184"/>
        </w:numPr>
        <w:spacing w:after="272"/>
        <w:ind w:left="879" w:right="407" w:hanging="173"/>
        <w:jc w:val="both"/>
      </w:pPr>
      <w:r>
        <w:t>Application: 20 mm nominal thickness in two coats.</w:t>
      </w:r>
    </w:p>
    <w:p w:rsidR="002A0EC5" w:rsidRDefault="005B4A14" w:rsidP="00E221B9">
      <w:pPr>
        <w:tabs>
          <w:tab w:val="center" w:pos="3051"/>
        </w:tabs>
        <w:ind w:left="0" w:firstLine="0"/>
        <w:jc w:val="both"/>
      </w:pPr>
      <w:r>
        <w:t>425</w:t>
      </w:r>
      <w:r>
        <w:tab/>
        <w:t>MINERAL WOOL WARM DECK ROOF INSULATION</w:t>
      </w:r>
    </w:p>
    <w:p w:rsidR="002A0EC5" w:rsidRDefault="005B4A14" w:rsidP="00590ECA">
      <w:pPr>
        <w:numPr>
          <w:ilvl w:val="0"/>
          <w:numId w:val="185"/>
        </w:numPr>
        <w:ind w:right="407" w:hanging="259"/>
        <w:jc w:val="both"/>
      </w:pPr>
      <w:r>
        <w:t>Manufacturer: Rockwool or Equivalent.</w:t>
      </w:r>
    </w:p>
    <w:p w:rsidR="002A0EC5" w:rsidRDefault="005B4A14" w:rsidP="00590ECA">
      <w:pPr>
        <w:numPr>
          <w:ilvl w:val="1"/>
          <w:numId w:val="185"/>
        </w:numPr>
        <w:ind w:left="879" w:right="407" w:hanging="173"/>
        <w:jc w:val="both"/>
      </w:pPr>
      <w:r>
        <w:t xml:space="preserve">Product reference: </w:t>
      </w:r>
      <w:proofErr w:type="spellStart"/>
      <w:r>
        <w:t>Hardrock</w:t>
      </w:r>
      <w:proofErr w:type="spellEnd"/>
      <w:r>
        <w:t xml:space="preserve"> Multi-fix DD fixed to vapour control layer using adhesive.</w:t>
      </w:r>
    </w:p>
    <w:p w:rsidR="002A0EC5" w:rsidRDefault="005B4A14" w:rsidP="00590ECA">
      <w:pPr>
        <w:numPr>
          <w:ilvl w:val="0"/>
          <w:numId w:val="185"/>
        </w:numPr>
        <w:ind w:right="407" w:hanging="259"/>
        <w:jc w:val="both"/>
      </w:pPr>
      <w:r>
        <w:t>Standard: To BS EN 13162.</w:t>
      </w:r>
    </w:p>
    <w:p w:rsidR="002A0EC5" w:rsidRDefault="005B4A14" w:rsidP="00590ECA">
      <w:pPr>
        <w:numPr>
          <w:ilvl w:val="1"/>
          <w:numId w:val="185"/>
        </w:numPr>
        <w:ind w:left="879" w:right="407" w:hanging="173"/>
        <w:jc w:val="both"/>
      </w:pPr>
      <w:r>
        <w:t xml:space="preserve">Reaction to fire: </w:t>
      </w:r>
      <w:proofErr w:type="spellStart"/>
      <w:r>
        <w:t>Euroclass</w:t>
      </w:r>
      <w:proofErr w:type="spellEnd"/>
      <w:r>
        <w:t xml:space="preserve"> A1, </w:t>
      </w:r>
      <w:proofErr w:type="spellStart"/>
      <w:r>
        <w:t>noncombustible</w:t>
      </w:r>
      <w:proofErr w:type="spellEnd"/>
      <w:r>
        <w:t xml:space="preserve"> boards.</w:t>
      </w:r>
    </w:p>
    <w:p w:rsidR="002A0EC5" w:rsidRDefault="005B4A14" w:rsidP="00590ECA">
      <w:pPr>
        <w:numPr>
          <w:ilvl w:val="1"/>
          <w:numId w:val="185"/>
        </w:numPr>
        <w:ind w:left="879" w:right="407" w:hanging="173"/>
        <w:jc w:val="both"/>
      </w:pPr>
      <w:r>
        <w:t>Thermal conductivity (minimum): 0.040 W/</w:t>
      </w:r>
      <w:proofErr w:type="spellStart"/>
      <w:r>
        <w:t>mK.</w:t>
      </w:r>
      <w:proofErr w:type="spellEnd"/>
    </w:p>
    <w:p w:rsidR="002A0EC5" w:rsidRDefault="005B4A14" w:rsidP="00590ECA">
      <w:pPr>
        <w:numPr>
          <w:ilvl w:val="1"/>
          <w:numId w:val="185"/>
        </w:numPr>
        <w:ind w:left="879" w:right="407" w:hanging="173"/>
        <w:jc w:val="both"/>
      </w:pPr>
      <w:r>
        <w:t>Thickness: 200 mm (2 x 100).</w:t>
      </w:r>
    </w:p>
    <w:p w:rsidR="002A0EC5" w:rsidRDefault="005B4A14" w:rsidP="00590ECA">
      <w:pPr>
        <w:numPr>
          <w:ilvl w:val="1"/>
          <w:numId w:val="185"/>
        </w:numPr>
        <w:ind w:left="879" w:right="407" w:hanging="173"/>
        <w:jc w:val="both"/>
      </w:pPr>
      <w:r>
        <w:t>Other BS EN 13162 characteristics: None.</w:t>
      </w:r>
    </w:p>
    <w:p w:rsidR="002A0EC5" w:rsidRDefault="005B4A14" w:rsidP="00590ECA">
      <w:pPr>
        <w:numPr>
          <w:ilvl w:val="0"/>
          <w:numId w:val="185"/>
        </w:numPr>
        <w:ind w:right="407" w:hanging="259"/>
        <w:jc w:val="both"/>
      </w:pPr>
      <w:r>
        <w:t>Board density (minimum): Manufacturer's standard.</w:t>
      </w:r>
    </w:p>
    <w:p w:rsidR="002A0EC5" w:rsidRDefault="005B4A14" w:rsidP="00590ECA">
      <w:pPr>
        <w:numPr>
          <w:ilvl w:val="0"/>
          <w:numId w:val="185"/>
        </w:numPr>
        <w:ind w:right="407" w:hanging="259"/>
        <w:jc w:val="both"/>
      </w:pPr>
      <w:r>
        <w:t>Edges: Square.</w:t>
      </w:r>
    </w:p>
    <w:p w:rsidR="002A0EC5" w:rsidRDefault="005B4A14" w:rsidP="00590ECA">
      <w:pPr>
        <w:numPr>
          <w:ilvl w:val="0"/>
          <w:numId w:val="185"/>
        </w:numPr>
        <w:ind w:right="407" w:hanging="259"/>
        <w:jc w:val="both"/>
      </w:pPr>
      <w:r>
        <w:t>Facing: Glass tissue.</w:t>
      </w:r>
    </w:p>
    <w:p w:rsidR="002A0EC5" w:rsidRDefault="005B4A14" w:rsidP="00590ECA">
      <w:pPr>
        <w:numPr>
          <w:ilvl w:val="0"/>
          <w:numId w:val="185"/>
        </w:numPr>
        <w:ind w:right="407" w:hanging="259"/>
        <w:jc w:val="both"/>
      </w:pPr>
      <w:r>
        <w:lastRenderedPageBreak/>
        <w:t>Recycled content: 50% (minimum) to BS EN ISO 14021.</w:t>
      </w:r>
    </w:p>
    <w:p w:rsidR="002A0EC5" w:rsidRDefault="005B4A14" w:rsidP="00E221B9">
      <w:pPr>
        <w:tabs>
          <w:tab w:val="center" w:pos="2486"/>
        </w:tabs>
        <w:ind w:left="0" w:firstLine="0"/>
        <w:jc w:val="both"/>
      </w:pPr>
      <w:r>
        <w:t>465</w:t>
      </w:r>
      <w:r>
        <w:tab/>
        <w:t>PRECAST CONCRETE PAVING SLABS</w:t>
      </w:r>
    </w:p>
    <w:p w:rsidR="002A0EC5" w:rsidRDefault="005B4A14" w:rsidP="00E221B9">
      <w:pPr>
        <w:ind w:left="687" w:right="407"/>
        <w:jc w:val="both"/>
      </w:pPr>
      <w:r>
        <w:t>Manufacturer: Contractor's choice.</w:t>
      </w:r>
    </w:p>
    <w:p w:rsidR="002A0EC5" w:rsidRDefault="005B4A14" w:rsidP="00E221B9">
      <w:pPr>
        <w:ind w:left="716" w:right="407"/>
        <w:jc w:val="both"/>
      </w:pPr>
      <w:r>
        <w:t>- Product reference: Submit proposals.</w:t>
      </w:r>
    </w:p>
    <w:p w:rsidR="002A0EC5" w:rsidRDefault="005B4A14" w:rsidP="00590ECA">
      <w:pPr>
        <w:numPr>
          <w:ilvl w:val="0"/>
          <w:numId w:val="186"/>
        </w:numPr>
        <w:ind w:right="3930" w:hanging="259"/>
        <w:jc w:val="both"/>
      </w:pPr>
      <w:r>
        <w:t>Standard: To BS EN 1339, hydraulically pressed. - Size: 400 x 400 x 30 mm.</w:t>
      </w:r>
    </w:p>
    <w:p w:rsidR="002A0EC5" w:rsidRDefault="005B4A14" w:rsidP="00590ECA">
      <w:pPr>
        <w:numPr>
          <w:ilvl w:val="1"/>
          <w:numId w:val="186"/>
        </w:numPr>
        <w:ind w:left="879" w:right="407" w:hanging="173"/>
        <w:jc w:val="both"/>
      </w:pPr>
      <w:r>
        <w:t>Water absorption: Manufacturer's standard.</w:t>
      </w:r>
    </w:p>
    <w:p w:rsidR="002A0EC5" w:rsidRDefault="005B4A14" w:rsidP="00590ECA">
      <w:pPr>
        <w:numPr>
          <w:ilvl w:val="1"/>
          <w:numId w:val="186"/>
        </w:numPr>
        <w:ind w:left="879" w:right="407" w:hanging="173"/>
        <w:jc w:val="both"/>
      </w:pPr>
      <w:r>
        <w:t>Resistance to freeze thaw: Manufacturer's standard.</w:t>
      </w:r>
    </w:p>
    <w:p w:rsidR="002A0EC5" w:rsidRDefault="005B4A14" w:rsidP="00590ECA">
      <w:pPr>
        <w:numPr>
          <w:ilvl w:val="1"/>
          <w:numId w:val="186"/>
        </w:numPr>
        <w:ind w:left="879" w:right="407" w:hanging="173"/>
        <w:jc w:val="both"/>
      </w:pPr>
      <w:r>
        <w:t xml:space="preserve">Breaking load (minimum): 5.6 </w:t>
      </w:r>
      <w:proofErr w:type="spellStart"/>
      <w:r>
        <w:t>kN.</w:t>
      </w:r>
      <w:proofErr w:type="spellEnd"/>
    </w:p>
    <w:p w:rsidR="002A0EC5" w:rsidRDefault="005B4A14" w:rsidP="00590ECA">
      <w:pPr>
        <w:numPr>
          <w:ilvl w:val="1"/>
          <w:numId w:val="186"/>
        </w:numPr>
        <w:ind w:left="879" w:right="407" w:hanging="173"/>
        <w:jc w:val="both"/>
      </w:pPr>
      <w:r>
        <w:t>Colour: Buff.</w:t>
      </w:r>
    </w:p>
    <w:p w:rsidR="002A0EC5" w:rsidRDefault="005B4A14" w:rsidP="00590ECA">
      <w:pPr>
        <w:numPr>
          <w:ilvl w:val="1"/>
          <w:numId w:val="186"/>
        </w:numPr>
        <w:ind w:left="879" w:right="407" w:hanging="173"/>
        <w:jc w:val="both"/>
      </w:pPr>
      <w:r>
        <w:t>Finish: Coarse texture.</w:t>
      </w:r>
    </w:p>
    <w:p w:rsidR="002A0EC5" w:rsidRDefault="005B4A14" w:rsidP="00590ECA">
      <w:pPr>
        <w:numPr>
          <w:ilvl w:val="1"/>
          <w:numId w:val="186"/>
        </w:numPr>
        <w:ind w:left="879" w:right="407" w:hanging="173"/>
        <w:jc w:val="both"/>
      </w:pPr>
      <w:r>
        <w:t>Other BS EN 1339 characteristics: None.</w:t>
      </w:r>
    </w:p>
    <w:p w:rsidR="002A0EC5" w:rsidRDefault="005B4A14" w:rsidP="00590ECA">
      <w:pPr>
        <w:numPr>
          <w:ilvl w:val="0"/>
          <w:numId w:val="186"/>
        </w:numPr>
        <w:spacing w:after="271"/>
        <w:ind w:right="3930" w:hanging="259"/>
        <w:jc w:val="both"/>
      </w:pPr>
      <w:r>
        <w:t>Recycled content: 20% (minimum) to BS EN ISO 14021.</w:t>
      </w:r>
    </w:p>
    <w:p w:rsidR="002A0EC5" w:rsidRDefault="005B4A14" w:rsidP="00E221B9">
      <w:pPr>
        <w:tabs>
          <w:tab w:val="center" w:pos="3670"/>
        </w:tabs>
        <w:ind w:left="0" w:firstLine="0"/>
        <w:jc w:val="both"/>
      </w:pPr>
      <w:r>
        <w:t>467</w:t>
      </w:r>
      <w:r>
        <w:tab/>
        <w:t>SUPPORT SYSTEM FOR PRECAST CONCRETE PAVING SLABS</w:t>
      </w:r>
    </w:p>
    <w:p w:rsidR="002A0EC5" w:rsidRDefault="005B4A14" w:rsidP="00590ECA">
      <w:pPr>
        <w:numPr>
          <w:ilvl w:val="0"/>
          <w:numId w:val="187"/>
        </w:numPr>
        <w:ind w:right="407" w:hanging="259"/>
        <w:jc w:val="both"/>
      </w:pPr>
      <w:r>
        <w:t>Manufacturer: Contractor's choice.</w:t>
      </w:r>
    </w:p>
    <w:p w:rsidR="002A0EC5" w:rsidRDefault="005B4A14" w:rsidP="00E221B9">
      <w:pPr>
        <w:ind w:left="716" w:right="407"/>
        <w:jc w:val="both"/>
      </w:pPr>
      <w:r>
        <w:t>- Product reference: Submit proposals.</w:t>
      </w:r>
    </w:p>
    <w:p w:rsidR="002A0EC5" w:rsidRDefault="005B4A14" w:rsidP="00590ECA">
      <w:pPr>
        <w:numPr>
          <w:ilvl w:val="0"/>
          <w:numId w:val="187"/>
        </w:numPr>
        <w:ind w:right="407" w:hanging="259"/>
        <w:jc w:val="both"/>
      </w:pPr>
      <w:r>
        <w:t>Size: 60 mm diameter,  30mm high/ thick.</w:t>
      </w:r>
    </w:p>
    <w:p w:rsidR="002A0EC5" w:rsidRDefault="005B4A14" w:rsidP="00590ECA">
      <w:pPr>
        <w:numPr>
          <w:ilvl w:val="0"/>
          <w:numId w:val="187"/>
        </w:numPr>
        <w:spacing w:after="257"/>
        <w:ind w:right="407" w:hanging="259"/>
        <w:jc w:val="both"/>
      </w:pPr>
      <w:r>
        <w:t>Accessories: Levelling pads.</w:t>
      </w:r>
    </w:p>
    <w:p w:rsidR="002A0EC5" w:rsidRDefault="005B4A14" w:rsidP="00E221B9">
      <w:pPr>
        <w:tabs>
          <w:tab w:val="center" w:pos="1688"/>
        </w:tabs>
        <w:ind w:left="0" w:firstLine="0"/>
        <w:jc w:val="both"/>
      </w:pPr>
      <w:r>
        <w:t>485</w:t>
      </w:r>
      <w:r>
        <w:tab/>
        <w:t>ROOF VENTILATORS</w:t>
      </w:r>
    </w:p>
    <w:p w:rsidR="002A0EC5" w:rsidRDefault="005B4A14" w:rsidP="00590ECA">
      <w:pPr>
        <w:numPr>
          <w:ilvl w:val="0"/>
          <w:numId w:val="188"/>
        </w:numPr>
        <w:ind w:right="407" w:hanging="259"/>
        <w:jc w:val="both"/>
      </w:pPr>
      <w:r>
        <w:t>Manufacturer: Contractor's choice.</w:t>
      </w:r>
    </w:p>
    <w:p w:rsidR="002A0EC5" w:rsidRDefault="005B4A14" w:rsidP="00E221B9">
      <w:pPr>
        <w:ind w:left="716" w:right="407"/>
        <w:jc w:val="both"/>
      </w:pPr>
      <w:r>
        <w:t>- Product reference: Submit proposals.</w:t>
      </w:r>
    </w:p>
    <w:p w:rsidR="002A0EC5" w:rsidRDefault="005B4A14" w:rsidP="00590ECA">
      <w:pPr>
        <w:numPr>
          <w:ilvl w:val="0"/>
          <w:numId w:val="188"/>
        </w:numPr>
        <w:spacing w:after="265"/>
        <w:ind w:right="407" w:hanging="259"/>
        <w:jc w:val="both"/>
      </w:pPr>
      <w:r>
        <w:t>Size: 100 mm  diameter x 150 mm upstand.</w:t>
      </w:r>
    </w:p>
    <w:p w:rsidR="002A0EC5" w:rsidRDefault="005B4A14" w:rsidP="00E221B9">
      <w:pPr>
        <w:tabs>
          <w:tab w:val="center" w:pos="1976"/>
        </w:tabs>
        <w:ind w:left="0" w:firstLine="0"/>
        <w:jc w:val="both"/>
      </w:pPr>
      <w:r>
        <w:t>495</w:t>
      </w:r>
      <w:r>
        <w:tab/>
        <w:t>SOLAR REFLECTIVE PAINT</w:t>
      </w:r>
    </w:p>
    <w:p w:rsidR="002A0EC5" w:rsidRDefault="005B4A14" w:rsidP="00590ECA">
      <w:pPr>
        <w:numPr>
          <w:ilvl w:val="0"/>
          <w:numId w:val="189"/>
        </w:numPr>
        <w:ind w:right="407" w:hanging="259"/>
        <w:jc w:val="both"/>
      </w:pPr>
      <w:r>
        <w:t>Manufacturer: IKO or Equivalent.</w:t>
      </w:r>
    </w:p>
    <w:p w:rsidR="002A0EC5" w:rsidRDefault="005B4A14" w:rsidP="00E221B9">
      <w:pPr>
        <w:ind w:left="716" w:right="407"/>
        <w:jc w:val="both"/>
      </w:pPr>
      <w:r>
        <w:t xml:space="preserve">- Product reference: </w:t>
      </w:r>
      <w:proofErr w:type="spellStart"/>
      <w:r>
        <w:t>IKOpro</w:t>
      </w:r>
      <w:proofErr w:type="spellEnd"/>
      <w:r>
        <w:t xml:space="preserve"> Asphalt Protection Coat.</w:t>
      </w:r>
    </w:p>
    <w:p w:rsidR="002A0EC5" w:rsidRDefault="005B4A14" w:rsidP="00590ECA">
      <w:pPr>
        <w:numPr>
          <w:ilvl w:val="0"/>
          <w:numId w:val="189"/>
        </w:numPr>
        <w:spacing w:after="276"/>
        <w:ind w:right="407" w:hanging="259"/>
        <w:jc w:val="both"/>
      </w:pPr>
      <w:r>
        <w:t>Colour: Grey.</w:t>
      </w:r>
    </w:p>
    <w:p w:rsidR="002A0EC5" w:rsidRDefault="005B4A14" w:rsidP="00E221B9">
      <w:pPr>
        <w:spacing w:after="220" w:line="250" w:lineRule="auto"/>
        <w:ind w:left="687" w:right="57"/>
        <w:jc w:val="both"/>
      </w:pPr>
      <w:r>
        <w:rPr>
          <w:b/>
        </w:rPr>
        <w:t>EXECUTION GENERALLY</w:t>
      </w:r>
    </w:p>
    <w:p w:rsidR="002A0EC5" w:rsidRDefault="005B4A14" w:rsidP="00E221B9">
      <w:pPr>
        <w:tabs>
          <w:tab w:val="center" w:pos="1675"/>
        </w:tabs>
        <w:ind w:left="0" w:firstLine="0"/>
        <w:jc w:val="both"/>
      </w:pPr>
      <w:r>
        <w:t>510</w:t>
      </w:r>
      <w:r>
        <w:tab/>
        <w:t>ADVERSE WEATHER</w:t>
      </w:r>
    </w:p>
    <w:p w:rsidR="002A0EC5" w:rsidRDefault="005B4A14" w:rsidP="00590ECA">
      <w:pPr>
        <w:numPr>
          <w:ilvl w:val="0"/>
          <w:numId w:val="190"/>
        </w:numPr>
        <w:ind w:right="407" w:hanging="259"/>
        <w:jc w:val="both"/>
      </w:pPr>
      <w:r>
        <w:t>General: Do not lay mastic asphalt in wet or damp conditions unless effective temporary cover is provided over working area.</w:t>
      </w:r>
    </w:p>
    <w:p w:rsidR="002A0EC5" w:rsidRDefault="005B4A14" w:rsidP="00590ECA">
      <w:pPr>
        <w:numPr>
          <w:ilvl w:val="0"/>
          <w:numId w:val="190"/>
        </w:numPr>
        <w:spacing w:after="265"/>
        <w:ind w:right="407" w:hanging="259"/>
        <w:jc w:val="both"/>
      </w:pPr>
      <w:r>
        <w:t>Unfinished areas of the roof: Keep dry.</w:t>
      </w:r>
    </w:p>
    <w:p w:rsidR="002A0EC5" w:rsidRDefault="005B4A14" w:rsidP="00E221B9">
      <w:pPr>
        <w:tabs>
          <w:tab w:val="center" w:pos="1667"/>
        </w:tabs>
        <w:ind w:left="0" w:firstLine="0"/>
        <w:jc w:val="both"/>
      </w:pPr>
      <w:r>
        <w:t>520</w:t>
      </w:r>
      <w:r>
        <w:tab/>
        <w:t>INCOMPLETE WORK</w:t>
      </w:r>
    </w:p>
    <w:p w:rsidR="002A0EC5" w:rsidRDefault="005B4A14" w:rsidP="00E221B9">
      <w:pPr>
        <w:spacing w:after="268"/>
        <w:ind w:left="677" w:right="407" w:hanging="259"/>
        <w:jc w:val="both"/>
      </w:pPr>
      <w:r>
        <w:rPr>
          <w:sz w:val="16"/>
        </w:rPr>
        <w:t>•</w:t>
      </w:r>
      <w:r>
        <w:rPr>
          <w:sz w:val="16"/>
        </w:rPr>
        <w:tab/>
      </w:r>
      <w:proofErr w:type="spellStart"/>
      <w:r>
        <w:t>Daywork</w:t>
      </w:r>
      <w:proofErr w:type="spellEnd"/>
      <w:r>
        <w:t xml:space="preserve"> joints in warm roofs and edges of phased roofing: Adequately protected and fully weathertight.</w:t>
      </w:r>
    </w:p>
    <w:p w:rsidR="002A0EC5" w:rsidRDefault="005B4A14" w:rsidP="00E221B9">
      <w:pPr>
        <w:tabs>
          <w:tab w:val="center" w:pos="1645"/>
        </w:tabs>
        <w:ind w:left="0" w:firstLine="0"/>
        <w:jc w:val="both"/>
      </w:pPr>
      <w:r>
        <w:t>530</w:t>
      </w:r>
      <w:r>
        <w:tab/>
        <w:t>APPLYING PRIMERS</w:t>
      </w:r>
    </w:p>
    <w:p w:rsidR="002A0EC5" w:rsidRDefault="005B4A14" w:rsidP="00590ECA">
      <w:pPr>
        <w:numPr>
          <w:ilvl w:val="0"/>
          <w:numId w:val="191"/>
        </w:numPr>
        <w:ind w:right="407" w:hanging="259"/>
        <w:jc w:val="both"/>
      </w:pPr>
      <w:r>
        <w:t>Coverage per coat (minimum): 0.2 L/m².</w:t>
      </w:r>
    </w:p>
    <w:p w:rsidR="002A0EC5" w:rsidRDefault="005B4A14" w:rsidP="00590ECA">
      <w:pPr>
        <w:numPr>
          <w:ilvl w:val="0"/>
          <w:numId w:val="191"/>
        </w:numPr>
        <w:ind w:right="407" w:hanging="259"/>
        <w:jc w:val="both"/>
      </w:pPr>
      <w:r>
        <w:t>Surface coverage: Even and full.</w:t>
      </w:r>
    </w:p>
    <w:p w:rsidR="002A0EC5" w:rsidRDefault="005B4A14" w:rsidP="00590ECA">
      <w:pPr>
        <w:numPr>
          <w:ilvl w:val="0"/>
          <w:numId w:val="191"/>
        </w:numPr>
        <w:spacing w:after="257"/>
        <w:ind w:right="407" w:hanging="259"/>
        <w:jc w:val="both"/>
      </w:pPr>
      <w:r>
        <w:t>Coats: Fully bonded. Allow volatiles to dry off thoroughly between coats.</w:t>
      </w:r>
    </w:p>
    <w:p w:rsidR="002A0EC5" w:rsidRDefault="005B4A14" w:rsidP="00E221B9">
      <w:pPr>
        <w:tabs>
          <w:tab w:val="center" w:pos="2345"/>
        </w:tabs>
        <w:ind w:left="0" w:firstLine="0"/>
        <w:jc w:val="both"/>
      </w:pPr>
      <w:r>
        <w:t>540</w:t>
      </w:r>
      <w:r>
        <w:tab/>
        <w:t>APPLYING BONDING COMPOUNDS</w:t>
      </w:r>
    </w:p>
    <w:p w:rsidR="002A0EC5" w:rsidRDefault="005B4A14" w:rsidP="00590ECA">
      <w:pPr>
        <w:numPr>
          <w:ilvl w:val="0"/>
          <w:numId w:val="192"/>
        </w:numPr>
        <w:ind w:right="407" w:hanging="259"/>
        <w:jc w:val="both"/>
      </w:pPr>
      <w:r>
        <w:t>Roof sited boilers: Not permitted.</w:t>
      </w:r>
    </w:p>
    <w:p w:rsidR="002A0EC5" w:rsidRDefault="005B4A14" w:rsidP="00590ECA">
      <w:pPr>
        <w:numPr>
          <w:ilvl w:val="0"/>
          <w:numId w:val="192"/>
        </w:numPr>
        <w:ind w:right="407" w:hanging="259"/>
        <w:jc w:val="both"/>
      </w:pPr>
      <w:r>
        <w:t>Temperature of compound: Suitable to achieve bond over the whole surface. Do not overheat.</w:t>
      </w:r>
    </w:p>
    <w:p w:rsidR="002A0EC5" w:rsidRDefault="005B4A14" w:rsidP="00590ECA">
      <w:pPr>
        <w:numPr>
          <w:ilvl w:val="0"/>
          <w:numId w:val="192"/>
        </w:numPr>
        <w:spacing w:after="268"/>
        <w:ind w:right="407" w:hanging="259"/>
        <w:jc w:val="both"/>
      </w:pPr>
      <w:r>
        <w:t>Heat sensitive insulation materials: Use cold bituminous adhesive recommended by the insulation manufacturer.</w:t>
      </w:r>
    </w:p>
    <w:p w:rsidR="002A0EC5" w:rsidRDefault="005B4A14" w:rsidP="00E221B9">
      <w:pPr>
        <w:tabs>
          <w:tab w:val="center" w:pos="1662"/>
        </w:tabs>
        <w:ind w:left="0" w:firstLine="0"/>
        <w:jc w:val="both"/>
      </w:pPr>
      <w:r>
        <w:lastRenderedPageBreak/>
        <w:t>550</w:t>
      </w:r>
      <w:r>
        <w:tab/>
        <w:t>CONTROL SAMPLES</w:t>
      </w:r>
    </w:p>
    <w:p w:rsidR="002A0EC5" w:rsidRDefault="005B4A14" w:rsidP="00590ECA">
      <w:pPr>
        <w:numPr>
          <w:ilvl w:val="0"/>
          <w:numId w:val="193"/>
        </w:numPr>
        <w:ind w:right="407" w:hanging="259"/>
        <w:jc w:val="both"/>
      </w:pPr>
      <w:r>
        <w:t>Type of mastic asphalt: Roofing to BS 6925.</w:t>
      </w:r>
    </w:p>
    <w:p w:rsidR="002A0EC5" w:rsidRDefault="005B4A14" w:rsidP="00590ECA">
      <w:pPr>
        <w:numPr>
          <w:ilvl w:val="0"/>
          <w:numId w:val="193"/>
        </w:numPr>
        <w:ind w:right="407" w:hanging="259"/>
        <w:jc w:val="both"/>
      </w:pPr>
      <w:r>
        <w:t>Sample area:</w:t>
      </w:r>
    </w:p>
    <w:p w:rsidR="002A0EC5" w:rsidRDefault="005B4A14" w:rsidP="00590ECA">
      <w:pPr>
        <w:numPr>
          <w:ilvl w:val="1"/>
          <w:numId w:val="193"/>
        </w:numPr>
        <w:ind w:left="879" w:right="407" w:hanging="173"/>
        <w:jc w:val="both"/>
      </w:pPr>
      <w:r>
        <w:t>Location: Main Roof.</w:t>
      </w:r>
    </w:p>
    <w:p w:rsidR="002A0EC5" w:rsidRDefault="005B4A14" w:rsidP="00590ECA">
      <w:pPr>
        <w:numPr>
          <w:ilvl w:val="1"/>
          <w:numId w:val="193"/>
        </w:numPr>
        <w:ind w:left="879" w:right="407" w:hanging="173"/>
        <w:jc w:val="both"/>
      </w:pPr>
      <w:r>
        <w:t>Details: Minimum 10 m² and Upstands.</w:t>
      </w:r>
    </w:p>
    <w:p w:rsidR="002A0EC5" w:rsidRDefault="005B4A14" w:rsidP="00590ECA">
      <w:pPr>
        <w:numPr>
          <w:ilvl w:val="0"/>
          <w:numId w:val="193"/>
        </w:numPr>
        <w:ind w:right="407" w:hanging="259"/>
        <w:jc w:val="both"/>
      </w:pPr>
      <w:r>
        <w:t xml:space="preserve">Approval of appearance: Obtain before proceeding. </w:t>
      </w:r>
    </w:p>
    <w:p w:rsidR="002A0EC5" w:rsidRDefault="005B4A14" w:rsidP="00E221B9">
      <w:pPr>
        <w:spacing w:after="220" w:line="250" w:lineRule="auto"/>
        <w:ind w:left="687" w:right="57"/>
        <w:jc w:val="both"/>
      </w:pPr>
      <w:r>
        <w:rPr>
          <w:b/>
        </w:rPr>
        <w:t>SUBSTRATES/ VAPOUR CONTROL LAYERS/ WARM DECK ROOF INSULATION</w:t>
      </w:r>
    </w:p>
    <w:p w:rsidR="002A0EC5" w:rsidRDefault="005B4A14" w:rsidP="00E221B9">
      <w:pPr>
        <w:tabs>
          <w:tab w:val="center" w:pos="2134"/>
        </w:tabs>
        <w:ind w:left="0" w:firstLine="0"/>
        <w:jc w:val="both"/>
      </w:pPr>
      <w:r>
        <w:t>610</w:t>
      </w:r>
      <w:r>
        <w:tab/>
        <w:t>SUITABILITY OF SUBSTRATES</w:t>
      </w:r>
    </w:p>
    <w:p w:rsidR="002A0EC5" w:rsidRDefault="005B4A14" w:rsidP="00590ECA">
      <w:pPr>
        <w:numPr>
          <w:ilvl w:val="0"/>
          <w:numId w:val="194"/>
        </w:numPr>
        <w:ind w:right="407" w:hanging="259"/>
        <w:jc w:val="both"/>
      </w:pPr>
      <w:r>
        <w:t>Substrates generally:</w:t>
      </w:r>
    </w:p>
    <w:p w:rsidR="002A0EC5" w:rsidRDefault="005B4A14" w:rsidP="00590ECA">
      <w:pPr>
        <w:numPr>
          <w:ilvl w:val="1"/>
          <w:numId w:val="194"/>
        </w:numPr>
        <w:ind w:left="879" w:right="407" w:hanging="173"/>
        <w:jc w:val="both"/>
      </w:pPr>
      <w:r>
        <w:t>Secure, even textured, clean, dry and frost free.</w:t>
      </w:r>
    </w:p>
    <w:p w:rsidR="002A0EC5" w:rsidRDefault="005B4A14" w:rsidP="00590ECA">
      <w:pPr>
        <w:numPr>
          <w:ilvl w:val="0"/>
          <w:numId w:val="194"/>
        </w:numPr>
        <w:ind w:right="407" w:hanging="259"/>
        <w:jc w:val="both"/>
      </w:pPr>
      <w:r>
        <w:t>Preliminary work: Completed, including:</w:t>
      </w:r>
    </w:p>
    <w:p w:rsidR="002A0EC5" w:rsidRDefault="005B4A14" w:rsidP="00590ECA">
      <w:pPr>
        <w:numPr>
          <w:ilvl w:val="1"/>
          <w:numId w:val="194"/>
        </w:numPr>
        <w:ind w:left="879" w:right="407" w:hanging="173"/>
        <w:jc w:val="both"/>
      </w:pPr>
      <w:r>
        <w:t>Chases (minimum): 25 x 25 mm.</w:t>
      </w:r>
    </w:p>
    <w:p w:rsidR="002A0EC5" w:rsidRDefault="005B4A14" w:rsidP="00590ECA">
      <w:pPr>
        <w:numPr>
          <w:ilvl w:val="1"/>
          <w:numId w:val="194"/>
        </w:numPr>
        <w:ind w:left="879" w:right="407" w:hanging="173"/>
        <w:jc w:val="both"/>
      </w:pPr>
      <w:r>
        <w:t>External angles: Chamfered where required to maintain full thickness of mastic asphalt.</w:t>
      </w:r>
    </w:p>
    <w:p w:rsidR="002A0EC5" w:rsidRDefault="005B4A14" w:rsidP="00590ECA">
      <w:pPr>
        <w:numPr>
          <w:ilvl w:val="1"/>
          <w:numId w:val="194"/>
        </w:numPr>
        <w:ind w:left="879" w:right="407" w:hanging="173"/>
        <w:jc w:val="both"/>
      </w:pPr>
      <w:r>
        <w:t>Formation of upstands and kerbs.</w:t>
      </w:r>
    </w:p>
    <w:p w:rsidR="002A0EC5" w:rsidRDefault="005B4A14" w:rsidP="00590ECA">
      <w:pPr>
        <w:numPr>
          <w:ilvl w:val="1"/>
          <w:numId w:val="194"/>
        </w:numPr>
        <w:ind w:left="879" w:right="407" w:hanging="173"/>
        <w:jc w:val="both"/>
      </w:pPr>
      <w:r>
        <w:t>Grading to correct falls.</w:t>
      </w:r>
    </w:p>
    <w:p w:rsidR="002A0EC5" w:rsidRDefault="005B4A14" w:rsidP="00590ECA">
      <w:pPr>
        <w:numPr>
          <w:ilvl w:val="1"/>
          <w:numId w:val="194"/>
        </w:numPr>
        <w:ind w:left="879" w:right="407" w:hanging="173"/>
        <w:jc w:val="both"/>
      </w:pPr>
      <w:r>
        <w:t>Movement joints.</w:t>
      </w:r>
    </w:p>
    <w:p w:rsidR="002A0EC5" w:rsidRDefault="005B4A14" w:rsidP="00590ECA">
      <w:pPr>
        <w:numPr>
          <w:ilvl w:val="1"/>
          <w:numId w:val="194"/>
        </w:numPr>
        <w:ind w:left="879" w:right="407" w:hanging="173"/>
        <w:jc w:val="both"/>
      </w:pPr>
      <w:r>
        <w:t>Penetrations/ Outlets.</w:t>
      </w:r>
    </w:p>
    <w:p w:rsidR="002A0EC5" w:rsidRDefault="005B4A14" w:rsidP="00590ECA">
      <w:pPr>
        <w:numPr>
          <w:ilvl w:val="0"/>
          <w:numId w:val="194"/>
        </w:numPr>
        <w:spacing w:after="271"/>
        <w:ind w:right="407" w:hanging="259"/>
        <w:jc w:val="both"/>
      </w:pPr>
      <w:r>
        <w:t>Moisture content and stability of substrate: Must not impair integrity of roof.</w:t>
      </w:r>
    </w:p>
    <w:p w:rsidR="002A0EC5" w:rsidRDefault="005B4A14" w:rsidP="00E221B9">
      <w:pPr>
        <w:tabs>
          <w:tab w:val="center" w:pos="2598"/>
        </w:tabs>
        <w:ind w:left="0" w:firstLine="0"/>
        <w:jc w:val="both"/>
      </w:pPr>
      <w:r>
        <w:t>620</w:t>
      </w:r>
      <w:r>
        <w:tab/>
        <w:t>REMOVING EXISTING MASTIC ASPHALT</w:t>
      </w:r>
    </w:p>
    <w:p w:rsidR="002A0EC5" w:rsidRDefault="005B4A14" w:rsidP="00590ECA">
      <w:pPr>
        <w:numPr>
          <w:ilvl w:val="0"/>
          <w:numId w:val="195"/>
        </w:numPr>
        <w:ind w:right="407" w:hanging="259"/>
        <w:jc w:val="both"/>
      </w:pPr>
      <w:r>
        <w:t>Areas to be removed: Existing Roof Covering, Insulation.</w:t>
      </w:r>
    </w:p>
    <w:p w:rsidR="002A0EC5" w:rsidRDefault="005B4A14" w:rsidP="00590ECA">
      <w:pPr>
        <w:numPr>
          <w:ilvl w:val="0"/>
          <w:numId w:val="195"/>
        </w:numPr>
        <w:ind w:right="407" w:hanging="259"/>
        <w:jc w:val="both"/>
      </w:pPr>
      <w:r>
        <w:t>Existing roof: Do not damage.</w:t>
      </w:r>
    </w:p>
    <w:p w:rsidR="002A0EC5" w:rsidRDefault="005B4A14" w:rsidP="00590ECA">
      <w:pPr>
        <w:numPr>
          <w:ilvl w:val="0"/>
          <w:numId w:val="195"/>
        </w:numPr>
        <w:spacing w:after="253"/>
        <w:ind w:right="407" w:hanging="259"/>
        <w:jc w:val="both"/>
      </w:pPr>
      <w:r>
        <w:t>Timing: Only remove sufficient mastic asphalt as will be replaced and made weathertight on same day.</w:t>
      </w:r>
    </w:p>
    <w:p w:rsidR="002A0EC5" w:rsidRDefault="005B4A14" w:rsidP="00E221B9">
      <w:pPr>
        <w:tabs>
          <w:tab w:val="center" w:pos="2289"/>
        </w:tabs>
        <w:ind w:left="0" w:firstLine="0"/>
        <w:jc w:val="both"/>
      </w:pPr>
      <w:r>
        <w:t>635</w:t>
      </w:r>
      <w:r>
        <w:tab/>
        <w:t>REMOVING EXISTING CHIPPINGS</w:t>
      </w:r>
    </w:p>
    <w:p w:rsidR="002A0EC5" w:rsidRDefault="005B4A14" w:rsidP="00E221B9">
      <w:pPr>
        <w:tabs>
          <w:tab w:val="center" w:pos="446"/>
          <w:tab w:val="center" w:pos="2129"/>
        </w:tabs>
        <w:spacing w:after="265"/>
        <w:ind w:left="0" w:firstLine="0"/>
        <w:jc w:val="both"/>
      </w:pPr>
      <w:r>
        <w:rPr>
          <w:rFonts w:ascii="Calibri" w:eastAsia="Calibri" w:hAnsi="Calibri" w:cs="Calibri"/>
          <w:sz w:val="22"/>
        </w:rPr>
        <w:tab/>
      </w:r>
      <w:r>
        <w:rPr>
          <w:sz w:val="16"/>
        </w:rPr>
        <w:t>•</w:t>
      </w:r>
      <w:r>
        <w:rPr>
          <w:sz w:val="16"/>
        </w:rPr>
        <w:tab/>
      </w:r>
      <w:r>
        <w:t>Mechanical stripping: Permitted .</w:t>
      </w:r>
    </w:p>
    <w:p w:rsidR="002A0EC5" w:rsidRDefault="005B4A14" w:rsidP="00E221B9">
      <w:pPr>
        <w:tabs>
          <w:tab w:val="center" w:pos="1754"/>
        </w:tabs>
        <w:ind w:left="0" w:firstLine="0"/>
        <w:jc w:val="both"/>
      </w:pPr>
      <w:r>
        <w:t>640</w:t>
      </w:r>
      <w:r>
        <w:tab/>
        <w:t>FIXING TIMBER TRIMS</w:t>
      </w:r>
    </w:p>
    <w:p w:rsidR="002A0EC5" w:rsidRDefault="005B4A14" w:rsidP="00E221B9">
      <w:pPr>
        <w:tabs>
          <w:tab w:val="center" w:pos="446"/>
          <w:tab w:val="center" w:pos="2324"/>
        </w:tabs>
        <w:ind w:left="0" w:firstLine="0"/>
        <w:jc w:val="both"/>
      </w:pPr>
      <w:r>
        <w:rPr>
          <w:rFonts w:ascii="Calibri" w:eastAsia="Calibri" w:hAnsi="Calibri" w:cs="Calibri"/>
          <w:sz w:val="22"/>
        </w:rPr>
        <w:tab/>
      </w:r>
      <w:r>
        <w:rPr>
          <w:sz w:val="16"/>
        </w:rPr>
        <w:t>•</w:t>
      </w:r>
      <w:r>
        <w:rPr>
          <w:sz w:val="16"/>
        </w:rPr>
        <w:tab/>
      </w:r>
      <w:r>
        <w:t>Fasteners: Sherardized steel screws.</w:t>
      </w:r>
    </w:p>
    <w:p w:rsidR="002A0EC5" w:rsidRDefault="005B4A14" w:rsidP="00E221B9">
      <w:pPr>
        <w:spacing w:after="272"/>
        <w:ind w:left="716" w:right="407"/>
        <w:jc w:val="both"/>
      </w:pPr>
      <w:r>
        <w:t>- Fixing centres (maximum): 600 mm.</w:t>
      </w:r>
    </w:p>
    <w:p w:rsidR="002A0EC5" w:rsidRDefault="005B4A14" w:rsidP="00E221B9">
      <w:pPr>
        <w:tabs>
          <w:tab w:val="center" w:pos="3190"/>
        </w:tabs>
        <w:ind w:left="0" w:firstLine="0"/>
        <w:jc w:val="both"/>
      </w:pPr>
      <w:r>
        <w:t>642</w:t>
      </w:r>
      <w:r>
        <w:tab/>
        <w:t>KEYING TO VERTICAL/ SLOPING DENSE CONCRETE</w:t>
      </w:r>
    </w:p>
    <w:p w:rsidR="002A0EC5" w:rsidRDefault="005B4A14" w:rsidP="00E221B9">
      <w:pPr>
        <w:spacing w:after="253"/>
        <w:ind w:left="677" w:right="407" w:hanging="259"/>
        <w:jc w:val="both"/>
      </w:pPr>
      <w:r>
        <w:rPr>
          <w:sz w:val="16"/>
        </w:rPr>
        <w:t>•</w:t>
      </w:r>
      <w:r>
        <w:rPr>
          <w:sz w:val="16"/>
        </w:rPr>
        <w:tab/>
      </w:r>
      <w:r>
        <w:t xml:space="preserve">Surface preparation: Remove mould oil, clean and apply proprietary high bond primer or proprietary keying mix of </w:t>
      </w:r>
      <w:proofErr w:type="spellStart"/>
      <w:r>
        <w:t>cement:sand</w:t>
      </w:r>
      <w:proofErr w:type="spellEnd"/>
      <w:r>
        <w:t xml:space="preserve"> slurry incorporating a bonding agent.</w:t>
      </w:r>
    </w:p>
    <w:p w:rsidR="002A0EC5" w:rsidRDefault="005B4A14" w:rsidP="00590ECA">
      <w:pPr>
        <w:numPr>
          <w:ilvl w:val="0"/>
          <w:numId w:val="196"/>
        </w:numPr>
        <w:ind w:right="407" w:hanging="677"/>
        <w:jc w:val="both"/>
      </w:pPr>
      <w:r>
        <w:t>KEYING TO METAL SURFACES</w:t>
      </w:r>
    </w:p>
    <w:p w:rsidR="002A0EC5" w:rsidRDefault="005B4A14" w:rsidP="00590ECA">
      <w:pPr>
        <w:numPr>
          <w:ilvl w:val="1"/>
          <w:numId w:val="196"/>
        </w:numPr>
        <w:spacing w:after="265"/>
        <w:ind w:right="407" w:hanging="259"/>
        <w:jc w:val="both"/>
      </w:pPr>
      <w:r>
        <w:t>Surface preparation: Clean and apply proprietary high bond primer.</w:t>
      </w:r>
    </w:p>
    <w:p w:rsidR="002A0EC5" w:rsidRDefault="005B4A14" w:rsidP="00590ECA">
      <w:pPr>
        <w:numPr>
          <w:ilvl w:val="0"/>
          <w:numId w:val="196"/>
        </w:numPr>
        <w:ind w:right="407" w:hanging="677"/>
        <w:jc w:val="both"/>
      </w:pPr>
      <w:r>
        <w:t>APPLYING METAL LATHING TO VERTICAL/ SLOPING GENERALLY</w:t>
      </w:r>
    </w:p>
    <w:p w:rsidR="002A0EC5" w:rsidRDefault="005B4A14" w:rsidP="00590ECA">
      <w:pPr>
        <w:numPr>
          <w:ilvl w:val="1"/>
          <w:numId w:val="196"/>
        </w:numPr>
        <w:ind w:right="407" w:hanging="259"/>
        <w:jc w:val="both"/>
      </w:pPr>
      <w:r>
        <w:t>Placing:</w:t>
      </w:r>
    </w:p>
    <w:p w:rsidR="002A0EC5" w:rsidRDefault="005B4A14" w:rsidP="00590ECA">
      <w:pPr>
        <w:numPr>
          <w:ilvl w:val="2"/>
          <w:numId w:val="196"/>
        </w:numPr>
        <w:ind w:left="879" w:right="407" w:hanging="173"/>
        <w:jc w:val="both"/>
      </w:pPr>
      <w:r>
        <w:t>Long way of mesh: Horizontal.</w:t>
      </w:r>
    </w:p>
    <w:p w:rsidR="002A0EC5" w:rsidRDefault="005B4A14" w:rsidP="00590ECA">
      <w:pPr>
        <w:numPr>
          <w:ilvl w:val="2"/>
          <w:numId w:val="196"/>
        </w:numPr>
        <w:ind w:left="879" w:right="407" w:hanging="173"/>
        <w:jc w:val="both"/>
      </w:pPr>
      <w:r>
        <w:t>Pitch of horizontal strands: Sloping upwards away from background.</w:t>
      </w:r>
    </w:p>
    <w:p w:rsidR="002A0EC5" w:rsidRDefault="005B4A14" w:rsidP="00590ECA">
      <w:pPr>
        <w:numPr>
          <w:ilvl w:val="1"/>
          <w:numId w:val="196"/>
        </w:numPr>
        <w:ind w:right="407" w:hanging="259"/>
        <w:jc w:val="both"/>
      </w:pPr>
      <w:r>
        <w:t>Butt joints: Wire tie between sheets at 75 mm centres.</w:t>
      </w:r>
    </w:p>
    <w:p w:rsidR="002A0EC5" w:rsidRDefault="005B4A14" w:rsidP="00590ECA">
      <w:pPr>
        <w:numPr>
          <w:ilvl w:val="1"/>
          <w:numId w:val="196"/>
        </w:numPr>
        <w:ind w:right="407" w:hanging="259"/>
        <w:jc w:val="both"/>
      </w:pPr>
      <w:r>
        <w:t>Method of fixing: Stainless steel staples.</w:t>
      </w:r>
    </w:p>
    <w:p w:rsidR="002A0EC5" w:rsidRDefault="005B4A14" w:rsidP="00590ECA">
      <w:pPr>
        <w:numPr>
          <w:ilvl w:val="2"/>
          <w:numId w:val="196"/>
        </w:numPr>
        <w:ind w:left="879" w:right="407" w:hanging="173"/>
        <w:jc w:val="both"/>
      </w:pPr>
      <w:r>
        <w:t>Perimeter edges: 75 mm centres.</w:t>
      </w:r>
    </w:p>
    <w:p w:rsidR="002A0EC5" w:rsidRDefault="005B4A14" w:rsidP="00590ECA">
      <w:pPr>
        <w:numPr>
          <w:ilvl w:val="2"/>
          <w:numId w:val="196"/>
        </w:numPr>
        <w:spacing w:after="258"/>
        <w:ind w:left="879" w:right="407" w:hanging="173"/>
        <w:jc w:val="both"/>
      </w:pPr>
      <w:r>
        <w:t>General areas (maximum): 150 mm vertical and horizontal centres.</w:t>
      </w:r>
    </w:p>
    <w:p w:rsidR="002A0EC5" w:rsidRDefault="005B4A14" w:rsidP="00E221B9">
      <w:pPr>
        <w:tabs>
          <w:tab w:val="center" w:pos="2540"/>
        </w:tabs>
        <w:ind w:left="0" w:firstLine="0"/>
        <w:jc w:val="both"/>
      </w:pPr>
      <w:r>
        <w:t>660</w:t>
      </w:r>
      <w:r>
        <w:tab/>
        <w:t>JOINTS IN RIGID BOARD SUBSTRATES</w:t>
      </w:r>
    </w:p>
    <w:p w:rsidR="002A0EC5" w:rsidRDefault="005B4A14" w:rsidP="00E221B9">
      <w:pPr>
        <w:spacing w:after="268"/>
        <w:ind w:left="677" w:right="407" w:hanging="259"/>
        <w:jc w:val="both"/>
      </w:pPr>
      <w:r>
        <w:rPr>
          <w:sz w:val="16"/>
        </w:rPr>
        <w:t>•</w:t>
      </w:r>
      <w:r>
        <w:rPr>
          <w:sz w:val="16"/>
        </w:rPr>
        <w:tab/>
      </w:r>
      <w:r>
        <w:t>Cover strip: Lay centrally over substrate joints before laying vapour control layers or coverings. Adhere to substrate with bonding compound along edges only.</w:t>
      </w:r>
    </w:p>
    <w:p w:rsidR="002A0EC5" w:rsidRDefault="005B4A14" w:rsidP="00E221B9">
      <w:pPr>
        <w:tabs>
          <w:tab w:val="center" w:pos="2357"/>
        </w:tabs>
        <w:ind w:left="0" w:firstLine="0"/>
        <w:jc w:val="both"/>
      </w:pPr>
      <w:r>
        <w:lastRenderedPageBreak/>
        <w:t>670</w:t>
      </w:r>
      <w:r>
        <w:tab/>
        <w:t>LAYING VAPOUR CONTROL LAYER</w:t>
      </w:r>
    </w:p>
    <w:p w:rsidR="002A0EC5" w:rsidRDefault="005B4A14" w:rsidP="00590ECA">
      <w:pPr>
        <w:numPr>
          <w:ilvl w:val="0"/>
          <w:numId w:val="197"/>
        </w:numPr>
        <w:ind w:right="407" w:hanging="259"/>
        <w:jc w:val="both"/>
      </w:pPr>
      <w:r>
        <w:t xml:space="preserve">Attachment: Secure. </w:t>
      </w:r>
    </w:p>
    <w:p w:rsidR="002A0EC5" w:rsidRDefault="005B4A14" w:rsidP="00E221B9">
      <w:pPr>
        <w:ind w:left="716" w:right="4700"/>
        <w:jc w:val="both"/>
      </w:pPr>
      <w:r>
        <w:t xml:space="preserve">- Bond: Continuous with no air pockets. - Appearance on completion: Smooth. </w:t>
      </w:r>
    </w:p>
    <w:p w:rsidR="002A0EC5" w:rsidRDefault="005B4A14" w:rsidP="00590ECA">
      <w:pPr>
        <w:numPr>
          <w:ilvl w:val="0"/>
          <w:numId w:val="197"/>
        </w:numPr>
        <w:ind w:right="407" w:hanging="259"/>
        <w:jc w:val="both"/>
      </w:pPr>
      <w:r>
        <w:t>Side and head laps: Seal using materials and method recommended by membrane manufacturer.</w:t>
      </w:r>
    </w:p>
    <w:p w:rsidR="002A0EC5" w:rsidRDefault="005B4A14" w:rsidP="00590ECA">
      <w:pPr>
        <w:numPr>
          <w:ilvl w:val="0"/>
          <w:numId w:val="197"/>
        </w:numPr>
        <w:ind w:right="407" w:hanging="259"/>
        <w:jc w:val="both"/>
      </w:pPr>
      <w:r>
        <w:t>Joints in second layer (if any): Stagger by half a sheet.</w:t>
      </w:r>
    </w:p>
    <w:p w:rsidR="002A0EC5" w:rsidRDefault="005B4A14" w:rsidP="00590ECA">
      <w:pPr>
        <w:numPr>
          <w:ilvl w:val="0"/>
          <w:numId w:val="197"/>
        </w:numPr>
        <w:ind w:right="407" w:hanging="259"/>
        <w:jc w:val="both"/>
      </w:pPr>
      <w:r>
        <w:t>Upstands, kerbs and other penetrations: Enclose edges of insulation. Fully seal at abutment by bonding or taping.</w:t>
      </w:r>
    </w:p>
    <w:p w:rsidR="002A0EC5" w:rsidRDefault="005B4A14" w:rsidP="00E221B9">
      <w:pPr>
        <w:tabs>
          <w:tab w:val="center" w:pos="2635"/>
        </w:tabs>
        <w:ind w:left="0" w:firstLine="0"/>
        <w:jc w:val="both"/>
      </w:pPr>
      <w:r>
        <w:t>680</w:t>
      </w:r>
      <w:r>
        <w:tab/>
        <w:t>LAYING WARM DECK ROOF INSULATION</w:t>
      </w:r>
    </w:p>
    <w:p w:rsidR="002A0EC5" w:rsidRDefault="005B4A14" w:rsidP="00E221B9">
      <w:pPr>
        <w:ind w:left="687" w:right="407"/>
        <w:jc w:val="both"/>
      </w:pPr>
      <w:r>
        <w:t>Setting out:</w:t>
      </w:r>
    </w:p>
    <w:p w:rsidR="002A0EC5" w:rsidRDefault="005B4A14" w:rsidP="00590ECA">
      <w:pPr>
        <w:numPr>
          <w:ilvl w:val="1"/>
          <w:numId w:val="199"/>
        </w:numPr>
        <w:ind w:left="879" w:right="407" w:hanging="173"/>
        <w:jc w:val="both"/>
      </w:pPr>
      <w:r>
        <w:t>Long edges: Fully support and run at right angles to structure.</w:t>
      </w:r>
    </w:p>
    <w:p w:rsidR="002A0EC5" w:rsidRDefault="005B4A14" w:rsidP="00590ECA">
      <w:pPr>
        <w:numPr>
          <w:ilvl w:val="1"/>
          <w:numId w:val="199"/>
        </w:numPr>
        <w:ind w:left="879" w:right="407" w:hanging="173"/>
        <w:jc w:val="both"/>
      </w:pPr>
      <w:r>
        <w:t>End edges: Adequately support.</w:t>
      </w:r>
    </w:p>
    <w:p w:rsidR="002A0EC5" w:rsidRDefault="005B4A14" w:rsidP="00590ECA">
      <w:pPr>
        <w:numPr>
          <w:ilvl w:val="1"/>
          <w:numId w:val="199"/>
        </w:numPr>
        <w:ind w:left="879" w:right="407" w:hanging="173"/>
        <w:jc w:val="both"/>
      </w:pPr>
      <w:r>
        <w:t>Joints: Butt together.</w:t>
      </w:r>
    </w:p>
    <w:p w:rsidR="002A0EC5" w:rsidRDefault="005B4A14" w:rsidP="00590ECA">
      <w:pPr>
        <w:numPr>
          <w:ilvl w:val="1"/>
          <w:numId w:val="199"/>
        </w:numPr>
        <w:ind w:left="879" w:right="407" w:hanging="173"/>
        <w:jc w:val="both"/>
      </w:pPr>
      <w:r>
        <w:t>End joints: Stagger.</w:t>
      </w:r>
    </w:p>
    <w:p w:rsidR="002A0EC5" w:rsidRDefault="005B4A14" w:rsidP="00590ECA">
      <w:pPr>
        <w:numPr>
          <w:ilvl w:val="1"/>
          <w:numId w:val="199"/>
        </w:numPr>
        <w:ind w:left="879" w:right="407" w:hanging="173"/>
        <w:jc w:val="both"/>
      </w:pPr>
      <w:r>
        <w:t>Margin to walls, upstands, pipes and other projections (minimum): 25 mm.</w:t>
      </w:r>
    </w:p>
    <w:p w:rsidR="002A0EC5" w:rsidRDefault="005B4A14" w:rsidP="00590ECA">
      <w:pPr>
        <w:numPr>
          <w:ilvl w:val="0"/>
          <w:numId w:val="198"/>
        </w:numPr>
        <w:ind w:right="407" w:hanging="259"/>
        <w:jc w:val="both"/>
      </w:pPr>
      <w:r>
        <w:t>Bedding: Full bed of bonding compound.</w:t>
      </w:r>
    </w:p>
    <w:p w:rsidR="002A0EC5" w:rsidRDefault="005B4A14" w:rsidP="00590ECA">
      <w:pPr>
        <w:numPr>
          <w:ilvl w:val="0"/>
          <w:numId w:val="198"/>
        </w:numPr>
        <w:ind w:right="407" w:hanging="259"/>
        <w:jc w:val="both"/>
      </w:pPr>
      <w:r>
        <w:t>Mechanical fixing: Not required.</w:t>
      </w:r>
    </w:p>
    <w:p w:rsidR="002A0EC5" w:rsidRDefault="005B4A14" w:rsidP="00590ECA">
      <w:pPr>
        <w:numPr>
          <w:ilvl w:val="0"/>
          <w:numId w:val="198"/>
        </w:numPr>
        <w:spacing w:after="265"/>
        <w:ind w:right="407" w:hanging="259"/>
        <w:jc w:val="both"/>
      </w:pPr>
      <w:r>
        <w:t>Completion: Boards must be in good condition, well fitting and stable.</w:t>
      </w:r>
    </w:p>
    <w:p w:rsidR="002A0EC5" w:rsidRDefault="005B4A14" w:rsidP="00E221B9">
      <w:pPr>
        <w:tabs>
          <w:tab w:val="center" w:pos="3299"/>
        </w:tabs>
        <w:ind w:left="0" w:firstLine="0"/>
        <w:jc w:val="both"/>
      </w:pPr>
      <w:r>
        <w:t>685</w:t>
      </w:r>
      <w:r>
        <w:tab/>
        <w:t>LAYING OVERLAY TO WARM DECK ROOF INSULATION</w:t>
      </w:r>
    </w:p>
    <w:p w:rsidR="002A0EC5" w:rsidRDefault="005B4A14" w:rsidP="00590ECA">
      <w:pPr>
        <w:numPr>
          <w:ilvl w:val="0"/>
          <w:numId w:val="200"/>
        </w:numPr>
        <w:ind w:right="407" w:hanging="259"/>
        <w:jc w:val="both"/>
      </w:pPr>
      <w:r>
        <w:t>Setting out:</w:t>
      </w:r>
    </w:p>
    <w:p w:rsidR="002A0EC5" w:rsidRDefault="005B4A14" w:rsidP="00590ECA">
      <w:pPr>
        <w:numPr>
          <w:ilvl w:val="1"/>
          <w:numId w:val="200"/>
        </w:numPr>
        <w:ind w:left="879" w:right="407" w:hanging="173"/>
        <w:jc w:val="both"/>
      </w:pPr>
      <w:r>
        <w:t>Joints: Butt together.</w:t>
      </w:r>
    </w:p>
    <w:p w:rsidR="002A0EC5" w:rsidRDefault="005B4A14" w:rsidP="00590ECA">
      <w:pPr>
        <w:numPr>
          <w:ilvl w:val="1"/>
          <w:numId w:val="200"/>
        </w:numPr>
        <w:ind w:left="879" w:right="407" w:hanging="173"/>
        <w:jc w:val="both"/>
      </w:pPr>
      <w:r>
        <w:t>End joints: Stagger to break joint with insulation.</w:t>
      </w:r>
    </w:p>
    <w:p w:rsidR="002A0EC5" w:rsidRDefault="005B4A14" w:rsidP="00590ECA">
      <w:pPr>
        <w:numPr>
          <w:ilvl w:val="1"/>
          <w:numId w:val="200"/>
        </w:numPr>
        <w:ind w:left="879" w:right="407" w:hanging="173"/>
        <w:jc w:val="both"/>
      </w:pPr>
      <w:r>
        <w:t>Margin to walls, upstands, pipes and other projections (minimum): 25 mm.</w:t>
      </w:r>
    </w:p>
    <w:p w:rsidR="002A0EC5" w:rsidRDefault="005B4A14" w:rsidP="00590ECA">
      <w:pPr>
        <w:numPr>
          <w:ilvl w:val="0"/>
          <w:numId w:val="200"/>
        </w:numPr>
        <w:ind w:right="407" w:hanging="259"/>
        <w:jc w:val="both"/>
      </w:pPr>
      <w:r>
        <w:t>Bedding: Full bed of bonding compound.</w:t>
      </w:r>
    </w:p>
    <w:p w:rsidR="002A0EC5" w:rsidRDefault="005B4A14" w:rsidP="00590ECA">
      <w:pPr>
        <w:numPr>
          <w:ilvl w:val="0"/>
          <w:numId w:val="200"/>
        </w:numPr>
        <w:spacing w:after="257"/>
        <w:ind w:right="407" w:hanging="259"/>
        <w:jc w:val="both"/>
      </w:pPr>
      <w:r>
        <w:t>Mechanical fixing: Not required.</w:t>
      </w:r>
    </w:p>
    <w:p w:rsidR="002A0EC5" w:rsidRDefault="005B4A14" w:rsidP="00E221B9">
      <w:pPr>
        <w:tabs>
          <w:tab w:val="center" w:pos="3451"/>
        </w:tabs>
        <w:ind w:left="0" w:firstLine="0"/>
        <w:jc w:val="both"/>
      </w:pPr>
      <w:r>
        <w:t>690</w:t>
      </w:r>
      <w:r>
        <w:tab/>
        <w:t>MARGIN INFILL TO ANGLE FILLETS IN WARM DECK ROOF</w:t>
      </w:r>
    </w:p>
    <w:p w:rsidR="002A0EC5" w:rsidRDefault="005B4A14" w:rsidP="00E221B9">
      <w:pPr>
        <w:tabs>
          <w:tab w:val="center" w:pos="446"/>
          <w:tab w:val="center" w:pos="2850"/>
        </w:tabs>
        <w:spacing w:after="265"/>
        <w:ind w:left="0" w:firstLine="0"/>
        <w:jc w:val="both"/>
      </w:pPr>
      <w:r>
        <w:rPr>
          <w:rFonts w:ascii="Calibri" w:eastAsia="Calibri" w:hAnsi="Calibri" w:cs="Calibri"/>
          <w:sz w:val="22"/>
        </w:rPr>
        <w:tab/>
      </w:r>
      <w:r>
        <w:rPr>
          <w:sz w:val="16"/>
        </w:rPr>
        <w:t>•</w:t>
      </w:r>
      <w:r>
        <w:rPr>
          <w:sz w:val="16"/>
        </w:rPr>
        <w:tab/>
      </w:r>
      <w:r>
        <w:t>Infill material: Mastic asphalt when laying roofing.</w:t>
      </w:r>
    </w:p>
    <w:p w:rsidR="002A0EC5" w:rsidRDefault="005B4A14" w:rsidP="00E221B9">
      <w:pPr>
        <w:tabs>
          <w:tab w:val="center" w:pos="1670"/>
        </w:tabs>
        <w:ind w:left="0" w:firstLine="0"/>
        <w:jc w:val="both"/>
      </w:pPr>
      <w:r>
        <w:t>695</w:t>
      </w:r>
      <w:r>
        <w:tab/>
        <w:t>SEPARATING LAYER</w:t>
      </w:r>
    </w:p>
    <w:p w:rsidR="002A0EC5" w:rsidRDefault="005B4A14" w:rsidP="00E221B9">
      <w:pPr>
        <w:tabs>
          <w:tab w:val="center" w:pos="446"/>
          <w:tab w:val="center" w:pos="4202"/>
        </w:tabs>
        <w:spacing w:after="276"/>
        <w:ind w:left="0" w:firstLine="0"/>
        <w:jc w:val="both"/>
      </w:pPr>
      <w:r>
        <w:rPr>
          <w:rFonts w:ascii="Calibri" w:eastAsia="Calibri" w:hAnsi="Calibri" w:cs="Calibri"/>
          <w:sz w:val="22"/>
        </w:rPr>
        <w:tab/>
      </w:r>
      <w:r>
        <w:rPr>
          <w:sz w:val="16"/>
        </w:rPr>
        <w:t>•</w:t>
      </w:r>
      <w:r>
        <w:rPr>
          <w:sz w:val="16"/>
        </w:rPr>
        <w:tab/>
      </w:r>
      <w:r>
        <w:t>Give notice: Where it is or becomes apparent that a separating layer is required.</w:t>
      </w:r>
    </w:p>
    <w:p w:rsidR="002A0EC5" w:rsidRDefault="005B4A14" w:rsidP="00E221B9">
      <w:pPr>
        <w:spacing w:after="220" w:line="250" w:lineRule="auto"/>
        <w:ind w:left="687" w:right="57"/>
        <w:jc w:val="both"/>
      </w:pPr>
      <w:r>
        <w:rPr>
          <w:b/>
        </w:rPr>
        <w:t>ASPHALTING</w:t>
      </w:r>
    </w:p>
    <w:p w:rsidR="002A0EC5" w:rsidRDefault="005B4A14" w:rsidP="00E221B9">
      <w:pPr>
        <w:tabs>
          <w:tab w:val="center" w:pos="1168"/>
        </w:tabs>
        <w:ind w:left="0" w:firstLine="0"/>
        <w:jc w:val="both"/>
      </w:pPr>
      <w:r>
        <w:t>710</w:t>
      </w:r>
      <w:r>
        <w:tab/>
        <w:t>DELIVERY</w:t>
      </w:r>
    </w:p>
    <w:p w:rsidR="002A0EC5" w:rsidRDefault="005B4A14" w:rsidP="00E221B9">
      <w:pPr>
        <w:tabs>
          <w:tab w:val="center" w:pos="446"/>
          <w:tab w:val="center" w:pos="4356"/>
        </w:tabs>
        <w:spacing w:after="257"/>
        <w:ind w:left="0" w:firstLine="0"/>
        <w:jc w:val="both"/>
      </w:pPr>
      <w:r>
        <w:rPr>
          <w:rFonts w:ascii="Calibri" w:eastAsia="Calibri" w:hAnsi="Calibri" w:cs="Calibri"/>
          <w:sz w:val="22"/>
        </w:rPr>
        <w:tab/>
      </w:r>
      <w:r>
        <w:rPr>
          <w:sz w:val="16"/>
        </w:rPr>
        <w:t>•</w:t>
      </w:r>
      <w:r>
        <w:rPr>
          <w:sz w:val="16"/>
        </w:rPr>
        <w:tab/>
      </w:r>
      <w:r>
        <w:t xml:space="preserve">Condition of mastic asphalt as delivered to site: Hot-prepared, do not </w:t>
      </w:r>
      <w:proofErr w:type="spellStart"/>
      <w:r>
        <w:t>remelt</w:t>
      </w:r>
      <w:proofErr w:type="spellEnd"/>
      <w:r>
        <w:t xml:space="preserve"> on site.</w:t>
      </w:r>
    </w:p>
    <w:p w:rsidR="002A0EC5" w:rsidRDefault="005B4A14" w:rsidP="00E221B9">
      <w:pPr>
        <w:tabs>
          <w:tab w:val="center" w:pos="1471"/>
        </w:tabs>
        <w:ind w:left="0" w:firstLine="0"/>
        <w:jc w:val="both"/>
      </w:pPr>
      <w:r>
        <w:t>730</w:t>
      </w:r>
      <w:r>
        <w:tab/>
        <w:t>TRANSPORTING</w:t>
      </w:r>
    </w:p>
    <w:p w:rsidR="002A0EC5" w:rsidRDefault="005B4A14" w:rsidP="00590ECA">
      <w:pPr>
        <w:numPr>
          <w:ilvl w:val="0"/>
          <w:numId w:val="201"/>
        </w:numPr>
        <w:ind w:right="407" w:hanging="259"/>
        <w:jc w:val="both"/>
      </w:pPr>
      <w:r>
        <w:t>Transport distances: Minimize to avoid excessive cooling of molten mastic asphalt.</w:t>
      </w:r>
    </w:p>
    <w:p w:rsidR="002A0EC5" w:rsidRDefault="005B4A14" w:rsidP="00590ECA">
      <w:pPr>
        <w:numPr>
          <w:ilvl w:val="0"/>
          <w:numId w:val="201"/>
        </w:numPr>
        <w:spacing w:after="268"/>
        <w:ind w:right="407" w:hanging="259"/>
        <w:jc w:val="both"/>
      </w:pPr>
      <w:r>
        <w:t>Buckets, barrows or dumpers used for mastic asphalt: Line with minimum quantity of fine inert dust. Use silica or similar acid resisting dust where acid resisting mastic asphalt is being used.</w:t>
      </w:r>
    </w:p>
    <w:p w:rsidR="002A0EC5" w:rsidRDefault="005B4A14" w:rsidP="00E221B9">
      <w:pPr>
        <w:tabs>
          <w:tab w:val="center" w:pos="1701"/>
        </w:tabs>
        <w:ind w:left="0" w:firstLine="0"/>
        <w:jc w:val="both"/>
      </w:pPr>
      <w:r>
        <w:t>735</w:t>
      </w:r>
      <w:r>
        <w:tab/>
        <w:t>LOCALIZED HEATING</w:t>
      </w:r>
    </w:p>
    <w:p w:rsidR="002A0EC5" w:rsidRDefault="005B4A14" w:rsidP="00E221B9">
      <w:pPr>
        <w:spacing w:after="268"/>
        <w:ind w:left="677" w:right="407" w:hanging="259"/>
        <w:jc w:val="both"/>
      </w:pPr>
      <w:r>
        <w:rPr>
          <w:sz w:val="16"/>
        </w:rPr>
        <w:t>•</w:t>
      </w:r>
      <w:r>
        <w:rPr>
          <w:sz w:val="16"/>
        </w:rPr>
        <w:tab/>
      </w:r>
      <w:r>
        <w:t>Blowlamps and gas torches: Use only types with controlled gradual heating during laying, removal and repair of mastic asphalt.</w:t>
      </w:r>
    </w:p>
    <w:p w:rsidR="002A0EC5" w:rsidRDefault="005B4A14" w:rsidP="00E221B9">
      <w:pPr>
        <w:tabs>
          <w:tab w:val="center" w:pos="1924"/>
        </w:tabs>
        <w:ind w:left="0" w:firstLine="0"/>
        <w:jc w:val="both"/>
      </w:pPr>
      <w:r>
        <w:t>740</w:t>
      </w:r>
      <w:r>
        <w:tab/>
        <w:t>LAYING MASTIC ASPHALT</w:t>
      </w:r>
    </w:p>
    <w:p w:rsidR="002A0EC5" w:rsidRDefault="005B4A14" w:rsidP="00590ECA">
      <w:pPr>
        <w:numPr>
          <w:ilvl w:val="0"/>
          <w:numId w:val="202"/>
        </w:numPr>
        <w:ind w:right="407" w:hanging="259"/>
        <w:jc w:val="both"/>
      </w:pPr>
      <w:r>
        <w:t>Standard: To BS 8218.</w:t>
      </w:r>
    </w:p>
    <w:p w:rsidR="002A0EC5" w:rsidRDefault="005B4A14" w:rsidP="00590ECA">
      <w:pPr>
        <w:numPr>
          <w:ilvl w:val="0"/>
          <w:numId w:val="202"/>
        </w:numPr>
        <w:ind w:right="407" w:hanging="259"/>
        <w:jc w:val="both"/>
      </w:pPr>
      <w:r>
        <w:t xml:space="preserve">Application: </w:t>
      </w:r>
    </w:p>
    <w:p w:rsidR="002A0EC5" w:rsidRDefault="005B4A14" w:rsidP="00590ECA">
      <w:pPr>
        <w:numPr>
          <w:ilvl w:val="1"/>
          <w:numId w:val="202"/>
        </w:numPr>
        <w:ind w:left="879" w:right="407" w:hanging="173"/>
        <w:jc w:val="both"/>
      </w:pPr>
      <w:r>
        <w:t>In bays to even thickness.</w:t>
      </w:r>
    </w:p>
    <w:p w:rsidR="002A0EC5" w:rsidRDefault="005B4A14" w:rsidP="00590ECA">
      <w:pPr>
        <w:numPr>
          <w:ilvl w:val="1"/>
          <w:numId w:val="202"/>
        </w:numPr>
        <w:ind w:left="879" w:right="407" w:hanging="173"/>
        <w:jc w:val="both"/>
      </w:pPr>
      <w:r>
        <w:lastRenderedPageBreak/>
        <w:t>Re-heated asphalt: Do not use.</w:t>
      </w:r>
    </w:p>
    <w:p w:rsidR="002A0EC5" w:rsidRDefault="005B4A14" w:rsidP="00590ECA">
      <w:pPr>
        <w:numPr>
          <w:ilvl w:val="0"/>
          <w:numId w:val="202"/>
        </w:numPr>
        <w:ind w:right="407" w:hanging="259"/>
        <w:jc w:val="both"/>
      </w:pPr>
      <w:r>
        <w:t>External angles, junctions and tuck-ins: Maintain full thickness of asphalt.</w:t>
      </w:r>
    </w:p>
    <w:p w:rsidR="002A0EC5" w:rsidRDefault="005B4A14" w:rsidP="00590ECA">
      <w:pPr>
        <w:numPr>
          <w:ilvl w:val="0"/>
          <w:numId w:val="202"/>
        </w:numPr>
        <w:ind w:right="407" w:hanging="259"/>
        <w:jc w:val="both"/>
      </w:pPr>
      <w:r>
        <w:t>Fillets at internal angles: Solid, fully fused to asphalt coating.</w:t>
      </w:r>
    </w:p>
    <w:p w:rsidR="002A0EC5" w:rsidRDefault="005B4A14" w:rsidP="00590ECA">
      <w:pPr>
        <w:numPr>
          <w:ilvl w:val="0"/>
          <w:numId w:val="202"/>
        </w:numPr>
        <w:ind w:right="407" w:hanging="259"/>
        <w:jc w:val="both"/>
      </w:pPr>
      <w:r>
        <w:t>Previously laid coats: Protect whilst exposed.</w:t>
      </w:r>
    </w:p>
    <w:p w:rsidR="002A0EC5" w:rsidRDefault="005B4A14" w:rsidP="00590ECA">
      <w:pPr>
        <w:numPr>
          <w:ilvl w:val="0"/>
          <w:numId w:val="202"/>
        </w:numPr>
        <w:ind w:right="407" w:hanging="259"/>
        <w:jc w:val="both"/>
      </w:pPr>
      <w:r>
        <w:t>Successive coats:</w:t>
      </w:r>
    </w:p>
    <w:p w:rsidR="002A0EC5" w:rsidRDefault="005B4A14" w:rsidP="00590ECA">
      <w:pPr>
        <w:numPr>
          <w:ilvl w:val="1"/>
          <w:numId w:val="202"/>
        </w:numPr>
        <w:ind w:left="879" w:right="407" w:hanging="173"/>
        <w:jc w:val="both"/>
      </w:pPr>
      <w:r>
        <w:t>Timing: Apply without delay and within same working period.</w:t>
      </w:r>
    </w:p>
    <w:p w:rsidR="002A0EC5" w:rsidRDefault="005B4A14" w:rsidP="00590ECA">
      <w:pPr>
        <w:numPr>
          <w:ilvl w:val="1"/>
          <w:numId w:val="202"/>
        </w:numPr>
        <w:ind w:left="879" w:right="407" w:hanging="173"/>
        <w:jc w:val="both"/>
      </w:pPr>
      <w:r>
        <w:t>Coats: Apply at right angles to preceding.</w:t>
      </w:r>
    </w:p>
    <w:p w:rsidR="002A0EC5" w:rsidRDefault="005B4A14" w:rsidP="00590ECA">
      <w:pPr>
        <w:numPr>
          <w:ilvl w:val="1"/>
          <w:numId w:val="202"/>
        </w:numPr>
        <w:ind w:left="879" w:right="407" w:hanging="173"/>
        <w:jc w:val="both"/>
      </w:pPr>
      <w:r>
        <w:t>Stagger joints between bays in consecutive coats (minimum): 75 mm.</w:t>
      </w:r>
    </w:p>
    <w:p w:rsidR="002A0EC5" w:rsidRDefault="005B4A14" w:rsidP="00590ECA">
      <w:pPr>
        <w:numPr>
          <w:ilvl w:val="0"/>
          <w:numId w:val="202"/>
        </w:numPr>
        <w:ind w:right="407" w:hanging="259"/>
        <w:jc w:val="both"/>
      </w:pPr>
      <w:r>
        <w:t>Condition of contact edges of previously laid bays: Warm and clean.</w:t>
      </w:r>
    </w:p>
    <w:p w:rsidR="002A0EC5" w:rsidRDefault="005B4A14" w:rsidP="00590ECA">
      <w:pPr>
        <w:numPr>
          <w:ilvl w:val="0"/>
          <w:numId w:val="202"/>
        </w:numPr>
        <w:ind w:right="407" w:hanging="259"/>
        <w:jc w:val="both"/>
      </w:pPr>
      <w:r>
        <w:t>Blowing: Pierce and make good affected areas while mastic asphalt is still at working temperature.</w:t>
      </w:r>
    </w:p>
    <w:p w:rsidR="002A0EC5" w:rsidRDefault="005B4A14" w:rsidP="00590ECA">
      <w:pPr>
        <w:numPr>
          <w:ilvl w:val="0"/>
          <w:numId w:val="202"/>
        </w:numPr>
        <w:ind w:right="407" w:hanging="259"/>
        <w:jc w:val="both"/>
      </w:pPr>
      <w:r>
        <w:t>Completion: During final floating operation, whilst asphalt is still warm, apply sand to horizontal surfaces and rub in well using wooden float. Remove surplus material.</w:t>
      </w:r>
    </w:p>
    <w:p w:rsidR="002A0EC5" w:rsidRDefault="005B4A14" w:rsidP="00590ECA">
      <w:pPr>
        <w:numPr>
          <w:ilvl w:val="0"/>
          <w:numId w:val="202"/>
        </w:numPr>
        <w:ind w:right="407" w:hanging="259"/>
        <w:jc w:val="both"/>
      </w:pPr>
      <w:r>
        <w:t>Surface condition at completion: Smooth and free from imperfections. Firmly adhered, weatherproof and free draining.</w:t>
      </w:r>
    </w:p>
    <w:p w:rsidR="002A0EC5" w:rsidRDefault="002A0EC5" w:rsidP="00E221B9">
      <w:pPr>
        <w:jc w:val="both"/>
      </w:pPr>
    </w:p>
    <w:p w:rsidR="002A0EC5" w:rsidRDefault="005B4A14" w:rsidP="00E221B9">
      <w:pPr>
        <w:tabs>
          <w:tab w:val="center" w:pos="353"/>
          <w:tab w:val="center" w:pos="3383"/>
        </w:tabs>
        <w:ind w:left="0" w:firstLine="0"/>
        <w:jc w:val="both"/>
      </w:pPr>
      <w:r>
        <w:rPr>
          <w:rFonts w:ascii="Calibri" w:eastAsia="Calibri" w:hAnsi="Calibri" w:cs="Calibri"/>
          <w:sz w:val="22"/>
        </w:rPr>
        <w:tab/>
      </w:r>
      <w:r>
        <w:t>750</w:t>
      </w:r>
      <w:r>
        <w:tab/>
        <w:t>MASTIC ASPHALT SKIRTINGS AND VERTICAL WORK</w:t>
      </w:r>
    </w:p>
    <w:p w:rsidR="002A0EC5" w:rsidRDefault="005B4A14" w:rsidP="00E221B9">
      <w:pPr>
        <w:ind w:left="874" w:right="407"/>
        <w:jc w:val="both"/>
      </w:pPr>
      <w:r>
        <w:t>Top edge: Tuck into 25 x 25 mm continuous splayed chase or groove.</w:t>
      </w:r>
    </w:p>
    <w:p w:rsidR="002A0EC5" w:rsidRDefault="005B4A14" w:rsidP="00590ECA">
      <w:pPr>
        <w:numPr>
          <w:ilvl w:val="0"/>
          <w:numId w:val="203"/>
        </w:numPr>
        <w:ind w:right="407" w:hanging="259"/>
        <w:jc w:val="both"/>
      </w:pPr>
      <w:r>
        <w:t>External angles: Maintain full thickness of asphalt.</w:t>
      </w:r>
    </w:p>
    <w:p w:rsidR="002A0EC5" w:rsidRDefault="005B4A14" w:rsidP="00590ECA">
      <w:pPr>
        <w:numPr>
          <w:ilvl w:val="0"/>
          <w:numId w:val="203"/>
        </w:numPr>
        <w:spacing w:after="265"/>
        <w:ind w:right="407" w:hanging="259"/>
        <w:jc w:val="both"/>
      </w:pPr>
      <w:r>
        <w:t>Splayed top: Form to shed water away from substrate.</w:t>
      </w:r>
    </w:p>
    <w:p w:rsidR="002A0EC5" w:rsidRDefault="005B4A14" w:rsidP="00E221B9">
      <w:pPr>
        <w:tabs>
          <w:tab w:val="center" w:pos="353"/>
          <w:tab w:val="center" w:pos="3112"/>
        </w:tabs>
        <w:ind w:left="0" w:firstLine="0"/>
        <w:jc w:val="both"/>
      </w:pPr>
      <w:r>
        <w:rPr>
          <w:rFonts w:ascii="Calibri" w:eastAsia="Calibri" w:hAnsi="Calibri" w:cs="Calibri"/>
          <w:sz w:val="22"/>
        </w:rPr>
        <w:tab/>
      </w:r>
      <w:r>
        <w:t>760</w:t>
      </w:r>
      <w:r>
        <w:tab/>
        <w:t>MARGIN INFILL TO MASTIC ASPHALT PAVINGS</w:t>
      </w:r>
    </w:p>
    <w:p w:rsidR="002A0EC5" w:rsidRDefault="005B4A14" w:rsidP="00590ECA">
      <w:pPr>
        <w:numPr>
          <w:ilvl w:val="0"/>
          <w:numId w:val="204"/>
        </w:numPr>
        <w:ind w:right="407" w:hanging="259"/>
        <w:jc w:val="both"/>
      </w:pPr>
      <w:r>
        <w:t>Top coat: Set 100 mm back from upstands.</w:t>
      </w:r>
    </w:p>
    <w:p w:rsidR="002A0EC5" w:rsidRDefault="005B4A14" w:rsidP="00590ECA">
      <w:pPr>
        <w:numPr>
          <w:ilvl w:val="0"/>
          <w:numId w:val="204"/>
        </w:numPr>
        <w:ind w:right="407" w:hanging="259"/>
        <w:jc w:val="both"/>
      </w:pPr>
      <w:r>
        <w:t>Infill: Roofing grade mastic asphalt.</w:t>
      </w:r>
    </w:p>
    <w:p w:rsidR="002A0EC5" w:rsidRDefault="005B4A14" w:rsidP="00590ECA">
      <w:pPr>
        <w:numPr>
          <w:ilvl w:val="0"/>
          <w:numId w:val="204"/>
        </w:numPr>
        <w:spacing w:after="271"/>
        <w:ind w:right="407" w:hanging="259"/>
        <w:jc w:val="both"/>
      </w:pPr>
      <w:r>
        <w:t>Completion: Provide angle fillet to infill.</w:t>
      </w:r>
    </w:p>
    <w:p w:rsidR="002A0EC5" w:rsidRDefault="005B4A14" w:rsidP="00E221B9">
      <w:pPr>
        <w:tabs>
          <w:tab w:val="center" w:pos="353"/>
          <w:tab w:val="center" w:pos="2434"/>
        </w:tabs>
        <w:ind w:left="0" w:firstLine="0"/>
        <w:jc w:val="both"/>
      </w:pPr>
      <w:r>
        <w:rPr>
          <w:rFonts w:ascii="Calibri" w:eastAsia="Calibri" w:hAnsi="Calibri" w:cs="Calibri"/>
          <w:sz w:val="22"/>
        </w:rPr>
        <w:tab/>
      </w:r>
      <w:r>
        <w:t>770</w:t>
      </w:r>
      <w:r>
        <w:tab/>
        <w:t>INSTALLING MOVEMENT JOINTS</w:t>
      </w:r>
    </w:p>
    <w:p w:rsidR="002A0EC5" w:rsidRDefault="005B4A14" w:rsidP="00590ECA">
      <w:pPr>
        <w:numPr>
          <w:ilvl w:val="0"/>
          <w:numId w:val="205"/>
        </w:numPr>
        <w:ind w:right="407" w:hanging="259"/>
        <w:jc w:val="both"/>
      </w:pPr>
      <w:r>
        <w:t>Location: Centre over structural movement joint, and bed to exact finished level.</w:t>
      </w:r>
    </w:p>
    <w:p w:rsidR="002A0EC5" w:rsidRDefault="005B4A14" w:rsidP="00590ECA">
      <w:pPr>
        <w:numPr>
          <w:ilvl w:val="1"/>
          <w:numId w:val="205"/>
        </w:numPr>
        <w:ind w:right="407" w:hanging="173"/>
        <w:jc w:val="both"/>
      </w:pPr>
      <w:r>
        <w:t>Joint width: 20 mm.</w:t>
      </w:r>
    </w:p>
    <w:p w:rsidR="002A0EC5" w:rsidRDefault="005B4A14" w:rsidP="00590ECA">
      <w:pPr>
        <w:numPr>
          <w:ilvl w:val="1"/>
          <w:numId w:val="205"/>
        </w:numPr>
        <w:ind w:right="407" w:hanging="173"/>
        <w:jc w:val="both"/>
      </w:pPr>
      <w:r>
        <w:t>Bedding: Epoxy mortar.</w:t>
      </w:r>
    </w:p>
    <w:p w:rsidR="002A0EC5" w:rsidRDefault="005B4A14" w:rsidP="00590ECA">
      <w:pPr>
        <w:numPr>
          <w:ilvl w:val="1"/>
          <w:numId w:val="205"/>
        </w:numPr>
        <w:ind w:right="407" w:hanging="173"/>
        <w:jc w:val="both"/>
      </w:pPr>
      <w:r>
        <w:t>Fixing: M8 resin anchor bolts at 300 mm centres..</w:t>
      </w:r>
    </w:p>
    <w:p w:rsidR="002A0EC5" w:rsidRDefault="005B4A14" w:rsidP="00590ECA">
      <w:pPr>
        <w:numPr>
          <w:ilvl w:val="0"/>
          <w:numId w:val="205"/>
        </w:numPr>
        <w:ind w:right="407" w:hanging="259"/>
        <w:jc w:val="both"/>
      </w:pPr>
      <w:r>
        <w:t>Separating layer: Dress onto horizontal surface of edgings, either side of joint.</w:t>
      </w:r>
    </w:p>
    <w:p w:rsidR="002A0EC5" w:rsidRDefault="005B4A14" w:rsidP="00590ECA">
      <w:pPr>
        <w:numPr>
          <w:ilvl w:val="0"/>
          <w:numId w:val="205"/>
        </w:numPr>
        <w:ind w:right="407" w:hanging="259"/>
        <w:jc w:val="both"/>
      </w:pPr>
      <w:r>
        <w:t>Joints: Prepare and apply sealant as section Z22.</w:t>
      </w:r>
    </w:p>
    <w:p w:rsidR="002A0EC5" w:rsidRDefault="005B4A14" w:rsidP="00590ECA">
      <w:pPr>
        <w:numPr>
          <w:ilvl w:val="0"/>
          <w:numId w:val="205"/>
        </w:numPr>
        <w:spacing w:after="277" w:line="245" w:lineRule="auto"/>
        <w:ind w:right="407" w:hanging="259"/>
        <w:jc w:val="both"/>
      </w:pPr>
      <w:r>
        <w:t>Sealant: Low modulus silicone. - Depth: 10 mm. - Colour: Grey.</w:t>
      </w:r>
    </w:p>
    <w:p w:rsidR="002A0EC5" w:rsidRDefault="005B4A14" w:rsidP="00E221B9">
      <w:pPr>
        <w:tabs>
          <w:tab w:val="center" w:pos="353"/>
          <w:tab w:val="center" w:pos="2145"/>
        </w:tabs>
        <w:ind w:left="0" w:firstLine="0"/>
        <w:jc w:val="both"/>
      </w:pPr>
      <w:r>
        <w:rPr>
          <w:rFonts w:ascii="Calibri" w:eastAsia="Calibri" w:hAnsi="Calibri" w:cs="Calibri"/>
          <w:sz w:val="22"/>
        </w:rPr>
        <w:tab/>
      </w:r>
      <w:r>
        <w:t>785</w:t>
      </w:r>
      <w:r>
        <w:tab/>
        <w:t>FIXING PERIMETER TRIMS</w:t>
      </w:r>
    </w:p>
    <w:p w:rsidR="002A0EC5" w:rsidRDefault="005B4A14" w:rsidP="00590ECA">
      <w:pPr>
        <w:numPr>
          <w:ilvl w:val="0"/>
          <w:numId w:val="206"/>
        </w:numPr>
        <w:ind w:right="407" w:hanging="288"/>
        <w:jc w:val="both"/>
      </w:pPr>
      <w:r>
        <w:t>Separating layer: Terminated at trim. Do not carry under or over.</w:t>
      </w:r>
    </w:p>
    <w:p w:rsidR="002A0EC5" w:rsidRDefault="005B4A14" w:rsidP="00590ECA">
      <w:pPr>
        <w:numPr>
          <w:ilvl w:val="0"/>
          <w:numId w:val="206"/>
        </w:numPr>
        <w:ind w:right="407" w:hanging="288"/>
        <w:jc w:val="both"/>
      </w:pPr>
      <w:r>
        <w:t>Trim:</w:t>
      </w:r>
    </w:p>
    <w:p w:rsidR="002A0EC5" w:rsidRDefault="005B4A14" w:rsidP="00590ECA">
      <w:pPr>
        <w:numPr>
          <w:ilvl w:val="1"/>
          <w:numId w:val="206"/>
        </w:numPr>
        <w:ind w:right="407" w:hanging="173"/>
        <w:jc w:val="both"/>
      </w:pPr>
      <w:r>
        <w:t>Setting out (minimum): 3 mm from wall or fascia.</w:t>
      </w:r>
    </w:p>
    <w:p w:rsidR="002A0EC5" w:rsidRDefault="005B4A14" w:rsidP="00590ECA">
      <w:pPr>
        <w:numPr>
          <w:ilvl w:val="1"/>
          <w:numId w:val="206"/>
        </w:numPr>
        <w:ind w:right="407" w:hanging="173"/>
        <w:jc w:val="both"/>
      </w:pPr>
      <w:r>
        <w:t>Fasteners: 50 mm aluminium countersunk wood screws.</w:t>
      </w:r>
    </w:p>
    <w:p w:rsidR="002A0EC5" w:rsidRDefault="005B4A14" w:rsidP="00590ECA">
      <w:pPr>
        <w:numPr>
          <w:ilvl w:val="1"/>
          <w:numId w:val="206"/>
        </w:numPr>
        <w:ind w:right="407" w:hanging="173"/>
        <w:jc w:val="both"/>
      </w:pPr>
      <w:r>
        <w:t>Fixing: 30 mm from ends of trims and 300 mm (maximum) centres. - Jointing sleeves: Fix one side only.</w:t>
      </w:r>
    </w:p>
    <w:p w:rsidR="002A0EC5" w:rsidRDefault="005B4A14" w:rsidP="00590ECA">
      <w:pPr>
        <w:numPr>
          <w:ilvl w:val="0"/>
          <w:numId w:val="206"/>
        </w:numPr>
        <w:spacing w:after="259"/>
        <w:ind w:right="407" w:hanging="288"/>
        <w:jc w:val="both"/>
      </w:pPr>
      <w:r>
        <w:t>Expansion gap between ends of trim: Not required. - Corners pieces: Purpose made.</w:t>
      </w:r>
    </w:p>
    <w:p w:rsidR="002A0EC5" w:rsidRDefault="005B4A14" w:rsidP="00E221B9">
      <w:pPr>
        <w:tabs>
          <w:tab w:val="center" w:pos="353"/>
          <w:tab w:val="center" w:pos="2484"/>
        </w:tabs>
        <w:ind w:left="0" w:firstLine="0"/>
        <w:jc w:val="both"/>
      </w:pPr>
      <w:r>
        <w:rPr>
          <w:rFonts w:ascii="Calibri" w:eastAsia="Calibri" w:hAnsi="Calibri" w:cs="Calibri"/>
          <w:sz w:val="22"/>
        </w:rPr>
        <w:tab/>
      </w:r>
      <w:r>
        <w:t>790</w:t>
      </w:r>
      <w:r>
        <w:tab/>
        <w:t>INSTALLING ROOF VENTILATORS</w:t>
      </w:r>
    </w:p>
    <w:p w:rsidR="002A0EC5" w:rsidRDefault="005B4A14" w:rsidP="00590ECA">
      <w:pPr>
        <w:numPr>
          <w:ilvl w:val="0"/>
          <w:numId w:val="207"/>
        </w:numPr>
        <w:ind w:right="407" w:hanging="259"/>
        <w:jc w:val="both"/>
      </w:pPr>
      <w:r>
        <w:t>Setting out: Position evenly over roof area. - Centres (maximum): As drawing WD04.</w:t>
      </w:r>
    </w:p>
    <w:p w:rsidR="002A0EC5" w:rsidRDefault="005B4A14" w:rsidP="00E221B9">
      <w:pPr>
        <w:ind w:left="903" w:right="407"/>
        <w:jc w:val="both"/>
      </w:pPr>
      <w:r>
        <w:t>- Distance from roof edges: As drawing WD04.</w:t>
      </w:r>
    </w:p>
    <w:p w:rsidR="002A0EC5" w:rsidRDefault="005B4A14" w:rsidP="00590ECA">
      <w:pPr>
        <w:numPr>
          <w:ilvl w:val="0"/>
          <w:numId w:val="207"/>
        </w:numPr>
        <w:ind w:right="407" w:hanging="259"/>
        <w:jc w:val="both"/>
      </w:pPr>
      <w:r>
        <w:t>Holes for ventilators: Cut neatly to suit size of vents through insulation and vapour control layer.</w:t>
      </w:r>
    </w:p>
    <w:p w:rsidR="002A0EC5" w:rsidRDefault="005B4A14" w:rsidP="00590ECA">
      <w:pPr>
        <w:numPr>
          <w:ilvl w:val="0"/>
          <w:numId w:val="207"/>
        </w:numPr>
        <w:spacing w:after="270"/>
        <w:ind w:right="407" w:hanging="259"/>
        <w:jc w:val="both"/>
      </w:pPr>
      <w:r>
        <w:t>Skirts and substrate below vents: Prime before asphalting.</w:t>
      </w:r>
    </w:p>
    <w:p w:rsidR="002A0EC5" w:rsidRDefault="005B4A14" w:rsidP="00E221B9">
      <w:pPr>
        <w:spacing w:after="220" w:line="250" w:lineRule="auto"/>
        <w:ind w:left="859" w:right="57"/>
        <w:jc w:val="both"/>
      </w:pPr>
      <w:r>
        <w:rPr>
          <w:b/>
        </w:rPr>
        <w:t>SURFACING</w:t>
      </w:r>
    </w:p>
    <w:p w:rsidR="002A0EC5" w:rsidRDefault="005B4A14" w:rsidP="00E221B9">
      <w:pPr>
        <w:tabs>
          <w:tab w:val="center" w:pos="353"/>
          <w:tab w:val="center" w:pos="1936"/>
        </w:tabs>
        <w:ind w:left="0" w:firstLine="0"/>
        <w:jc w:val="both"/>
      </w:pPr>
      <w:r>
        <w:rPr>
          <w:rFonts w:ascii="Calibri" w:eastAsia="Calibri" w:hAnsi="Calibri" w:cs="Calibri"/>
          <w:sz w:val="22"/>
        </w:rPr>
        <w:lastRenderedPageBreak/>
        <w:tab/>
      </w:r>
      <w:r>
        <w:t>860</w:t>
      </w:r>
      <w:r>
        <w:tab/>
        <w:t>LAYING PAVING TILES</w:t>
      </w:r>
    </w:p>
    <w:p w:rsidR="002A0EC5" w:rsidRDefault="005B4A14" w:rsidP="00590ECA">
      <w:pPr>
        <w:numPr>
          <w:ilvl w:val="0"/>
          <w:numId w:val="208"/>
        </w:numPr>
        <w:ind w:right="407" w:hanging="259"/>
        <w:jc w:val="both"/>
      </w:pPr>
      <w:r>
        <w:t>Condition of substrate: Clean.</w:t>
      </w:r>
    </w:p>
    <w:p w:rsidR="002A0EC5" w:rsidRDefault="005B4A14" w:rsidP="00590ECA">
      <w:pPr>
        <w:numPr>
          <w:ilvl w:val="0"/>
          <w:numId w:val="208"/>
        </w:numPr>
        <w:ind w:right="407" w:hanging="259"/>
        <w:jc w:val="both"/>
      </w:pPr>
      <w:r>
        <w:t>Setting out: Minimize cutting.</w:t>
      </w:r>
    </w:p>
    <w:p w:rsidR="002A0EC5" w:rsidRDefault="005B4A14" w:rsidP="00590ECA">
      <w:pPr>
        <w:numPr>
          <w:ilvl w:val="0"/>
          <w:numId w:val="208"/>
        </w:numPr>
        <w:ind w:right="407" w:hanging="259"/>
        <w:jc w:val="both"/>
      </w:pPr>
      <w:r>
        <w:t>Primer: Not required.</w:t>
      </w:r>
    </w:p>
    <w:p w:rsidR="002A0EC5" w:rsidRDefault="005B4A14" w:rsidP="00590ECA">
      <w:pPr>
        <w:numPr>
          <w:ilvl w:val="0"/>
          <w:numId w:val="208"/>
        </w:numPr>
        <w:ind w:right="407" w:hanging="259"/>
        <w:jc w:val="both"/>
      </w:pPr>
      <w:r>
        <w:t>Bedding: Not required.</w:t>
      </w:r>
    </w:p>
    <w:p w:rsidR="002A0EC5" w:rsidRDefault="005B4A14" w:rsidP="00590ECA">
      <w:pPr>
        <w:numPr>
          <w:ilvl w:val="1"/>
          <w:numId w:val="208"/>
        </w:numPr>
        <w:ind w:right="407" w:hanging="173"/>
        <w:jc w:val="both"/>
      </w:pPr>
      <w:r>
        <w:t>Separating layer: Not required.</w:t>
      </w:r>
    </w:p>
    <w:p w:rsidR="002A0EC5" w:rsidRDefault="005B4A14" w:rsidP="00590ECA">
      <w:pPr>
        <w:numPr>
          <w:ilvl w:val="0"/>
          <w:numId w:val="208"/>
        </w:numPr>
        <w:ind w:right="407" w:hanging="259"/>
        <w:jc w:val="both"/>
      </w:pPr>
      <w:r>
        <w:t>Joints: Open.</w:t>
      </w:r>
    </w:p>
    <w:p w:rsidR="002A0EC5" w:rsidRDefault="005B4A14" w:rsidP="00590ECA">
      <w:pPr>
        <w:numPr>
          <w:ilvl w:val="1"/>
          <w:numId w:val="208"/>
        </w:numPr>
        <w:ind w:right="407" w:hanging="173"/>
        <w:jc w:val="both"/>
      </w:pPr>
      <w:r>
        <w:t>Width generally: 3 mm.</w:t>
      </w:r>
    </w:p>
    <w:p w:rsidR="002A0EC5" w:rsidRDefault="005B4A14" w:rsidP="00590ECA">
      <w:pPr>
        <w:numPr>
          <w:ilvl w:val="1"/>
          <w:numId w:val="208"/>
        </w:numPr>
        <w:ind w:right="407" w:hanging="173"/>
        <w:jc w:val="both"/>
      </w:pPr>
      <w:r>
        <w:t>Between bays in approved locations: 25 mm.</w:t>
      </w:r>
    </w:p>
    <w:p w:rsidR="002A0EC5" w:rsidRDefault="005B4A14" w:rsidP="00590ECA">
      <w:pPr>
        <w:numPr>
          <w:ilvl w:val="1"/>
          <w:numId w:val="208"/>
        </w:numPr>
        <w:ind w:right="407" w:hanging="173"/>
        <w:jc w:val="both"/>
      </w:pPr>
      <w:r>
        <w:t>Gaps for drainage: 100 mm in direction of fall.</w:t>
      </w:r>
    </w:p>
    <w:p w:rsidR="002A0EC5" w:rsidRDefault="005B4A14" w:rsidP="00590ECA">
      <w:pPr>
        <w:numPr>
          <w:ilvl w:val="0"/>
          <w:numId w:val="208"/>
        </w:numPr>
        <w:ind w:right="407" w:hanging="259"/>
        <w:jc w:val="both"/>
      </w:pPr>
      <w:r>
        <w:t>Expansion gap intervals: 3 m.</w:t>
      </w:r>
    </w:p>
    <w:p w:rsidR="002A0EC5" w:rsidRDefault="005B4A14" w:rsidP="00590ECA">
      <w:pPr>
        <w:numPr>
          <w:ilvl w:val="0"/>
          <w:numId w:val="208"/>
        </w:numPr>
        <w:ind w:right="407" w:hanging="259"/>
        <w:jc w:val="both"/>
      </w:pPr>
      <w:r>
        <w:t>Perimeter/ Upstands: Stop tiles short of angle fillets by 25 mm (minimum).</w:t>
      </w:r>
    </w:p>
    <w:p w:rsidR="002A0EC5" w:rsidRDefault="005B4A14" w:rsidP="00E221B9">
      <w:pPr>
        <w:tabs>
          <w:tab w:val="center" w:pos="353"/>
          <w:tab w:val="center" w:pos="2740"/>
        </w:tabs>
        <w:ind w:left="0" w:firstLine="0"/>
        <w:jc w:val="both"/>
      </w:pPr>
      <w:r>
        <w:rPr>
          <w:rFonts w:ascii="Calibri" w:eastAsia="Calibri" w:hAnsi="Calibri" w:cs="Calibri"/>
          <w:sz w:val="22"/>
        </w:rPr>
        <w:tab/>
      </w:r>
      <w:r>
        <w:t>880</w:t>
      </w:r>
      <w:r>
        <w:tab/>
        <w:t>APPLYING SOLAR REFLECTIVE PAINTS</w:t>
      </w:r>
    </w:p>
    <w:p w:rsidR="002A0EC5" w:rsidRDefault="005B4A14" w:rsidP="00E221B9">
      <w:pPr>
        <w:ind w:left="874" w:right="407"/>
        <w:jc w:val="both"/>
      </w:pPr>
      <w:r>
        <w:t>Number of coats: One.</w:t>
      </w:r>
    </w:p>
    <w:p w:rsidR="002A0EC5" w:rsidRDefault="005B4A14" w:rsidP="00E221B9">
      <w:pPr>
        <w:ind w:left="903" w:right="407"/>
        <w:jc w:val="both"/>
      </w:pPr>
      <w:r>
        <w:t>- Coverage per coat (minimum): 0.25 litres / m².</w:t>
      </w:r>
    </w:p>
    <w:p w:rsidR="002A0EC5" w:rsidRDefault="005B4A14" w:rsidP="00590ECA">
      <w:pPr>
        <w:numPr>
          <w:ilvl w:val="0"/>
          <w:numId w:val="209"/>
        </w:numPr>
        <w:ind w:right="407" w:hanging="259"/>
        <w:jc w:val="both"/>
      </w:pPr>
      <w:r>
        <w:t>Surface coverage: Even and full.</w:t>
      </w:r>
    </w:p>
    <w:p w:rsidR="002A0EC5" w:rsidRDefault="005B4A14" w:rsidP="00590ECA">
      <w:pPr>
        <w:numPr>
          <w:ilvl w:val="0"/>
          <w:numId w:val="209"/>
        </w:numPr>
        <w:spacing w:after="270"/>
        <w:ind w:right="407" w:hanging="259"/>
        <w:jc w:val="both"/>
      </w:pPr>
      <w:r>
        <w:t>Coats: Fully bonded.</w:t>
      </w:r>
    </w:p>
    <w:p w:rsidR="002A0EC5" w:rsidRDefault="005B4A14" w:rsidP="00E221B9">
      <w:pPr>
        <w:spacing w:after="220" w:line="250" w:lineRule="auto"/>
        <w:ind w:left="859" w:right="57"/>
        <w:jc w:val="both"/>
      </w:pPr>
      <w:r>
        <w:rPr>
          <w:b/>
        </w:rPr>
        <w:t>COMPLETION</w:t>
      </w:r>
    </w:p>
    <w:p w:rsidR="002A0EC5" w:rsidRDefault="005B4A14" w:rsidP="00E221B9">
      <w:pPr>
        <w:tabs>
          <w:tab w:val="center" w:pos="353"/>
          <w:tab w:val="center" w:pos="1473"/>
        </w:tabs>
        <w:ind w:left="0" w:firstLine="0"/>
        <w:jc w:val="both"/>
      </w:pPr>
      <w:r>
        <w:rPr>
          <w:rFonts w:ascii="Calibri" w:eastAsia="Calibri" w:hAnsi="Calibri" w:cs="Calibri"/>
          <w:sz w:val="22"/>
        </w:rPr>
        <w:tab/>
      </w:r>
      <w:r>
        <w:t>910</w:t>
      </w:r>
      <w:r>
        <w:tab/>
        <w:t>INSPECTION</w:t>
      </w:r>
    </w:p>
    <w:p w:rsidR="002A0EC5" w:rsidRDefault="005B4A14" w:rsidP="00E221B9">
      <w:pPr>
        <w:tabs>
          <w:tab w:val="center" w:pos="633"/>
          <w:tab w:val="center" w:pos="3031"/>
        </w:tabs>
        <w:spacing w:after="257"/>
        <w:ind w:left="0" w:firstLine="0"/>
        <w:jc w:val="both"/>
      </w:pPr>
      <w:r>
        <w:rPr>
          <w:rFonts w:ascii="Calibri" w:eastAsia="Calibri" w:hAnsi="Calibri" w:cs="Calibri"/>
          <w:sz w:val="22"/>
        </w:rPr>
        <w:tab/>
      </w:r>
      <w:r>
        <w:rPr>
          <w:sz w:val="16"/>
        </w:rPr>
        <w:t>•</w:t>
      </w:r>
      <w:r>
        <w:rPr>
          <w:sz w:val="16"/>
        </w:rPr>
        <w:tab/>
      </w:r>
      <w:r>
        <w:t>Interim and final roof inspections: Submit reports.</w:t>
      </w:r>
    </w:p>
    <w:p w:rsidR="002A0EC5" w:rsidRDefault="005B4A14" w:rsidP="00E221B9">
      <w:pPr>
        <w:tabs>
          <w:tab w:val="center" w:pos="353"/>
          <w:tab w:val="center" w:pos="2667"/>
        </w:tabs>
        <w:ind w:left="0" w:firstLine="0"/>
        <w:jc w:val="both"/>
      </w:pPr>
      <w:r>
        <w:rPr>
          <w:rFonts w:ascii="Calibri" w:eastAsia="Calibri" w:hAnsi="Calibri" w:cs="Calibri"/>
          <w:sz w:val="22"/>
        </w:rPr>
        <w:tab/>
      </w:r>
      <w:r>
        <w:t>920</w:t>
      </w:r>
      <w:r>
        <w:tab/>
        <w:t>ELECTRONIC ROOF INTEGRITY TEST</w:t>
      </w:r>
    </w:p>
    <w:p w:rsidR="002A0EC5" w:rsidRDefault="005B4A14" w:rsidP="00590ECA">
      <w:pPr>
        <w:numPr>
          <w:ilvl w:val="0"/>
          <w:numId w:val="210"/>
        </w:numPr>
        <w:ind w:right="407" w:hanging="259"/>
        <w:jc w:val="both"/>
      </w:pPr>
      <w:r>
        <w:t>Testing authority: The roofing contractor.</w:t>
      </w:r>
    </w:p>
    <w:p w:rsidR="002A0EC5" w:rsidRDefault="005B4A14" w:rsidP="00590ECA">
      <w:pPr>
        <w:numPr>
          <w:ilvl w:val="0"/>
          <w:numId w:val="210"/>
        </w:numPr>
        <w:ind w:right="407" w:hanging="259"/>
        <w:jc w:val="both"/>
      </w:pPr>
      <w:r>
        <w:t>Timing of test: Prior to completion.</w:t>
      </w:r>
    </w:p>
    <w:p w:rsidR="002A0EC5" w:rsidRDefault="005B4A14" w:rsidP="00590ECA">
      <w:pPr>
        <w:numPr>
          <w:ilvl w:val="0"/>
          <w:numId w:val="210"/>
        </w:numPr>
        <w:ind w:right="407" w:hanging="259"/>
        <w:jc w:val="both"/>
      </w:pPr>
      <w:r>
        <w:t>Condition of roof prior to testing:</w:t>
      </w:r>
    </w:p>
    <w:p w:rsidR="002A0EC5" w:rsidRDefault="005B4A14" w:rsidP="00E221B9">
      <w:pPr>
        <w:ind w:left="903" w:right="4032"/>
        <w:jc w:val="both"/>
      </w:pPr>
      <w:r>
        <w:t>- Complete to a stage where integrity can be tested. - Surface: Clean.</w:t>
      </w:r>
    </w:p>
    <w:p w:rsidR="002A0EC5" w:rsidRDefault="005B4A14" w:rsidP="00590ECA">
      <w:pPr>
        <w:numPr>
          <w:ilvl w:val="0"/>
          <w:numId w:val="210"/>
        </w:numPr>
        <w:spacing w:after="265"/>
        <w:ind w:right="407" w:hanging="259"/>
        <w:jc w:val="both"/>
      </w:pPr>
      <w:r>
        <w:t>Test results and waterproof integrity certificate: Submit on completion of testing.</w:t>
      </w:r>
    </w:p>
    <w:p w:rsidR="002A0EC5" w:rsidRDefault="005B4A14" w:rsidP="00E221B9">
      <w:pPr>
        <w:tabs>
          <w:tab w:val="center" w:pos="353"/>
          <w:tab w:val="center" w:pos="1524"/>
        </w:tabs>
        <w:ind w:left="0" w:firstLine="0"/>
        <w:jc w:val="both"/>
      </w:pPr>
      <w:r>
        <w:rPr>
          <w:rFonts w:ascii="Calibri" w:eastAsia="Calibri" w:hAnsi="Calibri" w:cs="Calibri"/>
          <w:sz w:val="22"/>
        </w:rPr>
        <w:tab/>
      </w:r>
      <w:r>
        <w:t>940</w:t>
      </w:r>
      <w:r>
        <w:tab/>
        <w:t>COMPLETION</w:t>
      </w:r>
    </w:p>
    <w:p w:rsidR="002A0EC5" w:rsidRDefault="005B4A14" w:rsidP="00590ECA">
      <w:pPr>
        <w:numPr>
          <w:ilvl w:val="0"/>
          <w:numId w:val="211"/>
        </w:numPr>
        <w:ind w:right="407" w:hanging="259"/>
        <w:jc w:val="both"/>
      </w:pPr>
      <w:r>
        <w:t>Roof areas: Clean.</w:t>
      </w:r>
    </w:p>
    <w:p w:rsidR="002A0EC5" w:rsidRDefault="005B4A14" w:rsidP="00E221B9">
      <w:pPr>
        <w:ind w:left="903" w:right="407"/>
        <w:jc w:val="both"/>
      </w:pPr>
      <w:r>
        <w:t>- Outlets: Clear.</w:t>
      </w:r>
    </w:p>
    <w:p w:rsidR="002A0EC5" w:rsidRDefault="005B4A14" w:rsidP="00590ECA">
      <w:pPr>
        <w:numPr>
          <w:ilvl w:val="0"/>
          <w:numId w:val="211"/>
        </w:numPr>
        <w:ind w:right="407" w:hanging="259"/>
        <w:jc w:val="both"/>
      </w:pPr>
      <w:r>
        <w:t>Work necessary to provide a weathertight finish: Complete.</w:t>
      </w:r>
    </w:p>
    <w:p w:rsidR="002A0EC5" w:rsidRDefault="005B4A14" w:rsidP="00590ECA">
      <w:pPr>
        <w:numPr>
          <w:ilvl w:val="0"/>
          <w:numId w:val="211"/>
        </w:numPr>
        <w:ind w:right="407" w:hanging="259"/>
        <w:jc w:val="both"/>
      </w:pPr>
      <w:r>
        <w:t>Storage of materials on finished surface: Not permitted.</w:t>
      </w:r>
    </w:p>
    <w:p w:rsidR="002A0EC5" w:rsidRDefault="005B4A14" w:rsidP="00590ECA">
      <w:pPr>
        <w:numPr>
          <w:ilvl w:val="0"/>
          <w:numId w:val="211"/>
        </w:numPr>
        <w:ind w:right="407" w:hanging="259"/>
        <w:jc w:val="both"/>
      </w:pPr>
      <w:r>
        <w:t>Completed mastic asphalt roof coating: Do not damage. Protect from petroleum based solvents and other chemicals, traffic and adjacent or high level working.</w:t>
      </w:r>
      <w:r>
        <w:br w:type="page"/>
      </w: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K</w:t>
      </w:r>
    </w:p>
    <w:p w:rsidR="002A0EC5" w:rsidRDefault="005B4A14" w:rsidP="00E221B9">
      <w:pPr>
        <w:spacing w:after="7" w:line="259" w:lineRule="auto"/>
        <w:ind w:right="6"/>
        <w:jc w:val="both"/>
      </w:pPr>
      <w:r>
        <w:rPr>
          <w:b/>
          <w:sz w:val="32"/>
        </w:rPr>
        <w:t>Linings/Sheathing/Dry partitioning</w:t>
      </w:r>
    </w:p>
    <w:p w:rsidR="002A0EC5" w:rsidRDefault="002A0EC5" w:rsidP="00E221B9">
      <w:pPr>
        <w:jc w:val="both"/>
        <w:sectPr w:rsidR="002A0EC5">
          <w:headerReference w:type="even" r:id="rId99"/>
          <w:headerReference w:type="default" r:id="rId100"/>
          <w:footerReference w:type="even" r:id="rId101"/>
          <w:footerReference w:type="default" r:id="rId102"/>
          <w:headerReference w:type="first" r:id="rId103"/>
          <w:footerReference w:type="first" r:id="rId104"/>
          <w:pgSz w:w="11900" w:h="16840"/>
          <w:pgMar w:top="849" w:right="897" w:bottom="2967" w:left="1411" w:header="720" w:footer="1402" w:gutter="0"/>
          <w:cols w:space="720"/>
          <w:titlePg/>
        </w:sectPr>
      </w:pPr>
    </w:p>
    <w:p w:rsidR="002A0EC5" w:rsidRDefault="005B4A14" w:rsidP="00E221B9">
      <w:pPr>
        <w:pStyle w:val="Heading1"/>
        <w:spacing w:after="1139"/>
        <w:ind w:left="2993" w:right="-1"/>
        <w:jc w:val="both"/>
      </w:pPr>
      <w:r>
        <w:lastRenderedPageBreak/>
        <w:t>K10 Gypsum board dry linings/ partitions/ ceilings</w:t>
      </w:r>
    </w:p>
    <w:p w:rsidR="002A0EC5" w:rsidRDefault="005B4A14" w:rsidP="00E221B9">
      <w:pPr>
        <w:pStyle w:val="Heading1"/>
        <w:ind w:left="24" w:right="0"/>
        <w:jc w:val="both"/>
      </w:pPr>
      <w:r>
        <w:t>K10 Gypsum board dry linings/ partitions/ ceilings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TYPES OF DRY LINING</w:t>
      </w:r>
    </w:p>
    <w:p w:rsidR="002A0EC5" w:rsidRDefault="005B4A14" w:rsidP="00E221B9">
      <w:pPr>
        <w:tabs>
          <w:tab w:val="center" w:pos="1434"/>
        </w:tabs>
        <w:ind w:left="0" w:firstLine="0"/>
        <w:jc w:val="both"/>
      </w:pPr>
      <w:r>
        <w:t>115A</w:t>
      </w:r>
      <w:r>
        <w:tab/>
        <w:t>INSULATION</w:t>
      </w:r>
    </w:p>
    <w:p w:rsidR="002A0EC5" w:rsidRDefault="005B4A14" w:rsidP="00590ECA">
      <w:pPr>
        <w:numPr>
          <w:ilvl w:val="0"/>
          <w:numId w:val="212"/>
        </w:numPr>
        <w:ind w:right="407" w:hanging="259"/>
        <w:jc w:val="both"/>
      </w:pPr>
      <w:r>
        <w:t>Manufacturer: ROCKWOOL Ltd. - Web: www.rockwool.co.uk.</w:t>
      </w:r>
    </w:p>
    <w:p w:rsidR="002A0EC5" w:rsidRDefault="005B4A14" w:rsidP="00590ECA">
      <w:pPr>
        <w:numPr>
          <w:ilvl w:val="1"/>
          <w:numId w:val="212"/>
        </w:numPr>
        <w:ind w:right="407" w:hanging="173"/>
        <w:jc w:val="both"/>
      </w:pPr>
      <w:r>
        <w:t>Email: info@rockwool.com.</w:t>
      </w:r>
    </w:p>
    <w:p w:rsidR="002A0EC5" w:rsidRDefault="005B4A14" w:rsidP="00590ECA">
      <w:pPr>
        <w:numPr>
          <w:ilvl w:val="1"/>
          <w:numId w:val="212"/>
        </w:numPr>
        <w:ind w:right="407" w:hanging="173"/>
        <w:jc w:val="both"/>
      </w:pPr>
      <w:r>
        <w:t>Product reference: ROCKWOOL FLEXI</w:t>
      </w:r>
    </w:p>
    <w:p w:rsidR="002A0EC5" w:rsidRDefault="005B4A14" w:rsidP="00590ECA">
      <w:pPr>
        <w:numPr>
          <w:ilvl w:val="0"/>
          <w:numId w:val="212"/>
        </w:numPr>
        <w:ind w:right="407" w:hanging="259"/>
        <w:jc w:val="both"/>
      </w:pPr>
      <w:r>
        <w:t>Width: 400 mm.</w:t>
      </w:r>
    </w:p>
    <w:p w:rsidR="002A0EC5" w:rsidRDefault="005B4A14" w:rsidP="00590ECA">
      <w:pPr>
        <w:numPr>
          <w:ilvl w:val="0"/>
          <w:numId w:val="212"/>
        </w:numPr>
        <w:ind w:right="407" w:hanging="259"/>
        <w:jc w:val="both"/>
      </w:pPr>
      <w:r>
        <w:t>Length: 1200 mm.</w:t>
      </w:r>
    </w:p>
    <w:p w:rsidR="002A0EC5" w:rsidRDefault="005B4A14" w:rsidP="00590ECA">
      <w:pPr>
        <w:numPr>
          <w:ilvl w:val="0"/>
          <w:numId w:val="212"/>
        </w:numPr>
        <w:spacing w:after="265"/>
        <w:ind w:right="407" w:hanging="259"/>
        <w:jc w:val="both"/>
      </w:pPr>
      <w:r>
        <w:t>Thickness: 50 mm.</w:t>
      </w:r>
    </w:p>
    <w:p w:rsidR="002A0EC5" w:rsidRDefault="005B4A14" w:rsidP="00E221B9">
      <w:pPr>
        <w:tabs>
          <w:tab w:val="center" w:pos="2465"/>
        </w:tabs>
        <w:ind w:left="0" w:firstLine="0"/>
        <w:jc w:val="both"/>
      </w:pPr>
      <w:r>
        <w:t>125A</w:t>
      </w:r>
      <w:r>
        <w:tab/>
        <w:t>METAL STUD PARTITION SYSTEM</w:t>
      </w:r>
    </w:p>
    <w:p w:rsidR="002A0EC5" w:rsidRDefault="005B4A14" w:rsidP="00590ECA">
      <w:pPr>
        <w:numPr>
          <w:ilvl w:val="0"/>
          <w:numId w:val="212"/>
        </w:numPr>
        <w:ind w:right="407" w:hanging="259"/>
        <w:jc w:val="both"/>
      </w:pPr>
      <w:r>
        <w:t>Manufacturer: British Gypsum.</w:t>
      </w:r>
    </w:p>
    <w:p w:rsidR="002A0EC5" w:rsidRDefault="005B4A14" w:rsidP="00590ECA">
      <w:pPr>
        <w:numPr>
          <w:ilvl w:val="1"/>
          <w:numId w:val="212"/>
        </w:numPr>
        <w:ind w:right="407" w:hanging="173"/>
        <w:jc w:val="both"/>
      </w:pPr>
      <w:r>
        <w:t>Web: www.british-gypsum.com.</w:t>
      </w:r>
    </w:p>
    <w:p w:rsidR="002A0EC5" w:rsidRDefault="005B4A14" w:rsidP="00590ECA">
      <w:pPr>
        <w:numPr>
          <w:ilvl w:val="1"/>
          <w:numId w:val="212"/>
        </w:numPr>
        <w:ind w:right="407" w:hanging="173"/>
        <w:jc w:val="both"/>
      </w:pPr>
      <w:r>
        <w:t>Email: bgtechnical.enquiries@bpb.com.</w:t>
      </w:r>
    </w:p>
    <w:p w:rsidR="002A0EC5" w:rsidRDefault="005B4A14" w:rsidP="00590ECA">
      <w:pPr>
        <w:numPr>
          <w:ilvl w:val="1"/>
          <w:numId w:val="212"/>
        </w:numPr>
        <w:ind w:right="407" w:hanging="173"/>
        <w:jc w:val="both"/>
      </w:pPr>
      <w:r>
        <w:t xml:space="preserve">Product reference: </w:t>
      </w:r>
      <w:proofErr w:type="spellStart"/>
      <w:r>
        <w:t>GypWall</w:t>
      </w:r>
      <w:proofErr w:type="spellEnd"/>
      <w:r>
        <w:t xml:space="preserve"> Classic</w:t>
      </w:r>
    </w:p>
    <w:p w:rsidR="002A0EC5" w:rsidRDefault="005B4A14" w:rsidP="00590ECA">
      <w:pPr>
        <w:numPr>
          <w:ilvl w:val="0"/>
          <w:numId w:val="212"/>
        </w:numPr>
        <w:ind w:right="407" w:hanging="259"/>
        <w:jc w:val="both"/>
      </w:pPr>
      <w:r>
        <w:t>Studs:</w:t>
      </w:r>
    </w:p>
    <w:p w:rsidR="002A0EC5" w:rsidRDefault="005B4A14" w:rsidP="00590ECA">
      <w:pPr>
        <w:numPr>
          <w:ilvl w:val="1"/>
          <w:numId w:val="212"/>
        </w:numPr>
        <w:ind w:right="407" w:hanging="173"/>
        <w:jc w:val="both"/>
      </w:pPr>
      <w:r>
        <w:t xml:space="preserve">Type: 70 mm </w:t>
      </w:r>
      <w:proofErr w:type="spellStart"/>
      <w:r>
        <w:t>Gypframe</w:t>
      </w:r>
      <w:proofErr w:type="spellEnd"/>
      <w:r>
        <w:t xml:space="preserve"> 70 S 50 'C' studs.</w:t>
      </w:r>
    </w:p>
    <w:p w:rsidR="002A0EC5" w:rsidRDefault="005B4A14" w:rsidP="00590ECA">
      <w:pPr>
        <w:numPr>
          <w:ilvl w:val="1"/>
          <w:numId w:val="212"/>
        </w:numPr>
        <w:ind w:right="407" w:hanging="173"/>
        <w:jc w:val="both"/>
      </w:pPr>
      <w:r>
        <w:t>Centres: 600 mm</w:t>
      </w:r>
    </w:p>
    <w:p w:rsidR="002A0EC5" w:rsidRDefault="005B4A14" w:rsidP="00590ECA">
      <w:pPr>
        <w:numPr>
          <w:ilvl w:val="0"/>
          <w:numId w:val="212"/>
        </w:numPr>
        <w:ind w:right="407" w:hanging="259"/>
        <w:jc w:val="both"/>
      </w:pPr>
      <w:r>
        <w:t>Head condition:</w:t>
      </w:r>
    </w:p>
    <w:p w:rsidR="002A0EC5" w:rsidRDefault="005B4A14" w:rsidP="00590ECA">
      <w:pPr>
        <w:numPr>
          <w:ilvl w:val="1"/>
          <w:numId w:val="212"/>
        </w:numPr>
        <w:ind w:right="407" w:hanging="173"/>
        <w:jc w:val="both"/>
      </w:pPr>
      <w:r>
        <w:t xml:space="preserve">Type: </w:t>
      </w:r>
      <w:proofErr w:type="spellStart"/>
      <w:r>
        <w:t>Gypframe</w:t>
      </w:r>
      <w:proofErr w:type="spellEnd"/>
      <w:r>
        <w:t xml:space="preserve"> 72 C 50 Floor and Ceiling Channels, fixed to underside of Concrete Slab. - Deflection allowance: .</w:t>
      </w:r>
    </w:p>
    <w:p w:rsidR="002A0EC5" w:rsidRDefault="005B4A14" w:rsidP="00590ECA">
      <w:pPr>
        <w:numPr>
          <w:ilvl w:val="0"/>
          <w:numId w:val="212"/>
        </w:numPr>
        <w:ind w:right="407" w:hanging="259"/>
        <w:jc w:val="both"/>
      </w:pPr>
      <w:r>
        <w:t>Insulation:</w:t>
      </w:r>
    </w:p>
    <w:p w:rsidR="002A0EC5" w:rsidRDefault="005B4A14" w:rsidP="00590ECA">
      <w:pPr>
        <w:numPr>
          <w:ilvl w:val="1"/>
          <w:numId w:val="212"/>
        </w:numPr>
        <w:ind w:right="407" w:hanging="173"/>
        <w:jc w:val="both"/>
      </w:pPr>
      <w:r>
        <w:t>Type: Rockwool Flexi. - Thickness: 50 mm.</w:t>
      </w:r>
    </w:p>
    <w:p w:rsidR="002A0EC5" w:rsidRDefault="005B4A14" w:rsidP="00590ECA">
      <w:pPr>
        <w:numPr>
          <w:ilvl w:val="0"/>
          <w:numId w:val="212"/>
        </w:numPr>
        <w:ind w:right="407" w:hanging="259"/>
        <w:jc w:val="both"/>
      </w:pPr>
      <w:r>
        <w:t>Linings:</w:t>
      </w:r>
    </w:p>
    <w:p w:rsidR="002A0EC5" w:rsidRDefault="005B4A14" w:rsidP="00590ECA">
      <w:pPr>
        <w:numPr>
          <w:ilvl w:val="1"/>
          <w:numId w:val="212"/>
        </w:numPr>
        <w:ind w:right="407" w:hanging="173"/>
        <w:jc w:val="both"/>
      </w:pPr>
      <w:r>
        <w:t>Type: As Clause 404.</w:t>
      </w:r>
    </w:p>
    <w:p w:rsidR="002A0EC5" w:rsidRDefault="005B4A14" w:rsidP="00590ECA">
      <w:pPr>
        <w:numPr>
          <w:ilvl w:val="1"/>
          <w:numId w:val="212"/>
        </w:numPr>
        <w:ind w:right="407" w:hanging="173"/>
        <w:jc w:val="both"/>
      </w:pPr>
      <w:r>
        <w:t>Edge: As Clause 404.</w:t>
      </w:r>
    </w:p>
    <w:p w:rsidR="002A0EC5" w:rsidRDefault="005B4A14" w:rsidP="00590ECA">
      <w:pPr>
        <w:numPr>
          <w:ilvl w:val="0"/>
          <w:numId w:val="212"/>
        </w:numPr>
        <w:ind w:right="407" w:hanging="259"/>
        <w:jc w:val="both"/>
      </w:pPr>
      <w:r>
        <w:t>Finishing:</w:t>
      </w:r>
    </w:p>
    <w:p w:rsidR="002A0EC5" w:rsidRDefault="005B4A14" w:rsidP="00590ECA">
      <w:pPr>
        <w:numPr>
          <w:ilvl w:val="1"/>
          <w:numId w:val="212"/>
        </w:numPr>
        <w:ind w:right="407" w:hanging="173"/>
        <w:jc w:val="both"/>
      </w:pPr>
      <w:r>
        <w:t>Type: Skim coat plaster finish.</w:t>
      </w:r>
    </w:p>
    <w:p w:rsidR="002A0EC5" w:rsidRDefault="005B4A14" w:rsidP="00590ECA">
      <w:pPr>
        <w:numPr>
          <w:ilvl w:val="1"/>
          <w:numId w:val="212"/>
        </w:numPr>
        <w:ind w:right="407" w:hanging="173"/>
        <w:jc w:val="both"/>
      </w:pPr>
      <w:r>
        <w:t>Primer/ Sealer: One coat of Gyproc Drywall Prime.</w:t>
      </w:r>
    </w:p>
    <w:p w:rsidR="002A0EC5" w:rsidRDefault="005B4A14" w:rsidP="00590ECA">
      <w:pPr>
        <w:numPr>
          <w:ilvl w:val="0"/>
          <w:numId w:val="212"/>
        </w:numPr>
        <w:ind w:right="407" w:hanging="259"/>
        <w:jc w:val="both"/>
      </w:pPr>
      <w:r>
        <w:t>Accessories: Rigid beads/ stops.</w:t>
      </w:r>
    </w:p>
    <w:p w:rsidR="002A0EC5" w:rsidRDefault="005B4A14" w:rsidP="00590ECA">
      <w:pPr>
        <w:numPr>
          <w:ilvl w:val="0"/>
          <w:numId w:val="212"/>
        </w:numPr>
        <w:spacing w:after="257"/>
        <w:ind w:right="407" w:hanging="259"/>
        <w:jc w:val="both"/>
      </w:pPr>
      <w:r>
        <w:t>Other requirements: None.</w:t>
      </w:r>
    </w:p>
    <w:p w:rsidR="002A0EC5" w:rsidRDefault="005B4A14" w:rsidP="00E221B9">
      <w:pPr>
        <w:tabs>
          <w:tab w:val="center" w:pos="2748"/>
        </w:tabs>
        <w:ind w:left="0" w:firstLine="0"/>
        <w:jc w:val="both"/>
      </w:pPr>
      <w:r>
        <w:t>245</w:t>
      </w:r>
      <w:r>
        <w:tab/>
        <w:t>CEILING LINING ON TIMBER BIN STORE</w:t>
      </w:r>
    </w:p>
    <w:p w:rsidR="002A0EC5" w:rsidRDefault="005B4A14" w:rsidP="00590ECA">
      <w:pPr>
        <w:numPr>
          <w:ilvl w:val="0"/>
          <w:numId w:val="213"/>
        </w:numPr>
        <w:ind w:right="407" w:hanging="259"/>
        <w:jc w:val="both"/>
      </w:pPr>
      <w:r>
        <w:t>Background: EXISTING CEILING CONSTRUCTION.</w:t>
      </w:r>
    </w:p>
    <w:p w:rsidR="002A0EC5" w:rsidRDefault="005B4A14" w:rsidP="00590ECA">
      <w:pPr>
        <w:numPr>
          <w:ilvl w:val="0"/>
          <w:numId w:val="213"/>
        </w:numPr>
        <w:ind w:right="407" w:hanging="259"/>
        <w:jc w:val="both"/>
      </w:pPr>
      <w:r>
        <w:t>Metal resilient (acoustic) bars: Not required.</w:t>
      </w:r>
    </w:p>
    <w:p w:rsidR="002A0EC5" w:rsidRDefault="005B4A14" w:rsidP="00590ECA">
      <w:pPr>
        <w:numPr>
          <w:ilvl w:val="0"/>
          <w:numId w:val="213"/>
        </w:numPr>
        <w:ind w:right="407" w:hanging="259"/>
        <w:jc w:val="both"/>
      </w:pPr>
      <w:r>
        <w:t>Linings: 12.5 mm plasterboard as clause 404.</w:t>
      </w:r>
    </w:p>
    <w:p w:rsidR="002A0EC5" w:rsidRDefault="005B4A14" w:rsidP="00590ECA">
      <w:pPr>
        <w:numPr>
          <w:ilvl w:val="1"/>
          <w:numId w:val="213"/>
        </w:numPr>
        <w:ind w:right="1764" w:hanging="173"/>
        <w:jc w:val="both"/>
      </w:pPr>
      <w:r>
        <w:t>Fixings: Screws.</w:t>
      </w:r>
    </w:p>
    <w:p w:rsidR="002A0EC5" w:rsidRDefault="005B4A14" w:rsidP="00590ECA">
      <w:pPr>
        <w:numPr>
          <w:ilvl w:val="0"/>
          <w:numId w:val="213"/>
        </w:numPr>
        <w:ind w:right="407" w:hanging="259"/>
        <w:jc w:val="both"/>
      </w:pPr>
      <w:r>
        <w:t>Finishing: Skim coat plaster.</w:t>
      </w:r>
    </w:p>
    <w:p w:rsidR="002A0EC5" w:rsidRDefault="005B4A14" w:rsidP="00590ECA">
      <w:pPr>
        <w:numPr>
          <w:ilvl w:val="1"/>
          <w:numId w:val="213"/>
        </w:numPr>
        <w:ind w:right="1764" w:hanging="173"/>
        <w:jc w:val="both"/>
      </w:pPr>
      <w:r>
        <w:t>Primer/ Sealer: As recommended by board manufacturer for vapour control. - Accessories: Metal beads/ stops recommended by board manufacturer .</w:t>
      </w:r>
    </w:p>
    <w:p w:rsidR="002A0EC5" w:rsidRDefault="005B4A14" w:rsidP="00590ECA">
      <w:pPr>
        <w:numPr>
          <w:ilvl w:val="0"/>
          <w:numId w:val="213"/>
        </w:numPr>
        <w:spacing w:after="270"/>
        <w:ind w:right="407" w:hanging="259"/>
        <w:jc w:val="both"/>
      </w:pPr>
      <w:r>
        <w:t>Other requirements: Fire stopping around service penetrations as section P12.</w:t>
      </w:r>
    </w:p>
    <w:p w:rsidR="002A0EC5" w:rsidRDefault="005B4A14" w:rsidP="00E221B9">
      <w:pPr>
        <w:spacing w:after="220" w:line="250" w:lineRule="auto"/>
        <w:ind w:left="859" w:right="57"/>
        <w:jc w:val="both"/>
      </w:pPr>
      <w:r>
        <w:rPr>
          <w:b/>
        </w:rPr>
        <w:t>GENERAL/ PREPARATION</w:t>
      </w:r>
    </w:p>
    <w:p w:rsidR="002A0EC5" w:rsidRDefault="005B4A14" w:rsidP="00E221B9">
      <w:pPr>
        <w:tabs>
          <w:tab w:val="center" w:pos="3414"/>
        </w:tabs>
        <w:ind w:left="0" w:firstLine="0"/>
        <w:jc w:val="both"/>
      </w:pPr>
      <w:r>
        <w:lastRenderedPageBreak/>
        <w:t>305</w:t>
      </w:r>
      <w:r>
        <w:tab/>
        <w:t>COMPLIANCE WITH PERFORMANCE REQUIREMENTS</w:t>
      </w:r>
    </w:p>
    <w:p w:rsidR="002A0EC5" w:rsidRDefault="005B4A14" w:rsidP="00590ECA">
      <w:pPr>
        <w:numPr>
          <w:ilvl w:val="0"/>
          <w:numId w:val="214"/>
        </w:numPr>
        <w:ind w:right="407" w:hanging="259"/>
        <w:jc w:val="both"/>
      </w:pPr>
      <w:r>
        <w:t xml:space="preserve">Testing/ Assessment: Submit UKAS accredited laboratory reports for the following: Fire resistance: Partitions (including deflection heads and </w:t>
      </w:r>
      <w:proofErr w:type="spellStart"/>
      <w:r>
        <w:t>doorsets</w:t>
      </w:r>
      <w:proofErr w:type="spellEnd"/>
      <w:r>
        <w:t>) and suspended ceilings (including access units)..</w:t>
      </w:r>
    </w:p>
    <w:p w:rsidR="002A0EC5" w:rsidRDefault="005B4A14" w:rsidP="00590ECA">
      <w:pPr>
        <w:numPr>
          <w:ilvl w:val="0"/>
          <w:numId w:val="214"/>
        </w:numPr>
        <w:ind w:right="407" w:hanging="259"/>
        <w:jc w:val="both"/>
      </w:pPr>
      <w:r>
        <w:t>Materials, components and details: As used in testing/ assessment reports. If discrepancies arise, give notice.</w:t>
      </w:r>
    </w:p>
    <w:p w:rsidR="002A0EC5" w:rsidRDefault="005B4A14" w:rsidP="00E221B9">
      <w:pPr>
        <w:tabs>
          <w:tab w:val="center" w:pos="2005"/>
        </w:tabs>
        <w:ind w:left="0" w:firstLine="0"/>
        <w:jc w:val="both"/>
      </w:pPr>
      <w:r>
        <w:t>335</w:t>
      </w:r>
      <w:r>
        <w:tab/>
        <w:t>ADDITIONAL SUPPORTS</w:t>
      </w:r>
    </w:p>
    <w:p w:rsidR="002A0EC5" w:rsidRDefault="005B4A14" w:rsidP="00E221B9">
      <w:pPr>
        <w:tabs>
          <w:tab w:val="center" w:pos="604"/>
          <w:tab w:val="center" w:pos="3779"/>
        </w:tabs>
        <w:ind w:left="0" w:firstLine="0"/>
        <w:jc w:val="both"/>
      </w:pPr>
      <w:r>
        <w:rPr>
          <w:rFonts w:ascii="Calibri" w:eastAsia="Calibri" w:hAnsi="Calibri" w:cs="Calibri"/>
          <w:sz w:val="22"/>
        </w:rPr>
        <w:tab/>
      </w:r>
      <w:r>
        <w:rPr>
          <w:sz w:val="16"/>
        </w:rPr>
        <w:t>•</w:t>
      </w:r>
      <w:r>
        <w:rPr>
          <w:sz w:val="16"/>
        </w:rPr>
        <w:tab/>
      </w:r>
      <w:r>
        <w:t>Framing: Accurately position and securely fix to give full support to:</w:t>
      </w:r>
    </w:p>
    <w:p w:rsidR="002A0EC5" w:rsidRDefault="005B4A14" w:rsidP="00590ECA">
      <w:pPr>
        <w:numPr>
          <w:ilvl w:val="0"/>
          <w:numId w:val="215"/>
        </w:numPr>
        <w:ind w:right="407" w:hanging="173"/>
        <w:jc w:val="both"/>
      </w:pPr>
      <w:r>
        <w:t>Partition heads running parallel with, but offset from main structural supports.</w:t>
      </w:r>
    </w:p>
    <w:p w:rsidR="002A0EC5" w:rsidRDefault="005B4A14" w:rsidP="00590ECA">
      <w:pPr>
        <w:numPr>
          <w:ilvl w:val="0"/>
          <w:numId w:val="215"/>
        </w:numPr>
        <w:ind w:right="407" w:hanging="173"/>
        <w:jc w:val="both"/>
      </w:pPr>
      <w:r>
        <w:t>Fixtures, fittings and service outlets. Mark framing positions clearly and accurately on linings.</w:t>
      </w:r>
    </w:p>
    <w:p w:rsidR="002A0EC5" w:rsidRDefault="005B4A14" w:rsidP="00590ECA">
      <w:pPr>
        <w:numPr>
          <w:ilvl w:val="0"/>
          <w:numId w:val="215"/>
        </w:numPr>
        <w:spacing w:after="267"/>
        <w:ind w:right="407" w:hanging="173"/>
        <w:jc w:val="both"/>
      </w:pPr>
      <w:r>
        <w:t>Board edges and lining perimeters, as recommended by board manufacturer to suit type and performance of lining.</w:t>
      </w:r>
    </w:p>
    <w:p w:rsidR="002A0EC5" w:rsidRDefault="005B4A14" w:rsidP="00E221B9">
      <w:pPr>
        <w:tabs>
          <w:tab w:val="center" w:pos="1821"/>
        </w:tabs>
        <w:ind w:left="0" w:firstLine="0"/>
        <w:jc w:val="both"/>
      </w:pPr>
      <w:r>
        <w:t>395</w:t>
      </w:r>
      <w:r>
        <w:tab/>
        <w:t>CONTROL SAMPLES</w:t>
      </w:r>
    </w:p>
    <w:p w:rsidR="002A0EC5" w:rsidRDefault="005B4A14" w:rsidP="00590ECA">
      <w:pPr>
        <w:numPr>
          <w:ilvl w:val="0"/>
          <w:numId w:val="216"/>
        </w:numPr>
        <w:ind w:right="407" w:hanging="259"/>
        <w:jc w:val="both"/>
      </w:pPr>
      <w:r>
        <w:t>General: Complete areas of finished work and obtain approval of appearance before proceeding.</w:t>
      </w:r>
    </w:p>
    <w:p w:rsidR="002A0EC5" w:rsidRDefault="005B4A14" w:rsidP="00590ECA">
      <w:pPr>
        <w:numPr>
          <w:ilvl w:val="0"/>
          <w:numId w:val="216"/>
        </w:numPr>
        <w:ind w:right="407" w:hanging="259"/>
        <w:jc w:val="both"/>
      </w:pPr>
      <w:r>
        <w:t>Type of dry lining: Ceiling K10/245.</w:t>
      </w:r>
    </w:p>
    <w:p w:rsidR="002A0EC5" w:rsidRDefault="005B4A14" w:rsidP="00E221B9">
      <w:pPr>
        <w:spacing w:after="263"/>
        <w:ind w:left="874" w:right="407"/>
        <w:jc w:val="both"/>
      </w:pPr>
      <w:r>
        <w:t>- Location/ Size: Submit proposals.</w:t>
      </w:r>
    </w:p>
    <w:p w:rsidR="002A0EC5" w:rsidRDefault="005B4A14" w:rsidP="00E221B9">
      <w:pPr>
        <w:spacing w:after="259" w:line="250" w:lineRule="auto"/>
        <w:ind w:left="859" w:right="57"/>
        <w:jc w:val="both"/>
      </w:pPr>
      <w:r>
        <w:rPr>
          <w:b/>
        </w:rPr>
        <w:t>COMPONENTS</w:t>
      </w:r>
    </w:p>
    <w:p w:rsidR="002A0EC5" w:rsidRDefault="005B4A14" w:rsidP="00E221B9">
      <w:pPr>
        <w:tabs>
          <w:tab w:val="center" w:pos="2337"/>
        </w:tabs>
        <w:ind w:left="0" w:firstLine="0"/>
        <w:jc w:val="both"/>
      </w:pPr>
      <w:r>
        <w:t>400</w:t>
      </w:r>
      <w:r>
        <w:tab/>
        <w:t>GYPSUM BOARDS GENERALLY</w:t>
      </w:r>
    </w:p>
    <w:p w:rsidR="002A0EC5" w:rsidRDefault="005B4A14" w:rsidP="00E221B9">
      <w:pPr>
        <w:tabs>
          <w:tab w:val="center" w:pos="604"/>
          <w:tab w:val="center" w:pos="1266"/>
        </w:tabs>
        <w:ind w:left="0" w:firstLine="0"/>
        <w:jc w:val="both"/>
      </w:pPr>
      <w:r>
        <w:rPr>
          <w:rFonts w:ascii="Calibri" w:eastAsia="Calibri" w:hAnsi="Calibri" w:cs="Calibri"/>
          <w:sz w:val="22"/>
        </w:rPr>
        <w:tab/>
      </w:r>
      <w:r>
        <w:rPr>
          <w:sz w:val="16"/>
        </w:rPr>
        <w:t>•</w:t>
      </w:r>
      <w:r>
        <w:rPr>
          <w:sz w:val="16"/>
        </w:rPr>
        <w:tab/>
      </w:r>
      <w:r>
        <w:t>Standard:</w:t>
      </w:r>
    </w:p>
    <w:p w:rsidR="002A0EC5" w:rsidRDefault="005B4A14" w:rsidP="00590ECA">
      <w:pPr>
        <w:numPr>
          <w:ilvl w:val="0"/>
          <w:numId w:val="217"/>
        </w:numPr>
        <w:ind w:right="407" w:hanging="173"/>
        <w:jc w:val="both"/>
      </w:pPr>
      <w:r>
        <w:t>Gypsum plasterboard to BS EN 520.</w:t>
      </w:r>
    </w:p>
    <w:p w:rsidR="002A0EC5" w:rsidRDefault="005B4A14" w:rsidP="00590ECA">
      <w:pPr>
        <w:numPr>
          <w:ilvl w:val="0"/>
          <w:numId w:val="217"/>
        </w:numPr>
        <w:ind w:right="407" w:hanging="173"/>
        <w:jc w:val="both"/>
      </w:pPr>
      <w:r>
        <w:t>Gypsum fibre board to BS EN 15283-2.</w:t>
      </w:r>
    </w:p>
    <w:p w:rsidR="002A0EC5" w:rsidRDefault="005B4A14" w:rsidP="00590ECA">
      <w:pPr>
        <w:numPr>
          <w:ilvl w:val="0"/>
          <w:numId w:val="217"/>
        </w:numPr>
        <w:spacing w:after="267"/>
        <w:ind w:right="407" w:hanging="173"/>
        <w:jc w:val="both"/>
      </w:pPr>
      <w:r>
        <w:t>Evidence of compliance: All sheets to be CE marked. Submit Declaration of Performance (</w:t>
      </w:r>
      <w:proofErr w:type="spellStart"/>
      <w:r>
        <w:t>DoP</w:t>
      </w:r>
      <w:proofErr w:type="spellEnd"/>
      <w:r>
        <w:t>).</w:t>
      </w:r>
    </w:p>
    <w:p w:rsidR="002A0EC5" w:rsidRDefault="005B4A14" w:rsidP="00E221B9">
      <w:pPr>
        <w:tabs>
          <w:tab w:val="center" w:pos="3663"/>
        </w:tabs>
        <w:ind w:left="0" w:firstLine="0"/>
        <w:jc w:val="both"/>
      </w:pPr>
      <w:r>
        <w:t>404</w:t>
      </w:r>
      <w:r>
        <w:tab/>
        <w:t>GYPSUM PLASTERBOARD (IMPROVED FIRE PROTECTION)</w:t>
      </w:r>
    </w:p>
    <w:p w:rsidR="002A0EC5" w:rsidRDefault="005B4A14" w:rsidP="00590ECA">
      <w:pPr>
        <w:numPr>
          <w:ilvl w:val="0"/>
          <w:numId w:val="218"/>
        </w:numPr>
        <w:ind w:right="407" w:hanging="259"/>
        <w:jc w:val="both"/>
      </w:pPr>
      <w:r>
        <w:t>Type: To BS EN 520, type F.</w:t>
      </w:r>
    </w:p>
    <w:p w:rsidR="002A0EC5" w:rsidRDefault="005B4A14" w:rsidP="00590ECA">
      <w:pPr>
        <w:numPr>
          <w:ilvl w:val="0"/>
          <w:numId w:val="218"/>
        </w:numPr>
        <w:ind w:right="407" w:hanging="259"/>
        <w:jc w:val="both"/>
      </w:pPr>
      <w:r>
        <w:t>Core: Including fibres and/ or other additives for improved cohesion.</w:t>
      </w:r>
    </w:p>
    <w:p w:rsidR="002A0EC5" w:rsidRDefault="005B4A14" w:rsidP="00E221B9">
      <w:pPr>
        <w:ind w:left="874" w:right="407"/>
        <w:jc w:val="both"/>
      </w:pPr>
      <w:r>
        <w:t>- Density (minimum): 800 kg/m³.</w:t>
      </w:r>
    </w:p>
    <w:p w:rsidR="002A0EC5" w:rsidRDefault="005B4A14" w:rsidP="00590ECA">
      <w:pPr>
        <w:numPr>
          <w:ilvl w:val="0"/>
          <w:numId w:val="218"/>
        </w:numPr>
        <w:ind w:right="407" w:hanging="259"/>
        <w:jc w:val="both"/>
      </w:pPr>
      <w:r>
        <w:t>Reaction to fire: Class A2-s1, d0.</w:t>
      </w:r>
    </w:p>
    <w:p w:rsidR="002A0EC5" w:rsidRDefault="005B4A14" w:rsidP="00590ECA">
      <w:pPr>
        <w:numPr>
          <w:ilvl w:val="0"/>
          <w:numId w:val="218"/>
        </w:numPr>
        <w:ind w:right="407" w:hanging="259"/>
        <w:jc w:val="both"/>
      </w:pPr>
      <w:r>
        <w:t>Water vapour resistance factor: Dry - 10 µ.</w:t>
      </w:r>
    </w:p>
    <w:p w:rsidR="002A0EC5" w:rsidRDefault="005B4A14" w:rsidP="00590ECA">
      <w:pPr>
        <w:numPr>
          <w:ilvl w:val="0"/>
          <w:numId w:val="218"/>
        </w:numPr>
        <w:ind w:right="407" w:hanging="259"/>
        <w:jc w:val="both"/>
      </w:pPr>
      <w:r>
        <w:t>Thermal conductivity: 0.25 W/(</w:t>
      </w:r>
      <w:proofErr w:type="spellStart"/>
      <w:r>
        <w:t>m·K</w:t>
      </w:r>
      <w:proofErr w:type="spellEnd"/>
      <w:r>
        <w:t>).</w:t>
      </w:r>
    </w:p>
    <w:p w:rsidR="002A0EC5" w:rsidRDefault="005B4A14" w:rsidP="00590ECA">
      <w:pPr>
        <w:numPr>
          <w:ilvl w:val="0"/>
          <w:numId w:val="218"/>
        </w:numPr>
        <w:ind w:right="407" w:hanging="259"/>
        <w:jc w:val="both"/>
      </w:pPr>
      <w:r>
        <w:t>Other BS EN 520 characteristics: None.</w:t>
      </w:r>
    </w:p>
    <w:p w:rsidR="002A0EC5" w:rsidRDefault="005B4A14" w:rsidP="00590ECA">
      <w:pPr>
        <w:numPr>
          <w:ilvl w:val="0"/>
          <w:numId w:val="218"/>
        </w:numPr>
        <w:ind w:right="407" w:hanging="259"/>
        <w:jc w:val="both"/>
      </w:pPr>
      <w:r>
        <w:t>Recycled content: 60% (minimum) to BS EN ISO 14021.</w:t>
      </w:r>
    </w:p>
    <w:p w:rsidR="002A0EC5" w:rsidRDefault="005B4A14" w:rsidP="00590ECA">
      <w:pPr>
        <w:numPr>
          <w:ilvl w:val="0"/>
          <w:numId w:val="218"/>
        </w:numPr>
        <w:spacing w:after="265"/>
        <w:ind w:right="407" w:hanging="259"/>
        <w:jc w:val="both"/>
      </w:pPr>
      <w:r>
        <w:t>Exposed surface and edge profiles: Suitable to receive specified finish.</w:t>
      </w:r>
    </w:p>
    <w:p w:rsidR="002A0EC5" w:rsidRDefault="005B4A14" w:rsidP="00E221B9">
      <w:pPr>
        <w:ind w:left="835" w:right="407" w:hanging="677"/>
        <w:jc w:val="both"/>
      </w:pPr>
      <w:r>
        <w:t>415</w:t>
      </w:r>
      <w:r>
        <w:tab/>
        <w:t>GYPSUM PLASTERBOARD INSULATED PLASTERBOARD TO WINDOW OPENINGS GENERALLY</w:t>
      </w:r>
    </w:p>
    <w:p w:rsidR="002A0EC5" w:rsidRDefault="005B4A14" w:rsidP="00590ECA">
      <w:pPr>
        <w:numPr>
          <w:ilvl w:val="0"/>
          <w:numId w:val="219"/>
        </w:numPr>
        <w:ind w:right="407" w:hanging="259"/>
        <w:jc w:val="both"/>
      </w:pPr>
      <w:r>
        <w:t xml:space="preserve">Type: </w:t>
      </w:r>
      <w:proofErr w:type="spellStart"/>
      <w:r>
        <w:t>Kingspan</w:t>
      </w:r>
      <w:proofErr w:type="spellEnd"/>
      <w:r>
        <w:t xml:space="preserve"> </w:t>
      </w:r>
      <w:proofErr w:type="spellStart"/>
      <w:r>
        <w:t>Kooltherm</w:t>
      </w:r>
      <w:proofErr w:type="spellEnd"/>
      <w:r>
        <w:t xml:space="preserve"> K17 or Equivalent, overall thickness 32.5mm.</w:t>
      </w:r>
    </w:p>
    <w:p w:rsidR="002A0EC5" w:rsidRDefault="005B4A14" w:rsidP="00590ECA">
      <w:pPr>
        <w:numPr>
          <w:ilvl w:val="0"/>
          <w:numId w:val="219"/>
        </w:numPr>
        <w:ind w:right="407" w:hanging="259"/>
        <w:jc w:val="both"/>
      </w:pPr>
      <w:r>
        <w:t>Core density (minimum): 650–750 kg/m³..</w:t>
      </w:r>
    </w:p>
    <w:p w:rsidR="002A0EC5" w:rsidRDefault="005B4A14" w:rsidP="00590ECA">
      <w:pPr>
        <w:numPr>
          <w:ilvl w:val="0"/>
          <w:numId w:val="219"/>
        </w:numPr>
        <w:ind w:right="407" w:hanging="259"/>
        <w:jc w:val="both"/>
      </w:pPr>
      <w:r>
        <w:t>Reaction to fire: Class A2-s1, d0.</w:t>
      </w:r>
    </w:p>
    <w:p w:rsidR="002A0EC5" w:rsidRDefault="005B4A14" w:rsidP="00590ECA">
      <w:pPr>
        <w:numPr>
          <w:ilvl w:val="0"/>
          <w:numId w:val="219"/>
        </w:numPr>
        <w:ind w:right="407" w:hanging="259"/>
        <w:jc w:val="both"/>
      </w:pPr>
      <w:r>
        <w:t>Water vapour resistance factor: Manufacturer's standard.</w:t>
      </w:r>
    </w:p>
    <w:p w:rsidR="002A0EC5" w:rsidRDefault="005B4A14" w:rsidP="00590ECA">
      <w:pPr>
        <w:numPr>
          <w:ilvl w:val="0"/>
          <w:numId w:val="219"/>
        </w:numPr>
        <w:ind w:right="407" w:hanging="259"/>
        <w:jc w:val="both"/>
      </w:pPr>
      <w:r>
        <w:t>Thermal conductivity: 0.23 W/(</w:t>
      </w:r>
      <w:proofErr w:type="spellStart"/>
      <w:r>
        <w:t>m·K</w:t>
      </w:r>
      <w:proofErr w:type="spellEnd"/>
      <w:r>
        <w:t>).</w:t>
      </w:r>
    </w:p>
    <w:p w:rsidR="002A0EC5" w:rsidRDefault="005B4A14" w:rsidP="00590ECA">
      <w:pPr>
        <w:numPr>
          <w:ilvl w:val="0"/>
          <w:numId w:val="219"/>
        </w:numPr>
        <w:ind w:right="407" w:hanging="259"/>
        <w:jc w:val="both"/>
      </w:pPr>
      <w:r>
        <w:t>Other BS EN 520 characteristics: None.</w:t>
      </w:r>
    </w:p>
    <w:p w:rsidR="002A0EC5" w:rsidRDefault="005B4A14" w:rsidP="00590ECA">
      <w:pPr>
        <w:numPr>
          <w:ilvl w:val="0"/>
          <w:numId w:val="219"/>
        </w:numPr>
        <w:ind w:right="407" w:hanging="259"/>
        <w:jc w:val="both"/>
      </w:pPr>
      <w:r>
        <w:t>Recycled content: 84% (minimum) to BS EN ISO 14021.</w:t>
      </w:r>
    </w:p>
    <w:p w:rsidR="002A0EC5" w:rsidRDefault="005B4A14" w:rsidP="00590ECA">
      <w:pPr>
        <w:numPr>
          <w:ilvl w:val="0"/>
          <w:numId w:val="219"/>
        </w:numPr>
        <w:spacing w:after="271"/>
        <w:ind w:right="407" w:hanging="259"/>
        <w:jc w:val="both"/>
      </w:pPr>
      <w:r>
        <w:t>Exposed surface and edge profiles: Suitable to receive specified finish.</w:t>
      </w:r>
    </w:p>
    <w:p w:rsidR="002A0EC5" w:rsidRDefault="005B4A14" w:rsidP="00E221B9">
      <w:pPr>
        <w:tabs>
          <w:tab w:val="center" w:pos="4682"/>
        </w:tabs>
        <w:ind w:left="0" w:firstLine="0"/>
        <w:jc w:val="both"/>
      </w:pPr>
      <w:r>
        <w:t>430</w:t>
      </w:r>
      <w:r>
        <w:tab/>
        <w:t xml:space="preserve">ACCESS PANELS TO BIN SHUTE AT EACH LEVEL FROM FIRST TO EIGHT FLOOR  </w:t>
      </w:r>
    </w:p>
    <w:p w:rsidR="002A0EC5" w:rsidRDefault="005B4A14" w:rsidP="00590ECA">
      <w:pPr>
        <w:numPr>
          <w:ilvl w:val="0"/>
          <w:numId w:val="220"/>
        </w:numPr>
        <w:ind w:right="407" w:hanging="259"/>
        <w:jc w:val="both"/>
      </w:pPr>
      <w:r>
        <w:t>Type: 60 minutes fire protection to BS EN 13501-2 . - Sizes: 550 x 550 mm .</w:t>
      </w:r>
    </w:p>
    <w:p w:rsidR="002A0EC5" w:rsidRDefault="005B4A14" w:rsidP="00590ECA">
      <w:pPr>
        <w:numPr>
          <w:ilvl w:val="0"/>
          <w:numId w:val="220"/>
        </w:numPr>
        <w:ind w:right="407" w:hanging="259"/>
        <w:jc w:val="both"/>
      </w:pPr>
      <w:r>
        <w:t>Frame: Bead for taping and jointing .</w:t>
      </w:r>
    </w:p>
    <w:p w:rsidR="002A0EC5" w:rsidRDefault="005B4A14" w:rsidP="00590ECA">
      <w:pPr>
        <w:numPr>
          <w:ilvl w:val="0"/>
          <w:numId w:val="220"/>
        </w:numPr>
        <w:ind w:right="407" w:hanging="259"/>
        <w:jc w:val="both"/>
      </w:pPr>
      <w:r>
        <w:t>Panel: Metal with powder coated factory finish .</w:t>
      </w:r>
    </w:p>
    <w:p w:rsidR="002A0EC5" w:rsidRDefault="005B4A14" w:rsidP="00590ECA">
      <w:pPr>
        <w:numPr>
          <w:ilvl w:val="0"/>
          <w:numId w:val="220"/>
        </w:numPr>
        <w:ind w:right="407" w:hanging="259"/>
        <w:jc w:val="both"/>
      </w:pPr>
      <w:r>
        <w:lastRenderedPageBreak/>
        <w:t>Lock: Tamper proof and operated by castellated key .</w:t>
      </w:r>
    </w:p>
    <w:p w:rsidR="002A0EC5" w:rsidRDefault="005B4A14" w:rsidP="00E221B9">
      <w:pPr>
        <w:spacing w:after="220" w:line="250" w:lineRule="auto"/>
        <w:ind w:left="859" w:right="57"/>
        <w:jc w:val="both"/>
      </w:pPr>
      <w:r>
        <w:rPr>
          <w:b/>
        </w:rPr>
        <w:t>INSTALLATION</w:t>
      </w:r>
    </w:p>
    <w:p w:rsidR="002A0EC5" w:rsidRDefault="005B4A14" w:rsidP="00E221B9">
      <w:pPr>
        <w:tabs>
          <w:tab w:val="center" w:pos="2094"/>
        </w:tabs>
        <w:ind w:left="0" w:firstLine="0"/>
        <w:jc w:val="both"/>
      </w:pPr>
      <w:r>
        <w:t>435</w:t>
      </w:r>
      <w:r>
        <w:tab/>
        <w:t>DRY LININGS GENERALLY</w:t>
      </w:r>
    </w:p>
    <w:p w:rsidR="002A0EC5" w:rsidRDefault="005B4A14" w:rsidP="00590ECA">
      <w:pPr>
        <w:numPr>
          <w:ilvl w:val="0"/>
          <w:numId w:val="221"/>
        </w:numPr>
        <w:ind w:right="407" w:hanging="259"/>
        <w:jc w:val="both"/>
      </w:pPr>
      <w:r>
        <w:t>General: Use fixing, jointing, sealing and finishing materials, components and installation methods recommended by board manufacturer.</w:t>
      </w:r>
    </w:p>
    <w:p w:rsidR="002A0EC5" w:rsidRDefault="005B4A14" w:rsidP="00590ECA">
      <w:pPr>
        <w:numPr>
          <w:ilvl w:val="0"/>
          <w:numId w:val="221"/>
        </w:numPr>
        <w:ind w:right="407" w:hanging="259"/>
        <w:jc w:val="both"/>
      </w:pPr>
      <w:r>
        <w:t>Cutting gypsum boards: Neatly and accurately without damaging core or tearing paper facing.</w:t>
      </w:r>
    </w:p>
    <w:p w:rsidR="002A0EC5" w:rsidRDefault="005B4A14" w:rsidP="00E221B9">
      <w:pPr>
        <w:ind w:left="1037" w:right="407" w:hanging="173"/>
        <w:jc w:val="both"/>
      </w:pPr>
      <w:r>
        <w:t>- Cut edges: Minimize and position at internal angles wherever possible. Mask with bound edges of adjacent boards at external corners.</w:t>
      </w:r>
    </w:p>
    <w:p w:rsidR="002A0EC5" w:rsidRDefault="005B4A14" w:rsidP="00590ECA">
      <w:pPr>
        <w:numPr>
          <w:ilvl w:val="0"/>
          <w:numId w:val="221"/>
        </w:numPr>
        <w:ind w:right="407" w:hanging="259"/>
        <w:jc w:val="both"/>
      </w:pPr>
      <w:r>
        <w:t>Fixings boards: Securely and firmly to suitably prepared and accurately levelled backgrounds.</w:t>
      </w:r>
    </w:p>
    <w:p w:rsidR="002A0EC5" w:rsidRDefault="005B4A14" w:rsidP="00590ECA">
      <w:pPr>
        <w:numPr>
          <w:ilvl w:val="0"/>
          <w:numId w:val="221"/>
        </w:numPr>
        <w:spacing w:after="268"/>
        <w:ind w:right="407" w:hanging="259"/>
        <w:jc w:val="both"/>
      </w:pPr>
      <w:r>
        <w:t>Finishing: Neatly to give flush, smooth, flat surfaces free from bowing and abrupt changes of level.</w:t>
      </w:r>
    </w:p>
    <w:p w:rsidR="002A0EC5" w:rsidRDefault="005B4A14" w:rsidP="00E221B9">
      <w:pPr>
        <w:tabs>
          <w:tab w:val="center" w:pos="1300"/>
        </w:tabs>
        <w:ind w:left="0" w:firstLine="0"/>
        <w:jc w:val="both"/>
      </w:pPr>
      <w:r>
        <w:t>445</w:t>
      </w:r>
      <w:r>
        <w:tab/>
        <w:t>CEILINGS</w:t>
      </w:r>
    </w:p>
    <w:p w:rsidR="002A0EC5" w:rsidRDefault="005B4A14" w:rsidP="00590ECA">
      <w:pPr>
        <w:numPr>
          <w:ilvl w:val="0"/>
          <w:numId w:val="222"/>
        </w:numPr>
        <w:ind w:right="407" w:hanging="259"/>
        <w:jc w:val="both"/>
      </w:pPr>
      <w:r>
        <w:t>Sequence: Fix boards to ceilings before installing dry lined walls and partitions.</w:t>
      </w:r>
    </w:p>
    <w:p w:rsidR="002A0EC5" w:rsidRDefault="005B4A14" w:rsidP="00590ECA">
      <w:pPr>
        <w:numPr>
          <w:ilvl w:val="0"/>
          <w:numId w:val="222"/>
        </w:numPr>
        <w:ind w:right="407" w:hanging="259"/>
        <w:jc w:val="both"/>
      </w:pPr>
      <w:r>
        <w:t>Orientation of boards: Fix with bound edges at right angles to supports and with ends staggered in adjacent rows.</w:t>
      </w:r>
    </w:p>
    <w:p w:rsidR="002A0EC5" w:rsidRDefault="005B4A14" w:rsidP="00590ECA">
      <w:pPr>
        <w:numPr>
          <w:ilvl w:val="0"/>
          <w:numId w:val="222"/>
        </w:numPr>
        <w:spacing w:after="257"/>
        <w:ind w:right="407" w:hanging="259"/>
        <w:jc w:val="both"/>
      </w:pPr>
      <w:r>
        <w:t>Two layer boarding: Stagger joints between layers.</w:t>
      </w:r>
    </w:p>
    <w:p w:rsidR="002A0EC5" w:rsidRDefault="005B4A14" w:rsidP="00E221B9">
      <w:pPr>
        <w:tabs>
          <w:tab w:val="center" w:pos="2361"/>
        </w:tabs>
        <w:ind w:left="0" w:firstLine="0"/>
        <w:jc w:val="both"/>
      </w:pPr>
      <w:r>
        <w:t>510</w:t>
      </w:r>
      <w:r>
        <w:tab/>
        <w:t>SEALING GAPS AND AIR PATHS</w:t>
      </w:r>
    </w:p>
    <w:p w:rsidR="002A0EC5" w:rsidRDefault="005B4A14" w:rsidP="00590ECA">
      <w:pPr>
        <w:numPr>
          <w:ilvl w:val="0"/>
          <w:numId w:val="223"/>
        </w:numPr>
        <w:ind w:right="407" w:hanging="259"/>
        <w:jc w:val="both"/>
      </w:pPr>
      <w:r>
        <w:t>Location of sealant: To perimeter abutments and around openings.</w:t>
      </w:r>
    </w:p>
    <w:p w:rsidR="002A0EC5" w:rsidRDefault="005B4A14" w:rsidP="00590ECA">
      <w:pPr>
        <w:numPr>
          <w:ilvl w:val="1"/>
          <w:numId w:val="223"/>
        </w:numPr>
        <w:ind w:right="407" w:hanging="173"/>
        <w:jc w:val="both"/>
      </w:pPr>
      <w:r>
        <w:t>Pressurized shafts and ducts: At board-to-board and board-to-metal frame junctions.</w:t>
      </w:r>
    </w:p>
    <w:p w:rsidR="002A0EC5" w:rsidRDefault="005B4A14" w:rsidP="00590ECA">
      <w:pPr>
        <w:numPr>
          <w:ilvl w:val="0"/>
          <w:numId w:val="223"/>
        </w:numPr>
        <w:ind w:right="407" w:hanging="259"/>
        <w:jc w:val="both"/>
      </w:pPr>
      <w:r>
        <w:t xml:space="preserve">Application: To clean, dry and dust free surfaces as a continuous bead with no gaps. </w:t>
      </w:r>
    </w:p>
    <w:p w:rsidR="002A0EC5" w:rsidRDefault="005B4A14" w:rsidP="00590ECA">
      <w:pPr>
        <w:numPr>
          <w:ilvl w:val="1"/>
          <w:numId w:val="223"/>
        </w:numPr>
        <w:spacing w:after="267"/>
        <w:ind w:right="407" w:hanging="173"/>
        <w:jc w:val="both"/>
      </w:pPr>
      <w:r>
        <w:t>Gaps greater than 6 mm between floor and underside of gypsum board: After sealing, fill with jointing compound.</w:t>
      </w:r>
    </w:p>
    <w:p w:rsidR="002A0EC5" w:rsidRDefault="005B4A14" w:rsidP="00E221B9">
      <w:pPr>
        <w:tabs>
          <w:tab w:val="center" w:pos="3701"/>
        </w:tabs>
        <w:ind w:left="0" w:firstLine="0"/>
        <w:jc w:val="both"/>
      </w:pPr>
      <w:r>
        <w:t>555</w:t>
      </w:r>
      <w:r>
        <w:tab/>
        <w:t>FIRE STOPPING AT PERIMETERS OF DRY LINING SYSTEMS</w:t>
      </w:r>
    </w:p>
    <w:p w:rsidR="002A0EC5" w:rsidRDefault="005B4A14" w:rsidP="00590ECA">
      <w:pPr>
        <w:numPr>
          <w:ilvl w:val="0"/>
          <w:numId w:val="224"/>
        </w:numPr>
        <w:ind w:right="407" w:hanging="259"/>
        <w:jc w:val="both"/>
      </w:pPr>
      <w:r>
        <w:t>Material: Tightly packed mineral wool or intumescent mastic/ sealant.</w:t>
      </w:r>
    </w:p>
    <w:p w:rsidR="002A0EC5" w:rsidRDefault="005B4A14" w:rsidP="00590ECA">
      <w:pPr>
        <w:numPr>
          <w:ilvl w:val="0"/>
          <w:numId w:val="224"/>
        </w:numPr>
        <w:spacing w:after="271"/>
        <w:ind w:right="407" w:hanging="259"/>
        <w:jc w:val="both"/>
      </w:pPr>
      <w:r>
        <w:t xml:space="preserve">Application: To perimeter abutments to provide a complete barrier to smoke and flame. </w:t>
      </w:r>
    </w:p>
    <w:p w:rsidR="002A0EC5" w:rsidRDefault="005B4A14" w:rsidP="00E221B9">
      <w:pPr>
        <w:tabs>
          <w:tab w:val="center" w:pos="2165"/>
        </w:tabs>
        <w:ind w:left="0" w:firstLine="0"/>
        <w:jc w:val="both"/>
      </w:pPr>
      <w:r>
        <w:t>560</w:t>
      </w:r>
      <w:r>
        <w:tab/>
        <w:t>JOINTS BETWEEN BOARDS</w:t>
      </w:r>
    </w:p>
    <w:p w:rsidR="002A0EC5" w:rsidRDefault="005B4A14" w:rsidP="00590ECA">
      <w:pPr>
        <w:numPr>
          <w:ilvl w:val="0"/>
          <w:numId w:val="225"/>
        </w:numPr>
        <w:ind w:right="407" w:hanging="259"/>
        <w:jc w:val="both"/>
      </w:pPr>
      <w:r>
        <w:t>Tapered edged gypsum boards: - Bound edges: Lightly butted.</w:t>
      </w:r>
    </w:p>
    <w:p w:rsidR="002A0EC5" w:rsidRDefault="005B4A14" w:rsidP="00E221B9">
      <w:pPr>
        <w:ind w:left="874" w:right="407"/>
        <w:jc w:val="both"/>
      </w:pPr>
      <w:r>
        <w:t>- Cut/ unbound edges: 3 mm gap.</w:t>
      </w:r>
    </w:p>
    <w:p w:rsidR="002A0EC5" w:rsidRDefault="005B4A14" w:rsidP="00590ECA">
      <w:pPr>
        <w:numPr>
          <w:ilvl w:val="0"/>
          <w:numId w:val="225"/>
        </w:numPr>
        <w:ind w:right="407" w:hanging="259"/>
        <w:jc w:val="both"/>
      </w:pPr>
      <w:r>
        <w:t>Square edged plasterboards: 3 mm gap.</w:t>
      </w:r>
    </w:p>
    <w:p w:rsidR="002A0EC5" w:rsidRDefault="005B4A14" w:rsidP="00590ECA">
      <w:pPr>
        <w:numPr>
          <w:ilvl w:val="0"/>
          <w:numId w:val="225"/>
        </w:numPr>
        <w:spacing w:after="265"/>
        <w:ind w:right="407" w:hanging="259"/>
        <w:jc w:val="both"/>
      </w:pPr>
      <w:r>
        <w:t>Square edged gypsum fibre boards: 5 mm gap.</w:t>
      </w:r>
    </w:p>
    <w:p w:rsidR="002A0EC5" w:rsidRDefault="005B4A14" w:rsidP="00E221B9">
      <w:pPr>
        <w:tabs>
          <w:tab w:val="center" w:pos="1864"/>
        </w:tabs>
        <w:ind w:left="0" w:firstLine="0"/>
        <w:jc w:val="both"/>
      </w:pPr>
      <w:r>
        <w:t>570</w:t>
      </w:r>
      <w:r>
        <w:tab/>
        <w:t>HORIZONTAL JOINTS</w:t>
      </w:r>
    </w:p>
    <w:p w:rsidR="002A0EC5" w:rsidRDefault="005B4A14" w:rsidP="00590ECA">
      <w:pPr>
        <w:numPr>
          <w:ilvl w:val="0"/>
          <w:numId w:val="226"/>
        </w:numPr>
        <w:ind w:right="407" w:hanging="259"/>
        <w:jc w:val="both"/>
      </w:pPr>
      <w:r>
        <w:t>Surfaces exposed to view: Horizontal joints not permitted. Seek instructions where height of partition/ lining exceeds maximum available length of board.</w:t>
      </w:r>
    </w:p>
    <w:p w:rsidR="002A0EC5" w:rsidRDefault="005B4A14" w:rsidP="00590ECA">
      <w:pPr>
        <w:numPr>
          <w:ilvl w:val="0"/>
          <w:numId w:val="226"/>
        </w:numPr>
        <w:ind w:right="407" w:hanging="259"/>
        <w:jc w:val="both"/>
      </w:pPr>
      <w:r>
        <w:t>Two layer boarding: Stagger joints between layers by at least 600 mm.</w:t>
      </w:r>
    </w:p>
    <w:p w:rsidR="002A0EC5" w:rsidRDefault="005B4A14" w:rsidP="00590ECA">
      <w:pPr>
        <w:numPr>
          <w:ilvl w:val="0"/>
          <w:numId w:val="226"/>
        </w:numPr>
        <w:ind w:right="407" w:hanging="259"/>
        <w:jc w:val="both"/>
      </w:pPr>
      <w:r>
        <w:t>Edges of boards: Support using additional framing.</w:t>
      </w:r>
    </w:p>
    <w:p w:rsidR="002A0EC5" w:rsidRDefault="005B4A14" w:rsidP="00E221B9">
      <w:pPr>
        <w:spacing w:after="272"/>
        <w:ind w:left="874" w:right="407"/>
        <w:jc w:val="both"/>
      </w:pPr>
      <w:r>
        <w:t>- Two layer boarding: Support edges of outer layer.</w:t>
      </w:r>
    </w:p>
    <w:p w:rsidR="002A0EC5" w:rsidRDefault="005B4A14" w:rsidP="00E221B9">
      <w:pPr>
        <w:tabs>
          <w:tab w:val="center" w:pos="2705"/>
        </w:tabs>
        <w:ind w:left="0" w:firstLine="0"/>
        <w:jc w:val="both"/>
      </w:pPr>
      <w:r>
        <w:t>580</w:t>
      </w:r>
      <w:r>
        <w:tab/>
        <w:t>INSULATION BACKED PLASTERBOARD</w:t>
      </w:r>
    </w:p>
    <w:p w:rsidR="002A0EC5" w:rsidRDefault="005B4A14" w:rsidP="00590ECA">
      <w:pPr>
        <w:numPr>
          <w:ilvl w:val="0"/>
          <w:numId w:val="227"/>
        </w:numPr>
        <w:ind w:right="407" w:hanging="259"/>
        <w:jc w:val="both"/>
      </w:pPr>
      <w:r>
        <w:t>General: Do not damage or cut away insulation to accommodate services.</w:t>
      </w:r>
    </w:p>
    <w:p w:rsidR="002A0EC5" w:rsidRDefault="005B4A14" w:rsidP="00590ECA">
      <w:pPr>
        <w:numPr>
          <w:ilvl w:val="0"/>
          <w:numId w:val="227"/>
        </w:numPr>
        <w:spacing w:after="253"/>
        <w:ind w:right="407" w:hanging="259"/>
        <w:jc w:val="both"/>
      </w:pPr>
      <w:r>
        <w:t>Installation at corners: Carefully cut back insulation or plasterboard as appropriate along edges of boards to give a continuous plasterboard face, with no gaps in insulation.</w:t>
      </w:r>
    </w:p>
    <w:p w:rsidR="002A0EC5" w:rsidRDefault="005B4A14" w:rsidP="00E221B9">
      <w:pPr>
        <w:tabs>
          <w:tab w:val="center" w:pos="2580"/>
        </w:tabs>
        <w:ind w:left="0" w:firstLine="0"/>
        <w:jc w:val="both"/>
      </w:pPr>
      <w:r>
        <w:t>610</w:t>
      </w:r>
      <w:r>
        <w:tab/>
        <w:t>FIXING GYPSUM BOARD TO TIMBER</w:t>
      </w:r>
    </w:p>
    <w:p w:rsidR="002A0EC5" w:rsidRDefault="005B4A14" w:rsidP="00590ECA">
      <w:pPr>
        <w:numPr>
          <w:ilvl w:val="0"/>
          <w:numId w:val="228"/>
        </w:numPr>
        <w:ind w:right="407" w:hanging="259"/>
        <w:jc w:val="both"/>
      </w:pPr>
      <w:r>
        <w:t>Fixing to timber: Securely at the following centres (maximum):</w:t>
      </w:r>
    </w:p>
    <w:p w:rsidR="002A0EC5" w:rsidRDefault="005B4A14" w:rsidP="00590ECA">
      <w:pPr>
        <w:numPr>
          <w:ilvl w:val="1"/>
          <w:numId w:val="228"/>
        </w:numPr>
        <w:ind w:right="407" w:hanging="173"/>
        <w:jc w:val="both"/>
      </w:pPr>
      <w:r>
        <w:t>Nails: 150 mm.</w:t>
      </w:r>
    </w:p>
    <w:p w:rsidR="002A0EC5" w:rsidRDefault="005B4A14" w:rsidP="00590ECA">
      <w:pPr>
        <w:numPr>
          <w:ilvl w:val="1"/>
          <w:numId w:val="228"/>
        </w:numPr>
        <w:ind w:right="407" w:hanging="173"/>
        <w:jc w:val="both"/>
      </w:pPr>
      <w:r>
        <w:t>Screws to partitions/ wall linings: 300 mm. Reduce to 200 mm at external angles. - Screws to ceilings: 230 mm.</w:t>
      </w:r>
    </w:p>
    <w:p w:rsidR="002A0EC5" w:rsidRDefault="005B4A14" w:rsidP="00590ECA">
      <w:pPr>
        <w:numPr>
          <w:ilvl w:val="0"/>
          <w:numId w:val="228"/>
        </w:numPr>
        <w:ind w:right="407" w:hanging="259"/>
        <w:jc w:val="both"/>
      </w:pPr>
      <w:r>
        <w:t>Position of nails/ screws from edges of boards (minimum):</w:t>
      </w:r>
    </w:p>
    <w:p w:rsidR="002A0EC5" w:rsidRDefault="005B4A14" w:rsidP="00590ECA">
      <w:pPr>
        <w:numPr>
          <w:ilvl w:val="1"/>
          <w:numId w:val="228"/>
        </w:numPr>
        <w:ind w:right="407" w:hanging="173"/>
        <w:jc w:val="both"/>
      </w:pPr>
      <w:r>
        <w:t>Bound edges: 10 mm.</w:t>
      </w:r>
    </w:p>
    <w:p w:rsidR="002A0EC5" w:rsidRDefault="005B4A14" w:rsidP="00590ECA">
      <w:pPr>
        <w:numPr>
          <w:ilvl w:val="1"/>
          <w:numId w:val="228"/>
        </w:numPr>
        <w:ind w:right="407" w:hanging="173"/>
        <w:jc w:val="both"/>
      </w:pPr>
      <w:r>
        <w:lastRenderedPageBreak/>
        <w:t>Cut/ unbound edges: 13 mm.</w:t>
      </w:r>
    </w:p>
    <w:p w:rsidR="002A0EC5" w:rsidRDefault="005B4A14" w:rsidP="00590ECA">
      <w:pPr>
        <w:numPr>
          <w:ilvl w:val="0"/>
          <w:numId w:val="228"/>
        </w:numPr>
        <w:ind w:right="407" w:hanging="259"/>
        <w:jc w:val="both"/>
      </w:pPr>
      <w:r>
        <w:t>Position of nails/ screws from edges of timber supports (minimum): 6 mm.</w:t>
      </w:r>
    </w:p>
    <w:p w:rsidR="002A0EC5" w:rsidRDefault="005B4A14" w:rsidP="00E221B9">
      <w:pPr>
        <w:tabs>
          <w:tab w:val="center" w:pos="3124"/>
        </w:tabs>
        <w:ind w:left="0" w:firstLine="0"/>
        <w:jc w:val="both"/>
      </w:pPr>
      <w:r>
        <w:t>620</w:t>
      </w:r>
      <w:r>
        <w:tab/>
        <w:t>FIXING GYPSUM BOARD WITH ADHESIVE DABS</w:t>
      </w:r>
    </w:p>
    <w:p w:rsidR="002A0EC5" w:rsidRDefault="005B4A14" w:rsidP="00590ECA">
      <w:pPr>
        <w:numPr>
          <w:ilvl w:val="1"/>
          <w:numId w:val="229"/>
        </w:numPr>
        <w:ind w:right="407" w:hanging="259"/>
        <w:jc w:val="both"/>
      </w:pPr>
      <w:r>
        <w:t>Setting out boards: Accurately aligned and plumb.</w:t>
      </w:r>
    </w:p>
    <w:p w:rsidR="002A0EC5" w:rsidRDefault="005B4A14" w:rsidP="00590ECA">
      <w:pPr>
        <w:numPr>
          <w:ilvl w:val="1"/>
          <w:numId w:val="229"/>
        </w:numPr>
        <w:ind w:right="407" w:hanging="259"/>
        <w:jc w:val="both"/>
      </w:pPr>
      <w:r>
        <w:t>Fixing to substrates: Securely using adhesive dabs.</w:t>
      </w:r>
    </w:p>
    <w:p w:rsidR="002A0EC5" w:rsidRDefault="005B4A14" w:rsidP="00590ECA">
      <w:pPr>
        <w:numPr>
          <w:ilvl w:val="1"/>
          <w:numId w:val="229"/>
        </w:numPr>
        <w:ind w:right="407" w:hanging="259"/>
        <w:jc w:val="both"/>
      </w:pPr>
      <w:r>
        <w:t xml:space="preserve">Adhesive dab </w:t>
      </w:r>
      <w:proofErr w:type="spellStart"/>
      <w:r>
        <w:t>spacings</w:t>
      </w:r>
      <w:proofErr w:type="spellEnd"/>
      <w:r>
        <w:t xml:space="preserve"> for each board: </w:t>
      </w:r>
    </w:p>
    <w:p w:rsidR="002A0EC5" w:rsidRDefault="005B4A14" w:rsidP="00590ECA">
      <w:pPr>
        <w:numPr>
          <w:ilvl w:val="2"/>
          <w:numId w:val="230"/>
        </w:numPr>
        <w:ind w:right="407" w:hanging="173"/>
        <w:jc w:val="both"/>
      </w:pPr>
      <w:r>
        <w:t>Horizontally: One row along top edge and one continuous dab along bottom edge.</w:t>
      </w:r>
    </w:p>
    <w:p w:rsidR="002A0EC5" w:rsidRDefault="005B4A14" w:rsidP="00590ECA">
      <w:pPr>
        <w:numPr>
          <w:ilvl w:val="2"/>
          <w:numId w:val="230"/>
        </w:numPr>
        <w:ind w:right="407" w:hanging="173"/>
        <w:jc w:val="both"/>
      </w:pPr>
      <w:r>
        <w:t xml:space="preserve">Vertically: One row along each edge and thereafter at intermediate </w:t>
      </w:r>
      <w:proofErr w:type="spellStart"/>
      <w:r>
        <w:t>spacings</w:t>
      </w:r>
      <w:proofErr w:type="spellEnd"/>
      <w:r>
        <w:t xml:space="preserve"> to suit size of board:</w:t>
      </w:r>
    </w:p>
    <w:p w:rsidR="002A0EC5" w:rsidRDefault="005B4A14" w:rsidP="00E221B9">
      <w:pPr>
        <w:tabs>
          <w:tab w:val="center" w:pos="1748"/>
          <w:tab w:val="center" w:pos="3440"/>
          <w:tab w:val="center" w:pos="5166"/>
        </w:tabs>
        <w:ind w:left="0" w:firstLine="0"/>
        <w:jc w:val="both"/>
      </w:pPr>
      <w:r>
        <w:rPr>
          <w:rFonts w:ascii="Calibri" w:eastAsia="Calibri" w:hAnsi="Calibri" w:cs="Calibri"/>
          <w:sz w:val="22"/>
        </w:rPr>
        <w:tab/>
      </w:r>
      <w:r>
        <w:t xml:space="preserve">Thickness (mm)  </w:t>
      </w:r>
      <w:r>
        <w:tab/>
        <w:t xml:space="preserve">Width (mm)  </w:t>
      </w:r>
      <w:r>
        <w:tab/>
        <w:t>Dab centres (mm)</w:t>
      </w:r>
    </w:p>
    <w:p w:rsidR="002A0EC5" w:rsidRDefault="005B4A14" w:rsidP="00E221B9">
      <w:pPr>
        <w:tabs>
          <w:tab w:val="center" w:pos="1175"/>
          <w:tab w:val="center" w:pos="3144"/>
          <w:tab w:val="center" w:pos="4529"/>
        </w:tabs>
        <w:ind w:left="0" w:firstLine="0"/>
        <w:jc w:val="both"/>
      </w:pPr>
      <w:r>
        <w:rPr>
          <w:rFonts w:ascii="Calibri" w:eastAsia="Calibri" w:hAnsi="Calibri" w:cs="Calibri"/>
          <w:sz w:val="22"/>
        </w:rPr>
        <w:tab/>
      </w:r>
      <w:r>
        <w:t xml:space="preserve">9.5  </w:t>
      </w:r>
      <w:r>
        <w:tab/>
        <w:t xml:space="preserve">1200  </w:t>
      </w:r>
      <w:r>
        <w:tab/>
        <w:t>400</w:t>
      </w:r>
    </w:p>
    <w:p w:rsidR="002A0EC5" w:rsidRDefault="005B4A14" w:rsidP="00E221B9">
      <w:pPr>
        <w:tabs>
          <w:tab w:val="center" w:pos="1224"/>
          <w:tab w:val="center" w:pos="3809"/>
          <w:tab w:val="center" w:pos="5249"/>
        </w:tabs>
        <w:ind w:left="0" w:firstLine="0"/>
        <w:jc w:val="both"/>
      </w:pPr>
      <w:r>
        <w:rPr>
          <w:rFonts w:ascii="Calibri" w:eastAsia="Calibri" w:hAnsi="Calibri" w:cs="Calibri"/>
          <w:sz w:val="22"/>
        </w:rPr>
        <w:tab/>
      </w:r>
      <w:r>
        <w:t xml:space="preserve">9.5/12.5  </w:t>
      </w:r>
      <w:r>
        <w:tab/>
        <w:t xml:space="preserve">900  </w:t>
      </w:r>
      <w:r>
        <w:tab/>
        <w:t>450</w:t>
      </w:r>
    </w:p>
    <w:p w:rsidR="002A0EC5" w:rsidRDefault="005B4A14" w:rsidP="00E221B9">
      <w:pPr>
        <w:tabs>
          <w:tab w:val="center" w:pos="1230"/>
          <w:tab w:val="center" w:pos="3144"/>
          <w:tab w:val="center" w:pos="4529"/>
        </w:tabs>
        <w:ind w:left="0" w:firstLine="0"/>
        <w:jc w:val="both"/>
      </w:pPr>
      <w:r>
        <w:rPr>
          <w:rFonts w:ascii="Calibri" w:eastAsia="Calibri" w:hAnsi="Calibri" w:cs="Calibri"/>
          <w:sz w:val="22"/>
        </w:rPr>
        <w:tab/>
      </w:r>
      <w:r>
        <w:t xml:space="preserve">12.5  </w:t>
      </w:r>
      <w:r>
        <w:tab/>
        <w:t xml:space="preserve">1200  </w:t>
      </w:r>
      <w:r>
        <w:tab/>
        <w:t>600</w:t>
      </w:r>
    </w:p>
    <w:p w:rsidR="002A0EC5" w:rsidRDefault="005B4A14" w:rsidP="00E221B9">
      <w:pPr>
        <w:spacing w:after="274"/>
        <w:ind w:left="878" w:right="2145" w:hanging="288"/>
        <w:jc w:val="both"/>
      </w:pPr>
      <w:r>
        <w:rPr>
          <w:sz w:val="16"/>
        </w:rPr>
        <w:t>•</w:t>
      </w:r>
      <w:r>
        <w:rPr>
          <w:sz w:val="16"/>
        </w:rPr>
        <w:tab/>
      </w:r>
      <w:r>
        <w:t>Adhesive dab dimensions (width x length): At least  50-75 mm x 250 mm. - Position of dabs from edges/ ends of boards (minimum): 25 mm.</w:t>
      </w:r>
    </w:p>
    <w:p w:rsidR="002A0EC5" w:rsidRDefault="005B4A14" w:rsidP="00E221B9">
      <w:pPr>
        <w:tabs>
          <w:tab w:val="center" w:pos="4182"/>
        </w:tabs>
        <w:ind w:left="0" w:firstLine="0"/>
        <w:jc w:val="both"/>
      </w:pPr>
      <w:r>
        <w:t>625</w:t>
      </w:r>
      <w:r>
        <w:tab/>
        <w:t>FIXING INSULATION BACKED PLASTERBOARD WITH ADHESIVE DABS</w:t>
      </w:r>
    </w:p>
    <w:p w:rsidR="002A0EC5" w:rsidRDefault="005B4A14" w:rsidP="00E221B9">
      <w:pPr>
        <w:spacing w:after="253"/>
        <w:ind w:left="849" w:right="407" w:hanging="259"/>
        <w:jc w:val="both"/>
      </w:pPr>
      <w:r>
        <w:rPr>
          <w:sz w:val="16"/>
        </w:rPr>
        <w:t>•</w:t>
      </w:r>
      <w:r>
        <w:rPr>
          <w:sz w:val="16"/>
        </w:rPr>
        <w:tab/>
      </w:r>
      <w:r>
        <w:t xml:space="preserve">Fixing to substrates: In addition to adhesive dab fixings, secure boards with </w:t>
      </w:r>
      <w:proofErr w:type="spellStart"/>
      <w:r>
        <w:t>nailable</w:t>
      </w:r>
      <w:proofErr w:type="spellEnd"/>
      <w:r>
        <w:t xml:space="preserve"> plugs in locations recommended by board manufacturer.</w:t>
      </w:r>
    </w:p>
    <w:p w:rsidR="002A0EC5" w:rsidRDefault="005B4A14" w:rsidP="00E221B9">
      <w:pPr>
        <w:tabs>
          <w:tab w:val="center" w:pos="4251"/>
        </w:tabs>
        <w:ind w:left="0" w:firstLine="0"/>
        <w:jc w:val="both"/>
      </w:pPr>
      <w:r>
        <w:t>630</w:t>
      </w:r>
      <w:r>
        <w:tab/>
        <w:t>FIXING INSULATION BACKED PLASTERBOARD WITH ADHESIVE SPOTS</w:t>
      </w:r>
    </w:p>
    <w:p w:rsidR="002A0EC5" w:rsidRDefault="005B4A14" w:rsidP="00590ECA">
      <w:pPr>
        <w:numPr>
          <w:ilvl w:val="0"/>
          <w:numId w:val="231"/>
        </w:numPr>
        <w:ind w:right="407" w:hanging="259"/>
        <w:jc w:val="both"/>
      </w:pPr>
      <w:r>
        <w:t>Setting out boards: Accurately aligned and plumb.</w:t>
      </w:r>
    </w:p>
    <w:p w:rsidR="002A0EC5" w:rsidRDefault="005B4A14" w:rsidP="00590ECA">
      <w:pPr>
        <w:numPr>
          <w:ilvl w:val="0"/>
          <w:numId w:val="231"/>
        </w:numPr>
        <w:ind w:right="407" w:hanging="259"/>
        <w:jc w:val="both"/>
      </w:pPr>
      <w:r>
        <w:t>Fixing to substrates: Securely using adhesive spots and mechanical fastenings.</w:t>
      </w:r>
    </w:p>
    <w:p w:rsidR="002A0EC5" w:rsidRDefault="005B4A14" w:rsidP="00590ECA">
      <w:pPr>
        <w:numPr>
          <w:ilvl w:val="0"/>
          <w:numId w:val="231"/>
        </w:numPr>
        <w:ind w:right="407" w:hanging="259"/>
        <w:jc w:val="both"/>
      </w:pPr>
      <w:r>
        <w:t xml:space="preserve">Adhesive spot </w:t>
      </w:r>
      <w:proofErr w:type="spellStart"/>
      <w:r>
        <w:t>spacings</w:t>
      </w:r>
      <w:proofErr w:type="spellEnd"/>
      <w:r>
        <w:t xml:space="preserve"> to each board: Four vertical rows, at 400 mm centres in each row. </w:t>
      </w:r>
    </w:p>
    <w:p w:rsidR="002A0EC5" w:rsidRDefault="005B4A14" w:rsidP="00590ECA">
      <w:pPr>
        <w:numPr>
          <w:ilvl w:val="0"/>
          <w:numId w:val="231"/>
        </w:numPr>
        <w:ind w:right="407" w:hanging="259"/>
        <w:jc w:val="both"/>
      </w:pPr>
      <w:r>
        <w:t xml:space="preserve">Adhesive spot diameters (minimum): 25 mm. </w:t>
      </w:r>
    </w:p>
    <w:p w:rsidR="002A0EC5" w:rsidRDefault="005B4A14" w:rsidP="00590ECA">
      <w:pPr>
        <w:numPr>
          <w:ilvl w:val="0"/>
          <w:numId w:val="231"/>
        </w:numPr>
        <w:spacing w:after="270"/>
        <w:ind w:right="407" w:hanging="259"/>
        <w:jc w:val="both"/>
      </w:pPr>
      <w:r>
        <w:t xml:space="preserve">Mechanical fasteners: </w:t>
      </w:r>
      <w:proofErr w:type="spellStart"/>
      <w:r>
        <w:t>Nailable</w:t>
      </w:r>
      <w:proofErr w:type="spellEnd"/>
      <w:r>
        <w:t xml:space="preserve"> plugs in locations recommended by board manufacturer.</w:t>
      </w:r>
    </w:p>
    <w:p w:rsidR="002A0EC5" w:rsidRDefault="005B4A14" w:rsidP="00E221B9">
      <w:pPr>
        <w:spacing w:after="220" w:line="250" w:lineRule="auto"/>
        <w:ind w:left="859" w:right="57"/>
        <w:jc w:val="both"/>
      </w:pPr>
      <w:r>
        <w:rPr>
          <w:b/>
        </w:rPr>
        <w:t>FINISHING</w:t>
      </w:r>
    </w:p>
    <w:p w:rsidR="002A0EC5" w:rsidRDefault="005B4A14" w:rsidP="00E221B9">
      <w:pPr>
        <w:tabs>
          <w:tab w:val="center" w:pos="2739"/>
        </w:tabs>
        <w:ind w:left="0" w:firstLine="0"/>
        <w:jc w:val="both"/>
      </w:pPr>
      <w:r>
        <w:t>650</w:t>
      </w:r>
      <w:r>
        <w:tab/>
        <w:t>LEVEL OF DRY LINING ACROSS JOINTS</w:t>
      </w:r>
    </w:p>
    <w:p w:rsidR="002A0EC5" w:rsidRDefault="005B4A14" w:rsidP="00590ECA">
      <w:pPr>
        <w:numPr>
          <w:ilvl w:val="0"/>
          <w:numId w:val="232"/>
        </w:numPr>
        <w:ind w:right="407" w:hanging="259"/>
        <w:jc w:val="both"/>
      </w:pPr>
      <w:r>
        <w:t>Sudden irregularities: Not permitted.</w:t>
      </w:r>
    </w:p>
    <w:p w:rsidR="002A0EC5" w:rsidRDefault="005B4A14" w:rsidP="00590ECA">
      <w:pPr>
        <w:numPr>
          <w:ilvl w:val="0"/>
          <w:numId w:val="232"/>
        </w:numPr>
        <w:ind w:right="407" w:hanging="259"/>
        <w:jc w:val="both"/>
      </w:pPr>
      <w:r>
        <w:t>Joint deviations: Measure from faces of adjacent boards using methods and straightedges (450 mm long with feet/ pads) to BS 8212, clause 3.3.5.</w:t>
      </w:r>
    </w:p>
    <w:p w:rsidR="002A0EC5" w:rsidRDefault="005B4A14" w:rsidP="00590ECA">
      <w:pPr>
        <w:numPr>
          <w:ilvl w:val="1"/>
          <w:numId w:val="232"/>
        </w:numPr>
        <w:ind w:right="407" w:hanging="173"/>
        <w:jc w:val="both"/>
      </w:pPr>
      <w:r>
        <w:t>Tapered edge joints:</w:t>
      </w:r>
    </w:p>
    <w:p w:rsidR="002A0EC5" w:rsidRDefault="005B4A14" w:rsidP="00E221B9">
      <w:pPr>
        <w:ind w:left="1047" w:right="407"/>
        <w:jc w:val="both"/>
      </w:pPr>
      <w:r>
        <w:t>Permissible deviation (maximum) across joints when measured with feet resting on boards: 3 mm.</w:t>
      </w:r>
    </w:p>
    <w:p w:rsidR="002A0EC5" w:rsidRDefault="005B4A14" w:rsidP="00590ECA">
      <w:pPr>
        <w:numPr>
          <w:ilvl w:val="1"/>
          <w:numId w:val="232"/>
        </w:numPr>
        <w:ind w:right="407" w:hanging="173"/>
        <w:jc w:val="both"/>
      </w:pPr>
      <w:r>
        <w:t>External angles:</w:t>
      </w:r>
    </w:p>
    <w:p w:rsidR="002A0EC5" w:rsidRDefault="005B4A14" w:rsidP="00E221B9">
      <w:pPr>
        <w:ind w:left="864" w:right="3573" w:firstLine="173"/>
        <w:jc w:val="both"/>
      </w:pPr>
      <w:r>
        <w:t>Permissible deviation (maximum) for both faces: 4 mm. - Internal angles:</w:t>
      </w:r>
    </w:p>
    <w:p w:rsidR="002A0EC5" w:rsidRDefault="005B4A14" w:rsidP="00E221B9">
      <w:pPr>
        <w:spacing w:after="252"/>
        <w:ind w:left="1047" w:right="407"/>
        <w:jc w:val="both"/>
      </w:pPr>
      <w:r>
        <w:t>Permissible deviation (maximum) for both faces: 5 mm.</w:t>
      </w:r>
    </w:p>
    <w:p w:rsidR="002A0EC5" w:rsidRDefault="005B4A14" w:rsidP="00E221B9">
      <w:pPr>
        <w:tabs>
          <w:tab w:val="center" w:pos="2938"/>
        </w:tabs>
        <w:ind w:left="0" w:firstLine="0"/>
        <w:jc w:val="both"/>
      </w:pPr>
      <w:r>
        <w:t>670</w:t>
      </w:r>
      <w:r>
        <w:tab/>
        <w:t>SEAMLESS JOINTING TO GYPSUM BOARDS</w:t>
      </w:r>
    </w:p>
    <w:p w:rsidR="002A0EC5" w:rsidRDefault="005B4A14" w:rsidP="00590ECA">
      <w:pPr>
        <w:numPr>
          <w:ilvl w:val="0"/>
          <w:numId w:val="233"/>
        </w:numPr>
        <w:ind w:right="407" w:hanging="259"/>
        <w:jc w:val="both"/>
      </w:pPr>
      <w:r>
        <w:t>Cut edges of boards: Lightly sand to remove paper burrs.</w:t>
      </w:r>
    </w:p>
    <w:p w:rsidR="002A0EC5" w:rsidRDefault="005B4A14" w:rsidP="00590ECA">
      <w:pPr>
        <w:numPr>
          <w:ilvl w:val="0"/>
          <w:numId w:val="233"/>
        </w:numPr>
        <w:ind w:right="407" w:hanging="259"/>
        <w:jc w:val="both"/>
      </w:pPr>
      <w:r>
        <w:t>Filling and taping: Fill joints, gaps and internal angles with jointing compound and cover with continuous lengths of paper tape, fully bedded.</w:t>
      </w:r>
    </w:p>
    <w:p w:rsidR="002A0EC5" w:rsidRDefault="005B4A14" w:rsidP="00590ECA">
      <w:pPr>
        <w:numPr>
          <w:ilvl w:val="0"/>
          <w:numId w:val="233"/>
        </w:numPr>
        <w:ind w:right="407" w:hanging="259"/>
        <w:jc w:val="both"/>
      </w:pPr>
      <w:r>
        <w:t>Protection of edges/ corners: Reinforce external angles, stop ends, etc. with specified edge/ angle bead.</w:t>
      </w:r>
    </w:p>
    <w:p w:rsidR="002A0EC5" w:rsidRDefault="005B4A14" w:rsidP="00590ECA">
      <w:pPr>
        <w:numPr>
          <w:ilvl w:val="0"/>
          <w:numId w:val="233"/>
        </w:numPr>
        <w:ind w:right="407" w:hanging="259"/>
        <w:jc w:val="both"/>
      </w:pPr>
      <w:r>
        <w:t>Finishing: Apply jointing compound. Feather out each application beyond previous application to give a flush, smooth, seamless surface.</w:t>
      </w:r>
    </w:p>
    <w:p w:rsidR="002A0EC5" w:rsidRDefault="005B4A14" w:rsidP="00590ECA">
      <w:pPr>
        <w:numPr>
          <w:ilvl w:val="0"/>
          <w:numId w:val="233"/>
        </w:numPr>
        <w:ind w:right="407" w:hanging="259"/>
        <w:jc w:val="both"/>
      </w:pPr>
      <w:r>
        <w:t>Nail/ screw depressions: Fill with jointing compound to give a flush surface.</w:t>
      </w:r>
    </w:p>
    <w:p w:rsidR="002A0EC5" w:rsidRDefault="005B4A14" w:rsidP="00590ECA">
      <w:pPr>
        <w:numPr>
          <w:ilvl w:val="0"/>
          <w:numId w:val="233"/>
        </w:numPr>
        <w:spacing w:after="271"/>
        <w:ind w:right="407" w:hanging="259"/>
        <w:jc w:val="both"/>
      </w:pPr>
      <w:r>
        <w:t>Minor imperfections: Remove by light sanding.</w:t>
      </w:r>
    </w:p>
    <w:p w:rsidR="002A0EC5" w:rsidRDefault="005B4A14" w:rsidP="00E221B9">
      <w:pPr>
        <w:tabs>
          <w:tab w:val="center" w:pos="2219"/>
        </w:tabs>
        <w:ind w:left="0" w:firstLine="0"/>
        <w:jc w:val="both"/>
      </w:pPr>
      <w:r>
        <w:t>680</w:t>
      </w:r>
      <w:r>
        <w:tab/>
        <w:t>SKIM COAT PLASTER FINISH</w:t>
      </w:r>
    </w:p>
    <w:p w:rsidR="002A0EC5" w:rsidRDefault="005B4A14" w:rsidP="00590ECA">
      <w:pPr>
        <w:numPr>
          <w:ilvl w:val="0"/>
          <w:numId w:val="234"/>
        </w:numPr>
        <w:ind w:right="407" w:hanging="259"/>
        <w:jc w:val="both"/>
      </w:pPr>
      <w:r>
        <w:t>Plaster type As recommended by board manufacturer.. - Thickness: 2-3 mm.</w:t>
      </w:r>
    </w:p>
    <w:p w:rsidR="002A0EC5" w:rsidRDefault="005B4A14" w:rsidP="00590ECA">
      <w:pPr>
        <w:numPr>
          <w:ilvl w:val="0"/>
          <w:numId w:val="234"/>
        </w:numPr>
        <w:ind w:right="407" w:hanging="259"/>
        <w:jc w:val="both"/>
      </w:pPr>
      <w:r>
        <w:t>Joints: Fill and tape except where coincident with metal beads.</w:t>
      </w:r>
    </w:p>
    <w:p w:rsidR="002A0EC5" w:rsidRDefault="005B4A14" w:rsidP="00590ECA">
      <w:pPr>
        <w:numPr>
          <w:ilvl w:val="0"/>
          <w:numId w:val="234"/>
        </w:numPr>
        <w:ind w:right="407" w:hanging="259"/>
        <w:jc w:val="both"/>
      </w:pPr>
      <w:r>
        <w:lastRenderedPageBreak/>
        <w:t>Finish: Tight, matt, smooth surface with no hollows, abrupt changes of level or trowel marks.</w:t>
      </w:r>
    </w:p>
    <w:p w:rsidR="002A0EC5" w:rsidRDefault="005B4A14" w:rsidP="00E221B9">
      <w:pPr>
        <w:tabs>
          <w:tab w:val="center" w:pos="1842"/>
        </w:tabs>
        <w:ind w:left="0" w:firstLine="0"/>
        <w:jc w:val="both"/>
      </w:pPr>
      <w:r>
        <w:t>692</w:t>
      </w:r>
      <w:r>
        <w:tab/>
        <w:t>RIGID BEADS/STOPS</w:t>
      </w:r>
    </w:p>
    <w:p w:rsidR="002A0EC5" w:rsidRDefault="005B4A14" w:rsidP="00590ECA">
      <w:pPr>
        <w:numPr>
          <w:ilvl w:val="0"/>
          <w:numId w:val="235"/>
        </w:numPr>
        <w:ind w:right="407" w:hanging="259"/>
        <w:jc w:val="both"/>
      </w:pPr>
      <w:r>
        <w:t>Internal: To BS EN 13658-1.</w:t>
      </w:r>
    </w:p>
    <w:p w:rsidR="002A0EC5" w:rsidRDefault="005B4A14" w:rsidP="00590ECA">
      <w:pPr>
        <w:numPr>
          <w:ilvl w:val="0"/>
          <w:numId w:val="235"/>
        </w:numPr>
        <w:spacing w:after="265"/>
        <w:ind w:right="407" w:hanging="259"/>
        <w:jc w:val="both"/>
      </w:pPr>
      <w:r>
        <w:t>External: To BS EN 13658-2.</w:t>
      </w:r>
    </w:p>
    <w:p w:rsidR="002A0EC5" w:rsidRDefault="005B4A14" w:rsidP="00E221B9">
      <w:pPr>
        <w:tabs>
          <w:tab w:val="center" w:pos="2175"/>
        </w:tabs>
        <w:ind w:left="0" w:firstLine="0"/>
        <w:jc w:val="both"/>
      </w:pPr>
      <w:r>
        <w:t>695</w:t>
      </w:r>
      <w:r>
        <w:tab/>
        <w:t>INSTALLING BEADS/ STOPS</w:t>
      </w:r>
    </w:p>
    <w:p w:rsidR="002A0EC5" w:rsidRDefault="005B4A14" w:rsidP="00590ECA">
      <w:pPr>
        <w:numPr>
          <w:ilvl w:val="0"/>
          <w:numId w:val="236"/>
        </w:numPr>
        <w:ind w:right="407" w:hanging="259"/>
        <w:jc w:val="both"/>
      </w:pPr>
      <w:r>
        <w:t>Cutting: Neatly using mitres at return angles.</w:t>
      </w:r>
    </w:p>
    <w:p w:rsidR="002A0EC5" w:rsidRDefault="005B4A14" w:rsidP="00590ECA">
      <w:pPr>
        <w:numPr>
          <w:ilvl w:val="0"/>
          <w:numId w:val="236"/>
        </w:numPr>
        <w:ind w:right="407" w:hanging="259"/>
        <w:jc w:val="both"/>
      </w:pPr>
      <w:r>
        <w:t>Fixing: Securely using longest possible lengths, plumb, square and true to line and level, ensuring full contact of wings with substrate.</w:t>
      </w:r>
    </w:p>
    <w:p w:rsidR="002A0EC5" w:rsidRDefault="005B4A14" w:rsidP="00590ECA">
      <w:pPr>
        <w:numPr>
          <w:ilvl w:val="0"/>
          <w:numId w:val="236"/>
        </w:numPr>
        <w:spacing w:after="253"/>
        <w:ind w:right="407" w:hanging="259"/>
        <w:jc w:val="both"/>
      </w:pPr>
      <w:r>
        <w:t>Finishing: After joint compounds/ plasters have been applied, remove surplus material while still wet from surfaces of beads exposed to view.</w:t>
      </w:r>
    </w:p>
    <w:p w:rsidR="002A0EC5" w:rsidRDefault="005B4A14" w:rsidP="00E221B9">
      <w:pPr>
        <w:tabs>
          <w:tab w:val="center" w:pos="2772"/>
        </w:tabs>
        <w:ind w:left="0" w:firstLine="0"/>
        <w:jc w:val="both"/>
      </w:pPr>
      <w:r>
        <w:t>725</w:t>
      </w:r>
      <w:r>
        <w:tab/>
        <w:t>REPAIRS TO EXISTING GYPSUM BOARD</w:t>
      </w:r>
    </w:p>
    <w:p w:rsidR="002A0EC5" w:rsidRDefault="005B4A14" w:rsidP="00590ECA">
      <w:pPr>
        <w:numPr>
          <w:ilvl w:val="0"/>
          <w:numId w:val="237"/>
        </w:numPr>
        <w:ind w:right="407" w:hanging="259"/>
        <w:jc w:val="both"/>
      </w:pPr>
      <w:r>
        <w:t>Filling small areas with broken cores: Cut away paper facing, remove loose core material and fill with jointing compound.</w:t>
      </w:r>
    </w:p>
    <w:p w:rsidR="002A0EC5" w:rsidRDefault="005B4A14" w:rsidP="00590ECA">
      <w:pPr>
        <w:numPr>
          <w:ilvl w:val="1"/>
          <w:numId w:val="237"/>
        </w:numPr>
        <w:ind w:right="407" w:hanging="173"/>
        <w:jc w:val="both"/>
      </w:pPr>
      <w:r>
        <w:t>Finish: Flush, smooth surface suitable for redecoration.</w:t>
      </w:r>
    </w:p>
    <w:p w:rsidR="002A0EC5" w:rsidRDefault="005B4A14" w:rsidP="00590ECA">
      <w:pPr>
        <w:numPr>
          <w:ilvl w:val="0"/>
          <w:numId w:val="237"/>
        </w:numPr>
        <w:ind w:right="407" w:hanging="259"/>
        <w:jc w:val="both"/>
      </w:pPr>
      <w:r>
        <w:t>Large patch repairs: Cut out damaged area and form neat hole with rectangular sides. Replace with matching gypsum board.</w:t>
      </w:r>
    </w:p>
    <w:p w:rsidR="002A0EC5" w:rsidRDefault="005B4A14" w:rsidP="00590ECA">
      <w:pPr>
        <w:numPr>
          <w:ilvl w:val="1"/>
          <w:numId w:val="237"/>
        </w:numPr>
        <w:ind w:right="407" w:hanging="173"/>
        <w:jc w:val="both"/>
      </w:pPr>
      <w:r>
        <w:t>Fixing: Use methods to suit type of dry lining, ensuring full support to all edges of existing and new gypsum board.</w:t>
      </w:r>
    </w:p>
    <w:p w:rsidR="002A0EC5" w:rsidRDefault="005B4A14" w:rsidP="00590ECA">
      <w:pPr>
        <w:numPr>
          <w:ilvl w:val="1"/>
          <w:numId w:val="237"/>
        </w:numPr>
        <w:ind w:right="407" w:hanging="173"/>
        <w:jc w:val="both"/>
      </w:pPr>
      <w:r>
        <w:t>Finishing: Fill joints, tape and apply jointing compound to give a flush, smooth surface suitable for redecoration.</w:t>
      </w:r>
    </w:p>
    <w:p w:rsidR="002A0EC5" w:rsidRDefault="002A0EC5" w:rsidP="00E221B9">
      <w:pPr>
        <w:jc w:val="both"/>
        <w:sectPr w:rsidR="002A0EC5">
          <w:headerReference w:type="even" r:id="rId105"/>
          <w:headerReference w:type="default" r:id="rId106"/>
          <w:footerReference w:type="even" r:id="rId107"/>
          <w:footerReference w:type="default" r:id="rId108"/>
          <w:headerReference w:type="first" r:id="rId109"/>
          <w:footerReference w:type="first" r:id="rId110"/>
          <w:pgSz w:w="11900" w:h="16840"/>
          <w:pgMar w:top="1483" w:right="900" w:bottom="1829" w:left="1440" w:header="849" w:footer="1402" w:gutter="0"/>
          <w:cols w:space="720"/>
        </w:sectPr>
      </w:pPr>
    </w:p>
    <w:p w:rsidR="002A0EC5" w:rsidRDefault="005B4A14" w:rsidP="00E221B9">
      <w:pPr>
        <w:spacing w:after="424" w:line="272" w:lineRule="auto"/>
        <w:ind w:right="-15"/>
        <w:jc w:val="both"/>
      </w:pPr>
      <w:r>
        <w:rPr>
          <w:rFonts w:ascii="Tahoma" w:eastAsia="Tahoma" w:hAnsi="Tahoma" w:cs="Tahoma"/>
          <w:sz w:val="23"/>
        </w:rPr>
        <w:lastRenderedPageBreak/>
        <w:t>K11</w:t>
      </w:r>
    </w:p>
    <w:p w:rsidR="0060126D" w:rsidRDefault="005B4A14" w:rsidP="005D5887">
      <w:pPr>
        <w:spacing w:after="12" w:line="267" w:lineRule="auto"/>
        <w:ind w:left="2983" w:right="-1" w:firstLine="0"/>
        <w:jc w:val="both"/>
        <w:rPr>
          <w:b/>
          <w:sz w:val="24"/>
        </w:rPr>
      </w:pPr>
      <w:r>
        <w:rPr>
          <w:b/>
          <w:sz w:val="24"/>
        </w:rPr>
        <w:t xml:space="preserve">K11 Rigid sheet flooring/ sheathing/ decking/ </w:t>
      </w:r>
      <w:proofErr w:type="spellStart"/>
      <w:r>
        <w:rPr>
          <w:b/>
          <w:sz w:val="24"/>
        </w:rPr>
        <w:t>sarking</w:t>
      </w:r>
      <w:proofErr w:type="spellEnd"/>
      <w:r>
        <w:rPr>
          <w:b/>
          <w:sz w:val="24"/>
        </w:rPr>
        <w:t>/ linings/ casings</w:t>
      </w:r>
    </w:p>
    <w:p w:rsidR="002A0EC5" w:rsidRDefault="005B4A14" w:rsidP="00E221B9">
      <w:pPr>
        <w:pStyle w:val="Heading1"/>
        <w:ind w:left="24" w:right="0"/>
        <w:jc w:val="both"/>
      </w:pPr>
      <w:r>
        <w:t xml:space="preserve">K11 Rigid sheet flooring/ sheathing/ decking/ </w:t>
      </w:r>
      <w:proofErr w:type="spellStart"/>
      <w:r>
        <w:t>sarking</w:t>
      </w:r>
      <w:proofErr w:type="spellEnd"/>
      <w:r>
        <w:t>/ linings/ casings</w:t>
      </w:r>
    </w:p>
    <w:p w:rsidR="002A0EC5" w:rsidRDefault="005B4A14" w:rsidP="00E221B9">
      <w:pPr>
        <w:spacing w:after="271"/>
        <w:ind w:left="874" w:right="407"/>
        <w:jc w:val="both"/>
      </w:pPr>
      <w:r>
        <w:t>To be read with Preliminaries/ General conditions.</w:t>
      </w:r>
    </w:p>
    <w:p w:rsidR="002A0EC5" w:rsidRDefault="005B4A14" w:rsidP="00E221B9">
      <w:pPr>
        <w:spacing w:after="220" w:line="250" w:lineRule="auto"/>
        <w:ind w:left="859" w:right="57"/>
        <w:jc w:val="both"/>
      </w:pPr>
      <w:r>
        <w:rPr>
          <w:b/>
        </w:rPr>
        <w:t>TYPES OF FLOORING/ SHEATHING/ DECKING/ SARKING/ LINING/ CASINGS</w:t>
      </w:r>
    </w:p>
    <w:p w:rsidR="002A0EC5" w:rsidRDefault="005B4A14" w:rsidP="00E221B9">
      <w:pPr>
        <w:ind w:left="864" w:right="407" w:hanging="677"/>
        <w:jc w:val="both"/>
      </w:pPr>
      <w:r>
        <w:t>485</w:t>
      </w:r>
      <w:r>
        <w:tab/>
        <w:t>WALL SHEATHING CEMENTITUOUS BOARD TO PARAPET WALL UPSTANDS AT ROOF REFER TO DRAWING WD08</w:t>
      </w:r>
    </w:p>
    <w:p w:rsidR="002A0EC5" w:rsidRDefault="005B4A14" w:rsidP="00590ECA">
      <w:pPr>
        <w:numPr>
          <w:ilvl w:val="0"/>
          <w:numId w:val="238"/>
        </w:numPr>
        <w:ind w:right="407" w:hanging="259"/>
        <w:jc w:val="both"/>
      </w:pPr>
      <w:r>
        <w:t>Substrate: Steel framing.</w:t>
      </w:r>
    </w:p>
    <w:p w:rsidR="002A0EC5" w:rsidRDefault="005B4A14" w:rsidP="00590ECA">
      <w:pPr>
        <w:numPr>
          <w:ilvl w:val="1"/>
          <w:numId w:val="238"/>
        </w:numPr>
        <w:ind w:right="407" w:hanging="173"/>
        <w:jc w:val="both"/>
      </w:pPr>
      <w:r>
        <w:t>Additional supports: timber studs.</w:t>
      </w:r>
    </w:p>
    <w:p w:rsidR="002A0EC5" w:rsidRDefault="005B4A14" w:rsidP="00590ECA">
      <w:pPr>
        <w:numPr>
          <w:ilvl w:val="0"/>
          <w:numId w:val="238"/>
        </w:numPr>
        <w:ind w:right="407" w:hanging="259"/>
        <w:jc w:val="both"/>
      </w:pPr>
      <w:r>
        <w:t>Sheathing: Cement bonded particleboard to BS EN 634-2, class 1.</w:t>
      </w:r>
    </w:p>
    <w:p w:rsidR="002A0EC5" w:rsidRDefault="005B4A14" w:rsidP="00590ECA">
      <w:pPr>
        <w:numPr>
          <w:ilvl w:val="1"/>
          <w:numId w:val="238"/>
        </w:numPr>
        <w:ind w:right="407" w:hanging="173"/>
        <w:jc w:val="both"/>
      </w:pPr>
      <w:r>
        <w:t>Manufacturer: Contractor's choice.</w:t>
      </w:r>
    </w:p>
    <w:p w:rsidR="002A0EC5" w:rsidRDefault="005B4A14" w:rsidP="00E221B9">
      <w:pPr>
        <w:ind w:left="1076" w:right="407"/>
        <w:jc w:val="both"/>
      </w:pPr>
      <w:r>
        <w:t>Product reference: Submit Proposals.</w:t>
      </w:r>
    </w:p>
    <w:p w:rsidR="002A0EC5" w:rsidRDefault="005B4A14" w:rsidP="00590ECA">
      <w:pPr>
        <w:numPr>
          <w:ilvl w:val="1"/>
          <w:numId w:val="238"/>
        </w:numPr>
        <w:ind w:right="407" w:hanging="173"/>
        <w:jc w:val="both"/>
      </w:pPr>
      <w:r>
        <w:t>Thickness: 12mm.</w:t>
      </w:r>
    </w:p>
    <w:p w:rsidR="002A0EC5" w:rsidRDefault="005B4A14" w:rsidP="00590ECA">
      <w:pPr>
        <w:numPr>
          <w:ilvl w:val="1"/>
          <w:numId w:val="238"/>
        </w:numPr>
        <w:ind w:right="407" w:hanging="173"/>
        <w:jc w:val="both"/>
      </w:pPr>
      <w:r>
        <w:t>Other requirements: Class 0 Fire Rating .</w:t>
      </w:r>
    </w:p>
    <w:p w:rsidR="002A0EC5" w:rsidRDefault="005B4A14" w:rsidP="00590ECA">
      <w:pPr>
        <w:numPr>
          <w:ilvl w:val="0"/>
          <w:numId w:val="238"/>
        </w:numPr>
        <w:ind w:right="407" w:hanging="259"/>
        <w:jc w:val="both"/>
      </w:pPr>
      <w:r>
        <w:t>Setting out: Long edges vertical and centred on supports.</w:t>
      </w:r>
    </w:p>
    <w:p w:rsidR="002A0EC5" w:rsidRDefault="005B4A14" w:rsidP="00590ECA">
      <w:pPr>
        <w:numPr>
          <w:ilvl w:val="1"/>
          <w:numId w:val="238"/>
        </w:numPr>
        <w:ind w:right="407" w:hanging="173"/>
        <w:jc w:val="both"/>
      </w:pPr>
      <w:r>
        <w:t>Expansion gap between adjacent boards: 2mm.</w:t>
      </w:r>
    </w:p>
    <w:p w:rsidR="002A0EC5" w:rsidRDefault="005B4A14" w:rsidP="00590ECA">
      <w:pPr>
        <w:numPr>
          <w:ilvl w:val="0"/>
          <w:numId w:val="238"/>
        </w:numPr>
        <w:ind w:right="407" w:hanging="259"/>
        <w:jc w:val="both"/>
      </w:pPr>
      <w:r>
        <w:t>Fixing to supports:</w:t>
      </w:r>
    </w:p>
    <w:p w:rsidR="002A0EC5" w:rsidRDefault="005B4A14" w:rsidP="00590ECA">
      <w:pPr>
        <w:numPr>
          <w:ilvl w:val="1"/>
          <w:numId w:val="238"/>
        </w:numPr>
        <w:ind w:right="407" w:hanging="173"/>
        <w:jc w:val="both"/>
      </w:pPr>
      <w:r>
        <w:t>Fasteners: 4.8 x 38 mm wing tip self-drilling fixing, 15 mm from edge.</w:t>
      </w:r>
    </w:p>
    <w:p w:rsidR="002A0EC5" w:rsidRDefault="005B4A14" w:rsidP="00590ECA">
      <w:pPr>
        <w:numPr>
          <w:ilvl w:val="1"/>
          <w:numId w:val="238"/>
        </w:numPr>
        <w:ind w:right="407" w:hanging="173"/>
        <w:jc w:val="both"/>
      </w:pPr>
      <w:r>
        <w:t>Fixing centres (maximum):</w:t>
      </w:r>
    </w:p>
    <w:p w:rsidR="002A0EC5" w:rsidRDefault="005B4A14" w:rsidP="00E221B9">
      <w:pPr>
        <w:ind w:left="1076" w:right="407"/>
        <w:jc w:val="both"/>
      </w:pPr>
      <w:r>
        <w:t>Around board edges: 150 mm.</w:t>
      </w:r>
    </w:p>
    <w:p w:rsidR="002A0EC5" w:rsidRDefault="005B4A14" w:rsidP="00E221B9">
      <w:pPr>
        <w:ind w:left="1076" w:right="407"/>
        <w:jc w:val="both"/>
      </w:pPr>
      <w:r>
        <w:t>Along intermediate supports: 300 mm.</w:t>
      </w:r>
    </w:p>
    <w:p w:rsidR="002A0EC5" w:rsidRDefault="005B4A14" w:rsidP="00590ECA">
      <w:pPr>
        <w:numPr>
          <w:ilvl w:val="1"/>
          <w:numId w:val="238"/>
        </w:numPr>
        <w:spacing w:after="272"/>
        <w:ind w:right="407" w:hanging="173"/>
        <w:jc w:val="both"/>
      </w:pPr>
      <w:r>
        <w:t>Fixing distance from edges (minimum): 15mm from bottom edge of board and 15mm mm from other edges.</w:t>
      </w:r>
    </w:p>
    <w:p w:rsidR="002A0EC5" w:rsidRDefault="005B4A14" w:rsidP="00E221B9">
      <w:pPr>
        <w:spacing w:after="220" w:line="250" w:lineRule="auto"/>
        <w:ind w:left="859" w:right="57"/>
        <w:jc w:val="both"/>
      </w:pPr>
      <w:r>
        <w:rPr>
          <w:b/>
        </w:rPr>
        <w:t>WORKMANSHIP</w:t>
      </w:r>
    </w:p>
    <w:p w:rsidR="002A0EC5" w:rsidRDefault="005B4A14" w:rsidP="00E221B9">
      <w:pPr>
        <w:tabs>
          <w:tab w:val="center" w:pos="2199"/>
        </w:tabs>
        <w:ind w:left="0" w:firstLine="0"/>
        <w:jc w:val="both"/>
      </w:pPr>
      <w:r>
        <w:t>910</w:t>
      </w:r>
      <w:r>
        <w:tab/>
        <w:t>INSTALLATION GENERALLY</w:t>
      </w:r>
    </w:p>
    <w:p w:rsidR="002A0EC5" w:rsidRDefault="005B4A14" w:rsidP="00590ECA">
      <w:pPr>
        <w:numPr>
          <w:ilvl w:val="0"/>
          <w:numId w:val="239"/>
        </w:numPr>
        <w:ind w:right="407" w:hanging="259"/>
        <w:jc w:val="both"/>
      </w:pPr>
      <w:r>
        <w:t>Timing: Building to be weathertight before fixing boards internally.</w:t>
      </w:r>
    </w:p>
    <w:p w:rsidR="002A0EC5" w:rsidRDefault="005B4A14" w:rsidP="00590ECA">
      <w:pPr>
        <w:numPr>
          <w:ilvl w:val="0"/>
          <w:numId w:val="239"/>
        </w:numPr>
        <w:ind w:right="407" w:hanging="259"/>
        <w:jc w:val="both"/>
      </w:pPr>
      <w:r>
        <w:t>Moisture content of timber supports (maximum): 18%.</w:t>
      </w:r>
    </w:p>
    <w:p w:rsidR="002A0EC5" w:rsidRDefault="005B4A14" w:rsidP="00590ECA">
      <w:pPr>
        <w:numPr>
          <w:ilvl w:val="0"/>
          <w:numId w:val="239"/>
        </w:numPr>
        <w:ind w:right="407" w:hanging="259"/>
        <w:jc w:val="both"/>
      </w:pPr>
      <w:r>
        <w:t>Joints between boards: Accurately aligned, of constant width and parallel to perimeter edges.</w:t>
      </w:r>
    </w:p>
    <w:p w:rsidR="002A0EC5" w:rsidRDefault="005B4A14" w:rsidP="00590ECA">
      <w:pPr>
        <w:numPr>
          <w:ilvl w:val="0"/>
          <w:numId w:val="239"/>
        </w:numPr>
        <w:spacing w:after="257"/>
        <w:ind w:right="407" w:hanging="259"/>
        <w:jc w:val="both"/>
      </w:pPr>
      <w:r>
        <w:t>Methods of fixing, and fasteners: As section Z20 where not specified otherwise.</w:t>
      </w:r>
    </w:p>
    <w:p w:rsidR="002A0EC5" w:rsidRDefault="005B4A14" w:rsidP="00E221B9">
      <w:pPr>
        <w:tabs>
          <w:tab w:val="center" w:pos="2034"/>
        </w:tabs>
        <w:ind w:left="0" w:firstLine="0"/>
        <w:jc w:val="both"/>
      </w:pPr>
      <w:r>
        <w:t>930</w:t>
      </w:r>
      <w:r>
        <w:tab/>
        <w:t>ADDITIONAL SUPPORTS</w:t>
      </w:r>
    </w:p>
    <w:p w:rsidR="002A0EC5" w:rsidRDefault="005B4A14" w:rsidP="00E221B9">
      <w:pPr>
        <w:tabs>
          <w:tab w:val="center" w:pos="633"/>
          <w:tab w:val="center" w:pos="3288"/>
        </w:tabs>
        <w:ind w:left="0" w:firstLine="0"/>
        <w:jc w:val="both"/>
      </w:pPr>
      <w:r>
        <w:rPr>
          <w:rFonts w:ascii="Calibri" w:eastAsia="Calibri" w:hAnsi="Calibri" w:cs="Calibri"/>
          <w:sz w:val="22"/>
        </w:rPr>
        <w:tab/>
      </w:r>
      <w:r>
        <w:rPr>
          <w:sz w:val="16"/>
        </w:rPr>
        <w:t>•</w:t>
      </w:r>
      <w:r>
        <w:rPr>
          <w:sz w:val="16"/>
        </w:rPr>
        <w:tab/>
      </w:r>
      <w:r>
        <w:t xml:space="preserve">Additional studs, </w:t>
      </w:r>
      <w:r w:rsidR="00E579DC">
        <w:t>noggins</w:t>
      </w:r>
      <w:r>
        <w:t xml:space="preserve">/ </w:t>
      </w:r>
      <w:proofErr w:type="spellStart"/>
      <w:r>
        <w:t>dwangs</w:t>
      </w:r>
      <w:proofErr w:type="spellEnd"/>
      <w:r>
        <w:t xml:space="preserve"> (Scot) and battens: </w:t>
      </w:r>
    </w:p>
    <w:p w:rsidR="002A0EC5" w:rsidRDefault="005B4A14" w:rsidP="00590ECA">
      <w:pPr>
        <w:numPr>
          <w:ilvl w:val="0"/>
          <w:numId w:val="240"/>
        </w:numPr>
        <w:ind w:right="407" w:hanging="173"/>
        <w:jc w:val="both"/>
      </w:pPr>
      <w:r>
        <w:t>Provision: In accordance with board manufacturer's recommendations and as follows:</w:t>
      </w:r>
    </w:p>
    <w:p w:rsidR="002A0EC5" w:rsidRDefault="005B4A14" w:rsidP="00E221B9">
      <w:pPr>
        <w:ind w:left="1076" w:right="407"/>
        <w:jc w:val="both"/>
      </w:pPr>
      <w:r>
        <w:t>Tongue and groove jointed rigid board areas: To all unsupported perimeter edges.</w:t>
      </w:r>
    </w:p>
    <w:p w:rsidR="002A0EC5" w:rsidRDefault="005B4A14" w:rsidP="00E221B9">
      <w:pPr>
        <w:ind w:left="1076" w:right="407"/>
        <w:jc w:val="both"/>
      </w:pPr>
      <w:r>
        <w:t>Butt jointed rigid board areas: To all unsupported edges.</w:t>
      </w:r>
    </w:p>
    <w:p w:rsidR="002A0EC5" w:rsidRDefault="005B4A14" w:rsidP="00590ECA">
      <w:pPr>
        <w:numPr>
          <w:ilvl w:val="0"/>
          <w:numId w:val="240"/>
        </w:numPr>
        <w:ind w:right="407" w:hanging="173"/>
        <w:jc w:val="both"/>
      </w:pPr>
      <w:r>
        <w:t>Size: Not less than 50 mm wide and of adequate thickness.</w:t>
      </w:r>
    </w:p>
    <w:p w:rsidR="002A0EC5" w:rsidRDefault="005B4A14" w:rsidP="00590ECA">
      <w:pPr>
        <w:numPr>
          <w:ilvl w:val="0"/>
          <w:numId w:val="240"/>
        </w:numPr>
        <w:ind w:right="407" w:hanging="173"/>
        <w:jc w:val="both"/>
      </w:pPr>
      <w:r>
        <w:t>Quality of timber: As for adjacent timber supports.</w:t>
      </w:r>
    </w:p>
    <w:p w:rsidR="002A0EC5" w:rsidRDefault="005B4A14" w:rsidP="00590ECA">
      <w:pPr>
        <w:numPr>
          <w:ilvl w:val="0"/>
          <w:numId w:val="240"/>
        </w:numPr>
        <w:spacing w:after="272"/>
        <w:ind w:right="407" w:hanging="173"/>
        <w:jc w:val="both"/>
      </w:pPr>
      <w:r>
        <w:t>Treatment (where required): As for adjacent timber supports.</w:t>
      </w:r>
    </w:p>
    <w:p w:rsidR="002A0EC5" w:rsidRDefault="005B4A14" w:rsidP="00E221B9">
      <w:pPr>
        <w:tabs>
          <w:tab w:val="center" w:pos="3289"/>
        </w:tabs>
        <w:ind w:left="0" w:firstLine="0"/>
        <w:jc w:val="both"/>
      </w:pPr>
      <w:r>
        <w:t>940</w:t>
      </w:r>
      <w:r>
        <w:tab/>
        <w:t>BOARD MOISTURE CONTENT AND CONDITIONING</w:t>
      </w:r>
    </w:p>
    <w:p w:rsidR="002A0EC5" w:rsidRDefault="005B4A14" w:rsidP="00590ECA">
      <w:pPr>
        <w:numPr>
          <w:ilvl w:val="0"/>
          <w:numId w:val="241"/>
        </w:numPr>
        <w:ind w:right="407" w:hanging="259"/>
        <w:jc w:val="both"/>
      </w:pPr>
      <w:r>
        <w:t>Moisture content of boards at time of fixing: Appropriate to end use.</w:t>
      </w:r>
    </w:p>
    <w:p w:rsidR="002A0EC5" w:rsidRDefault="005B4A14" w:rsidP="00590ECA">
      <w:pPr>
        <w:numPr>
          <w:ilvl w:val="0"/>
          <w:numId w:val="241"/>
        </w:numPr>
        <w:spacing w:after="271"/>
        <w:ind w:right="407" w:hanging="259"/>
        <w:jc w:val="both"/>
      </w:pPr>
      <w:r>
        <w:t>Conditioning regime: Submit proposals.</w:t>
      </w:r>
    </w:p>
    <w:p w:rsidR="002A0EC5" w:rsidRDefault="005B4A14" w:rsidP="00E221B9">
      <w:pPr>
        <w:tabs>
          <w:tab w:val="center" w:pos="1822"/>
        </w:tabs>
        <w:ind w:left="0" w:firstLine="0"/>
        <w:jc w:val="both"/>
      </w:pPr>
      <w:r>
        <w:t>960</w:t>
      </w:r>
      <w:r>
        <w:tab/>
        <w:t>FIXING GENERALLY</w:t>
      </w:r>
    </w:p>
    <w:p w:rsidR="002A0EC5" w:rsidRDefault="005B4A14" w:rsidP="00590ECA">
      <w:pPr>
        <w:numPr>
          <w:ilvl w:val="0"/>
          <w:numId w:val="242"/>
        </w:numPr>
        <w:ind w:right="407" w:hanging="259"/>
        <w:jc w:val="both"/>
      </w:pPr>
      <w:r>
        <w:t>Boards/ sheets: Fixed securely to each support without distortion and true to line and level.</w:t>
      </w:r>
    </w:p>
    <w:p w:rsidR="002A0EC5" w:rsidRDefault="005B4A14" w:rsidP="00590ECA">
      <w:pPr>
        <w:numPr>
          <w:ilvl w:val="0"/>
          <w:numId w:val="242"/>
        </w:numPr>
        <w:ind w:right="407" w:hanging="259"/>
        <w:jc w:val="both"/>
      </w:pPr>
      <w:r>
        <w:t>Fasteners: Evenly spaced in straight lines and, unless otherwise recommended by board manufacturer, in pairs across joints.</w:t>
      </w:r>
    </w:p>
    <w:p w:rsidR="002A0EC5" w:rsidRDefault="005B4A14" w:rsidP="00E221B9">
      <w:pPr>
        <w:ind w:left="903" w:right="407"/>
        <w:jc w:val="both"/>
      </w:pPr>
      <w:r>
        <w:lastRenderedPageBreak/>
        <w:t>- Distance from edge of board/ sheet: Sufficient to prevent damage.</w:t>
      </w:r>
    </w:p>
    <w:p w:rsidR="002A0EC5" w:rsidRDefault="005B4A14" w:rsidP="00590ECA">
      <w:pPr>
        <w:numPr>
          <w:ilvl w:val="0"/>
          <w:numId w:val="242"/>
        </w:numPr>
        <w:spacing w:after="265"/>
        <w:ind w:right="407" w:hanging="259"/>
        <w:jc w:val="both"/>
      </w:pPr>
      <w:r>
        <w:t>Surplus adhesive: Removed as the work proceeds.</w:t>
      </w:r>
    </w:p>
    <w:p w:rsidR="002A0EC5" w:rsidRDefault="005B4A14" w:rsidP="00E221B9">
      <w:pPr>
        <w:tabs>
          <w:tab w:val="center" w:pos="1684"/>
        </w:tabs>
        <w:ind w:left="0" w:firstLine="0"/>
        <w:jc w:val="both"/>
      </w:pPr>
      <w:r>
        <w:t>990</w:t>
      </w:r>
      <w:r>
        <w:tab/>
        <w:t>ACCESS PANELS</w:t>
      </w:r>
    </w:p>
    <w:p w:rsidR="002A0EC5" w:rsidRDefault="005B4A14" w:rsidP="00590ECA">
      <w:pPr>
        <w:numPr>
          <w:ilvl w:val="0"/>
          <w:numId w:val="243"/>
        </w:numPr>
        <w:ind w:right="407" w:hanging="259"/>
        <w:jc w:val="both"/>
      </w:pPr>
      <w:r>
        <w:t>Size and position: Agree before boards are fixed.</w:t>
      </w:r>
    </w:p>
    <w:p w:rsidR="002A0EC5" w:rsidRDefault="005B4A14" w:rsidP="00590ECA">
      <w:pPr>
        <w:numPr>
          <w:ilvl w:val="0"/>
          <w:numId w:val="243"/>
        </w:numPr>
        <w:ind w:right="407" w:hanging="259"/>
        <w:jc w:val="both"/>
      </w:pPr>
      <w:r>
        <w:t xml:space="preserve">Additional </w:t>
      </w:r>
      <w:r w:rsidR="00E579DC">
        <w:t>noggins</w:t>
      </w:r>
      <w:r>
        <w:t xml:space="preserve">/ </w:t>
      </w:r>
      <w:proofErr w:type="spellStart"/>
      <w:r>
        <w:t>dwangs</w:t>
      </w:r>
      <w:proofErr w:type="spellEnd"/>
      <w:r>
        <w:t xml:space="preserve"> (Scot), battens, </w:t>
      </w:r>
      <w:proofErr w:type="spellStart"/>
      <w:r>
        <w:t>etc</w:t>
      </w:r>
      <w:proofErr w:type="spellEnd"/>
      <w:r>
        <w:t xml:space="preserve">: Provide and fix as necessary. </w:t>
      </w:r>
    </w:p>
    <w:p w:rsidR="002A0EC5" w:rsidRDefault="005B4A14" w:rsidP="00E221B9">
      <w:pPr>
        <w:tabs>
          <w:tab w:val="center" w:pos="4838"/>
        </w:tabs>
        <w:spacing w:after="502" w:line="272" w:lineRule="auto"/>
        <w:ind w:left="-15" w:firstLine="0"/>
        <w:jc w:val="both"/>
      </w:pPr>
      <w:r>
        <w:rPr>
          <w:rFonts w:ascii="Tahoma" w:eastAsia="Tahoma" w:hAnsi="Tahoma" w:cs="Tahoma"/>
          <w:sz w:val="23"/>
        </w:rPr>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w:t>
      </w:r>
      <w:commentRangeStart w:id="0"/>
      <w:r>
        <w:rPr>
          <w:rFonts w:ascii="Tahoma" w:eastAsia="Tahoma" w:hAnsi="Tahoma" w:cs="Tahoma"/>
          <w:sz w:val="23"/>
        </w:rPr>
        <w:t>Cladding</w:t>
      </w:r>
      <w:commentRangeEnd w:id="0"/>
      <w:r w:rsidR="00CF123E">
        <w:rPr>
          <w:rStyle w:val="CommentReference"/>
        </w:rPr>
        <w:commentReference w:id="0"/>
      </w:r>
    </w:p>
    <w:p w:rsidR="0060126D" w:rsidRDefault="0060126D" w:rsidP="00E221B9">
      <w:pPr>
        <w:spacing w:after="160" w:line="259" w:lineRule="auto"/>
        <w:ind w:left="0" w:firstLine="0"/>
        <w:jc w:val="both"/>
        <w:rPr>
          <w:b/>
          <w:sz w:val="32"/>
        </w:rPr>
      </w:pPr>
      <w:r>
        <w:rPr>
          <w:b/>
          <w:sz w:val="32"/>
        </w:rPr>
        <w:br w:type="page"/>
      </w:r>
    </w:p>
    <w:p w:rsidR="002A0EC5" w:rsidRDefault="005B4A14" w:rsidP="00E221B9">
      <w:pPr>
        <w:spacing w:after="7" w:line="259" w:lineRule="auto"/>
        <w:ind w:right="6"/>
        <w:jc w:val="both"/>
      </w:pPr>
      <w:r>
        <w:rPr>
          <w:b/>
          <w:sz w:val="32"/>
        </w:rPr>
        <w:lastRenderedPageBreak/>
        <w:t>L</w:t>
      </w:r>
    </w:p>
    <w:p w:rsidR="002A0EC5" w:rsidRDefault="005B4A14" w:rsidP="00E221B9">
      <w:pPr>
        <w:spacing w:after="7" w:line="259" w:lineRule="auto"/>
        <w:ind w:right="6"/>
        <w:jc w:val="both"/>
      </w:pPr>
      <w:r>
        <w:rPr>
          <w:b/>
          <w:sz w:val="32"/>
        </w:rPr>
        <w:t>Windows/Doors/Stairs</w:t>
      </w:r>
    </w:p>
    <w:p w:rsidR="002A0EC5" w:rsidRDefault="002A0EC5" w:rsidP="00E221B9">
      <w:pPr>
        <w:jc w:val="both"/>
        <w:sectPr w:rsidR="002A0EC5">
          <w:headerReference w:type="even" r:id="rId112"/>
          <w:headerReference w:type="default" r:id="rId113"/>
          <w:footerReference w:type="even" r:id="rId114"/>
          <w:footerReference w:type="default" r:id="rId115"/>
          <w:headerReference w:type="first" r:id="rId116"/>
          <w:footerReference w:type="first" r:id="rId117"/>
          <w:pgSz w:w="11900" w:h="16840"/>
          <w:pgMar w:top="849" w:right="840" w:bottom="1757" w:left="1411" w:header="720" w:footer="1402" w:gutter="0"/>
          <w:cols w:space="720"/>
          <w:titlePg/>
        </w:sectPr>
      </w:pPr>
    </w:p>
    <w:p w:rsidR="0060126D" w:rsidRDefault="005B4A14" w:rsidP="00E221B9">
      <w:pPr>
        <w:spacing w:after="12" w:line="267" w:lineRule="auto"/>
        <w:ind w:left="5052" w:right="-1"/>
        <w:jc w:val="both"/>
        <w:rPr>
          <w:b/>
          <w:sz w:val="24"/>
        </w:rPr>
      </w:pPr>
      <w:r>
        <w:rPr>
          <w:b/>
          <w:sz w:val="24"/>
        </w:rPr>
        <w:lastRenderedPageBreak/>
        <w:t xml:space="preserve">L10 Windows/ </w:t>
      </w:r>
      <w:proofErr w:type="spellStart"/>
      <w:r>
        <w:rPr>
          <w:b/>
          <w:sz w:val="24"/>
        </w:rPr>
        <w:t>Rooflights</w:t>
      </w:r>
      <w:proofErr w:type="spellEnd"/>
      <w:r>
        <w:rPr>
          <w:b/>
          <w:sz w:val="24"/>
        </w:rPr>
        <w:t>/ Screens/ Louvres</w:t>
      </w:r>
    </w:p>
    <w:p w:rsidR="002A0EC5" w:rsidRDefault="002A0EC5" w:rsidP="00E221B9">
      <w:pPr>
        <w:spacing w:after="12" w:line="267" w:lineRule="auto"/>
        <w:ind w:left="5052" w:right="-1"/>
        <w:jc w:val="both"/>
      </w:pPr>
    </w:p>
    <w:p w:rsidR="002A0EC5" w:rsidRDefault="005B4A14" w:rsidP="00E221B9">
      <w:pPr>
        <w:pStyle w:val="Heading1"/>
        <w:ind w:left="24" w:right="0"/>
        <w:jc w:val="both"/>
      </w:pPr>
      <w:r>
        <w:t xml:space="preserve">L10 Windows/ </w:t>
      </w:r>
      <w:proofErr w:type="spellStart"/>
      <w:r>
        <w:t>Rooflights</w:t>
      </w:r>
      <w:proofErr w:type="spellEnd"/>
      <w:r>
        <w:t>/ Screens/ Louvres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GENERAL</w:t>
      </w:r>
    </w:p>
    <w:p w:rsidR="002A0EC5" w:rsidRDefault="005B4A14" w:rsidP="00E221B9">
      <w:pPr>
        <w:tabs>
          <w:tab w:val="center" w:pos="2312"/>
        </w:tabs>
        <w:ind w:left="0" w:firstLine="0"/>
        <w:jc w:val="both"/>
      </w:pPr>
      <w:r>
        <w:t>110</w:t>
      </w:r>
      <w:r>
        <w:tab/>
        <w:t>EVIDENCE OF PERFORMANCE</w:t>
      </w:r>
    </w:p>
    <w:p w:rsidR="002A0EC5" w:rsidRDefault="005B4A14" w:rsidP="00E221B9">
      <w:pPr>
        <w:spacing w:after="253"/>
        <w:ind w:left="849" w:right="407" w:hanging="259"/>
        <w:jc w:val="both"/>
      </w:pPr>
      <w:r>
        <w:rPr>
          <w:sz w:val="16"/>
        </w:rPr>
        <w:t>•</w:t>
      </w:r>
      <w:r>
        <w:rPr>
          <w:sz w:val="16"/>
        </w:rPr>
        <w:tab/>
      </w:r>
      <w:r>
        <w:t>Certification: Provide independently certified evidence that all incorporated components comply with specified performance requirements.</w:t>
      </w:r>
    </w:p>
    <w:p w:rsidR="002A0EC5" w:rsidRDefault="005B4A14" w:rsidP="00E221B9">
      <w:pPr>
        <w:tabs>
          <w:tab w:val="center" w:pos="1715"/>
        </w:tabs>
        <w:ind w:left="0" w:firstLine="0"/>
        <w:jc w:val="both"/>
      </w:pPr>
      <w:r>
        <w:t>120</w:t>
      </w:r>
      <w:r>
        <w:tab/>
        <w:t>SITE DIMENSIONS</w:t>
      </w:r>
    </w:p>
    <w:p w:rsidR="002A0EC5" w:rsidRDefault="005B4A14" w:rsidP="00590ECA">
      <w:pPr>
        <w:numPr>
          <w:ilvl w:val="0"/>
          <w:numId w:val="244"/>
        </w:numPr>
        <w:ind w:right="407" w:hanging="259"/>
        <w:jc w:val="both"/>
      </w:pPr>
      <w:r>
        <w:t>Procedure: Before starting work on designated items take site dimensions, record on shop drawings and use to ensure accurate fabrication.</w:t>
      </w:r>
    </w:p>
    <w:p w:rsidR="002A0EC5" w:rsidRDefault="005B4A14" w:rsidP="00590ECA">
      <w:pPr>
        <w:numPr>
          <w:ilvl w:val="0"/>
          <w:numId w:val="244"/>
        </w:numPr>
        <w:spacing w:after="265"/>
        <w:ind w:right="407" w:hanging="259"/>
        <w:jc w:val="both"/>
      </w:pPr>
      <w:r>
        <w:t>Designated items: Windows.</w:t>
      </w:r>
    </w:p>
    <w:p w:rsidR="002A0EC5" w:rsidRDefault="005B4A14" w:rsidP="00E221B9">
      <w:pPr>
        <w:tabs>
          <w:tab w:val="center" w:pos="1821"/>
        </w:tabs>
        <w:ind w:left="0" w:firstLine="0"/>
        <w:jc w:val="both"/>
      </w:pPr>
      <w:r>
        <w:t>140</w:t>
      </w:r>
      <w:r>
        <w:tab/>
        <w:t>CONTROL SAMPLES</w:t>
      </w:r>
    </w:p>
    <w:p w:rsidR="002A0EC5" w:rsidRDefault="005B4A14" w:rsidP="00590ECA">
      <w:pPr>
        <w:numPr>
          <w:ilvl w:val="0"/>
          <w:numId w:val="245"/>
        </w:numPr>
        <w:ind w:right="407" w:hanging="259"/>
        <w:jc w:val="both"/>
      </w:pPr>
      <w:r>
        <w:t>Procedure:</w:t>
      </w:r>
    </w:p>
    <w:p w:rsidR="002A0EC5" w:rsidRDefault="005B4A14" w:rsidP="00590ECA">
      <w:pPr>
        <w:numPr>
          <w:ilvl w:val="1"/>
          <w:numId w:val="245"/>
        </w:numPr>
        <w:ind w:right="407" w:hanging="173"/>
        <w:jc w:val="both"/>
      </w:pPr>
      <w:r>
        <w:t>Finalise component details.</w:t>
      </w:r>
    </w:p>
    <w:p w:rsidR="002A0EC5" w:rsidRDefault="005B4A14" w:rsidP="00590ECA">
      <w:pPr>
        <w:numPr>
          <w:ilvl w:val="1"/>
          <w:numId w:val="245"/>
        </w:numPr>
        <w:ind w:right="407" w:hanging="173"/>
        <w:jc w:val="both"/>
      </w:pPr>
      <w:r>
        <w:t>Fabricate one of each of the following designated items as part of the quantity required for the project.</w:t>
      </w:r>
    </w:p>
    <w:p w:rsidR="002A0EC5" w:rsidRDefault="005B4A14" w:rsidP="00590ECA">
      <w:pPr>
        <w:numPr>
          <w:ilvl w:val="1"/>
          <w:numId w:val="245"/>
        </w:numPr>
        <w:ind w:right="407" w:hanging="173"/>
        <w:jc w:val="both"/>
      </w:pPr>
      <w:r>
        <w:t>Obtain approval of appearance and quality before proceeding with manufacturer of the remaining quantity.</w:t>
      </w:r>
    </w:p>
    <w:p w:rsidR="002A0EC5" w:rsidRDefault="005B4A14" w:rsidP="00590ECA">
      <w:pPr>
        <w:numPr>
          <w:ilvl w:val="0"/>
          <w:numId w:val="245"/>
        </w:numPr>
        <w:spacing w:after="257"/>
        <w:ind w:right="407" w:hanging="259"/>
        <w:jc w:val="both"/>
      </w:pPr>
      <w:r>
        <w:t>Designated items: Windows.</w:t>
      </w:r>
    </w:p>
    <w:p w:rsidR="002A0EC5" w:rsidRDefault="005B4A14" w:rsidP="00E221B9">
      <w:pPr>
        <w:tabs>
          <w:tab w:val="center" w:pos="2135"/>
        </w:tabs>
        <w:ind w:left="0" w:firstLine="0"/>
        <w:jc w:val="both"/>
      </w:pPr>
      <w:r>
        <w:t>150</w:t>
      </w:r>
      <w:r>
        <w:tab/>
        <w:t>DAYLIGHT PERFORMANCE</w:t>
      </w:r>
    </w:p>
    <w:p w:rsidR="002A0EC5" w:rsidRDefault="005B4A14" w:rsidP="00590ECA">
      <w:pPr>
        <w:numPr>
          <w:ilvl w:val="0"/>
          <w:numId w:val="246"/>
        </w:numPr>
        <w:ind w:right="407" w:hanging="259"/>
        <w:jc w:val="both"/>
      </w:pPr>
      <w:r>
        <w:t>Daylight calculations: In accordance with BS 8206-2 and CIBSE 'Lighting guide LG10'.</w:t>
      </w:r>
    </w:p>
    <w:p w:rsidR="002A0EC5" w:rsidRDefault="005B4A14" w:rsidP="00590ECA">
      <w:pPr>
        <w:numPr>
          <w:ilvl w:val="0"/>
          <w:numId w:val="246"/>
        </w:numPr>
        <w:ind w:right="407" w:hanging="259"/>
        <w:jc w:val="both"/>
      </w:pPr>
      <w:r>
        <w:t>BREEAM requirements:</w:t>
      </w:r>
    </w:p>
    <w:p w:rsidR="002A0EC5" w:rsidRDefault="005B4A14" w:rsidP="00590ECA">
      <w:pPr>
        <w:numPr>
          <w:ilvl w:val="1"/>
          <w:numId w:val="246"/>
        </w:numPr>
        <w:ind w:right="407" w:hanging="173"/>
        <w:jc w:val="both"/>
      </w:pPr>
      <w:r>
        <w:t>Submit: Daylight performance schedule.</w:t>
      </w:r>
    </w:p>
    <w:p w:rsidR="002A0EC5" w:rsidRDefault="005B4A14" w:rsidP="00590ECA">
      <w:pPr>
        <w:numPr>
          <w:ilvl w:val="1"/>
          <w:numId w:val="246"/>
        </w:numPr>
        <w:spacing w:after="267"/>
        <w:ind w:right="407" w:hanging="173"/>
        <w:jc w:val="both"/>
      </w:pPr>
      <w:r>
        <w:t>Calculations showing: Average daylight factor expressed as a percentage for each room/ area.</w:t>
      </w:r>
    </w:p>
    <w:p w:rsidR="002A0EC5" w:rsidRDefault="005B4A14" w:rsidP="00E221B9">
      <w:pPr>
        <w:tabs>
          <w:tab w:val="center" w:pos="1332"/>
        </w:tabs>
        <w:ind w:left="0" w:firstLine="0"/>
        <w:jc w:val="both"/>
      </w:pPr>
      <w:r>
        <w:t>155</w:t>
      </w:r>
      <w:r>
        <w:tab/>
        <w:t>VIEW OUT</w:t>
      </w:r>
    </w:p>
    <w:p w:rsidR="002A0EC5" w:rsidRDefault="005B4A14" w:rsidP="00590ECA">
      <w:pPr>
        <w:numPr>
          <w:ilvl w:val="0"/>
          <w:numId w:val="247"/>
        </w:numPr>
        <w:ind w:right="407" w:hanging="259"/>
        <w:jc w:val="both"/>
      </w:pPr>
      <w:r>
        <w:t>Windows/ opening sizes and position: Design to meet BREEAM 'View out' criteria for relevant building type.</w:t>
      </w:r>
    </w:p>
    <w:p w:rsidR="002A0EC5" w:rsidRDefault="005B4A14" w:rsidP="00590ECA">
      <w:pPr>
        <w:numPr>
          <w:ilvl w:val="0"/>
          <w:numId w:val="247"/>
        </w:numPr>
        <w:ind w:right="407" w:hanging="259"/>
        <w:jc w:val="both"/>
      </w:pPr>
      <w:r>
        <w:t>Submit design plan and elevation drawings showing the following:</w:t>
      </w:r>
    </w:p>
    <w:p w:rsidR="002A0EC5" w:rsidRDefault="005B4A14" w:rsidP="00E221B9">
      <w:pPr>
        <w:ind w:left="874" w:right="1276"/>
        <w:jc w:val="both"/>
      </w:pPr>
      <w:r>
        <w:t>- All BREEAM defined 'relevant areas' dependent on building type and room depths. - Actual or notional workstation/ desk layouts. - Window/ open areas.</w:t>
      </w:r>
    </w:p>
    <w:p w:rsidR="002A0EC5" w:rsidRDefault="005B4A14" w:rsidP="00590ECA">
      <w:pPr>
        <w:numPr>
          <w:ilvl w:val="0"/>
          <w:numId w:val="247"/>
        </w:numPr>
        <w:spacing w:after="271"/>
        <w:ind w:right="407" w:hanging="259"/>
        <w:jc w:val="both"/>
      </w:pPr>
      <w:r>
        <w:t>Submit site plan showing: Building location and proximity to external obstructions.</w:t>
      </w:r>
    </w:p>
    <w:p w:rsidR="002A0EC5" w:rsidRDefault="005B4A14" w:rsidP="00E221B9">
      <w:pPr>
        <w:tabs>
          <w:tab w:val="center" w:pos="2805"/>
        </w:tabs>
        <w:ind w:left="0" w:firstLine="0"/>
        <w:jc w:val="both"/>
      </w:pPr>
      <w:r>
        <w:t>160</w:t>
      </w:r>
      <w:r>
        <w:tab/>
        <w:t>POTENTIAL FOR NATURAL VENTILATION</w:t>
      </w:r>
    </w:p>
    <w:p w:rsidR="002A0EC5" w:rsidRDefault="005B4A14" w:rsidP="00E221B9">
      <w:pPr>
        <w:spacing w:after="273"/>
        <w:ind w:left="849" w:right="407" w:hanging="259"/>
        <w:jc w:val="both"/>
      </w:pPr>
      <w:r>
        <w:rPr>
          <w:sz w:val="16"/>
        </w:rPr>
        <w:t>•</w:t>
      </w:r>
      <w:r>
        <w:rPr>
          <w:sz w:val="16"/>
        </w:rPr>
        <w:tab/>
      </w:r>
      <w:r>
        <w:t xml:space="preserve">Submit design plan and elevation drawings, and calculations confirming the following: </w:t>
      </w:r>
      <w:proofErr w:type="spellStart"/>
      <w:r>
        <w:t>Locatio</w:t>
      </w:r>
      <w:proofErr w:type="spellEnd"/>
      <w:r>
        <w:t xml:space="preserve"> ns of openings and Types of windows/ ventilators (including trickle ventilation) and total openable areas..</w:t>
      </w:r>
    </w:p>
    <w:p w:rsidR="002A0EC5" w:rsidRDefault="005B4A14" w:rsidP="00E221B9">
      <w:pPr>
        <w:spacing w:after="220" w:line="250" w:lineRule="auto"/>
        <w:ind w:left="859" w:right="57"/>
        <w:jc w:val="both"/>
      </w:pPr>
      <w:r>
        <w:rPr>
          <w:b/>
        </w:rPr>
        <w:t>PRODUCTS</w:t>
      </w:r>
    </w:p>
    <w:p w:rsidR="002A0EC5" w:rsidRDefault="005B4A14" w:rsidP="00E221B9">
      <w:pPr>
        <w:tabs>
          <w:tab w:val="center" w:pos="2668"/>
        </w:tabs>
        <w:ind w:left="0" w:firstLine="0"/>
        <w:jc w:val="both"/>
      </w:pPr>
      <w:r>
        <w:t>205</w:t>
      </w:r>
      <w:r>
        <w:tab/>
        <w:t>WINDOW MATERIALS SPECIFICATION</w:t>
      </w:r>
    </w:p>
    <w:p w:rsidR="002A0EC5" w:rsidRDefault="005B4A14" w:rsidP="00590ECA">
      <w:pPr>
        <w:numPr>
          <w:ilvl w:val="0"/>
          <w:numId w:val="248"/>
        </w:numPr>
        <w:ind w:right="407" w:hanging="259"/>
        <w:jc w:val="both"/>
      </w:pPr>
      <w:r>
        <w:t>Minimum BRE 'Green Guide to Specification Online' rating: A+.</w:t>
      </w:r>
    </w:p>
    <w:p w:rsidR="002A0EC5" w:rsidRDefault="005B4A14" w:rsidP="00E221B9">
      <w:pPr>
        <w:tabs>
          <w:tab w:val="center" w:pos="1686"/>
        </w:tabs>
        <w:ind w:left="0" w:firstLine="0"/>
        <w:jc w:val="both"/>
      </w:pPr>
      <w:r>
        <w:t>360A</w:t>
      </w:r>
      <w:r>
        <w:tab/>
        <w:t>PVC-U WINDOWS</w:t>
      </w:r>
    </w:p>
    <w:p w:rsidR="002A0EC5" w:rsidRDefault="005B4A14" w:rsidP="00590ECA">
      <w:pPr>
        <w:numPr>
          <w:ilvl w:val="0"/>
          <w:numId w:val="248"/>
        </w:numPr>
        <w:ind w:right="407" w:hanging="259"/>
        <w:jc w:val="both"/>
      </w:pPr>
      <w:r>
        <w:t>Standard:</w:t>
      </w:r>
    </w:p>
    <w:p w:rsidR="002A0EC5" w:rsidRDefault="005B4A14" w:rsidP="00590ECA">
      <w:pPr>
        <w:numPr>
          <w:ilvl w:val="1"/>
          <w:numId w:val="248"/>
        </w:numPr>
        <w:ind w:right="407" w:hanging="173"/>
        <w:jc w:val="both"/>
      </w:pPr>
      <w:r>
        <w:t>Manufacture: To BS 7412.</w:t>
      </w:r>
    </w:p>
    <w:p w:rsidR="002A0EC5" w:rsidRDefault="005B4A14" w:rsidP="00E221B9">
      <w:pPr>
        <w:ind w:left="1047" w:right="407"/>
        <w:jc w:val="both"/>
      </w:pPr>
      <w:r>
        <w:lastRenderedPageBreak/>
        <w:t>Manufacturer: A firm currently registered under a quality assurance scheme operated by a certification and inspection body accredited by the United Kingdom Accreditation Service (UKAS).</w:t>
      </w:r>
    </w:p>
    <w:p w:rsidR="002A0EC5" w:rsidRDefault="005B4A14" w:rsidP="00590ECA">
      <w:pPr>
        <w:numPr>
          <w:ilvl w:val="1"/>
          <w:numId w:val="248"/>
        </w:numPr>
        <w:spacing w:after="229"/>
        <w:ind w:right="407" w:hanging="173"/>
        <w:jc w:val="both"/>
      </w:pPr>
      <w:r>
        <w:t>Profile: To BS EN 12608.</w:t>
      </w:r>
    </w:p>
    <w:p w:rsidR="002A0EC5" w:rsidRDefault="005B4A14" w:rsidP="00E221B9">
      <w:pPr>
        <w:ind w:left="1047" w:right="407"/>
        <w:jc w:val="both"/>
      </w:pPr>
      <w:r>
        <w:t>COMPLIANCE STANDARDS:</w:t>
      </w:r>
    </w:p>
    <w:p w:rsidR="002A0EC5" w:rsidRDefault="005B4A14" w:rsidP="00590ECA">
      <w:pPr>
        <w:numPr>
          <w:ilvl w:val="1"/>
          <w:numId w:val="249"/>
        </w:numPr>
        <w:ind w:right="407" w:hanging="254"/>
        <w:jc w:val="both"/>
      </w:pPr>
      <w:r>
        <w:t>The window/door system shall be Kite marked in compliance with BS 7412:1991 and BS 7950</w:t>
      </w:r>
    </w:p>
    <w:p w:rsidR="002A0EC5" w:rsidRDefault="005B4A14" w:rsidP="00E221B9">
      <w:pPr>
        <w:ind w:left="1047" w:right="407"/>
        <w:jc w:val="both"/>
      </w:pPr>
      <w:r>
        <w:t>(formerly PAS 011), using materials Type A complying with BS</w:t>
      </w:r>
    </w:p>
    <w:p w:rsidR="002A0EC5" w:rsidRDefault="005B4A14" w:rsidP="00E221B9">
      <w:pPr>
        <w:ind w:left="1047" w:right="1593"/>
        <w:jc w:val="both"/>
      </w:pPr>
      <w:r>
        <w:t>7413:1991, and the window fabricator/installer shall be a Licensed Kite marked manufacturer to BS 7412 and BS EN ISO.9002:1987/BS 5750: Part 2:1987. and a full copy of his licence shall accompany the Tender.</w:t>
      </w:r>
    </w:p>
    <w:p w:rsidR="002A0EC5" w:rsidRDefault="005B4A14" w:rsidP="00590ECA">
      <w:pPr>
        <w:numPr>
          <w:ilvl w:val="1"/>
          <w:numId w:val="249"/>
        </w:numPr>
        <w:ind w:right="407" w:hanging="254"/>
        <w:jc w:val="both"/>
      </w:pPr>
      <w:r>
        <w:t>The windows and doors and the installation shall comply with all current British</w:t>
      </w:r>
    </w:p>
    <w:p w:rsidR="002A0EC5" w:rsidRDefault="005B4A14" w:rsidP="00E221B9">
      <w:pPr>
        <w:ind w:left="1047" w:right="407"/>
        <w:jc w:val="both"/>
      </w:pPr>
      <w:r>
        <w:t xml:space="preserve">Standards, Codes of </w:t>
      </w:r>
    </w:p>
    <w:p w:rsidR="002A0EC5" w:rsidRDefault="005B4A14" w:rsidP="00E221B9">
      <w:pPr>
        <w:ind w:left="1047" w:right="2652"/>
        <w:jc w:val="both"/>
      </w:pPr>
      <w:r>
        <w:t>Practice, Statutory Requirements and Building Regulations relevant to their performance.</w:t>
      </w:r>
    </w:p>
    <w:p w:rsidR="002A0EC5" w:rsidRDefault="005B4A14" w:rsidP="00590ECA">
      <w:pPr>
        <w:numPr>
          <w:ilvl w:val="1"/>
          <w:numId w:val="249"/>
        </w:numPr>
        <w:spacing w:after="223"/>
        <w:ind w:right="407" w:hanging="254"/>
        <w:jc w:val="both"/>
      </w:pPr>
      <w:r>
        <w:t>The installer shall be a F.E.N.S.A. member.</w:t>
      </w:r>
    </w:p>
    <w:p w:rsidR="002A0EC5" w:rsidRDefault="005B4A14" w:rsidP="00E221B9">
      <w:pPr>
        <w:ind w:left="1047" w:right="407"/>
        <w:jc w:val="both"/>
      </w:pPr>
      <w:r>
        <w:t>MATERIALS:</w:t>
      </w:r>
    </w:p>
    <w:p w:rsidR="002A0EC5" w:rsidRDefault="005B4A14" w:rsidP="00E221B9">
      <w:pPr>
        <w:ind w:left="1047" w:right="407"/>
        <w:jc w:val="both"/>
      </w:pPr>
      <w:r>
        <w:t xml:space="preserve">A. Composition: </w:t>
      </w:r>
    </w:p>
    <w:p w:rsidR="002A0EC5" w:rsidRDefault="005B4A14" w:rsidP="00E221B9">
      <w:pPr>
        <w:ind w:left="1047" w:right="407"/>
        <w:jc w:val="both"/>
      </w:pPr>
      <w:r>
        <w:t>The material from which the profiles are made shall consist substantially of white or near white Hydro</w:t>
      </w:r>
    </w:p>
    <w:p w:rsidR="002A0EC5" w:rsidRDefault="005B4A14" w:rsidP="00E221B9">
      <w:pPr>
        <w:ind w:left="1047" w:right="407"/>
        <w:jc w:val="both"/>
      </w:pPr>
      <w:r>
        <w:t>Polymer high impact polyvinyl chloride. Only those additives and pigments may be used that are needed for the manufacture of the compound and its subsequent conversion into sound, durable extrusions of good surface finish and mechanical strength, as assessed by the requirements of this specification. B. Physical Properties:</w:t>
      </w:r>
    </w:p>
    <w:p w:rsidR="002A0EC5" w:rsidRDefault="005B4A14" w:rsidP="00E221B9">
      <w:pPr>
        <w:ind w:left="1047" w:right="407"/>
        <w:jc w:val="both"/>
      </w:pPr>
      <w:r>
        <w:t>The PVC materials from which the profiles are made shall conform to the specification given in Table 1.</w:t>
      </w:r>
    </w:p>
    <w:p w:rsidR="002A0EC5" w:rsidRDefault="005B4A14" w:rsidP="00E221B9">
      <w:pPr>
        <w:ind w:left="1047" w:right="407"/>
        <w:jc w:val="both"/>
      </w:pPr>
      <w:r>
        <w:t>The tests shall be carried out, with the exception of the impact test which is carried out on samples cut</w:t>
      </w:r>
    </w:p>
    <w:p w:rsidR="002A0EC5" w:rsidRDefault="005B4A14" w:rsidP="00E221B9">
      <w:pPr>
        <w:ind w:left="1047" w:right="407"/>
        <w:jc w:val="both"/>
      </w:pPr>
      <w:r>
        <w:t>from the face sides of extruded profile, on pressed plaques prepared from filled sheet, under standard</w:t>
      </w:r>
    </w:p>
    <w:p w:rsidR="002A0EC5" w:rsidRDefault="005B4A14" w:rsidP="00E221B9">
      <w:pPr>
        <w:ind w:left="1047" w:right="407"/>
        <w:jc w:val="both"/>
      </w:pPr>
      <w:r>
        <w:t>conditions as specified in ISO 1163/2 or as follows:-</w:t>
      </w:r>
    </w:p>
    <w:p w:rsidR="002A0EC5" w:rsidRDefault="005B4A14" w:rsidP="00E221B9">
      <w:pPr>
        <w:ind w:left="1047" w:right="407"/>
        <w:jc w:val="both"/>
      </w:pPr>
      <w:r>
        <w:t>The testing of materials to show compliance with the standards set out hereafter may, where applicable,</w:t>
      </w:r>
    </w:p>
    <w:p w:rsidR="002A0EC5" w:rsidRDefault="005B4A14" w:rsidP="00E221B9">
      <w:pPr>
        <w:ind w:left="1047" w:right="407"/>
        <w:jc w:val="both"/>
      </w:pPr>
      <w:r>
        <w:t>be carried out in accordance with the procedures detailed in Appendices D, E, F, G, H, I, J and K of the</w:t>
      </w:r>
    </w:p>
    <w:p w:rsidR="002A0EC5" w:rsidRDefault="005B4A14" w:rsidP="00E221B9">
      <w:pPr>
        <w:ind w:left="1047" w:right="407"/>
        <w:jc w:val="both"/>
      </w:pPr>
      <w:r>
        <w:t>trade standard for PVCU windows issued by the British Plastics Federation and the Glass and Glazing</w:t>
      </w:r>
    </w:p>
    <w:p w:rsidR="002A0EC5" w:rsidRDefault="005B4A14" w:rsidP="00E221B9">
      <w:pPr>
        <w:ind w:left="1047" w:right="407"/>
        <w:jc w:val="both"/>
      </w:pPr>
      <w:r>
        <w:t>Federation, November 1986 Issue 1. As shown in Table 1.</w:t>
      </w:r>
    </w:p>
    <w:p w:rsidR="002A0EC5" w:rsidRDefault="005B4A14" w:rsidP="00E221B9">
      <w:pPr>
        <w:spacing w:after="266" w:line="259" w:lineRule="auto"/>
        <w:ind w:left="1039" w:firstLine="0"/>
        <w:jc w:val="both"/>
      </w:pPr>
      <w:r>
        <w:rPr>
          <w:noProof/>
        </w:rPr>
        <w:lastRenderedPageBreak/>
        <w:drawing>
          <wp:inline distT="0" distB="0" distL="0" distR="0">
            <wp:extent cx="4620768" cy="4832604"/>
            <wp:effectExtent l="0" t="0" r="0" b="0"/>
            <wp:docPr id="7061" name="Picture 7061"/>
            <wp:cNvGraphicFramePr/>
            <a:graphic xmlns:a="http://schemas.openxmlformats.org/drawingml/2006/main">
              <a:graphicData uri="http://schemas.openxmlformats.org/drawingml/2006/picture">
                <pic:pic xmlns:pic="http://schemas.openxmlformats.org/drawingml/2006/picture">
                  <pic:nvPicPr>
                    <pic:cNvPr id="7061" name="Picture 7061"/>
                    <pic:cNvPicPr/>
                  </pic:nvPicPr>
                  <pic:blipFill>
                    <a:blip r:embed="rId118"/>
                    <a:stretch>
                      <a:fillRect/>
                    </a:stretch>
                  </pic:blipFill>
                  <pic:spPr>
                    <a:xfrm>
                      <a:off x="0" y="0"/>
                      <a:ext cx="4620768" cy="4832604"/>
                    </a:xfrm>
                    <a:prstGeom prst="rect">
                      <a:avLst/>
                    </a:prstGeom>
                  </pic:spPr>
                </pic:pic>
              </a:graphicData>
            </a:graphic>
          </wp:inline>
        </w:drawing>
      </w:r>
    </w:p>
    <w:p w:rsidR="002A0EC5" w:rsidRDefault="005B4A14" w:rsidP="00590ECA">
      <w:pPr>
        <w:numPr>
          <w:ilvl w:val="0"/>
          <w:numId w:val="250"/>
        </w:numPr>
        <w:ind w:right="407" w:hanging="254"/>
        <w:jc w:val="both"/>
      </w:pPr>
      <w:r>
        <w:t>Conditioning of Test Samples:</w:t>
      </w:r>
    </w:p>
    <w:p w:rsidR="002A0EC5" w:rsidRDefault="005B4A14" w:rsidP="00E221B9">
      <w:pPr>
        <w:ind w:left="1047" w:right="407"/>
        <w:jc w:val="both"/>
      </w:pPr>
      <w:r>
        <w:t>All samples shall be stored at 20+ -5°C and shall not be tested sooner than 16 hours after production.</w:t>
      </w:r>
    </w:p>
    <w:p w:rsidR="002A0EC5" w:rsidRDefault="005B4A14" w:rsidP="00E221B9">
      <w:pPr>
        <w:ind w:left="1047" w:right="407"/>
        <w:jc w:val="both"/>
      </w:pPr>
      <w:r>
        <w:t>Samples shall be conditioned and tested in accordance with requirements of the relevant appendix.</w:t>
      </w:r>
    </w:p>
    <w:p w:rsidR="002A0EC5" w:rsidRDefault="005B4A14" w:rsidP="00590ECA">
      <w:pPr>
        <w:numPr>
          <w:ilvl w:val="0"/>
          <w:numId w:val="250"/>
        </w:numPr>
        <w:ind w:right="407" w:hanging="254"/>
        <w:jc w:val="both"/>
      </w:pPr>
      <w:r>
        <w:t>Appearance and Finish:</w:t>
      </w:r>
    </w:p>
    <w:p w:rsidR="002A0EC5" w:rsidRDefault="005B4A14" w:rsidP="00E221B9">
      <w:pPr>
        <w:ind w:left="1047" w:right="597"/>
        <w:jc w:val="both"/>
      </w:pPr>
      <w:r>
        <w:t>The colour of the profile shall be uniform and the colour of the profiles in a system shall be uniform. The profile shall be free from foreign bodies, cracks or sink marks when viewed by normal corrected vision at</w:t>
      </w:r>
    </w:p>
    <w:p w:rsidR="002A0EC5" w:rsidRDefault="005B4A14" w:rsidP="00E221B9">
      <w:pPr>
        <w:ind w:left="1047" w:right="1631"/>
        <w:jc w:val="both"/>
      </w:pPr>
      <w:r>
        <w:t>90° to the surface and at a distance of 1 metre in normal diffused north light. E. Dimensions and Weights:</w:t>
      </w:r>
    </w:p>
    <w:p w:rsidR="002A0EC5" w:rsidRDefault="005B4A14" w:rsidP="00E221B9">
      <w:pPr>
        <w:ind w:left="1047" w:right="731"/>
        <w:jc w:val="both"/>
      </w:pPr>
      <w:r>
        <w:t>The profiles shall be straight such that the longitudinal axis of the profile as measured on the face surfaces may deviate from the straight line by no more than 1mm/metre.</w:t>
      </w:r>
    </w:p>
    <w:p w:rsidR="002A0EC5" w:rsidRDefault="005B4A14" w:rsidP="00E221B9">
      <w:pPr>
        <w:ind w:left="1047" w:right="407"/>
        <w:jc w:val="both"/>
      </w:pPr>
      <w:r>
        <w:t>The cross section of the profile must conform in shape and dimension to the manufacturer's drawing.</w:t>
      </w:r>
    </w:p>
    <w:p w:rsidR="002A0EC5" w:rsidRDefault="005B4A14" w:rsidP="00E221B9">
      <w:pPr>
        <w:ind w:left="1047" w:right="805"/>
        <w:jc w:val="both"/>
      </w:pPr>
      <w:r>
        <w:t>Outer surface dimensions may deviate by no more than + -0.3mm glazing channels and seal grooves may deviate by no more than = -0.3mm. The weight of the profile per metre must not be more than 5% below the nominal value. F. Heat Reversion:</w:t>
      </w:r>
    </w:p>
    <w:p w:rsidR="002A0EC5" w:rsidRDefault="005B4A14" w:rsidP="00E221B9">
      <w:pPr>
        <w:ind w:left="1047" w:right="407"/>
        <w:jc w:val="both"/>
      </w:pPr>
      <w:r>
        <w:t xml:space="preserve">When tested in accordance with BS 6375 </w:t>
      </w:r>
      <w:proofErr w:type="spellStart"/>
      <w:r>
        <w:t>pt</w:t>
      </w:r>
      <w:proofErr w:type="spellEnd"/>
      <w:r>
        <w:t xml:space="preserve"> 1 (1989) the mean maximum reversion shall not be greater </w:t>
      </w:r>
    </w:p>
    <w:p w:rsidR="002A0EC5" w:rsidRDefault="005B4A14" w:rsidP="00E221B9">
      <w:pPr>
        <w:ind w:left="1047" w:right="407"/>
        <w:jc w:val="both"/>
      </w:pPr>
      <w:r>
        <w:t>than 2%. There shall also not be more than a 0.4% variation between individual face sides of the same sample. The mean maximum reversion for glazing beads shall not be greater than 3% and there shall not be more than 0.6% variation between individual face sides of the same sample. G. Fire Testing:</w:t>
      </w:r>
    </w:p>
    <w:p w:rsidR="002A0EC5" w:rsidRDefault="005B4A14" w:rsidP="00E221B9">
      <w:pPr>
        <w:spacing w:after="225"/>
        <w:ind w:left="1047" w:right="926"/>
        <w:jc w:val="both"/>
      </w:pPr>
      <w:r>
        <w:lastRenderedPageBreak/>
        <w:t>The construction of the windows and doors shall strictly adhere to the requirements for Class 1 surface spread of flame in accordance with BS476: Pt 7 1971</w:t>
      </w:r>
    </w:p>
    <w:p w:rsidR="002A0EC5" w:rsidRDefault="005B4A14" w:rsidP="00E221B9">
      <w:pPr>
        <w:ind w:left="1047" w:right="407"/>
        <w:jc w:val="both"/>
      </w:pPr>
      <w:r>
        <w:t>PERFORMANCE AND FUNCTIONAL REQUIREMENTS :</w:t>
      </w:r>
    </w:p>
    <w:p w:rsidR="002A0EC5" w:rsidRDefault="005B4A14" w:rsidP="00E221B9">
      <w:pPr>
        <w:ind w:left="1047" w:right="407"/>
        <w:jc w:val="both"/>
      </w:pPr>
      <w:r>
        <w:t>A. The window assemblies are to be manufactured and installed to the highest quality levels and the manufacturer/supplier must produce certified evidence that they comply with the following summarised standards:</w:t>
      </w:r>
    </w:p>
    <w:p w:rsidR="002A0EC5" w:rsidRDefault="005B4A14" w:rsidP="00590ECA">
      <w:pPr>
        <w:numPr>
          <w:ilvl w:val="0"/>
          <w:numId w:val="251"/>
        </w:numPr>
        <w:ind w:right="407" w:hanging="221"/>
        <w:jc w:val="both"/>
      </w:pPr>
      <w:r>
        <w:t>The BPWG/GGF Trade Standards for UPVC Windows.</w:t>
      </w:r>
    </w:p>
    <w:p w:rsidR="002A0EC5" w:rsidRDefault="005B4A14" w:rsidP="00590ECA">
      <w:pPr>
        <w:numPr>
          <w:ilvl w:val="0"/>
          <w:numId w:val="251"/>
        </w:numPr>
        <w:ind w:right="407" w:hanging="221"/>
        <w:jc w:val="both"/>
      </w:pPr>
      <w:r>
        <w:t>BS EN ISO 9001 and BS 9002 Schemes for: Quality Assurance Standards Management.</w:t>
      </w:r>
    </w:p>
    <w:p w:rsidR="002A0EC5" w:rsidRDefault="005B4A14" w:rsidP="00590ECA">
      <w:pPr>
        <w:numPr>
          <w:ilvl w:val="0"/>
          <w:numId w:val="251"/>
        </w:numPr>
        <w:ind w:right="407" w:hanging="221"/>
        <w:jc w:val="both"/>
      </w:pPr>
      <w:r>
        <w:t>BS 5368:Parts 1 to 3 and BS 6375:Part 1 – Classification of Weather tightness Operation and</w:t>
      </w:r>
    </w:p>
    <w:p w:rsidR="002A0EC5" w:rsidRDefault="005B4A14" w:rsidP="00E221B9">
      <w:pPr>
        <w:ind w:left="1047" w:right="407"/>
        <w:jc w:val="both"/>
      </w:pPr>
      <w:r>
        <w:t>Strength Characteristics.</w:t>
      </w:r>
    </w:p>
    <w:p w:rsidR="002A0EC5" w:rsidRDefault="005B4A14" w:rsidP="00E221B9">
      <w:pPr>
        <w:ind w:left="1047" w:right="407"/>
        <w:jc w:val="both"/>
      </w:pPr>
      <w:r>
        <w:t>B. Windows must meet the following ratings in respect of Exposure Category B:</w:t>
      </w:r>
    </w:p>
    <w:p w:rsidR="002A0EC5" w:rsidRDefault="005B4A14" w:rsidP="00590ECA">
      <w:pPr>
        <w:numPr>
          <w:ilvl w:val="0"/>
          <w:numId w:val="252"/>
        </w:numPr>
        <w:ind w:right="407" w:hanging="221"/>
        <w:jc w:val="both"/>
      </w:pPr>
      <w:r>
        <w:t xml:space="preserve">Air permeability 600 PA </w:t>
      </w:r>
    </w:p>
    <w:p w:rsidR="002A0EC5" w:rsidRDefault="005B4A14" w:rsidP="00590ECA">
      <w:pPr>
        <w:numPr>
          <w:ilvl w:val="0"/>
          <w:numId w:val="252"/>
        </w:numPr>
        <w:ind w:right="407" w:hanging="221"/>
        <w:jc w:val="both"/>
      </w:pPr>
      <w:r>
        <w:t xml:space="preserve">Water tightness 300 PA </w:t>
      </w:r>
    </w:p>
    <w:p w:rsidR="002A0EC5" w:rsidRDefault="005B4A14" w:rsidP="00590ECA">
      <w:pPr>
        <w:numPr>
          <w:ilvl w:val="0"/>
          <w:numId w:val="252"/>
        </w:numPr>
        <w:ind w:right="407" w:hanging="221"/>
        <w:jc w:val="both"/>
      </w:pPr>
      <w:r>
        <w:t xml:space="preserve">Wind resistance 2000 PA </w:t>
      </w:r>
    </w:p>
    <w:p w:rsidR="002A0EC5" w:rsidRDefault="005B4A14" w:rsidP="00E221B9">
      <w:pPr>
        <w:ind w:left="1047" w:right="407"/>
        <w:jc w:val="both"/>
      </w:pPr>
      <w:r>
        <w:t>Double glazing max: 1/175 deflections as laid down in BS 6375 Pt. 1. 1989.</w:t>
      </w:r>
    </w:p>
    <w:p w:rsidR="002A0EC5" w:rsidRDefault="005B4A14" w:rsidP="00E221B9">
      <w:pPr>
        <w:ind w:left="1047" w:right="407"/>
        <w:jc w:val="both"/>
      </w:pPr>
      <w:r>
        <w:t>U-Value of complete unit (glass and frame) to be 1.2W/m²K and to have a BFRC energy rating of 'B'</w:t>
      </w:r>
    </w:p>
    <w:p w:rsidR="002A0EC5" w:rsidRDefault="005B4A14" w:rsidP="00E221B9">
      <w:pPr>
        <w:ind w:left="1047" w:right="407"/>
        <w:jc w:val="both"/>
      </w:pPr>
      <w:r>
        <w:t>C. The performance of windows will be in accordance with:</w:t>
      </w:r>
    </w:p>
    <w:p w:rsidR="002A0EC5" w:rsidRDefault="005B4A14" w:rsidP="00E221B9">
      <w:pPr>
        <w:ind w:left="1047" w:right="1091"/>
        <w:jc w:val="both"/>
      </w:pPr>
      <w:r>
        <w:t>BS6375 Pt. 1, BS EN 12207, BS EN 12208 and test method BS5368 Pt. 1 (1985), Pt. 4 BS EN1027 and BS EN 12211. Pt. 4 BS EN1027 and BS EN 12211.</w:t>
      </w:r>
    </w:p>
    <w:p w:rsidR="002A0EC5" w:rsidRDefault="005B4A14" w:rsidP="00E221B9">
      <w:pPr>
        <w:ind w:left="1047" w:right="407"/>
        <w:jc w:val="both"/>
      </w:pPr>
      <w:r>
        <w:t>BS5466 Pt. 1 (1977) and BS7479 1991 – Hardware and fixings.</w:t>
      </w:r>
    </w:p>
    <w:p w:rsidR="002A0EC5" w:rsidRDefault="005B4A14" w:rsidP="00E221B9">
      <w:pPr>
        <w:ind w:left="1047" w:right="407"/>
        <w:jc w:val="both"/>
      </w:pPr>
      <w:r>
        <w:t>BS5713 – Double glazed units.</w:t>
      </w:r>
    </w:p>
    <w:p w:rsidR="002A0EC5" w:rsidRDefault="005B4A14" w:rsidP="00E221B9">
      <w:pPr>
        <w:ind w:left="1047" w:right="407"/>
        <w:jc w:val="both"/>
      </w:pPr>
      <w:r>
        <w:t>BS6206 – Safety glass.</w:t>
      </w:r>
    </w:p>
    <w:p w:rsidR="002A0EC5" w:rsidRDefault="005B4A14" w:rsidP="00E221B9">
      <w:pPr>
        <w:ind w:left="1047" w:right="407"/>
        <w:jc w:val="both"/>
      </w:pPr>
      <w:r>
        <w:t>BS6262 and BS952 – Glass and glazing standards.</w:t>
      </w:r>
    </w:p>
    <w:p w:rsidR="002A0EC5" w:rsidRDefault="005B4A14" w:rsidP="00E221B9">
      <w:pPr>
        <w:ind w:left="1047" w:right="407"/>
        <w:jc w:val="both"/>
      </w:pPr>
      <w:r>
        <w:t>BS6399 Part 2 – Wind pressure standards.</w:t>
      </w:r>
    </w:p>
    <w:p w:rsidR="002A0EC5" w:rsidRDefault="005B4A14" w:rsidP="00E221B9">
      <w:pPr>
        <w:ind w:left="1047" w:right="407"/>
        <w:jc w:val="both"/>
      </w:pPr>
      <w:r>
        <w:t>BS7412 – Reinforcement and fixing of hardware.</w:t>
      </w:r>
    </w:p>
    <w:p w:rsidR="002A0EC5" w:rsidRDefault="005B4A14" w:rsidP="00E221B9">
      <w:pPr>
        <w:ind w:left="1047" w:right="407"/>
        <w:jc w:val="both"/>
      </w:pPr>
      <w:r>
        <w:t>BS7413 – PVCU extruded hollow profiles – type A.</w:t>
      </w:r>
    </w:p>
    <w:p w:rsidR="002A0EC5" w:rsidRDefault="005B4A14" w:rsidP="00E221B9">
      <w:pPr>
        <w:ind w:left="1047" w:right="407"/>
        <w:jc w:val="both"/>
      </w:pPr>
      <w:r>
        <w:t>BS7479 – 500 hour neutral salt spray test.</w:t>
      </w:r>
    </w:p>
    <w:p w:rsidR="002A0EC5" w:rsidRDefault="005B4A14" w:rsidP="00E221B9">
      <w:pPr>
        <w:ind w:left="1047" w:right="407"/>
        <w:jc w:val="both"/>
      </w:pPr>
      <w:r>
        <w:t>BS7950 – Enhanced security performance (formerly PAS011).</w:t>
      </w:r>
    </w:p>
    <w:p w:rsidR="002A0EC5" w:rsidRDefault="005B4A14" w:rsidP="00E221B9">
      <w:pPr>
        <w:ind w:left="1047" w:right="407"/>
        <w:jc w:val="both"/>
      </w:pPr>
      <w:r>
        <w:t>BS8213 – Window safety.</w:t>
      </w:r>
    </w:p>
    <w:p w:rsidR="002A0EC5" w:rsidRDefault="005B4A14" w:rsidP="00590ECA">
      <w:pPr>
        <w:numPr>
          <w:ilvl w:val="0"/>
          <w:numId w:val="253"/>
        </w:numPr>
        <w:ind w:right="407" w:hanging="254"/>
        <w:jc w:val="both"/>
      </w:pPr>
      <w:r>
        <w:t>"Secured by Design " criteria shall apply.</w:t>
      </w:r>
    </w:p>
    <w:p w:rsidR="002A0EC5" w:rsidRDefault="005B4A14" w:rsidP="00590ECA">
      <w:pPr>
        <w:numPr>
          <w:ilvl w:val="0"/>
          <w:numId w:val="253"/>
        </w:numPr>
        <w:ind w:right="407" w:hanging="254"/>
        <w:jc w:val="both"/>
      </w:pPr>
      <w:r>
        <w:t xml:space="preserve">Ground floor windows and doors and those easily accessible above ground floor must be </w:t>
      </w:r>
      <w:proofErr w:type="spellStart"/>
      <w:r>
        <w:t>successfullyhave</w:t>
      </w:r>
      <w:proofErr w:type="spellEnd"/>
      <w:r>
        <w:t xml:space="preserve"> been tested to BS7950:1997. Laminated glass to be as per Section L40 Clause 370 only.</w:t>
      </w:r>
    </w:p>
    <w:p w:rsidR="002A0EC5" w:rsidRDefault="005B4A14" w:rsidP="00590ECA">
      <w:pPr>
        <w:numPr>
          <w:ilvl w:val="0"/>
          <w:numId w:val="253"/>
        </w:numPr>
        <w:ind w:right="407" w:hanging="254"/>
        <w:jc w:val="both"/>
      </w:pPr>
      <w:r>
        <w:t>Ground floor windows and doors and those that are easily accessible must have key operated locks</w:t>
      </w:r>
    </w:p>
    <w:p w:rsidR="002A0EC5" w:rsidRDefault="005B4A14" w:rsidP="00E221B9">
      <w:pPr>
        <w:ind w:left="1047" w:right="700"/>
        <w:jc w:val="both"/>
      </w:pPr>
      <w:r>
        <w:t xml:space="preserve">(unless designated "Egress"" in which case key locks are not permitted) and laminated glass external leaves. Toughened glass in these locations </w:t>
      </w:r>
      <w:proofErr w:type="spellStart"/>
      <w:r>
        <w:t>isnot</w:t>
      </w:r>
      <w:proofErr w:type="spellEnd"/>
      <w:r>
        <w:t xml:space="preserve"> acceptable.</w:t>
      </w:r>
    </w:p>
    <w:p w:rsidR="002A0EC5" w:rsidRDefault="005B4A14" w:rsidP="00590ECA">
      <w:pPr>
        <w:numPr>
          <w:ilvl w:val="0"/>
          <w:numId w:val="253"/>
        </w:numPr>
        <w:ind w:right="407" w:hanging="254"/>
        <w:jc w:val="both"/>
      </w:pPr>
      <w:r>
        <w:t>The structural frame assemblies and installations must be capable of withstanding and accommodating satisfactorily wind loads and pressures in accordance with the requirements of BS 6399, BS 6375 and BS 6262.</w:t>
      </w:r>
    </w:p>
    <w:p w:rsidR="002A0EC5" w:rsidRDefault="005B4A14" w:rsidP="00590ECA">
      <w:pPr>
        <w:numPr>
          <w:ilvl w:val="0"/>
          <w:numId w:val="253"/>
        </w:numPr>
        <w:ind w:right="407" w:hanging="254"/>
        <w:jc w:val="both"/>
      </w:pPr>
      <w:r>
        <w:t xml:space="preserve">The window assemblies must incorporate concealed drainage dispersal methods </w:t>
      </w:r>
      <w:proofErr w:type="spellStart"/>
      <w:r>
        <w:t>thatdischarge</w:t>
      </w:r>
      <w:proofErr w:type="spellEnd"/>
      <w:r>
        <w:t xml:space="preserve"> clear of the structure.</w:t>
      </w:r>
    </w:p>
    <w:p w:rsidR="002A0EC5" w:rsidRDefault="005B4A14" w:rsidP="00590ECA">
      <w:pPr>
        <w:numPr>
          <w:ilvl w:val="0"/>
          <w:numId w:val="253"/>
        </w:numPr>
        <w:ind w:right="407" w:hanging="254"/>
        <w:jc w:val="both"/>
      </w:pPr>
      <w:r>
        <w:t>All screws, nuts, bolts, rivets and other fastenings shall be of corrosion resistant or treated material,</w:t>
      </w:r>
    </w:p>
    <w:p w:rsidR="002A0EC5" w:rsidRDefault="005B4A14" w:rsidP="00E221B9">
      <w:pPr>
        <w:ind w:left="1047" w:right="407"/>
        <w:jc w:val="both"/>
      </w:pPr>
      <w:proofErr w:type="spellStart"/>
      <w:r>
        <w:t>eg</w:t>
      </w:r>
      <w:proofErr w:type="spellEnd"/>
      <w:r>
        <w:t xml:space="preserve">. austenitic stainless or </w:t>
      </w:r>
      <w:proofErr w:type="spellStart"/>
      <w:r>
        <w:t>ferretic</w:t>
      </w:r>
      <w:proofErr w:type="spellEnd"/>
      <w:r>
        <w:t xml:space="preserve"> steel, bi-chromate treated steel and be compatible with other metallic</w:t>
      </w:r>
    </w:p>
    <w:p w:rsidR="002A0EC5" w:rsidRDefault="005B4A14" w:rsidP="00E221B9">
      <w:pPr>
        <w:ind w:left="1047" w:right="407"/>
        <w:jc w:val="both"/>
      </w:pPr>
      <w:r>
        <w:t>fixings used in the manufacture of the window, in accordance with BS 7412 and having</w:t>
      </w:r>
    </w:p>
    <w:p w:rsidR="002A0EC5" w:rsidRDefault="005B4A14" w:rsidP="00E221B9">
      <w:pPr>
        <w:ind w:left="1047" w:right="407"/>
        <w:jc w:val="both"/>
      </w:pPr>
      <w:r>
        <w:t>been tested to</w:t>
      </w:r>
    </w:p>
    <w:p w:rsidR="002A0EC5" w:rsidRDefault="005B4A14" w:rsidP="00E221B9">
      <w:pPr>
        <w:ind w:left="1047" w:right="407"/>
        <w:jc w:val="both"/>
      </w:pPr>
      <w:r>
        <w:t>BS EN 1670:1998 Class 4.</w:t>
      </w:r>
    </w:p>
    <w:p w:rsidR="002A0EC5" w:rsidRDefault="005B4A14" w:rsidP="00590ECA">
      <w:pPr>
        <w:numPr>
          <w:ilvl w:val="0"/>
          <w:numId w:val="253"/>
        </w:numPr>
        <w:ind w:right="407" w:hanging="254"/>
        <w:jc w:val="both"/>
      </w:pPr>
      <w:r>
        <w:t>Fastenings that are protected when the window is closed may alternatively be made from steel which has been finished by one of the following methods:-</w:t>
      </w:r>
    </w:p>
    <w:p w:rsidR="002A0EC5" w:rsidRDefault="005B4A14" w:rsidP="00590ECA">
      <w:pPr>
        <w:numPr>
          <w:ilvl w:val="0"/>
          <w:numId w:val="254"/>
        </w:numPr>
        <w:ind w:right="407" w:hanging="233"/>
        <w:jc w:val="both"/>
      </w:pPr>
      <w:r>
        <w:t>Zinc plated and passivated according to BS EN 12329, BS EN 12330.</w:t>
      </w:r>
    </w:p>
    <w:p w:rsidR="002A0EC5" w:rsidRDefault="005B4A14" w:rsidP="00590ECA">
      <w:pPr>
        <w:numPr>
          <w:ilvl w:val="0"/>
          <w:numId w:val="254"/>
        </w:numPr>
        <w:ind w:right="407" w:hanging="233"/>
        <w:jc w:val="both"/>
      </w:pPr>
      <w:r>
        <w:t>Hot dip galvanised according to the requirements of BS EN ISO 1461.</w:t>
      </w:r>
    </w:p>
    <w:p w:rsidR="002A0EC5" w:rsidRDefault="005B4A14" w:rsidP="00590ECA">
      <w:pPr>
        <w:numPr>
          <w:ilvl w:val="0"/>
          <w:numId w:val="254"/>
        </w:numPr>
        <w:ind w:right="407" w:hanging="233"/>
        <w:jc w:val="both"/>
      </w:pPr>
      <w:proofErr w:type="spellStart"/>
      <w:r>
        <w:t>Sheradised</w:t>
      </w:r>
      <w:proofErr w:type="spellEnd"/>
      <w:r>
        <w:t xml:space="preserve"> according to the requirements of BS 4921 (1998).</w:t>
      </w:r>
    </w:p>
    <w:p w:rsidR="002A0EC5" w:rsidRDefault="005B4A14" w:rsidP="00590ECA">
      <w:pPr>
        <w:numPr>
          <w:ilvl w:val="0"/>
          <w:numId w:val="254"/>
        </w:numPr>
        <w:ind w:right="407" w:hanging="233"/>
        <w:jc w:val="both"/>
      </w:pPr>
      <w:r>
        <w:lastRenderedPageBreak/>
        <w:t>Sprayed with metal coating according to BS EN ISO 2063.</w:t>
      </w:r>
    </w:p>
    <w:p w:rsidR="002A0EC5" w:rsidRDefault="005B4A14" w:rsidP="00E221B9">
      <w:pPr>
        <w:spacing w:after="228" w:line="245" w:lineRule="auto"/>
        <w:ind w:left="1047" w:right="796"/>
        <w:jc w:val="both"/>
      </w:pPr>
      <w:r>
        <w:t>K. Generally, hardware and ironmongery fittings and fixings are to penetrate at least two thicknesses of the UPVC profile and/or penetrate the reinforcement by at least 2mm. Fixing positions shall comply with BS 8213.</w:t>
      </w:r>
    </w:p>
    <w:p w:rsidR="002A0EC5" w:rsidRDefault="005B4A14" w:rsidP="00E221B9">
      <w:pPr>
        <w:ind w:left="1047" w:right="407"/>
        <w:jc w:val="both"/>
      </w:pPr>
      <w:r>
        <w:t>WINDOW MANUFACTURE:</w:t>
      </w:r>
    </w:p>
    <w:p w:rsidR="002A0EC5" w:rsidRDefault="005B4A14" w:rsidP="00590ECA">
      <w:pPr>
        <w:numPr>
          <w:ilvl w:val="0"/>
          <w:numId w:val="255"/>
        </w:numPr>
        <w:ind w:right="736"/>
        <w:jc w:val="both"/>
      </w:pPr>
      <w:r>
        <w:t>All joints associated with UPVC window frame and sashes are to be hot fusion welded and all shall meet the testing method in BS 2782.</w:t>
      </w:r>
    </w:p>
    <w:p w:rsidR="002A0EC5" w:rsidRDefault="005B4A14" w:rsidP="00590ECA">
      <w:pPr>
        <w:numPr>
          <w:ilvl w:val="0"/>
          <w:numId w:val="255"/>
        </w:numPr>
        <w:ind w:right="736"/>
        <w:jc w:val="both"/>
      </w:pPr>
      <w:r>
        <w:t>The joints must be completely moisture resistant and not permit any penetration into the profiles either externally or internally.</w:t>
      </w:r>
    </w:p>
    <w:p w:rsidR="002A0EC5" w:rsidRDefault="005B4A14" w:rsidP="00590ECA">
      <w:pPr>
        <w:numPr>
          <w:ilvl w:val="0"/>
          <w:numId w:val="255"/>
        </w:numPr>
        <w:ind w:right="736"/>
        <w:jc w:val="both"/>
      </w:pPr>
      <w:r>
        <w:t>The residue of material resulting from hot fusion welded joints are to be carefully removed and neatly routed to just below the surface leaving a uniformed recessed feature.</w:t>
      </w:r>
    </w:p>
    <w:p w:rsidR="002A0EC5" w:rsidRDefault="005B4A14" w:rsidP="00590ECA">
      <w:pPr>
        <w:numPr>
          <w:ilvl w:val="0"/>
          <w:numId w:val="255"/>
        </w:numPr>
        <w:ind w:right="736"/>
        <w:jc w:val="both"/>
      </w:pPr>
      <w:r>
        <w:t>The overall size of the assembled frames shall be maintained within a permissible deviation of +/-</w:t>
      </w:r>
    </w:p>
    <w:p w:rsidR="002A0EC5" w:rsidRDefault="005B4A14" w:rsidP="00E221B9">
      <w:pPr>
        <w:ind w:left="1047" w:right="407"/>
        <w:jc w:val="both"/>
      </w:pPr>
      <w:r>
        <w:t>3mm. The framed assemblies shall be such that they can be installed square within a maximum difference</w:t>
      </w:r>
    </w:p>
    <w:p w:rsidR="002A0EC5" w:rsidRDefault="005B4A14" w:rsidP="00E221B9">
      <w:pPr>
        <w:ind w:left="1047" w:right="407"/>
        <w:jc w:val="both"/>
      </w:pPr>
      <w:r>
        <w:t xml:space="preserve">in the diagonals of 4mm. Several measurements of both width and height should be taken and the Contractor </w:t>
      </w:r>
    </w:p>
    <w:p w:rsidR="002A0EC5" w:rsidRDefault="005B4A14" w:rsidP="00E221B9">
      <w:pPr>
        <w:spacing w:after="211"/>
        <w:ind w:left="1047" w:right="1126"/>
        <w:jc w:val="both"/>
      </w:pPr>
      <w:r>
        <w:t>must allow all tolerances necessary in order to take into account deviations of actual opening and expansion and contraction of the assembled units when fixed in position.</w:t>
      </w:r>
    </w:p>
    <w:p w:rsidR="002A0EC5" w:rsidRDefault="005B4A14" w:rsidP="00E221B9">
      <w:pPr>
        <w:ind w:left="1047" w:right="407"/>
        <w:jc w:val="both"/>
      </w:pPr>
      <w:r>
        <w:t>PROFILE SECTIONS:</w:t>
      </w:r>
    </w:p>
    <w:p w:rsidR="002A0EC5" w:rsidRDefault="005B4A14" w:rsidP="00E221B9">
      <w:pPr>
        <w:ind w:left="1047" w:right="407"/>
        <w:jc w:val="both"/>
      </w:pPr>
      <w:r>
        <w:t xml:space="preserve">All profile sections are to be multi-chambered extruded UPVC white in </w:t>
      </w:r>
      <w:proofErr w:type="spellStart"/>
      <w:r>
        <w:t>colouR</w:t>
      </w:r>
      <w:proofErr w:type="spellEnd"/>
      <w:r>
        <w:t>, 70mm wide with 60mm sashes. No reworked material must be used. The system must enable adequate drainage to be</w:t>
      </w:r>
    </w:p>
    <w:p w:rsidR="002A0EC5" w:rsidRDefault="005B4A14" w:rsidP="00E221B9">
      <w:pPr>
        <w:ind w:left="1047" w:right="407"/>
        <w:jc w:val="both"/>
      </w:pPr>
      <w:r>
        <w:t>incorporated away from the central reinforcement chamber, regardless of the positioning of the profile.</w:t>
      </w:r>
    </w:p>
    <w:p w:rsidR="002A0EC5" w:rsidRDefault="005B4A14" w:rsidP="00E221B9">
      <w:pPr>
        <w:ind w:left="1047" w:right="407"/>
        <w:jc w:val="both"/>
      </w:pPr>
      <w:r>
        <w:t xml:space="preserve">The raw material shall comply with the _British Plastics Window Group and Glass and Glazing Federation_ </w:t>
      </w:r>
    </w:p>
    <w:p w:rsidR="002A0EC5" w:rsidRDefault="005B4A14" w:rsidP="00E221B9">
      <w:pPr>
        <w:ind w:left="1047" w:right="407"/>
        <w:jc w:val="both"/>
      </w:pPr>
      <w:r>
        <w:t>Trade Standard for UPVC windows. The profiles should resist normal weathering and the colour fastness</w:t>
      </w:r>
    </w:p>
    <w:p w:rsidR="002A0EC5" w:rsidRDefault="005B4A14" w:rsidP="00E221B9">
      <w:pPr>
        <w:ind w:left="1047" w:right="407"/>
        <w:jc w:val="both"/>
      </w:pPr>
      <w:r>
        <w:t>must  be within BS 1006:1978 part 1. Profile to be of triple chamber construction to enable any reinforcement</w:t>
      </w:r>
    </w:p>
    <w:p w:rsidR="002A0EC5" w:rsidRDefault="005B4A14" w:rsidP="00E221B9">
      <w:pPr>
        <w:spacing w:after="4" w:line="245" w:lineRule="auto"/>
        <w:ind w:left="1047" w:right="455"/>
        <w:jc w:val="both"/>
      </w:pPr>
      <w:r>
        <w:t>to be isolated from the drainage channels, except the vent profile which is to have four chambers enabling all gearing to be fitted without breaking into the glazing of reinforcement chambers. Nominal</w:t>
      </w:r>
    </w:p>
    <w:p w:rsidR="002A0EC5" w:rsidRDefault="005B4A14" w:rsidP="00E221B9">
      <w:pPr>
        <w:spacing w:after="225"/>
        <w:ind w:left="1047" w:right="407"/>
        <w:jc w:val="both"/>
      </w:pPr>
      <w:r>
        <w:t>external wall thickness of 2.5mm -0.00 +0.30.  Internal wall thickness to be of a nominal 1.2mm.</w:t>
      </w:r>
    </w:p>
    <w:p w:rsidR="002A0EC5" w:rsidRDefault="005B4A14" w:rsidP="00E221B9">
      <w:pPr>
        <w:ind w:left="1047" w:right="407"/>
        <w:jc w:val="both"/>
      </w:pPr>
      <w:r>
        <w:t>REINFORCEMENT AND STRUCTURAL COLUMNS:</w:t>
      </w:r>
    </w:p>
    <w:p w:rsidR="002A0EC5" w:rsidRDefault="005B4A14" w:rsidP="00590ECA">
      <w:pPr>
        <w:numPr>
          <w:ilvl w:val="0"/>
          <w:numId w:val="256"/>
        </w:numPr>
        <w:ind w:right="596"/>
        <w:jc w:val="both"/>
      </w:pPr>
      <w:r>
        <w:t>All sections shall be reinforced in order to resist wind and operating loads and should be made from</w:t>
      </w:r>
    </w:p>
    <w:p w:rsidR="002A0EC5" w:rsidRDefault="005B4A14" w:rsidP="00E221B9">
      <w:pPr>
        <w:ind w:left="1047" w:right="407"/>
        <w:jc w:val="both"/>
      </w:pPr>
      <w:r>
        <w:t>either Aluminium, Stainless Steel or Galvanised Mild Steel and</w:t>
      </w:r>
    </w:p>
    <w:p w:rsidR="002A0EC5" w:rsidRDefault="005B4A14" w:rsidP="00E221B9">
      <w:pPr>
        <w:ind w:left="1047" w:right="407"/>
        <w:jc w:val="both"/>
      </w:pPr>
      <w:r>
        <w:t>shall conform with the respective _British Standards_ BS 1473: 1982, Grade 6003 or 6082 (Aluminium), BS</w:t>
      </w:r>
    </w:p>
    <w:p w:rsidR="002A0EC5" w:rsidRDefault="005B4A14" w:rsidP="00E221B9">
      <w:pPr>
        <w:ind w:left="1047" w:right="3022"/>
        <w:jc w:val="both"/>
      </w:pPr>
      <w:r>
        <w:t>1449:1983, Part 2, Grade 304 (Stainless Steel), BS 2989:1982, Grade 275N (Galvanised Mild Steel).</w:t>
      </w:r>
    </w:p>
    <w:p w:rsidR="002A0EC5" w:rsidRDefault="005B4A14" w:rsidP="00590ECA">
      <w:pPr>
        <w:numPr>
          <w:ilvl w:val="0"/>
          <w:numId w:val="256"/>
        </w:numPr>
        <w:ind w:right="596"/>
        <w:jc w:val="both"/>
      </w:pPr>
      <w:r>
        <w:t>The reinforcement is to be fixed to the profiles at 300mm centres. The chambers accommodating</w:t>
      </w:r>
    </w:p>
    <w:p w:rsidR="002A0EC5" w:rsidRDefault="005B4A14" w:rsidP="00E221B9">
      <w:pPr>
        <w:ind w:left="1047" w:right="2292"/>
        <w:jc w:val="both"/>
      </w:pPr>
      <w:r>
        <w:t>reinforcement must be sealed in order to eliminate any possible ingress of moisture.</w:t>
      </w:r>
    </w:p>
    <w:p w:rsidR="002A0EC5" w:rsidRDefault="005B4A14" w:rsidP="00590ECA">
      <w:pPr>
        <w:numPr>
          <w:ilvl w:val="0"/>
          <w:numId w:val="256"/>
        </w:numPr>
        <w:ind w:right="596"/>
        <w:jc w:val="both"/>
      </w:pPr>
      <w:r>
        <w:t>Note: The reinforcement shall be identical to that described in the type testing results to BS 7412 and details must be made available on detailed drawings.</w:t>
      </w:r>
    </w:p>
    <w:p w:rsidR="002A0EC5" w:rsidRDefault="005B4A14" w:rsidP="00590ECA">
      <w:pPr>
        <w:numPr>
          <w:ilvl w:val="0"/>
          <w:numId w:val="256"/>
        </w:numPr>
        <w:ind w:right="596"/>
        <w:jc w:val="both"/>
      </w:pPr>
      <w:r>
        <w:t>Where windows cannot achieve the gusting requirements of this document (in accordance with type</w:t>
      </w:r>
    </w:p>
    <w:p w:rsidR="002A0EC5" w:rsidRDefault="005B4A14" w:rsidP="00E221B9">
      <w:pPr>
        <w:ind w:left="1047" w:right="407"/>
        <w:jc w:val="both"/>
      </w:pPr>
      <w:r>
        <w:lastRenderedPageBreak/>
        <w:t>testing to BS 7412) they shall be sub-divided with columns</w:t>
      </w:r>
    </w:p>
    <w:p w:rsidR="002A0EC5" w:rsidRDefault="005B4A14" w:rsidP="00E221B9">
      <w:pPr>
        <w:ind w:left="1047" w:right="1129"/>
        <w:jc w:val="both"/>
      </w:pPr>
      <w:r>
        <w:t xml:space="preserve">incorporated between the divisions. These structural columns shall meet the gusting requirements specified and be expressed in </w:t>
      </w:r>
      <w:proofErr w:type="spellStart"/>
      <w:r>
        <w:t>Pascals</w:t>
      </w:r>
      <w:proofErr w:type="spellEnd"/>
      <w:r>
        <w:t>.</w:t>
      </w:r>
    </w:p>
    <w:p w:rsidR="002A0EC5" w:rsidRDefault="005B4A14" w:rsidP="00590ECA">
      <w:pPr>
        <w:numPr>
          <w:ilvl w:val="0"/>
          <w:numId w:val="256"/>
        </w:numPr>
        <w:ind w:right="596"/>
        <w:jc w:val="both"/>
      </w:pPr>
      <w:r>
        <w:t xml:space="preserve">Each window shall be permanently marked or labelled in an unobtrusive </w:t>
      </w:r>
      <w:proofErr w:type="spellStart"/>
      <w:r>
        <w:t>positionthatcannot</w:t>
      </w:r>
      <w:proofErr w:type="spellEnd"/>
      <w:r>
        <w:t xml:space="preserve"> be seen when the window is shut. This shall give the name or trademark of the fabricator.</w:t>
      </w:r>
    </w:p>
    <w:p w:rsidR="002A0EC5" w:rsidRDefault="005B4A14" w:rsidP="00590ECA">
      <w:pPr>
        <w:numPr>
          <w:ilvl w:val="0"/>
          <w:numId w:val="256"/>
        </w:numPr>
        <w:ind w:right="596"/>
        <w:jc w:val="both"/>
      </w:pPr>
      <w:r>
        <w:t>Reinforcement shall be close fitting within the cavities of the profile into which it is to be inserted and secured in place with the appropriate non-corrosive screws at a maximum of 300mm centres.</w:t>
      </w:r>
    </w:p>
    <w:p w:rsidR="002A0EC5" w:rsidRDefault="005B4A14" w:rsidP="00E221B9">
      <w:pPr>
        <w:spacing w:after="223"/>
        <w:ind w:left="1047" w:right="407"/>
        <w:jc w:val="both"/>
      </w:pPr>
      <w:r>
        <w:t>Reinforcement shall be taken to within 50mm of welded sections.</w:t>
      </w:r>
    </w:p>
    <w:p w:rsidR="002A0EC5" w:rsidRDefault="005B4A14" w:rsidP="00E221B9">
      <w:pPr>
        <w:ind w:left="1047" w:right="407"/>
        <w:jc w:val="both"/>
      </w:pPr>
      <w:r>
        <w:t>POSITION OF WINDOW FURNITURE:</w:t>
      </w:r>
    </w:p>
    <w:p w:rsidR="002A0EC5" w:rsidRDefault="005B4A14" w:rsidP="00590ECA">
      <w:pPr>
        <w:numPr>
          <w:ilvl w:val="0"/>
          <w:numId w:val="257"/>
        </w:numPr>
        <w:ind w:right="407"/>
        <w:jc w:val="both"/>
      </w:pPr>
      <w:r>
        <w:t xml:space="preserve">Window furniture to opening lights is to be positioned so that the handle </w:t>
      </w:r>
      <w:proofErr w:type="spellStart"/>
      <w:r>
        <w:t>etc</w:t>
      </w:r>
      <w:proofErr w:type="spellEnd"/>
      <w:r>
        <w:t xml:space="preserve"> can be easily operated by the resident whilst standing with their feet on the floor.</w:t>
      </w:r>
    </w:p>
    <w:p w:rsidR="002A0EC5" w:rsidRDefault="005B4A14" w:rsidP="00590ECA">
      <w:pPr>
        <w:numPr>
          <w:ilvl w:val="0"/>
          <w:numId w:val="257"/>
        </w:numPr>
        <w:spacing w:after="211"/>
        <w:ind w:right="407"/>
        <w:jc w:val="both"/>
      </w:pPr>
      <w:r>
        <w:t xml:space="preserve">Window furniture in kitchens and bathrooms is to be positioned on the opening light such that it can be easily reached by an average sized person leaning over sanitary and kitchen fittings </w:t>
      </w:r>
      <w:proofErr w:type="spellStart"/>
      <w:r>
        <w:t>ie</w:t>
      </w:r>
      <w:proofErr w:type="spellEnd"/>
      <w:r>
        <w:t xml:space="preserve"> below the centre line within the limit of the design of the window.</w:t>
      </w:r>
    </w:p>
    <w:p w:rsidR="002A0EC5" w:rsidRDefault="005B4A14" w:rsidP="00E221B9">
      <w:pPr>
        <w:ind w:left="1047" w:right="407"/>
        <w:jc w:val="both"/>
      </w:pPr>
      <w:r>
        <w:t>GLASS AND GLAZING:</w:t>
      </w:r>
    </w:p>
    <w:p w:rsidR="002A0EC5" w:rsidRDefault="005B4A14" w:rsidP="00590ECA">
      <w:pPr>
        <w:numPr>
          <w:ilvl w:val="0"/>
          <w:numId w:val="258"/>
        </w:numPr>
        <w:ind w:right="407"/>
        <w:jc w:val="both"/>
      </w:pPr>
      <w:r>
        <w:t>All windows are to be glazed with clear (obscure in bathrooms/</w:t>
      </w:r>
      <w:proofErr w:type="spellStart"/>
      <w:r>
        <w:t>wc</w:t>
      </w:r>
      <w:proofErr w:type="spellEnd"/>
      <w:r>
        <w:t>) 28mm double glazed sealed units</w:t>
      </w:r>
    </w:p>
    <w:p w:rsidR="002A0EC5" w:rsidRDefault="005B4A14" w:rsidP="00E221B9">
      <w:pPr>
        <w:ind w:left="1047" w:right="407"/>
        <w:jc w:val="both"/>
      </w:pPr>
      <w:r>
        <w:t>and shall comply with BS 5713:1979. Specification for hermetically sealed double glazed units. The glass</w:t>
      </w:r>
    </w:p>
    <w:p w:rsidR="002A0EC5" w:rsidRDefault="005B4A14" w:rsidP="00E221B9">
      <w:pPr>
        <w:ind w:left="1047" w:right="407"/>
        <w:jc w:val="both"/>
      </w:pPr>
      <w:r>
        <w:t xml:space="preserve">shall be free from bubbles, scratches and other flaws and conform to BS 952, Part 1: 1995 – Glass for </w:t>
      </w:r>
    </w:p>
    <w:p w:rsidR="002A0EC5" w:rsidRDefault="005B4A14" w:rsidP="00E221B9">
      <w:pPr>
        <w:ind w:left="1047" w:right="407"/>
        <w:jc w:val="both"/>
      </w:pPr>
      <w:r>
        <w:t>Glazing and BS 6262: 1982 Code of Practice for glazing of buildings. The glass shall be retained by suitable</w:t>
      </w:r>
    </w:p>
    <w:p w:rsidR="002A0EC5" w:rsidRDefault="005B4A14" w:rsidP="00E221B9">
      <w:pPr>
        <w:ind w:left="1047" w:right="407"/>
        <w:jc w:val="both"/>
      </w:pPr>
      <w:r>
        <w:t xml:space="preserve">UPVC </w:t>
      </w:r>
      <w:proofErr w:type="spellStart"/>
      <w:r>
        <w:t>snap-on</w:t>
      </w:r>
      <w:proofErr w:type="spellEnd"/>
      <w:r>
        <w:t xml:space="preserve"> beads matching existing frame.</w:t>
      </w:r>
    </w:p>
    <w:p w:rsidR="002A0EC5" w:rsidRDefault="005B4A14" w:rsidP="00590ECA">
      <w:pPr>
        <w:numPr>
          <w:ilvl w:val="0"/>
          <w:numId w:val="258"/>
        </w:numPr>
        <w:ind w:right="407"/>
        <w:jc w:val="both"/>
      </w:pPr>
      <w:r>
        <w:t>Toughened glass is to be used in all locations required by the Building Regulations current at the time of tender (except where 'Secured by Design' criteria apply where laminated glass shall be used).</w:t>
      </w:r>
    </w:p>
    <w:p w:rsidR="002A0EC5" w:rsidRDefault="005B4A14" w:rsidP="00590ECA">
      <w:pPr>
        <w:numPr>
          <w:ilvl w:val="0"/>
          <w:numId w:val="258"/>
        </w:numPr>
        <w:ind w:right="407"/>
        <w:jc w:val="both"/>
      </w:pPr>
      <w:r>
        <w:t>Where 'Secured by Design' criteria apply the outer pain of glass shall be laminated. This shall apply</w:t>
      </w:r>
    </w:p>
    <w:p w:rsidR="002A0EC5" w:rsidRDefault="005B4A14" w:rsidP="00E221B9">
      <w:pPr>
        <w:ind w:left="1047" w:right="533"/>
        <w:jc w:val="both"/>
      </w:pPr>
      <w:r>
        <w:t>to all windows and doors in accordance with Section L40 Clause 370 unless otherwise noted on the drawings. This Clause must be read in conjunction with Glazing Schedule at the end of this Specification.</w:t>
      </w:r>
    </w:p>
    <w:p w:rsidR="002A0EC5" w:rsidRDefault="005B4A14" w:rsidP="00E221B9">
      <w:pPr>
        <w:ind w:left="1047" w:right="407"/>
        <w:jc w:val="both"/>
      </w:pPr>
      <w:r>
        <w:t>E.  All glazing shall be internally glazed and held securely in position and must comply with BS 6262.</w:t>
      </w:r>
    </w:p>
    <w:p w:rsidR="002A0EC5" w:rsidRDefault="005B4A14" w:rsidP="00E221B9">
      <w:pPr>
        <w:ind w:left="1047" w:right="407"/>
        <w:jc w:val="both"/>
      </w:pPr>
      <w:r>
        <w:t>Provision must be allowed for drainage of any ingress of moisture, satisfactorily to the outside.</w:t>
      </w:r>
    </w:p>
    <w:p w:rsidR="002A0EC5" w:rsidRDefault="005B4A14" w:rsidP="00E221B9">
      <w:pPr>
        <w:spacing w:after="225"/>
        <w:ind w:left="1047" w:right="407"/>
        <w:jc w:val="both"/>
      </w:pPr>
      <w:r>
        <w:t>Glazing gaskets may either be continuous or cut and struck in corners used. Drainage caps where accessible shall be glued in position.</w:t>
      </w:r>
    </w:p>
    <w:p w:rsidR="002A0EC5" w:rsidRDefault="005B4A14" w:rsidP="00E221B9">
      <w:pPr>
        <w:ind w:left="1047" w:right="407"/>
        <w:jc w:val="both"/>
      </w:pPr>
      <w:r>
        <w:t>GLAZING GASKETS AND WEATHER STRIPPING:</w:t>
      </w:r>
    </w:p>
    <w:p w:rsidR="002A0EC5" w:rsidRDefault="005B4A14" w:rsidP="00E221B9">
      <w:pPr>
        <w:ind w:left="1047" w:right="407"/>
        <w:jc w:val="both"/>
      </w:pPr>
      <w:r>
        <w:t>A. Glazing gaskets and weather stripping materials should not have a detrimental effect on the plastic</w:t>
      </w:r>
    </w:p>
    <w:p w:rsidR="002A0EC5" w:rsidRDefault="005B4A14" w:rsidP="00E221B9">
      <w:pPr>
        <w:spacing w:after="225"/>
        <w:ind w:left="1047" w:right="652"/>
        <w:jc w:val="both"/>
      </w:pPr>
      <w:r>
        <w:t>profiles. The rubber based compounds shall confirm to BS  4255:1967:Part 1 _Preformed rubber gaskets for weather exclusion from buildings.</w:t>
      </w:r>
    </w:p>
    <w:p w:rsidR="002A0EC5" w:rsidRDefault="005B4A14" w:rsidP="00E221B9">
      <w:pPr>
        <w:ind w:left="1047" w:right="407"/>
        <w:jc w:val="both"/>
      </w:pPr>
      <w:r>
        <w:t>LOCKING MECHANISMS:</w:t>
      </w:r>
    </w:p>
    <w:p w:rsidR="002A0EC5" w:rsidRDefault="005B4A14" w:rsidP="00590ECA">
      <w:pPr>
        <w:numPr>
          <w:ilvl w:val="0"/>
          <w:numId w:val="259"/>
        </w:numPr>
        <w:spacing w:after="223"/>
        <w:ind w:right="407" w:hanging="254"/>
        <w:jc w:val="both"/>
      </w:pPr>
      <w:r>
        <w:t xml:space="preserve">Windows to be fitted with High Security Window Locking Mechanism. </w:t>
      </w:r>
    </w:p>
    <w:p w:rsidR="002A0EC5" w:rsidRDefault="005B4A14" w:rsidP="00590ECA">
      <w:pPr>
        <w:numPr>
          <w:ilvl w:val="0"/>
          <w:numId w:val="259"/>
        </w:numPr>
        <w:ind w:right="407" w:hanging="254"/>
        <w:jc w:val="both"/>
      </w:pPr>
      <w:r>
        <w:t xml:space="preserve">To include automatic dual action enclosed, system specific, self locating </w:t>
      </w:r>
      <w:proofErr w:type="spellStart"/>
      <w:r>
        <w:t>Rogard</w:t>
      </w:r>
      <w:proofErr w:type="spellEnd"/>
      <w:r>
        <w:t xml:space="preserve"> Supreme Plated Seal</w:t>
      </w:r>
    </w:p>
    <w:p w:rsidR="002A0EC5" w:rsidRDefault="005B4A14" w:rsidP="00E221B9">
      <w:pPr>
        <w:ind w:left="1047" w:right="407"/>
        <w:jc w:val="both"/>
      </w:pPr>
      <w:r>
        <w:t xml:space="preserve">keeps giving optimum penetration and security. With integral </w:t>
      </w:r>
      <w:proofErr w:type="spellStart"/>
      <w:r>
        <w:t>acuzinc</w:t>
      </w:r>
      <w:proofErr w:type="spellEnd"/>
      <w:r>
        <w:t xml:space="preserve"> bi-directional gearbox endurance</w:t>
      </w:r>
    </w:p>
    <w:p w:rsidR="002A0EC5" w:rsidRDefault="005B4A14" w:rsidP="00E221B9">
      <w:pPr>
        <w:spacing w:after="4" w:line="245" w:lineRule="auto"/>
        <w:ind w:left="1047" w:right="529"/>
        <w:jc w:val="both"/>
      </w:pPr>
      <w:r>
        <w:lastRenderedPageBreak/>
        <w:t xml:space="preserve">tested to 50,000 cycles of operation without demonstrating any significant deterioration and deformation that would inhibit its function.  </w:t>
      </w:r>
    </w:p>
    <w:p w:rsidR="002A0EC5" w:rsidRDefault="005B4A14" w:rsidP="00590ECA">
      <w:pPr>
        <w:numPr>
          <w:ilvl w:val="0"/>
          <w:numId w:val="259"/>
        </w:numPr>
        <w:ind w:right="407" w:hanging="254"/>
        <w:jc w:val="both"/>
      </w:pPr>
      <w:r>
        <w:t xml:space="preserve">Bar with spun riveted adjustable mushroom headed cams to be manufactured from </w:t>
      </w:r>
      <w:proofErr w:type="spellStart"/>
      <w:r>
        <w:t>Ferretic</w:t>
      </w:r>
      <w:proofErr w:type="spellEnd"/>
      <w:r>
        <w:t xml:space="preserve"> Steel.</w:t>
      </w:r>
    </w:p>
    <w:p w:rsidR="002A0EC5" w:rsidRDefault="005B4A14" w:rsidP="00590ECA">
      <w:pPr>
        <w:numPr>
          <w:ilvl w:val="0"/>
          <w:numId w:val="259"/>
        </w:numPr>
        <w:spacing w:after="223"/>
        <w:ind w:right="407" w:hanging="254"/>
        <w:jc w:val="both"/>
      </w:pPr>
      <w:r>
        <w:t>Max height of window handles 1200mm and locking requirements</w:t>
      </w:r>
    </w:p>
    <w:p w:rsidR="002A0EC5" w:rsidRDefault="005B4A14" w:rsidP="00E221B9">
      <w:pPr>
        <w:ind w:left="1047" w:right="407"/>
        <w:jc w:val="both"/>
      </w:pPr>
      <w:r>
        <w:t>HARDWARE AND IRONMONGERY:</w:t>
      </w:r>
    </w:p>
    <w:p w:rsidR="002A0EC5" w:rsidRDefault="005B4A14" w:rsidP="00E221B9">
      <w:pPr>
        <w:ind w:left="1047" w:right="407"/>
        <w:jc w:val="both"/>
      </w:pPr>
      <w:r>
        <w:t xml:space="preserve">A. Friction hinges to be manufactured from Austenitic 304 Stainless or </w:t>
      </w:r>
      <w:proofErr w:type="spellStart"/>
      <w:r>
        <w:t>Ferretic</w:t>
      </w:r>
      <w:proofErr w:type="spellEnd"/>
      <w:r>
        <w:t xml:space="preserve"> Steel. When subject to</w:t>
      </w:r>
    </w:p>
    <w:p w:rsidR="002A0EC5" w:rsidRDefault="005B4A14" w:rsidP="00E221B9">
      <w:pPr>
        <w:ind w:left="1047" w:right="589"/>
        <w:jc w:val="both"/>
      </w:pPr>
      <w:r>
        <w:t>500 hours neutral salt spray test the hinge will remain functional with no significant surface pitting caused by corrosion. All to BS 7479.</w:t>
      </w:r>
    </w:p>
    <w:p w:rsidR="002A0EC5" w:rsidRDefault="005B4A14" w:rsidP="00E221B9">
      <w:pPr>
        <w:ind w:left="1047" w:right="407"/>
        <w:jc w:val="both"/>
      </w:pPr>
      <w:r>
        <w:t>B.  All friction hinges should be capable of sustaining 50,000 cycles of operation without demonstrating</w:t>
      </w:r>
    </w:p>
    <w:p w:rsidR="002A0EC5" w:rsidRDefault="005B4A14" w:rsidP="00E221B9">
      <w:pPr>
        <w:ind w:left="1047" w:right="911"/>
        <w:jc w:val="both"/>
      </w:pPr>
      <w:r>
        <w:t>any significant deterioration and deformation that would inhibit their function. All hinges should be approved to BS 7412 and should incorporate a riser block to all side hung installations. Friction adjustment</w:t>
      </w:r>
    </w:p>
    <w:p w:rsidR="002A0EC5" w:rsidRDefault="005B4A14" w:rsidP="00E221B9">
      <w:pPr>
        <w:ind w:left="1047" w:right="510"/>
        <w:jc w:val="both"/>
      </w:pPr>
      <w:r>
        <w:t>should not rely on metal to metal contact but should be achieved by a metal cam working via a thermoplastic block to provide precise long lasting friction adjustment. All hinges should incorporate nylon washers</w:t>
      </w:r>
    </w:p>
    <w:p w:rsidR="002A0EC5" w:rsidRDefault="005B4A14" w:rsidP="00E221B9">
      <w:pPr>
        <w:ind w:left="1047" w:right="682"/>
        <w:jc w:val="both"/>
      </w:pPr>
      <w:r>
        <w:t>between all pivot points to minimise metal to metal contact and thermoplastic asymmetric end cap to ensure smooth location and weathertight sealing.</w:t>
      </w:r>
    </w:p>
    <w:p w:rsidR="002A0EC5" w:rsidRDefault="005B4A14" w:rsidP="00E221B9">
      <w:pPr>
        <w:ind w:left="1047" w:right="407"/>
        <w:jc w:val="both"/>
      </w:pPr>
      <w:r>
        <w:t>D. All windows to be fitted with restrictor hinges to permit the windows to open to 100 mm maximum in</w:t>
      </w:r>
    </w:p>
    <w:p w:rsidR="002A0EC5" w:rsidRDefault="005B4A14" w:rsidP="00E221B9">
      <w:pPr>
        <w:ind w:left="1047" w:right="407"/>
        <w:jc w:val="both"/>
      </w:pPr>
      <w:r>
        <w:t>the restricted position. On restricted hinges the release mechanism shall be an integral part of the hinge</w:t>
      </w:r>
    </w:p>
    <w:p w:rsidR="002A0EC5" w:rsidRDefault="005B4A14" w:rsidP="00E221B9">
      <w:pPr>
        <w:ind w:left="1047" w:right="407"/>
        <w:jc w:val="both"/>
      </w:pPr>
      <w:r>
        <w:t>and shall self relocate in one action on closure of the vent. All components, rivets and pins should withstand</w:t>
      </w:r>
    </w:p>
    <w:p w:rsidR="002A0EC5" w:rsidRDefault="005B4A14" w:rsidP="00E221B9">
      <w:pPr>
        <w:ind w:left="1047" w:right="407"/>
        <w:jc w:val="both"/>
      </w:pPr>
      <w:r>
        <w:t xml:space="preserve">a force of 600 </w:t>
      </w:r>
      <w:proofErr w:type="spellStart"/>
      <w:r>
        <w:t>Newtons</w:t>
      </w:r>
      <w:proofErr w:type="spellEnd"/>
      <w:r>
        <w:t xml:space="preserve"> to comply with BS 6375:Part 2 and BS 8213:Part1:1990. All side hung windows can be</w:t>
      </w:r>
    </w:p>
    <w:p w:rsidR="002A0EC5" w:rsidRDefault="005B4A14" w:rsidP="00E221B9">
      <w:pPr>
        <w:ind w:left="1047" w:right="407"/>
        <w:jc w:val="both"/>
      </w:pPr>
      <w:r>
        <w:t>restricted by a single restrictor hinge positioned at the bottom of each casement. All to meet BS 6375:Part 2 and BBA Approval Ref:1227.</w:t>
      </w:r>
    </w:p>
    <w:p w:rsidR="002A0EC5" w:rsidRDefault="005B4A14" w:rsidP="00E221B9">
      <w:pPr>
        <w:ind w:left="1047" w:right="407"/>
        <w:jc w:val="both"/>
      </w:pPr>
      <w:r>
        <w:t>E. All ground floor and non fire escape first window, irrespective of size will each have two fixed integrated</w:t>
      </w:r>
    </w:p>
    <w:p w:rsidR="002A0EC5" w:rsidRDefault="005B4A14" w:rsidP="00E221B9">
      <w:pPr>
        <w:spacing w:after="4" w:line="245" w:lineRule="auto"/>
        <w:ind w:left="1047" w:right="853"/>
        <w:jc w:val="both"/>
      </w:pPr>
      <w:r>
        <w:t>restrictor hinges of maximum length within each opening  - limiting opening to 100 mm F. All ground floor windows and any designated vulnerable windows to be fitted with the ancillary security</w:t>
      </w:r>
    </w:p>
    <w:p w:rsidR="002A0EC5" w:rsidRDefault="005B4A14" w:rsidP="00E221B9">
      <w:pPr>
        <w:ind w:left="1047" w:right="407"/>
        <w:jc w:val="both"/>
      </w:pPr>
      <w:r>
        <w:t>devices as hinge protection. This device is to be of a type of "non-contact" in normal operation of the window and passivated to withstand 500 hour neutral salt and spray test. To meeting BS 7950.</w:t>
      </w:r>
    </w:p>
    <w:p w:rsidR="002A0EC5" w:rsidRDefault="005B4A14" w:rsidP="00590ECA">
      <w:pPr>
        <w:numPr>
          <w:ilvl w:val="1"/>
          <w:numId w:val="261"/>
        </w:numPr>
        <w:spacing w:after="4" w:line="245" w:lineRule="auto"/>
        <w:ind w:right="455"/>
        <w:jc w:val="both"/>
      </w:pPr>
      <w:r>
        <w:t>The hinge manufacturers sizes and weights limitations must be strictly observed. It is the responsibility of the fabricator to ensure the correct size of hinge is chosen for the weight of each opening casement or sash.</w:t>
      </w:r>
    </w:p>
    <w:p w:rsidR="002A0EC5" w:rsidRDefault="005B4A14" w:rsidP="00E221B9">
      <w:pPr>
        <w:ind w:left="1047" w:right="407"/>
        <w:jc w:val="both"/>
      </w:pPr>
      <w:r>
        <w:t xml:space="preserve">Two fixed </w:t>
      </w:r>
      <w:proofErr w:type="spellStart"/>
      <w:r>
        <w:t>intergrated</w:t>
      </w:r>
      <w:proofErr w:type="spellEnd"/>
      <w:r>
        <w:t xml:space="preserve"> </w:t>
      </w:r>
      <w:proofErr w:type="spellStart"/>
      <w:r>
        <w:t>restricot</w:t>
      </w:r>
      <w:proofErr w:type="spellEnd"/>
      <w:r>
        <w:t xml:space="preserve"> hinges.</w:t>
      </w:r>
    </w:p>
    <w:p w:rsidR="002A0EC5" w:rsidRDefault="005B4A14" w:rsidP="00590ECA">
      <w:pPr>
        <w:numPr>
          <w:ilvl w:val="1"/>
          <w:numId w:val="261"/>
        </w:numPr>
        <w:ind w:right="455"/>
        <w:jc w:val="both"/>
      </w:pPr>
      <w:r>
        <w:t>The locking mechanism is to be a Shoot Bolt Locking System operated by a single handle. Profile system specific</w:t>
      </w:r>
    </w:p>
    <w:p w:rsidR="002A0EC5" w:rsidRDefault="005B4A14" w:rsidP="00E221B9">
      <w:pPr>
        <w:ind w:left="1047" w:right="407"/>
        <w:jc w:val="both"/>
      </w:pPr>
      <w:r>
        <w:t>zinc die cast alloy keeps should allow for secure night vent position. Abuse tested to 45 N with keeps blocked. Gearbox</w:t>
      </w:r>
    </w:p>
    <w:p w:rsidR="002A0EC5" w:rsidRDefault="005B4A14" w:rsidP="00E221B9">
      <w:pPr>
        <w:ind w:left="1047" w:right="407"/>
        <w:jc w:val="both"/>
      </w:pPr>
      <w:r>
        <w:t xml:space="preserve">is to be sealed to stop the ingress of </w:t>
      </w:r>
      <w:proofErr w:type="spellStart"/>
      <w:r>
        <w:t>swarf</w:t>
      </w:r>
      <w:proofErr w:type="spellEnd"/>
      <w:r>
        <w:t xml:space="preserve"> during manufacture and use. All components to be proven fully functional</w:t>
      </w:r>
    </w:p>
    <w:p w:rsidR="002A0EC5" w:rsidRDefault="005B4A14" w:rsidP="00E221B9">
      <w:pPr>
        <w:ind w:left="1047" w:right="471"/>
        <w:jc w:val="both"/>
      </w:pPr>
      <w:r>
        <w:t>after 500 hours neutral salt spray test to BS 7479. All components should be supplied under the auspices of an official licence holder of the Home Office "Secured by Design" partnership and to comply with BS 7950 accreditation.</w:t>
      </w:r>
    </w:p>
    <w:p w:rsidR="002A0EC5" w:rsidRDefault="005B4A14" w:rsidP="00590ECA">
      <w:pPr>
        <w:numPr>
          <w:ilvl w:val="1"/>
          <w:numId w:val="261"/>
        </w:numPr>
        <w:spacing w:after="268"/>
        <w:ind w:right="455"/>
        <w:jc w:val="both"/>
      </w:pPr>
      <w:r>
        <w:t>Operating handles to be push to release, key deadlocking, offset, white polyester powder coated with push to fit screw covers. One key is to be supplied with each handle.</w:t>
      </w:r>
    </w:p>
    <w:p w:rsidR="002A0EC5" w:rsidRDefault="005B4A14" w:rsidP="00E221B9">
      <w:pPr>
        <w:tabs>
          <w:tab w:val="center" w:pos="2372"/>
        </w:tabs>
        <w:ind w:left="0" w:firstLine="0"/>
        <w:jc w:val="both"/>
      </w:pPr>
      <w:r>
        <w:t>490A</w:t>
      </w:r>
      <w:r>
        <w:tab/>
        <w:t>SMOKE EXTRACT/ VENTILATOR</w:t>
      </w:r>
    </w:p>
    <w:p w:rsidR="002A0EC5" w:rsidRDefault="005B4A14" w:rsidP="00590ECA">
      <w:pPr>
        <w:numPr>
          <w:ilvl w:val="0"/>
          <w:numId w:val="260"/>
        </w:numPr>
        <w:ind w:right="407" w:hanging="259"/>
        <w:jc w:val="both"/>
      </w:pPr>
      <w:r>
        <w:t>Manufacturer: Colt International Ltd. - Web: www.coltinfo.co.uk.</w:t>
      </w:r>
    </w:p>
    <w:p w:rsidR="002A0EC5" w:rsidRDefault="005B4A14" w:rsidP="00590ECA">
      <w:pPr>
        <w:numPr>
          <w:ilvl w:val="1"/>
          <w:numId w:val="260"/>
        </w:numPr>
        <w:ind w:right="407" w:hanging="173"/>
        <w:jc w:val="both"/>
      </w:pPr>
      <w:r>
        <w:lastRenderedPageBreak/>
        <w:t>Email: info@coltgroup.com.</w:t>
      </w:r>
    </w:p>
    <w:p w:rsidR="002A0EC5" w:rsidRDefault="005B4A14" w:rsidP="00590ECA">
      <w:pPr>
        <w:numPr>
          <w:ilvl w:val="1"/>
          <w:numId w:val="260"/>
        </w:numPr>
        <w:ind w:right="407" w:hanging="173"/>
        <w:jc w:val="both"/>
      </w:pPr>
      <w:r>
        <w:t xml:space="preserve">Product reference: Apollo natural flap ventilator </w:t>
      </w:r>
    </w:p>
    <w:p w:rsidR="002A0EC5" w:rsidRDefault="005B4A14" w:rsidP="00590ECA">
      <w:pPr>
        <w:numPr>
          <w:ilvl w:val="0"/>
          <w:numId w:val="260"/>
        </w:numPr>
        <w:ind w:right="407" w:hanging="259"/>
        <w:jc w:val="both"/>
      </w:pPr>
      <w:r>
        <w:t>Size:</w:t>
      </w:r>
    </w:p>
    <w:p w:rsidR="002A0EC5" w:rsidRDefault="005B4A14" w:rsidP="00590ECA">
      <w:pPr>
        <w:numPr>
          <w:ilvl w:val="1"/>
          <w:numId w:val="260"/>
        </w:numPr>
        <w:ind w:right="407" w:hanging="173"/>
        <w:jc w:val="both"/>
      </w:pPr>
      <w:r>
        <w:t>Throat width: 1200mm.</w:t>
      </w:r>
    </w:p>
    <w:p w:rsidR="002A0EC5" w:rsidRDefault="005B4A14" w:rsidP="00590ECA">
      <w:pPr>
        <w:numPr>
          <w:ilvl w:val="1"/>
          <w:numId w:val="260"/>
        </w:numPr>
        <w:ind w:right="407" w:hanging="173"/>
        <w:jc w:val="both"/>
      </w:pPr>
      <w:r>
        <w:t>Throat length: 1200mm.</w:t>
      </w:r>
    </w:p>
    <w:p w:rsidR="002A0EC5" w:rsidRDefault="005B4A14" w:rsidP="00590ECA">
      <w:pPr>
        <w:numPr>
          <w:ilvl w:val="0"/>
          <w:numId w:val="260"/>
        </w:numPr>
        <w:ind w:right="407" w:hanging="259"/>
        <w:jc w:val="both"/>
      </w:pPr>
      <w:r>
        <w:t>Fixing type:</w:t>
      </w:r>
    </w:p>
    <w:p w:rsidR="002A0EC5" w:rsidRDefault="005B4A14" w:rsidP="00590ECA">
      <w:pPr>
        <w:numPr>
          <w:ilvl w:val="1"/>
          <w:numId w:val="260"/>
        </w:numPr>
        <w:ind w:right="407" w:hanging="173"/>
        <w:jc w:val="both"/>
      </w:pPr>
      <w:r>
        <w:t>Aluminium base profile to suit: Curb.</w:t>
      </w:r>
    </w:p>
    <w:p w:rsidR="002A0EC5" w:rsidRDefault="005B4A14" w:rsidP="00590ECA">
      <w:pPr>
        <w:numPr>
          <w:ilvl w:val="0"/>
          <w:numId w:val="260"/>
        </w:numPr>
        <w:ind w:right="407" w:hanging="259"/>
        <w:jc w:val="both"/>
      </w:pPr>
      <w:r>
        <w:t>Frame finish: Mill aluminium.</w:t>
      </w:r>
    </w:p>
    <w:p w:rsidR="002A0EC5" w:rsidRDefault="005B4A14" w:rsidP="00590ECA">
      <w:pPr>
        <w:numPr>
          <w:ilvl w:val="0"/>
          <w:numId w:val="260"/>
        </w:numPr>
        <w:ind w:right="407" w:hanging="259"/>
        <w:jc w:val="both"/>
      </w:pPr>
      <w:r>
        <w:t>Base: Insulated.</w:t>
      </w:r>
    </w:p>
    <w:p w:rsidR="002A0EC5" w:rsidRDefault="005B4A14" w:rsidP="00590ECA">
      <w:pPr>
        <w:numPr>
          <w:ilvl w:val="0"/>
          <w:numId w:val="260"/>
        </w:numPr>
        <w:ind w:right="407" w:hanging="259"/>
        <w:jc w:val="both"/>
      </w:pPr>
      <w:r>
        <w:t>Top flaps: 16 mm clear polycarbonate, 7 skins, 6 chambers.</w:t>
      </w:r>
    </w:p>
    <w:p w:rsidR="002A0EC5" w:rsidRDefault="005B4A14" w:rsidP="00590ECA">
      <w:pPr>
        <w:numPr>
          <w:ilvl w:val="0"/>
          <w:numId w:val="260"/>
        </w:numPr>
        <w:ind w:right="407" w:hanging="259"/>
        <w:jc w:val="both"/>
      </w:pPr>
      <w:r>
        <w:t>Control:</w:t>
      </w:r>
    </w:p>
    <w:p w:rsidR="002A0EC5" w:rsidRDefault="005B4A14" w:rsidP="00590ECA">
      <w:pPr>
        <w:numPr>
          <w:ilvl w:val="1"/>
          <w:numId w:val="260"/>
        </w:numPr>
        <w:ind w:right="407" w:hanging="173"/>
        <w:jc w:val="both"/>
      </w:pPr>
      <w:r>
        <w:t>Type: 24 V DC.</w:t>
      </w:r>
    </w:p>
    <w:p w:rsidR="002A0EC5" w:rsidRDefault="005B4A14" w:rsidP="00590ECA">
      <w:pPr>
        <w:numPr>
          <w:ilvl w:val="1"/>
          <w:numId w:val="260"/>
        </w:numPr>
        <w:spacing w:after="272"/>
        <w:ind w:right="407" w:hanging="173"/>
        <w:jc w:val="both"/>
      </w:pPr>
      <w:r>
        <w:t>Locking: Failsafe open.</w:t>
      </w:r>
    </w:p>
    <w:p w:rsidR="002A0EC5" w:rsidRDefault="005B4A14" w:rsidP="00E221B9">
      <w:pPr>
        <w:tabs>
          <w:tab w:val="center" w:pos="1273"/>
        </w:tabs>
        <w:ind w:left="0" w:firstLine="0"/>
        <w:jc w:val="both"/>
      </w:pPr>
      <w:r>
        <w:t>510A</w:t>
      </w:r>
      <w:r>
        <w:tab/>
        <w:t>GLAZING</w:t>
      </w:r>
    </w:p>
    <w:p w:rsidR="002A0EC5" w:rsidRDefault="005B4A14" w:rsidP="00590ECA">
      <w:pPr>
        <w:numPr>
          <w:ilvl w:val="0"/>
          <w:numId w:val="260"/>
        </w:numPr>
        <w:ind w:right="407" w:hanging="259"/>
        <w:jc w:val="both"/>
      </w:pPr>
      <w:r>
        <w:t>Manufacturer:  Pilkington United Kingdom Ltd. - Web:  www.pilkington.co.uk.</w:t>
      </w:r>
    </w:p>
    <w:p w:rsidR="002A0EC5" w:rsidRDefault="005B4A14" w:rsidP="00590ECA">
      <w:pPr>
        <w:numPr>
          <w:ilvl w:val="1"/>
          <w:numId w:val="260"/>
        </w:numPr>
        <w:ind w:right="407" w:hanging="173"/>
        <w:jc w:val="both"/>
      </w:pPr>
      <w:r>
        <w:t>Email:  pilkington@respond.uk.com.</w:t>
      </w:r>
    </w:p>
    <w:p w:rsidR="002A0EC5" w:rsidRDefault="005B4A14" w:rsidP="00590ECA">
      <w:pPr>
        <w:numPr>
          <w:ilvl w:val="1"/>
          <w:numId w:val="260"/>
        </w:numPr>
        <w:spacing w:after="272"/>
        <w:ind w:right="407" w:hanging="173"/>
        <w:jc w:val="both"/>
      </w:pPr>
      <w:r>
        <w:t xml:space="preserve">Product reference:  Pilkington </w:t>
      </w:r>
      <w:proofErr w:type="spellStart"/>
      <w:r>
        <w:t>Pyrodur</w:t>
      </w:r>
      <w:proofErr w:type="spellEnd"/>
      <w:r>
        <w:t>® Plus Clear Fire Resistant</w:t>
      </w:r>
    </w:p>
    <w:p w:rsidR="002A0EC5" w:rsidRDefault="005B4A14" w:rsidP="00E221B9">
      <w:pPr>
        <w:tabs>
          <w:tab w:val="center" w:pos="1671"/>
        </w:tabs>
        <w:ind w:left="0" w:firstLine="0"/>
        <w:jc w:val="both"/>
      </w:pPr>
      <w:r>
        <w:t>650A</w:t>
      </w:r>
      <w:r>
        <w:tab/>
        <w:t>METAL LOUVRES</w:t>
      </w:r>
    </w:p>
    <w:p w:rsidR="002A0EC5" w:rsidRDefault="005B4A14" w:rsidP="00590ECA">
      <w:pPr>
        <w:numPr>
          <w:ilvl w:val="0"/>
          <w:numId w:val="260"/>
        </w:numPr>
        <w:ind w:right="407" w:hanging="259"/>
        <w:jc w:val="both"/>
      </w:pPr>
      <w:r>
        <w:t>Manufacturer: Colt International Ltd. - Web: www.coltinfo.co.uk.</w:t>
      </w:r>
    </w:p>
    <w:p w:rsidR="002A0EC5" w:rsidRDefault="005B4A14" w:rsidP="00590ECA">
      <w:pPr>
        <w:numPr>
          <w:ilvl w:val="1"/>
          <w:numId w:val="260"/>
        </w:numPr>
        <w:ind w:right="407" w:hanging="173"/>
        <w:jc w:val="both"/>
      </w:pPr>
      <w:r>
        <w:t>Email: info@coltgroup.com.</w:t>
      </w:r>
    </w:p>
    <w:p w:rsidR="002A0EC5" w:rsidRDefault="005B4A14" w:rsidP="00590ECA">
      <w:pPr>
        <w:numPr>
          <w:ilvl w:val="1"/>
          <w:numId w:val="260"/>
        </w:numPr>
        <w:ind w:right="407" w:hanging="173"/>
        <w:jc w:val="both"/>
      </w:pPr>
      <w:r>
        <w:t>Product reference: Universal Louvre - E Series Extruded rain defence louvre</w:t>
      </w:r>
    </w:p>
    <w:p w:rsidR="002A0EC5" w:rsidRDefault="005B4A14" w:rsidP="00590ECA">
      <w:pPr>
        <w:numPr>
          <w:ilvl w:val="0"/>
          <w:numId w:val="260"/>
        </w:numPr>
        <w:ind w:right="407" w:hanging="259"/>
        <w:jc w:val="both"/>
      </w:pPr>
      <w:r>
        <w:t>Size: As drawings.</w:t>
      </w:r>
    </w:p>
    <w:p w:rsidR="002A0EC5" w:rsidRDefault="005B4A14" w:rsidP="00590ECA">
      <w:pPr>
        <w:numPr>
          <w:ilvl w:val="0"/>
          <w:numId w:val="260"/>
        </w:numPr>
        <w:ind w:right="407" w:hanging="259"/>
        <w:jc w:val="both"/>
      </w:pPr>
      <w:r>
        <w:t>Materials:</w:t>
      </w:r>
    </w:p>
    <w:p w:rsidR="002A0EC5" w:rsidRDefault="005B4A14" w:rsidP="00590ECA">
      <w:pPr>
        <w:numPr>
          <w:ilvl w:val="1"/>
          <w:numId w:val="260"/>
        </w:numPr>
        <w:ind w:right="407" w:hanging="173"/>
        <w:jc w:val="both"/>
      </w:pPr>
      <w:r>
        <w:t>Finish: Polyester powder coated, RAL 7015. Coverage: Total.</w:t>
      </w:r>
    </w:p>
    <w:p w:rsidR="002A0EC5" w:rsidRDefault="005B4A14" w:rsidP="00590ECA">
      <w:pPr>
        <w:numPr>
          <w:ilvl w:val="0"/>
          <w:numId w:val="260"/>
        </w:numPr>
        <w:ind w:right="407" w:hanging="259"/>
        <w:jc w:val="both"/>
      </w:pPr>
      <w:r>
        <w:t>Frame: Internal flange frame.</w:t>
      </w:r>
    </w:p>
    <w:p w:rsidR="002A0EC5" w:rsidRDefault="005B4A14" w:rsidP="00590ECA">
      <w:pPr>
        <w:numPr>
          <w:ilvl w:val="0"/>
          <w:numId w:val="260"/>
        </w:numPr>
        <w:ind w:right="407" w:hanging="259"/>
        <w:jc w:val="both"/>
      </w:pPr>
      <w:r>
        <w:t>Guards: Insect mesh [OS1].</w:t>
      </w:r>
    </w:p>
    <w:p w:rsidR="002A0EC5" w:rsidRDefault="005B4A14" w:rsidP="00590ECA">
      <w:pPr>
        <w:numPr>
          <w:ilvl w:val="0"/>
          <w:numId w:val="260"/>
        </w:numPr>
        <w:ind w:right="407" w:hanging="259"/>
        <w:jc w:val="both"/>
      </w:pPr>
      <w:r>
        <w:t>Ancillary items: None.</w:t>
      </w:r>
    </w:p>
    <w:p w:rsidR="002A0EC5" w:rsidRDefault="005B4A14" w:rsidP="00590ECA">
      <w:pPr>
        <w:numPr>
          <w:ilvl w:val="0"/>
          <w:numId w:val="260"/>
        </w:numPr>
        <w:ind w:right="407" w:hanging="259"/>
        <w:jc w:val="both"/>
      </w:pPr>
      <w:r>
        <w:t>Blanking panels: Single skin aluminium - polyester powder coated.</w:t>
      </w:r>
    </w:p>
    <w:p w:rsidR="002A0EC5" w:rsidRDefault="005B4A14" w:rsidP="00590ECA">
      <w:pPr>
        <w:numPr>
          <w:ilvl w:val="0"/>
          <w:numId w:val="260"/>
        </w:numPr>
        <w:ind w:right="407" w:hanging="259"/>
        <w:jc w:val="both"/>
      </w:pPr>
      <w:r>
        <w:t>Fixing: Bolted to Substrate.</w:t>
      </w:r>
    </w:p>
    <w:p w:rsidR="002A0EC5" w:rsidRDefault="005B4A14" w:rsidP="00E221B9">
      <w:pPr>
        <w:tabs>
          <w:tab w:val="center" w:pos="2397"/>
        </w:tabs>
        <w:ind w:left="0" w:firstLine="0"/>
        <w:jc w:val="both"/>
      </w:pPr>
      <w:r>
        <w:t>650B</w:t>
      </w:r>
      <w:r>
        <w:tab/>
        <w:t>LOUVRED GLAZED VENTILATOR</w:t>
      </w:r>
    </w:p>
    <w:p w:rsidR="002A0EC5" w:rsidRDefault="005B4A14" w:rsidP="00590ECA">
      <w:pPr>
        <w:numPr>
          <w:ilvl w:val="0"/>
          <w:numId w:val="260"/>
        </w:numPr>
        <w:ind w:right="407" w:hanging="259"/>
        <w:jc w:val="both"/>
      </w:pPr>
      <w:r>
        <w:t>Manufacturer: Colt International Ltd or Equivalent - Web: www.coltinfo.co.uk.</w:t>
      </w:r>
    </w:p>
    <w:p w:rsidR="002A0EC5" w:rsidRDefault="005B4A14" w:rsidP="00590ECA">
      <w:pPr>
        <w:numPr>
          <w:ilvl w:val="1"/>
          <w:numId w:val="260"/>
        </w:numPr>
        <w:ind w:right="407" w:hanging="173"/>
        <w:jc w:val="both"/>
      </w:pPr>
      <w:r>
        <w:t>Email: info@coltgroup.com.</w:t>
      </w:r>
    </w:p>
    <w:p w:rsidR="002A0EC5" w:rsidRDefault="005B4A14" w:rsidP="00590ECA">
      <w:pPr>
        <w:numPr>
          <w:ilvl w:val="1"/>
          <w:numId w:val="260"/>
        </w:numPr>
        <w:ind w:right="407" w:hanging="173"/>
        <w:jc w:val="both"/>
      </w:pPr>
      <w:r>
        <w:t xml:space="preserve">Product reference: </w:t>
      </w:r>
      <w:proofErr w:type="spellStart"/>
      <w:r>
        <w:t>Coltlite</w:t>
      </w:r>
      <w:proofErr w:type="spellEnd"/>
      <w:r>
        <w:t xml:space="preserve"> CLN glass </w:t>
      </w:r>
      <w:proofErr w:type="spellStart"/>
      <w:r>
        <w:t>louvred</w:t>
      </w:r>
      <w:proofErr w:type="spellEnd"/>
      <w:r>
        <w:t xml:space="preserve"> ventilator </w:t>
      </w:r>
    </w:p>
    <w:p w:rsidR="002A0EC5" w:rsidRDefault="005B4A14" w:rsidP="00590ECA">
      <w:pPr>
        <w:numPr>
          <w:ilvl w:val="0"/>
          <w:numId w:val="260"/>
        </w:numPr>
        <w:ind w:right="407" w:hanging="259"/>
        <w:jc w:val="both"/>
      </w:pPr>
      <w:r>
        <w:t>Size (overall): 450mm x 2000mm.</w:t>
      </w:r>
    </w:p>
    <w:p w:rsidR="002A0EC5" w:rsidRDefault="005B4A14" w:rsidP="00590ECA">
      <w:pPr>
        <w:numPr>
          <w:ilvl w:val="0"/>
          <w:numId w:val="260"/>
        </w:numPr>
        <w:ind w:right="407" w:hanging="259"/>
        <w:jc w:val="both"/>
      </w:pPr>
      <w:r>
        <w:t>Louvre:</w:t>
      </w:r>
    </w:p>
    <w:p w:rsidR="002A0EC5" w:rsidRDefault="005B4A14" w:rsidP="00590ECA">
      <w:pPr>
        <w:numPr>
          <w:ilvl w:val="1"/>
          <w:numId w:val="260"/>
        </w:numPr>
        <w:ind w:right="407" w:hanging="173"/>
        <w:jc w:val="both"/>
      </w:pPr>
      <w:r>
        <w:t>Type: 28 mm toughened glass.</w:t>
      </w:r>
    </w:p>
    <w:p w:rsidR="002A0EC5" w:rsidRDefault="005B4A14" w:rsidP="00590ECA">
      <w:pPr>
        <w:numPr>
          <w:ilvl w:val="1"/>
          <w:numId w:val="260"/>
        </w:numPr>
        <w:ind w:right="407" w:hanging="173"/>
        <w:jc w:val="both"/>
      </w:pPr>
      <w:r>
        <w:t>Louvre dimensions: 400mm x 1900mm.</w:t>
      </w:r>
    </w:p>
    <w:p w:rsidR="002A0EC5" w:rsidRDefault="005B4A14" w:rsidP="00590ECA">
      <w:pPr>
        <w:numPr>
          <w:ilvl w:val="0"/>
          <w:numId w:val="260"/>
        </w:numPr>
        <w:ind w:right="407" w:hanging="259"/>
        <w:jc w:val="both"/>
      </w:pPr>
      <w:r>
        <w:t>Colour/ Finish: Polyester powder painted, RAL.</w:t>
      </w:r>
    </w:p>
    <w:p w:rsidR="002A0EC5" w:rsidRDefault="005B4A14" w:rsidP="00590ECA">
      <w:pPr>
        <w:numPr>
          <w:ilvl w:val="0"/>
          <w:numId w:val="260"/>
        </w:numPr>
        <w:spacing w:after="276"/>
        <w:ind w:right="407" w:hanging="259"/>
        <w:jc w:val="both"/>
      </w:pPr>
      <w:r>
        <w:t>Controls: 24 V DC actuator.</w:t>
      </w:r>
    </w:p>
    <w:p w:rsidR="002A0EC5" w:rsidRDefault="005B4A14" w:rsidP="00E221B9">
      <w:pPr>
        <w:spacing w:after="220" w:line="250" w:lineRule="auto"/>
        <w:ind w:left="859" w:right="57"/>
        <w:jc w:val="both"/>
      </w:pPr>
      <w:r>
        <w:rPr>
          <w:b/>
        </w:rPr>
        <w:t>EXECUTION</w:t>
      </w:r>
    </w:p>
    <w:p w:rsidR="002A0EC5" w:rsidRDefault="005B4A14" w:rsidP="00E221B9">
      <w:pPr>
        <w:tabs>
          <w:tab w:val="center" w:pos="2402"/>
        </w:tabs>
        <w:ind w:left="0" w:firstLine="0"/>
        <w:jc w:val="both"/>
      </w:pPr>
      <w:r>
        <w:t>710</w:t>
      </w:r>
      <w:r>
        <w:tab/>
        <w:t>PROTECTION OF COMPONENTS</w:t>
      </w:r>
    </w:p>
    <w:p w:rsidR="002A0EC5" w:rsidRDefault="005B4A14" w:rsidP="00590ECA">
      <w:pPr>
        <w:numPr>
          <w:ilvl w:val="0"/>
          <w:numId w:val="262"/>
        </w:numPr>
        <w:ind w:right="407" w:hanging="259"/>
        <w:jc w:val="both"/>
      </w:pPr>
      <w:r>
        <w:t>General: Do not deliver to site components that cannot be installed immediately or placed in clean, dry floored and covered storage.</w:t>
      </w:r>
    </w:p>
    <w:p w:rsidR="002A0EC5" w:rsidRDefault="005B4A14" w:rsidP="00590ECA">
      <w:pPr>
        <w:numPr>
          <w:ilvl w:val="0"/>
          <w:numId w:val="262"/>
        </w:numPr>
        <w:spacing w:after="253"/>
        <w:ind w:right="407" w:hanging="259"/>
        <w:jc w:val="both"/>
      </w:pPr>
      <w:r>
        <w:t>Stored components: Stack vertical or near vertical on level bearers, separated with spacers to prevent damage by and to projecting ironmongery, beads, etc.</w:t>
      </w:r>
    </w:p>
    <w:p w:rsidR="002A0EC5" w:rsidRDefault="005B4A14" w:rsidP="00E221B9">
      <w:pPr>
        <w:tabs>
          <w:tab w:val="center" w:pos="1747"/>
        </w:tabs>
        <w:ind w:left="0" w:firstLine="0"/>
        <w:jc w:val="both"/>
      </w:pPr>
      <w:r>
        <w:t>730</w:t>
      </w:r>
      <w:r>
        <w:tab/>
        <w:t>PRIMING/ SEALING</w:t>
      </w:r>
    </w:p>
    <w:p w:rsidR="002A0EC5" w:rsidRDefault="005B4A14" w:rsidP="00E221B9">
      <w:pPr>
        <w:spacing w:after="268"/>
        <w:ind w:left="849" w:right="407" w:hanging="259"/>
        <w:jc w:val="both"/>
      </w:pPr>
      <w:r>
        <w:rPr>
          <w:sz w:val="16"/>
        </w:rPr>
        <w:t>•</w:t>
      </w:r>
      <w:r>
        <w:rPr>
          <w:sz w:val="16"/>
        </w:rPr>
        <w:tab/>
      </w:r>
      <w:r>
        <w:t>Wood surfaces inaccessible after installation: Prime or seal as specified before fixing components.</w:t>
      </w:r>
    </w:p>
    <w:p w:rsidR="002A0EC5" w:rsidRDefault="005B4A14" w:rsidP="00E221B9">
      <w:pPr>
        <w:tabs>
          <w:tab w:val="center" w:pos="2359"/>
        </w:tabs>
        <w:ind w:left="0" w:firstLine="0"/>
        <w:jc w:val="both"/>
      </w:pPr>
      <w:r>
        <w:t>755</w:t>
      </w:r>
      <w:r>
        <w:tab/>
        <w:t>PVC-U WINDOW INSTALLATION</w:t>
      </w:r>
    </w:p>
    <w:p w:rsidR="002A0EC5" w:rsidRDefault="005B4A14" w:rsidP="00E221B9">
      <w:pPr>
        <w:spacing w:after="268"/>
        <w:ind w:left="849" w:right="407" w:hanging="259"/>
        <w:jc w:val="both"/>
      </w:pPr>
      <w:r>
        <w:rPr>
          <w:sz w:val="16"/>
        </w:rPr>
        <w:lastRenderedPageBreak/>
        <w:t>•</w:t>
      </w:r>
      <w:r>
        <w:rPr>
          <w:sz w:val="16"/>
        </w:rPr>
        <w:tab/>
      </w:r>
      <w:r>
        <w:t xml:space="preserve">Standard: In accordance with clause 783 and British Plastics Federation 'Code of practice for the survey and installation of windows and external </w:t>
      </w:r>
      <w:proofErr w:type="spellStart"/>
      <w:r>
        <w:t>doorsets</w:t>
      </w:r>
      <w:proofErr w:type="spellEnd"/>
      <w:r>
        <w:t>'.</w:t>
      </w:r>
    </w:p>
    <w:p w:rsidR="002A0EC5" w:rsidRDefault="005B4A14" w:rsidP="00E221B9">
      <w:pPr>
        <w:tabs>
          <w:tab w:val="center" w:pos="2796"/>
        </w:tabs>
        <w:ind w:left="0" w:firstLine="0"/>
        <w:jc w:val="both"/>
      </w:pPr>
      <w:r>
        <w:t>760</w:t>
      </w:r>
      <w:r>
        <w:tab/>
        <w:t>REPLACEMENT WINDOW INSTALLATION</w:t>
      </w:r>
    </w:p>
    <w:p w:rsidR="002A0EC5" w:rsidRDefault="005B4A14" w:rsidP="00E221B9">
      <w:pPr>
        <w:tabs>
          <w:tab w:val="center" w:pos="604"/>
          <w:tab w:val="center" w:pos="1936"/>
        </w:tabs>
        <w:spacing w:after="257"/>
        <w:ind w:left="0" w:firstLine="0"/>
        <w:jc w:val="both"/>
      </w:pPr>
      <w:r>
        <w:rPr>
          <w:rFonts w:ascii="Calibri" w:eastAsia="Calibri" w:hAnsi="Calibri" w:cs="Calibri"/>
          <w:sz w:val="22"/>
        </w:rPr>
        <w:tab/>
      </w:r>
      <w:r>
        <w:rPr>
          <w:sz w:val="16"/>
        </w:rPr>
        <w:t>•</w:t>
      </w:r>
      <w:r>
        <w:rPr>
          <w:sz w:val="16"/>
        </w:rPr>
        <w:tab/>
      </w:r>
      <w:r>
        <w:t>Standard: To BS 8213-4.</w:t>
      </w:r>
    </w:p>
    <w:p w:rsidR="002A0EC5" w:rsidRDefault="005B4A14" w:rsidP="00590ECA">
      <w:pPr>
        <w:numPr>
          <w:ilvl w:val="0"/>
          <w:numId w:val="263"/>
        </w:numPr>
        <w:ind w:right="407" w:hanging="677"/>
        <w:jc w:val="both"/>
      </w:pPr>
      <w:r>
        <w:t>WINDOW INSTALLATION GENERALLY</w:t>
      </w:r>
    </w:p>
    <w:p w:rsidR="002A0EC5" w:rsidRDefault="005B4A14" w:rsidP="00590ECA">
      <w:pPr>
        <w:numPr>
          <w:ilvl w:val="1"/>
          <w:numId w:val="263"/>
        </w:numPr>
        <w:ind w:right="407" w:hanging="259"/>
        <w:jc w:val="both"/>
      </w:pPr>
      <w:r>
        <w:t>Installation: Into prepared openings.</w:t>
      </w:r>
    </w:p>
    <w:p w:rsidR="002A0EC5" w:rsidRDefault="005B4A14" w:rsidP="00590ECA">
      <w:pPr>
        <w:numPr>
          <w:ilvl w:val="1"/>
          <w:numId w:val="263"/>
        </w:numPr>
        <w:ind w:right="407" w:hanging="259"/>
        <w:jc w:val="both"/>
      </w:pPr>
      <w:r>
        <w:t>Gap between frame edge and surrounding construction:</w:t>
      </w:r>
    </w:p>
    <w:p w:rsidR="002A0EC5" w:rsidRDefault="005B4A14" w:rsidP="00590ECA">
      <w:pPr>
        <w:numPr>
          <w:ilvl w:val="2"/>
          <w:numId w:val="263"/>
        </w:numPr>
        <w:ind w:right="407" w:hanging="173"/>
        <w:jc w:val="both"/>
      </w:pPr>
      <w:r>
        <w:t>Minimum: .</w:t>
      </w:r>
    </w:p>
    <w:p w:rsidR="002A0EC5" w:rsidRDefault="005B4A14" w:rsidP="00590ECA">
      <w:pPr>
        <w:numPr>
          <w:ilvl w:val="2"/>
          <w:numId w:val="263"/>
        </w:numPr>
        <w:ind w:right="407" w:hanging="173"/>
        <w:jc w:val="both"/>
      </w:pPr>
      <w:r>
        <w:t>Maximum: 10mm.</w:t>
      </w:r>
    </w:p>
    <w:p w:rsidR="002A0EC5" w:rsidRDefault="005B4A14" w:rsidP="00590ECA">
      <w:pPr>
        <w:numPr>
          <w:ilvl w:val="1"/>
          <w:numId w:val="263"/>
        </w:numPr>
        <w:spacing w:after="265"/>
        <w:ind w:right="407" w:hanging="259"/>
        <w:jc w:val="both"/>
      </w:pPr>
      <w:r>
        <w:t>Distortion: Install windows without twist or diagonal racking.</w:t>
      </w:r>
    </w:p>
    <w:p w:rsidR="002A0EC5" w:rsidRDefault="005B4A14" w:rsidP="00590ECA">
      <w:pPr>
        <w:numPr>
          <w:ilvl w:val="0"/>
          <w:numId w:val="263"/>
        </w:numPr>
        <w:ind w:right="407" w:hanging="677"/>
        <w:jc w:val="both"/>
      </w:pPr>
      <w:r>
        <w:t>LOCATION OF OPENABLE WINDOWS IN NATURALLY VENTILATED BUILDINGS</w:t>
      </w:r>
    </w:p>
    <w:p w:rsidR="002A0EC5" w:rsidRDefault="005B4A14" w:rsidP="00590ECA">
      <w:pPr>
        <w:numPr>
          <w:ilvl w:val="1"/>
          <w:numId w:val="263"/>
        </w:numPr>
        <w:spacing w:after="271"/>
        <w:ind w:right="407" w:hanging="259"/>
        <w:jc w:val="both"/>
      </w:pPr>
      <w:r>
        <w:t>Location: Over 10 m from sources of external pollution.</w:t>
      </w:r>
    </w:p>
    <w:p w:rsidR="002A0EC5" w:rsidRDefault="005B4A14" w:rsidP="00E221B9">
      <w:pPr>
        <w:tabs>
          <w:tab w:val="center" w:pos="3279"/>
        </w:tabs>
        <w:ind w:left="0" w:firstLine="0"/>
        <w:jc w:val="both"/>
      </w:pPr>
      <w:r>
        <w:t>770</w:t>
      </w:r>
      <w:r>
        <w:tab/>
        <w:t>DAMP PROOF COURSES IN PREPARED OPENINGS</w:t>
      </w:r>
    </w:p>
    <w:p w:rsidR="002A0EC5" w:rsidRDefault="005B4A14" w:rsidP="00E221B9">
      <w:pPr>
        <w:spacing w:after="268"/>
        <w:ind w:left="849" w:right="407" w:hanging="259"/>
        <w:jc w:val="both"/>
      </w:pPr>
      <w:r>
        <w:rPr>
          <w:sz w:val="16"/>
        </w:rPr>
        <w:t xml:space="preserve">• </w:t>
      </w:r>
      <w:r>
        <w:t>Location: Ensure correct positioning in relation to window frames. Do not displace during fixing operations.</w:t>
      </w:r>
    </w:p>
    <w:p w:rsidR="002A0EC5" w:rsidRDefault="005B4A14" w:rsidP="00E221B9">
      <w:pPr>
        <w:tabs>
          <w:tab w:val="center" w:pos="2115"/>
        </w:tabs>
        <w:ind w:left="0" w:firstLine="0"/>
        <w:jc w:val="both"/>
      </w:pPr>
      <w:r>
        <w:t>783</w:t>
      </w:r>
      <w:r>
        <w:tab/>
        <w:t>FIXING OF PVC-U FRAMES</w:t>
      </w:r>
    </w:p>
    <w:p w:rsidR="002A0EC5" w:rsidRDefault="005B4A14" w:rsidP="00590ECA">
      <w:pPr>
        <w:numPr>
          <w:ilvl w:val="0"/>
          <w:numId w:val="264"/>
        </w:numPr>
        <w:ind w:right="407" w:hanging="259"/>
        <w:jc w:val="both"/>
      </w:pPr>
      <w:r>
        <w:t>Standard: As section Z20.</w:t>
      </w:r>
    </w:p>
    <w:p w:rsidR="002A0EC5" w:rsidRDefault="005B4A14" w:rsidP="00590ECA">
      <w:pPr>
        <w:numPr>
          <w:ilvl w:val="0"/>
          <w:numId w:val="264"/>
        </w:numPr>
        <w:ind w:right="407" w:hanging="259"/>
        <w:jc w:val="both"/>
      </w:pPr>
      <w:r>
        <w:t>Fasteners: Stainless steel wood screws.</w:t>
      </w:r>
    </w:p>
    <w:p w:rsidR="002A0EC5" w:rsidRDefault="005B4A14" w:rsidP="00E221B9">
      <w:pPr>
        <w:spacing w:after="268"/>
        <w:ind w:left="1037" w:right="407" w:hanging="173"/>
        <w:jc w:val="both"/>
      </w:pPr>
      <w:r>
        <w:t>- Spacing: When not predrilled or specified otherwise, position fasteners 150-250 mm from ends of each jamb, adjacent to each hanging point of opening lights, but no closer than 150 mm to a transom or mullion centre line, and at maximum 600 mm centres.</w:t>
      </w:r>
    </w:p>
    <w:p w:rsidR="002A0EC5" w:rsidRDefault="005B4A14" w:rsidP="00E221B9">
      <w:pPr>
        <w:tabs>
          <w:tab w:val="center" w:pos="2069"/>
        </w:tabs>
        <w:ind w:left="0" w:firstLine="0"/>
        <w:jc w:val="both"/>
      </w:pPr>
      <w:r>
        <w:t>790</w:t>
      </w:r>
      <w:r>
        <w:tab/>
        <w:t>FIRE RESISTING FRAMES</w:t>
      </w:r>
    </w:p>
    <w:p w:rsidR="002A0EC5" w:rsidRDefault="005B4A14" w:rsidP="00E221B9">
      <w:pPr>
        <w:tabs>
          <w:tab w:val="center" w:pos="604"/>
          <w:tab w:val="center" w:pos="4693"/>
        </w:tabs>
        <w:ind w:left="0" w:firstLine="0"/>
        <w:jc w:val="both"/>
      </w:pPr>
      <w:r>
        <w:rPr>
          <w:rFonts w:ascii="Calibri" w:eastAsia="Calibri" w:hAnsi="Calibri" w:cs="Calibri"/>
          <w:sz w:val="22"/>
        </w:rPr>
        <w:tab/>
      </w:r>
      <w:r>
        <w:rPr>
          <w:sz w:val="16"/>
        </w:rPr>
        <w:t>•</w:t>
      </w:r>
      <w:r>
        <w:rPr>
          <w:sz w:val="16"/>
        </w:rPr>
        <w:tab/>
      </w:r>
      <w:r>
        <w:t>Gap between back of frame and reveal: Completely fill with intumescent mastic or tape.</w:t>
      </w:r>
    </w:p>
    <w:p w:rsidR="002A0EC5" w:rsidRDefault="005B4A14" w:rsidP="00E221B9">
      <w:pPr>
        <w:tabs>
          <w:tab w:val="center" w:pos="1600"/>
        </w:tabs>
        <w:ind w:left="0" w:firstLine="0"/>
        <w:jc w:val="both"/>
      </w:pPr>
      <w:r>
        <w:t>820</w:t>
      </w:r>
      <w:r>
        <w:tab/>
        <w:t>IRONMONGERY</w:t>
      </w:r>
    </w:p>
    <w:p w:rsidR="002A0EC5" w:rsidRDefault="005B4A14" w:rsidP="00590ECA">
      <w:pPr>
        <w:numPr>
          <w:ilvl w:val="0"/>
          <w:numId w:val="265"/>
        </w:numPr>
        <w:ind w:right="641" w:hanging="259"/>
        <w:jc w:val="both"/>
      </w:pPr>
      <w:r>
        <w:t>Fixing: In accordance with any third party certification conditions applicable. Assemble and fix carefully and accurately using fasteners with matching finish supplied by ironmongery manufacturer. Do not damage ironmongery and adjacent surfaces.</w:t>
      </w:r>
    </w:p>
    <w:p w:rsidR="002A0EC5" w:rsidRDefault="005B4A14" w:rsidP="00590ECA">
      <w:pPr>
        <w:numPr>
          <w:ilvl w:val="0"/>
          <w:numId w:val="265"/>
        </w:numPr>
        <w:spacing w:after="0" w:line="250" w:lineRule="auto"/>
        <w:ind w:right="641" w:hanging="259"/>
        <w:jc w:val="both"/>
      </w:pPr>
      <w:r>
        <w:t>Checking/ Adjusting/ Lubricating: Carry out at Completion and ensure correct functioning.</w:t>
      </w:r>
    </w:p>
    <w:p w:rsidR="002A0EC5" w:rsidRDefault="002A0EC5" w:rsidP="00E221B9">
      <w:pPr>
        <w:jc w:val="both"/>
        <w:sectPr w:rsidR="002A0EC5">
          <w:headerReference w:type="even" r:id="rId119"/>
          <w:headerReference w:type="default" r:id="rId120"/>
          <w:footerReference w:type="even" r:id="rId121"/>
          <w:footerReference w:type="default" r:id="rId122"/>
          <w:headerReference w:type="first" r:id="rId123"/>
          <w:footerReference w:type="first" r:id="rId124"/>
          <w:pgSz w:w="11900" w:h="16840"/>
          <w:pgMar w:top="1209" w:right="899" w:bottom="1771" w:left="1440" w:header="849" w:footer="1402" w:gutter="0"/>
          <w:cols w:space="720"/>
        </w:sectPr>
      </w:pPr>
    </w:p>
    <w:p w:rsidR="0060126D" w:rsidRDefault="005B4A14" w:rsidP="00E221B9">
      <w:pPr>
        <w:spacing w:after="12" w:line="267" w:lineRule="auto"/>
        <w:ind w:left="6742" w:right="-1"/>
        <w:jc w:val="both"/>
        <w:rPr>
          <w:b/>
          <w:sz w:val="24"/>
        </w:rPr>
      </w:pPr>
      <w:r>
        <w:rPr>
          <w:b/>
          <w:sz w:val="24"/>
        </w:rPr>
        <w:lastRenderedPageBreak/>
        <w:t>L20 Doors/ shutters/ hatches</w:t>
      </w:r>
    </w:p>
    <w:p w:rsidR="002A0EC5" w:rsidRDefault="002A0EC5" w:rsidP="00E221B9">
      <w:pPr>
        <w:spacing w:after="12" w:line="267" w:lineRule="auto"/>
        <w:ind w:left="6742" w:right="-1"/>
        <w:jc w:val="both"/>
      </w:pPr>
    </w:p>
    <w:p w:rsidR="002A0EC5" w:rsidRDefault="005B4A14" w:rsidP="00E221B9">
      <w:pPr>
        <w:pStyle w:val="Heading1"/>
        <w:ind w:left="24" w:right="0"/>
        <w:jc w:val="both"/>
      </w:pPr>
      <w:r>
        <w:t>L20 Doors/ shutters/ hatches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GENERAL</w:t>
      </w:r>
    </w:p>
    <w:p w:rsidR="002A0EC5" w:rsidRDefault="005B4A14" w:rsidP="00E221B9">
      <w:pPr>
        <w:tabs>
          <w:tab w:val="center" w:pos="2312"/>
        </w:tabs>
        <w:ind w:left="0" w:firstLine="0"/>
        <w:jc w:val="both"/>
      </w:pPr>
      <w:r>
        <w:t>110</w:t>
      </w:r>
      <w:r>
        <w:tab/>
        <w:t>EVIDENCE OF PERFORMANCE</w:t>
      </w:r>
    </w:p>
    <w:p w:rsidR="002A0EC5" w:rsidRDefault="005B4A14" w:rsidP="00E221B9">
      <w:pPr>
        <w:spacing w:after="253"/>
        <w:ind w:left="849" w:right="407" w:hanging="259"/>
        <w:jc w:val="both"/>
      </w:pPr>
      <w:r>
        <w:rPr>
          <w:sz w:val="16"/>
        </w:rPr>
        <w:t>•</w:t>
      </w:r>
      <w:r>
        <w:rPr>
          <w:sz w:val="16"/>
        </w:rPr>
        <w:tab/>
      </w:r>
      <w:r>
        <w:t>Certification: Provide independently certified evidence that all incorporated components comply with specified performance requirements.</w:t>
      </w:r>
    </w:p>
    <w:p w:rsidR="002A0EC5" w:rsidRDefault="005B4A14" w:rsidP="00E221B9">
      <w:pPr>
        <w:tabs>
          <w:tab w:val="center" w:pos="2019"/>
        </w:tabs>
        <w:ind w:left="0" w:firstLine="0"/>
        <w:jc w:val="both"/>
      </w:pPr>
      <w:r>
        <w:t>112</w:t>
      </w:r>
      <w:r>
        <w:tab/>
        <w:t>TIMBER PROCUREMENT</w:t>
      </w:r>
    </w:p>
    <w:p w:rsidR="002A0EC5" w:rsidRDefault="005B4A14" w:rsidP="00590ECA">
      <w:pPr>
        <w:numPr>
          <w:ilvl w:val="0"/>
          <w:numId w:val="266"/>
        </w:numPr>
        <w:ind w:right="407" w:hanging="259"/>
        <w:jc w:val="both"/>
      </w:pPr>
      <w:r>
        <w:t>Timber (including timber for wood-based products): Obtained from well-managed forests and/ or plantations in accordance with:</w:t>
      </w:r>
    </w:p>
    <w:p w:rsidR="002A0EC5" w:rsidRDefault="005B4A14" w:rsidP="00590ECA">
      <w:pPr>
        <w:numPr>
          <w:ilvl w:val="1"/>
          <w:numId w:val="266"/>
        </w:numPr>
        <w:ind w:right="407" w:hanging="173"/>
        <w:jc w:val="both"/>
      </w:pPr>
      <w:r>
        <w:t>The laws governing forest management in the producer country or countries.</w:t>
      </w:r>
    </w:p>
    <w:p w:rsidR="002A0EC5" w:rsidRDefault="005B4A14" w:rsidP="00590ECA">
      <w:pPr>
        <w:numPr>
          <w:ilvl w:val="1"/>
          <w:numId w:val="266"/>
        </w:numPr>
        <w:ind w:right="407" w:hanging="173"/>
        <w:jc w:val="both"/>
      </w:pPr>
      <w:r>
        <w:t>International agreements such as the Convention on International Trade in Endangered Species of wild fauna and flora (CITES).</w:t>
      </w:r>
    </w:p>
    <w:p w:rsidR="002A0EC5" w:rsidRDefault="005B4A14" w:rsidP="00590ECA">
      <w:pPr>
        <w:numPr>
          <w:ilvl w:val="0"/>
          <w:numId w:val="266"/>
        </w:numPr>
        <w:ind w:right="407" w:hanging="259"/>
        <w:jc w:val="both"/>
      </w:pPr>
      <w:r>
        <w:t>Documentation: Provide either:</w:t>
      </w:r>
    </w:p>
    <w:p w:rsidR="002A0EC5" w:rsidRDefault="005B4A14" w:rsidP="00590ECA">
      <w:pPr>
        <w:numPr>
          <w:ilvl w:val="1"/>
          <w:numId w:val="266"/>
        </w:numPr>
        <w:ind w:right="407" w:hanging="173"/>
        <w:jc w:val="both"/>
      </w:pPr>
      <w:r>
        <w:t>Documentary evidence (which has been or can be independently verified) regarding the provenance of all timber supplied.</w:t>
      </w:r>
    </w:p>
    <w:p w:rsidR="002A0EC5" w:rsidRDefault="005B4A14" w:rsidP="00590ECA">
      <w:pPr>
        <w:numPr>
          <w:ilvl w:val="1"/>
          <w:numId w:val="266"/>
        </w:numPr>
        <w:ind w:right="407" w:hanging="173"/>
        <w:jc w:val="both"/>
      </w:pPr>
      <w:r>
        <w:t>Evidence that suppliers have adopted and are implementing a formal environmental purchasing policy for timber and wood-based products.</w:t>
      </w:r>
    </w:p>
    <w:p w:rsidR="002A0EC5" w:rsidRDefault="005B4A14" w:rsidP="00590ECA">
      <w:pPr>
        <w:numPr>
          <w:ilvl w:val="0"/>
          <w:numId w:val="266"/>
        </w:numPr>
        <w:spacing w:after="274"/>
        <w:ind w:right="407" w:hanging="259"/>
        <w:jc w:val="both"/>
      </w:pPr>
      <w:r>
        <w:t>Certification scheme: . - Other evidence: .</w:t>
      </w:r>
    </w:p>
    <w:p w:rsidR="002A0EC5" w:rsidRDefault="005B4A14" w:rsidP="00E221B9">
      <w:pPr>
        <w:tabs>
          <w:tab w:val="center" w:pos="3647"/>
        </w:tabs>
        <w:ind w:left="0" w:firstLine="0"/>
        <w:jc w:val="both"/>
      </w:pPr>
      <w:r>
        <w:t>115</w:t>
      </w:r>
      <w:r>
        <w:tab/>
        <w:t>FIRE RESISTING DOORS/ DOOR ASSEMBLIES/ DOORSETS</w:t>
      </w:r>
    </w:p>
    <w:p w:rsidR="002A0EC5" w:rsidRDefault="005B4A14" w:rsidP="00590ECA">
      <w:pPr>
        <w:numPr>
          <w:ilvl w:val="0"/>
          <w:numId w:val="267"/>
        </w:numPr>
        <w:ind w:right="407" w:hanging="259"/>
        <w:jc w:val="both"/>
      </w:pPr>
      <w:r>
        <w:t>Door products: As defined in BS EN 12519.</w:t>
      </w:r>
    </w:p>
    <w:p w:rsidR="002A0EC5" w:rsidRDefault="005B4A14" w:rsidP="00590ECA">
      <w:pPr>
        <w:numPr>
          <w:ilvl w:val="0"/>
          <w:numId w:val="267"/>
        </w:numPr>
        <w:ind w:right="407" w:hanging="259"/>
        <w:jc w:val="both"/>
      </w:pPr>
      <w:r>
        <w:t xml:space="preserve">Evidence of fire performance: Provide certified evidence, in the form of a product conformity certificate, directly relevant fire test report or engineering assessment, that each door/ door assembly/ </w:t>
      </w:r>
      <w:proofErr w:type="spellStart"/>
      <w:r>
        <w:t>doorset</w:t>
      </w:r>
      <w:proofErr w:type="spellEnd"/>
      <w:r>
        <w:t xml:space="preserve"> supplied will comply with the specified requirements for fire or smoke resistance if tested to BS 476-22, BS EN 1634-1 or BS EN 1634-3. Such certification must cover door and frame materials, glass and glazing materials and their installation, essential and ancillary ironmongery, hinges and seals.</w:t>
      </w:r>
    </w:p>
    <w:p w:rsidR="002A0EC5" w:rsidRDefault="005B4A14" w:rsidP="00590ECA">
      <w:pPr>
        <w:numPr>
          <w:ilvl w:val="0"/>
          <w:numId w:val="267"/>
        </w:numPr>
        <w:spacing w:after="268"/>
        <w:ind w:right="407" w:hanging="259"/>
        <w:jc w:val="both"/>
      </w:pPr>
      <w:r>
        <w:t>Components, assemblies or sets will be marked to the relevant product standard and/ or third party certification rating.</w:t>
      </w:r>
    </w:p>
    <w:p w:rsidR="002A0EC5" w:rsidRDefault="005B4A14" w:rsidP="00E221B9">
      <w:pPr>
        <w:tabs>
          <w:tab w:val="center" w:pos="3897"/>
        </w:tabs>
        <w:ind w:left="0" w:firstLine="0"/>
        <w:jc w:val="both"/>
      </w:pPr>
      <w:r>
        <w:t>120</w:t>
      </w:r>
      <w:r>
        <w:tab/>
        <w:t>NON FIRE RESISTING DOORS/ DOOR ASSEMBLIES/ DOORSETS</w:t>
      </w:r>
    </w:p>
    <w:p w:rsidR="002A0EC5" w:rsidRDefault="005B4A14" w:rsidP="00590ECA">
      <w:pPr>
        <w:numPr>
          <w:ilvl w:val="0"/>
          <w:numId w:val="268"/>
        </w:numPr>
        <w:ind w:right="407" w:hanging="259"/>
        <w:jc w:val="both"/>
      </w:pPr>
      <w:r>
        <w:t xml:space="preserve">Provide certified evidence, in the form of a product conformity certificate or engineering assessment, that each door/ </w:t>
      </w:r>
      <w:proofErr w:type="spellStart"/>
      <w:r>
        <w:t>doorset</w:t>
      </w:r>
      <w:proofErr w:type="spellEnd"/>
      <w:r>
        <w:t>/ assembly supplied will comply with the specified requirements to BS EN 14351-1. Such certification must cover door and frame materials, glass and glazing materials and their installation, essential and ancillary ironmongery, hinges and seals.</w:t>
      </w:r>
    </w:p>
    <w:p w:rsidR="002A0EC5" w:rsidRDefault="005B4A14" w:rsidP="00590ECA">
      <w:pPr>
        <w:numPr>
          <w:ilvl w:val="0"/>
          <w:numId w:val="268"/>
        </w:numPr>
        <w:spacing w:after="268"/>
        <w:ind w:right="407" w:hanging="259"/>
        <w:jc w:val="both"/>
      </w:pPr>
      <w:r>
        <w:t>Components and assemblies will be marked to the relevant product standard and/ or third party certification rating.</w:t>
      </w:r>
    </w:p>
    <w:p w:rsidR="002A0EC5" w:rsidRDefault="005B4A14" w:rsidP="00E221B9">
      <w:pPr>
        <w:tabs>
          <w:tab w:val="center" w:pos="1715"/>
        </w:tabs>
        <w:ind w:left="0" w:firstLine="0"/>
        <w:jc w:val="both"/>
      </w:pPr>
      <w:r>
        <w:t>150</w:t>
      </w:r>
      <w:r>
        <w:tab/>
        <w:t>SITE DIMENSIONS</w:t>
      </w:r>
    </w:p>
    <w:p w:rsidR="002A0EC5" w:rsidRDefault="005B4A14" w:rsidP="00590ECA">
      <w:pPr>
        <w:numPr>
          <w:ilvl w:val="0"/>
          <w:numId w:val="269"/>
        </w:numPr>
        <w:ind w:right="407" w:hanging="259"/>
        <w:jc w:val="both"/>
      </w:pPr>
      <w:r>
        <w:t>Procedure: Before starting work on designated items take site dimensions, record on shop drawings and use to ensure accurate fabrication.</w:t>
      </w:r>
    </w:p>
    <w:p w:rsidR="002A0EC5" w:rsidRDefault="005B4A14" w:rsidP="00590ECA">
      <w:pPr>
        <w:numPr>
          <w:ilvl w:val="0"/>
          <w:numId w:val="269"/>
        </w:numPr>
        <w:ind w:right="407" w:hanging="259"/>
        <w:jc w:val="both"/>
      </w:pPr>
      <w:r>
        <w:t>Designated items: All internal and external doors.</w:t>
      </w:r>
    </w:p>
    <w:p w:rsidR="002A0EC5" w:rsidRDefault="005B4A14" w:rsidP="00E221B9">
      <w:pPr>
        <w:tabs>
          <w:tab w:val="center" w:pos="1821"/>
        </w:tabs>
        <w:ind w:left="0" w:firstLine="0"/>
        <w:jc w:val="both"/>
      </w:pPr>
      <w:r>
        <w:t>170</w:t>
      </w:r>
      <w:r>
        <w:tab/>
        <w:t>CONTROL SAMPLES</w:t>
      </w:r>
    </w:p>
    <w:p w:rsidR="002A0EC5" w:rsidRDefault="005B4A14" w:rsidP="00590ECA">
      <w:pPr>
        <w:numPr>
          <w:ilvl w:val="0"/>
          <w:numId w:val="270"/>
        </w:numPr>
        <w:ind w:right="407" w:hanging="259"/>
        <w:jc w:val="both"/>
      </w:pPr>
      <w:r>
        <w:t>Procedure:</w:t>
      </w:r>
    </w:p>
    <w:p w:rsidR="002A0EC5" w:rsidRDefault="005B4A14" w:rsidP="00590ECA">
      <w:pPr>
        <w:numPr>
          <w:ilvl w:val="1"/>
          <w:numId w:val="270"/>
        </w:numPr>
        <w:ind w:right="407" w:hanging="173"/>
        <w:jc w:val="both"/>
      </w:pPr>
      <w:r>
        <w:t>Finalize component details.</w:t>
      </w:r>
    </w:p>
    <w:p w:rsidR="002A0EC5" w:rsidRDefault="005B4A14" w:rsidP="00590ECA">
      <w:pPr>
        <w:numPr>
          <w:ilvl w:val="1"/>
          <w:numId w:val="270"/>
        </w:numPr>
        <w:ind w:right="407" w:hanging="173"/>
        <w:jc w:val="both"/>
      </w:pPr>
      <w:r>
        <w:t>Fabricate one of each of the following designated items as part of the quantity required for the project.</w:t>
      </w:r>
    </w:p>
    <w:p w:rsidR="002A0EC5" w:rsidRDefault="005B4A14" w:rsidP="00590ECA">
      <w:pPr>
        <w:numPr>
          <w:ilvl w:val="1"/>
          <w:numId w:val="270"/>
        </w:numPr>
        <w:ind w:right="407" w:hanging="173"/>
        <w:jc w:val="both"/>
      </w:pPr>
      <w:r>
        <w:lastRenderedPageBreak/>
        <w:t>Obtain approval of appearance and quality before proceeding with manufacture of the remaining quantity.</w:t>
      </w:r>
    </w:p>
    <w:p w:rsidR="002A0EC5" w:rsidRDefault="005B4A14" w:rsidP="00590ECA">
      <w:pPr>
        <w:numPr>
          <w:ilvl w:val="0"/>
          <w:numId w:val="270"/>
        </w:numPr>
        <w:ind w:right="407" w:hanging="259"/>
        <w:jc w:val="both"/>
      </w:pPr>
      <w:r>
        <w:t>Designated items: Internal and External Doors.</w:t>
      </w:r>
      <w:r>
        <w:br w:type="page"/>
      </w:r>
    </w:p>
    <w:p w:rsidR="002A0EC5" w:rsidRDefault="005B4A14" w:rsidP="00E221B9">
      <w:pPr>
        <w:spacing w:after="220" w:line="250" w:lineRule="auto"/>
        <w:ind w:left="859" w:right="57"/>
        <w:jc w:val="both"/>
      </w:pPr>
      <w:r>
        <w:rPr>
          <w:b/>
        </w:rPr>
        <w:lastRenderedPageBreak/>
        <w:t>PRODUCTS</w:t>
      </w:r>
    </w:p>
    <w:p w:rsidR="002A0EC5" w:rsidRDefault="005B4A14" w:rsidP="00E221B9">
      <w:pPr>
        <w:tabs>
          <w:tab w:val="center" w:pos="4095"/>
        </w:tabs>
        <w:ind w:left="0" w:firstLine="0"/>
        <w:jc w:val="both"/>
      </w:pPr>
      <w:r>
        <w:t>200</w:t>
      </w:r>
      <w:r>
        <w:tab/>
        <w:t>ALUMINIUM THERMALLY BROKEN DOORS MAIN ENTRANCE DOORS</w:t>
      </w:r>
    </w:p>
    <w:p w:rsidR="002A0EC5" w:rsidRDefault="005B4A14" w:rsidP="00E221B9">
      <w:pPr>
        <w:spacing w:after="223"/>
        <w:ind w:left="845" w:right="407"/>
        <w:jc w:val="both"/>
      </w:pPr>
      <w:r>
        <w:t>The following specification shall be read in conjunction with Architect series drawings</w:t>
      </w:r>
    </w:p>
    <w:p w:rsidR="002A0EC5" w:rsidRDefault="005B4A14" w:rsidP="00E221B9">
      <w:pPr>
        <w:ind w:left="845" w:right="407"/>
        <w:jc w:val="both"/>
      </w:pPr>
      <w:r>
        <w:t>Generally:</w:t>
      </w:r>
    </w:p>
    <w:p w:rsidR="002A0EC5" w:rsidRDefault="005B4A14" w:rsidP="00E221B9">
      <w:pPr>
        <w:spacing w:after="225"/>
        <w:ind w:left="845" w:right="407"/>
        <w:jc w:val="both"/>
      </w:pPr>
      <w:r>
        <w:t>Thermally broken aluminium doors shall be manufactured from thermal door system. The system shall be offered in a PPC colour finish and shall be able to contain glazed units and inserts as described in their appropriate specification clause.</w:t>
      </w:r>
    </w:p>
    <w:p w:rsidR="002A0EC5" w:rsidRDefault="005B4A14" w:rsidP="00E221B9">
      <w:pPr>
        <w:ind w:left="845" w:right="407"/>
        <w:jc w:val="both"/>
      </w:pPr>
      <w:r>
        <w:t>Fabrication Partners:</w:t>
      </w:r>
    </w:p>
    <w:p w:rsidR="002A0EC5" w:rsidRDefault="005B4A14" w:rsidP="00E221B9">
      <w:pPr>
        <w:spacing w:after="225"/>
        <w:ind w:left="845" w:right="714"/>
        <w:jc w:val="both"/>
      </w:pPr>
      <w:r>
        <w:t>A list of specific and approved fabrication partners for this installation shall be made available on request. The glazing contractor shall make provision for producing construction drawings for approval prior to commencing works.</w:t>
      </w:r>
    </w:p>
    <w:p w:rsidR="002A0EC5" w:rsidRDefault="005B4A14" w:rsidP="00E221B9">
      <w:pPr>
        <w:ind w:left="845" w:right="407"/>
        <w:jc w:val="both"/>
      </w:pPr>
      <w:r>
        <w:t>Product Reference:</w:t>
      </w:r>
    </w:p>
    <w:p w:rsidR="002A0EC5" w:rsidRDefault="005B4A14" w:rsidP="00E221B9">
      <w:pPr>
        <w:spacing w:after="223"/>
        <w:ind w:left="845" w:right="407"/>
        <w:jc w:val="both"/>
      </w:pPr>
      <w:r>
        <w:t>Submit proposals based on thermal door system.</w:t>
      </w:r>
    </w:p>
    <w:p w:rsidR="002A0EC5" w:rsidRDefault="005B4A14" w:rsidP="00E221B9">
      <w:pPr>
        <w:ind w:left="845" w:right="407"/>
        <w:jc w:val="both"/>
      </w:pPr>
      <w:r>
        <w:t>Materials:</w:t>
      </w:r>
    </w:p>
    <w:p w:rsidR="002A0EC5" w:rsidRDefault="005B4A14" w:rsidP="00E221B9">
      <w:pPr>
        <w:spacing w:after="225"/>
        <w:ind w:left="845" w:right="693"/>
        <w:jc w:val="both"/>
      </w:pPr>
      <w:r>
        <w:t>All profiles to be extruded from aluminium alloy 6060 T6, T5 or T4 to BS EN 12020-2; 2008 / BS 755-9; 2008 and where thermally broken, with polyamide thermal break sections manufactured from glass reinforced nylon sections capable of withstanding temperatures in excess of 200 ºC.</w:t>
      </w:r>
    </w:p>
    <w:p w:rsidR="002A0EC5" w:rsidRDefault="005B4A14" w:rsidP="00E221B9">
      <w:pPr>
        <w:ind w:left="845" w:right="407"/>
        <w:jc w:val="both"/>
      </w:pPr>
      <w:r>
        <w:t>Finish :</w:t>
      </w:r>
    </w:p>
    <w:p w:rsidR="002A0EC5" w:rsidRDefault="005B4A14" w:rsidP="00E221B9">
      <w:pPr>
        <w:spacing w:after="226"/>
        <w:ind w:left="845" w:right="803"/>
        <w:jc w:val="both"/>
      </w:pPr>
      <w:r>
        <w:t>The finish to all aluminium profiles shall generally be Polyester Powder Coated to BS EN 12206 in a standard RAL 7015 colour to satisfy a corrosion classification as defined by the paint supplier. All powder coating shall be supported by a manufacturers/applicators guarantee for a standard finish subject to the applicators approval.</w:t>
      </w:r>
    </w:p>
    <w:p w:rsidR="002A0EC5" w:rsidRDefault="005B4A14" w:rsidP="00E221B9">
      <w:pPr>
        <w:spacing w:after="223"/>
        <w:ind w:left="845" w:right="407"/>
        <w:jc w:val="both"/>
      </w:pPr>
      <w:r>
        <w:t>Colour: RAL 7015</w:t>
      </w:r>
    </w:p>
    <w:p w:rsidR="002A0EC5" w:rsidRDefault="005B4A14" w:rsidP="00E221B9">
      <w:pPr>
        <w:spacing w:after="225"/>
        <w:ind w:left="845" w:right="486"/>
        <w:jc w:val="both"/>
      </w:pPr>
      <w:r>
        <w:t>It will be the responsibility of the fabricator/installer to ensure that all profiles, panels, flashings, and other necessary trims associated with his works that require powder coating are processed in accordance with the corrosion classifications laid down in ISO 12944 – 2.</w:t>
      </w:r>
    </w:p>
    <w:p w:rsidR="002A0EC5" w:rsidRDefault="005B4A14" w:rsidP="00E221B9">
      <w:pPr>
        <w:ind w:left="845" w:right="407"/>
        <w:jc w:val="both"/>
      </w:pPr>
      <w:r>
        <w:t>Performance:</w:t>
      </w:r>
    </w:p>
    <w:p w:rsidR="002A0EC5" w:rsidRDefault="005B4A14" w:rsidP="00E221B9">
      <w:pPr>
        <w:spacing w:after="225"/>
        <w:ind w:left="845" w:right="718"/>
        <w:jc w:val="both"/>
      </w:pPr>
      <w:r>
        <w:t>When tested with a fully rebated frame surround, the doors achieved Class IV weather tightness as defined by BS 6375 part 1. (Air 600 Pa class IV, Water 600 Pa, and Wind 2400 Pa)</w:t>
      </w:r>
    </w:p>
    <w:p w:rsidR="002A0EC5" w:rsidRDefault="005B4A14" w:rsidP="00E221B9">
      <w:pPr>
        <w:ind w:left="845" w:right="407"/>
        <w:jc w:val="both"/>
      </w:pPr>
      <w:r>
        <w:t>Exposure:</w:t>
      </w:r>
    </w:p>
    <w:p w:rsidR="002A0EC5" w:rsidRDefault="005B4A14" w:rsidP="00E221B9">
      <w:pPr>
        <w:spacing w:after="223"/>
        <w:ind w:left="845" w:right="407"/>
        <w:jc w:val="both"/>
      </w:pPr>
      <w:r>
        <w:t>Design Wind Pressure to be determined in accordance with BS 6399 - Part 2: 1997.</w:t>
      </w:r>
    </w:p>
    <w:p w:rsidR="002A0EC5" w:rsidRDefault="005B4A14" w:rsidP="00E221B9">
      <w:pPr>
        <w:ind w:left="845" w:right="407"/>
        <w:jc w:val="both"/>
      </w:pPr>
      <w:r>
        <w:t>Thermal Performance:</w:t>
      </w:r>
    </w:p>
    <w:p w:rsidR="002A0EC5" w:rsidRDefault="005B4A14" w:rsidP="00E221B9">
      <w:pPr>
        <w:ind w:left="845" w:right="721"/>
        <w:jc w:val="both"/>
      </w:pPr>
      <w:r>
        <w:t>All glazed screens, windows, doors and their respective inserts, in conjunction with the appropriate glazing specification, shall be capable of meeting the current approved Building Regulations. Details/evidence of all calculations/methods of determining the required project average U-value for windows, screens and doors shall be submitted by the glazing contractor with all tender submissions for approval (NOTE glazing shall achieve 1.0 W/m2K centre pane value and 1.2 W/m2K overall unit value). Further details illustrating actual U-values for each individual window design, detailing the applicable frame, glazing and whole window U-values, and the total average U-value for all the windows, demonstrating a compliant design, in accordance with the methods stated within approved local Building Regulations are to be submitted to the project Architect for approval. The thermal transmission coefficients are to be calculated using EN ISO 100771:2006 or DIN V 4108-4: 06.20007 for insertion units and windows and doors (</w:t>
      </w:r>
      <w:proofErr w:type="spellStart"/>
      <w:r>
        <w:t>Uw</w:t>
      </w:r>
      <w:proofErr w:type="spellEnd"/>
      <w:r>
        <w:t>) and EN 13947:2006 for curtain walling (</w:t>
      </w:r>
      <w:proofErr w:type="spellStart"/>
      <w:r>
        <w:t>Ucw</w:t>
      </w:r>
      <w:proofErr w:type="spellEnd"/>
      <w:r>
        <w:t>).</w:t>
      </w:r>
    </w:p>
    <w:p w:rsidR="002A0EC5" w:rsidRDefault="005B4A14" w:rsidP="00E221B9">
      <w:pPr>
        <w:ind w:left="845" w:right="407"/>
        <w:jc w:val="both"/>
      </w:pPr>
      <w:r>
        <w:lastRenderedPageBreak/>
        <w:t xml:space="preserve">Air Tightness: </w:t>
      </w:r>
    </w:p>
    <w:p w:rsidR="002A0EC5" w:rsidRDefault="005B4A14" w:rsidP="00E221B9">
      <w:pPr>
        <w:spacing w:after="225"/>
        <w:ind w:left="845" w:right="598"/>
        <w:jc w:val="both"/>
      </w:pPr>
      <w:r>
        <w:t>The air tightness of the doors must be installed in line with current legislation and CWCT recommendations (Centre for Window and Cladding Technology, Bath University). All door/screens are to have a continuous EPDM barrier fitted to the perimeter by the glazing contractor. All interface details are to be applied and installed as per the specified details developed by the project Architect/Designer, and/or in conjunction with the Accredited Details as published by Building Control.</w:t>
      </w:r>
    </w:p>
    <w:p w:rsidR="002A0EC5" w:rsidRDefault="005B4A14" w:rsidP="00E221B9">
      <w:pPr>
        <w:ind w:left="845" w:right="407"/>
        <w:jc w:val="both"/>
      </w:pPr>
      <w:r>
        <w:t xml:space="preserve">Air Permeability: </w:t>
      </w:r>
    </w:p>
    <w:p w:rsidR="002A0EC5" w:rsidRDefault="005B4A14" w:rsidP="00E221B9">
      <w:pPr>
        <w:spacing w:after="225"/>
        <w:ind w:left="845" w:right="567"/>
        <w:jc w:val="both"/>
      </w:pPr>
      <w:r>
        <w:t xml:space="preserve">The maximum permissible air exfiltration rate through the curtain walling, windows, doors and </w:t>
      </w:r>
      <w:proofErr w:type="spellStart"/>
      <w:r>
        <w:t>rooflights</w:t>
      </w:r>
      <w:proofErr w:type="spellEnd"/>
      <w:r>
        <w:t xml:space="preserve"> must not exceed 3 m3/(h.m2)@50Pa (or as required)</w:t>
      </w:r>
    </w:p>
    <w:p w:rsidR="002A0EC5" w:rsidRDefault="005B4A14" w:rsidP="00E221B9">
      <w:pPr>
        <w:ind w:left="845" w:right="407"/>
        <w:jc w:val="both"/>
      </w:pPr>
      <w:r>
        <w:t>Structure:</w:t>
      </w:r>
    </w:p>
    <w:p w:rsidR="002A0EC5" w:rsidRDefault="005B4A14" w:rsidP="00E221B9">
      <w:pPr>
        <w:spacing w:after="225"/>
        <w:ind w:left="845" w:right="658"/>
        <w:jc w:val="both"/>
      </w:pPr>
      <w:r>
        <w:t>All structural profiles to be designed so as the maximum deflection of any member shall not exceed L/175 of its span with any evidence of any permanent deformation once the load has been removed. All vents shall be sized in accordance with the guidelines detailed in manufacturers technical literature.</w:t>
      </w:r>
    </w:p>
    <w:p w:rsidR="002A0EC5" w:rsidRDefault="005B4A14" w:rsidP="00E221B9">
      <w:pPr>
        <w:ind w:left="845" w:right="407"/>
        <w:jc w:val="both"/>
      </w:pPr>
      <w:r>
        <w:t>Construction:</w:t>
      </w:r>
    </w:p>
    <w:p w:rsidR="002A0EC5" w:rsidRDefault="005B4A14" w:rsidP="00E221B9">
      <w:pPr>
        <w:spacing w:after="225"/>
        <w:ind w:left="845" w:right="723"/>
        <w:jc w:val="both"/>
      </w:pPr>
      <w:r>
        <w:t xml:space="preserve">All windows are to be manufactured and installed to comply with the recommendations of BS4873. The system will have passed BS 7950 incorporating Amendments 1, 2 and 3 "Specification for Enhanced Security Performance". All windows shall be manufactured, installed and glazed in strict accordance with the Systems Company's instructions and guidelines as set down in the appropriate technical literature, details and specifications. Minimum depth of outer frame sections shall be 50mm incorporating 20mm polyamide thermal break sections within the window profiles. All outer frame and vent frame members to be 45° mitred corner construction, reinforced by means of extruded aluminium cleats and stainless steel corner braces. All corner joints to be secured by pneumatically crimping into both corner cleats, and secured with a two part adhesive (MT1803) to increase the stability of the joints. All mullions and transoms shall be square cut, shaped and secured using suitable stainless steel screws driven into integral screw ports within the sections where required. Cruciform cleats to be used were required. All corner joints and T joints should be sealed during construction using suitable 'small gap' sealant (MT819) and two part adhesive to increase the stability of the joints. All gasket joints within the frame must be sealed using a suitable sealant to prevent water ingress (HR50328). Drip rails shall be fixed to the top of each sash vent. Where the windows are joined they shall be coupled as detailed in the Systems Company's technical literature. All windows shall be manufactured in compliance with BS 4873 and BS8200. It shall be the responsibility of the glazing subcontractor to submit details/evidence of all structural calculations/methods of determining the required profiles for windows, screens and doors on each project with all tender submissions for approval. An appropriate coupling detail is to be utilised. Corner windows are to be </w:t>
      </w:r>
      <w:proofErr w:type="spellStart"/>
      <w:r>
        <w:t>constructedusing</w:t>
      </w:r>
      <w:proofErr w:type="spellEnd"/>
      <w:r>
        <w:t xml:space="preserve"> the dedicated extruded corner post section The proposed system shall incorporate specially designed bespoke thermal gaskets and cellular foams to offer improved thermal performance, over and above standard polyamide thermal break windows. To achieve the desired overall U values these inserts MUST be included with this project.</w:t>
      </w:r>
    </w:p>
    <w:p w:rsidR="002A0EC5" w:rsidRDefault="005B4A14" w:rsidP="00E221B9">
      <w:pPr>
        <w:ind w:left="845" w:right="407"/>
        <w:jc w:val="both"/>
      </w:pPr>
      <w:r>
        <w:t xml:space="preserve">Air Tightness: </w:t>
      </w:r>
    </w:p>
    <w:p w:rsidR="002A0EC5" w:rsidRDefault="005B4A14" w:rsidP="00E221B9">
      <w:pPr>
        <w:ind w:left="845" w:right="407"/>
        <w:jc w:val="both"/>
      </w:pPr>
      <w:r>
        <w:t>The air tightness of the windows must be installed in line with current legislation and</w:t>
      </w:r>
    </w:p>
    <w:p w:rsidR="002A0EC5" w:rsidRDefault="005B4A14" w:rsidP="00E221B9">
      <w:pPr>
        <w:ind w:left="845" w:right="407"/>
        <w:jc w:val="both"/>
      </w:pPr>
      <w:r>
        <w:t>CWCT recommendations (Centre for Window and Cladding Technology, Bath</w:t>
      </w:r>
    </w:p>
    <w:p w:rsidR="002A0EC5" w:rsidRDefault="005B4A14" w:rsidP="00E221B9">
      <w:pPr>
        <w:spacing w:after="225"/>
        <w:ind w:left="845" w:right="784"/>
        <w:jc w:val="both"/>
      </w:pPr>
      <w:r>
        <w:t>University). All windows are to have a continuous EPDM barrier fitted to the perimeter by the glazing contractor. All interface details are to be applied and installed as per the specified details developed by the project Architect/Designer, and/or in conjunction with the Accredited Details as published by Building Control.</w:t>
      </w:r>
    </w:p>
    <w:p w:rsidR="002A0EC5" w:rsidRDefault="005B4A14" w:rsidP="00E221B9">
      <w:pPr>
        <w:ind w:left="845" w:right="407"/>
        <w:jc w:val="both"/>
      </w:pPr>
      <w:r>
        <w:t xml:space="preserve">Air Permeability: </w:t>
      </w:r>
    </w:p>
    <w:p w:rsidR="002A0EC5" w:rsidRDefault="005B4A14" w:rsidP="00E221B9">
      <w:pPr>
        <w:ind w:left="845" w:right="567"/>
        <w:jc w:val="both"/>
      </w:pPr>
      <w:r>
        <w:t xml:space="preserve">The maximum permissible air exfiltration rate through the curtain walling, windows, doors and </w:t>
      </w:r>
      <w:proofErr w:type="spellStart"/>
      <w:r>
        <w:t>rooflights</w:t>
      </w:r>
      <w:proofErr w:type="spellEnd"/>
      <w:r>
        <w:t xml:space="preserve"> must not exceed 3 m3/(h.m2)@50Pa (or as required)</w:t>
      </w:r>
    </w:p>
    <w:p w:rsidR="002A0EC5" w:rsidRDefault="005B4A14" w:rsidP="00E221B9">
      <w:pPr>
        <w:ind w:left="845" w:right="407"/>
        <w:jc w:val="both"/>
      </w:pPr>
      <w:r>
        <w:lastRenderedPageBreak/>
        <w:t>Glazing System:</w:t>
      </w:r>
    </w:p>
    <w:p w:rsidR="002A0EC5" w:rsidRDefault="005B4A14" w:rsidP="00E221B9">
      <w:pPr>
        <w:spacing w:after="225"/>
        <w:ind w:left="845" w:right="889"/>
        <w:jc w:val="both"/>
      </w:pPr>
      <w:r>
        <w:t>All double-glazed units, panels and inserts shall be supported continuously along all four edges by specialised glazing support blocks. All windows shall be dry glazed using 'snap in' extruded aluminium beads with standard colour coded, co-extruded PVC Nitrile captive 'E' gaskets externally and wedge gasket internally. The corners of the gaskets shall be accurately mitred together and sealed to ensure an effective joint. Setting blocks and location pieces shall be fitted in accordance with BS 6262 in order to ensure the windows are maintained square and rigid. The windows shall incorporate an internal pressure equalised drainage system with external snap on cover caps.</w:t>
      </w:r>
    </w:p>
    <w:p w:rsidR="002A0EC5" w:rsidRDefault="005B4A14" w:rsidP="00E221B9">
      <w:pPr>
        <w:ind w:left="845" w:right="407"/>
        <w:jc w:val="both"/>
      </w:pPr>
      <w:r>
        <w:t>Sealed Unit Details:</w:t>
      </w:r>
    </w:p>
    <w:p w:rsidR="002A0EC5" w:rsidRDefault="005B4A14" w:rsidP="00E221B9">
      <w:pPr>
        <w:ind w:left="845" w:right="491"/>
        <w:jc w:val="both"/>
      </w:pPr>
      <w:r>
        <w:t>All glazed windows and sash vents shall contain sealed units, which shall be manufactured in accordance with BS EN 1279 Parts 2 and 3 and carry the necessary and appropriate guarantee.</w:t>
      </w:r>
    </w:p>
    <w:p w:rsidR="002A0EC5" w:rsidRDefault="005B4A14" w:rsidP="00E221B9">
      <w:pPr>
        <w:ind w:left="845" w:right="407"/>
        <w:jc w:val="both"/>
      </w:pPr>
      <w:r>
        <w:t>Float glass Soft Coat Low E</w:t>
      </w:r>
    </w:p>
    <w:p w:rsidR="002A0EC5" w:rsidRDefault="005B4A14" w:rsidP="00E221B9">
      <w:pPr>
        <w:ind w:left="845" w:right="407"/>
        <w:jc w:val="both"/>
      </w:pPr>
      <w:r>
        <w:t xml:space="preserve">Argon Filled Cavity </w:t>
      </w:r>
    </w:p>
    <w:p w:rsidR="002A0EC5" w:rsidRDefault="005B4A14" w:rsidP="00E221B9">
      <w:pPr>
        <w:ind w:left="845" w:right="407"/>
        <w:jc w:val="both"/>
      </w:pPr>
      <w:r>
        <w:t xml:space="preserve">Warm edge spacer bar </w:t>
      </w:r>
    </w:p>
    <w:p w:rsidR="002A0EC5" w:rsidRDefault="005B4A14" w:rsidP="00E221B9">
      <w:pPr>
        <w:ind w:left="845" w:right="4608"/>
        <w:jc w:val="both"/>
      </w:pPr>
      <w:r>
        <w:t>Obscure patterned glass where required Safety glass where required</w:t>
      </w:r>
    </w:p>
    <w:p w:rsidR="002A0EC5" w:rsidRDefault="005B4A14" w:rsidP="00E221B9">
      <w:pPr>
        <w:ind w:left="845" w:right="407"/>
        <w:jc w:val="both"/>
      </w:pPr>
      <w:r>
        <w:t>All glass shall be in compliance with the local Building Regulations. The exact glass specification will</w:t>
      </w:r>
    </w:p>
    <w:p w:rsidR="002A0EC5" w:rsidRDefault="005B4A14" w:rsidP="00E221B9">
      <w:pPr>
        <w:ind w:left="845" w:right="695"/>
        <w:jc w:val="both"/>
      </w:pPr>
      <w:r>
        <w:t xml:space="preserve">be determined by the  </w:t>
      </w:r>
      <w:proofErr w:type="spellStart"/>
      <w:r>
        <w:t>Uw</w:t>
      </w:r>
      <w:proofErr w:type="spellEnd"/>
      <w:r>
        <w:t xml:space="preserve">  and all applicable and stated project specific requirements and regulations, all confirmed by the Glazing Sub-Contractor. All glazing shall achieve 1.0 centre pane value and 1.2 overall unit value.</w:t>
      </w:r>
    </w:p>
    <w:p w:rsidR="002A0EC5" w:rsidRDefault="005B4A14" w:rsidP="00E221B9">
      <w:pPr>
        <w:spacing w:after="223"/>
        <w:ind w:left="845" w:right="407"/>
        <w:jc w:val="both"/>
      </w:pPr>
      <w:r>
        <w:t xml:space="preserve">All glazing shall conform to BS6262 and/or BS EN12600. </w:t>
      </w:r>
    </w:p>
    <w:p w:rsidR="002A0EC5" w:rsidRDefault="005B4A14" w:rsidP="00E221B9">
      <w:pPr>
        <w:ind w:left="845" w:right="407"/>
        <w:jc w:val="both"/>
      </w:pPr>
      <w:r>
        <w:t>Panels:</w:t>
      </w:r>
    </w:p>
    <w:p w:rsidR="002A0EC5" w:rsidRDefault="005B4A14" w:rsidP="00E221B9">
      <w:pPr>
        <w:spacing w:after="225"/>
        <w:ind w:left="845" w:right="502"/>
        <w:jc w:val="both"/>
      </w:pPr>
      <w:r>
        <w:t>Where indicated, insulated panels constructed from 2 x 1.5mm flat aluminium sheets, powder coated finish to selected colour(s), bonded to 25mm high density insulation. Taped edges</w:t>
      </w:r>
    </w:p>
    <w:p w:rsidR="002A0EC5" w:rsidRDefault="005B4A14" w:rsidP="00E221B9">
      <w:pPr>
        <w:ind w:left="845" w:right="407"/>
        <w:jc w:val="both"/>
      </w:pPr>
      <w:r>
        <w:t>Glazing details:</w:t>
      </w:r>
    </w:p>
    <w:p w:rsidR="002A0EC5" w:rsidRDefault="005B4A14" w:rsidP="00E221B9">
      <w:pPr>
        <w:ind w:left="845" w:right="407"/>
        <w:jc w:val="both"/>
      </w:pPr>
      <w:r>
        <w:t xml:space="preserve">As required by the Building Regulations, each window / door shall incorporate a trickle ventilator </w:t>
      </w:r>
    </w:p>
    <w:p w:rsidR="002A0EC5" w:rsidRDefault="005B4A14" w:rsidP="00E221B9">
      <w:pPr>
        <w:ind w:left="845" w:right="407"/>
        <w:jc w:val="both"/>
      </w:pPr>
      <w:r>
        <w:t>(either '</w:t>
      </w:r>
      <w:proofErr w:type="spellStart"/>
      <w:r>
        <w:t>overglass</w:t>
      </w:r>
      <w:proofErr w:type="spellEnd"/>
      <w:r>
        <w:t>' or 'thru-frame' type) and shall be polyester powder coated to match the window</w:t>
      </w:r>
    </w:p>
    <w:p w:rsidR="002A0EC5" w:rsidRDefault="005B4A14" w:rsidP="00E221B9">
      <w:pPr>
        <w:ind w:left="845" w:right="638"/>
        <w:jc w:val="both"/>
      </w:pPr>
      <w:r>
        <w:t>profiles. They should be fitted with an external, aluminium hood. Each trickle vent must be capable of providing a minimum Available Air Opening in accordance with the Northern Ireland Building Regulations..</w:t>
      </w:r>
    </w:p>
    <w:p w:rsidR="002A0EC5" w:rsidRDefault="005B4A14" w:rsidP="00E221B9">
      <w:pPr>
        <w:spacing w:after="225"/>
        <w:ind w:left="845" w:right="532"/>
        <w:jc w:val="both"/>
      </w:pPr>
      <w:r>
        <w:t>Glazing contractor is to propose type and operation. Contract Administrator (CA) is to confirm all prior to order and manufacture.</w:t>
      </w:r>
    </w:p>
    <w:p w:rsidR="002A0EC5" w:rsidRDefault="005B4A14" w:rsidP="00E221B9">
      <w:pPr>
        <w:ind w:left="845" w:right="407"/>
        <w:jc w:val="both"/>
      </w:pPr>
      <w:r>
        <w:t>Ironmongery/ Accessories:</w:t>
      </w:r>
    </w:p>
    <w:p w:rsidR="002A0EC5" w:rsidRDefault="005B4A14" w:rsidP="00E221B9">
      <w:pPr>
        <w:ind w:left="845" w:right="606"/>
        <w:jc w:val="both"/>
      </w:pPr>
      <w:r>
        <w:t>The door / window system shall be manufactured, supplied and installed in strict accordance with the criteria laid down in BS 7950. The window system shall have been proven to pass the relevant performance tests</w:t>
      </w:r>
    </w:p>
    <w:p w:rsidR="002A0EC5" w:rsidRDefault="005B4A14" w:rsidP="00E221B9">
      <w:pPr>
        <w:ind w:left="845" w:right="407"/>
        <w:jc w:val="both"/>
      </w:pPr>
      <w:r>
        <w:t>associated with the same. The appointed glazing contractor should take into consideration the relevant design criteria laid out in the Building Regulations for the safe opening and closing of windows and natural ventilation.</w:t>
      </w:r>
    </w:p>
    <w:p w:rsidR="002A0EC5" w:rsidRDefault="005B4A14" w:rsidP="00E221B9">
      <w:pPr>
        <w:spacing w:after="225"/>
        <w:ind w:left="845" w:right="407"/>
        <w:jc w:val="both"/>
      </w:pPr>
      <w:r>
        <w:t>Compatibility of the ironmongery with the choice of system is essential prior to tender. All sash vents are to fall within the parameters (Widths, Heights and Weights) stated in the Systems Company's Technical Manuals.</w:t>
      </w:r>
    </w:p>
    <w:p w:rsidR="002A0EC5" w:rsidRDefault="005B4A14" w:rsidP="00E221B9">
      <w:pPr>
        <w:ind w:left="845" w:right="407"/>
        <w:jc w:val="both"/>
      </w:pPr>
      <w:r>
        <w:t>Hinges:</w:t>
      </w:r>
    </w:p>
    <w:p w:rsidR="002A0EC5" w:rsidRDefault="005B4A14" w:rsidP="00E221B9">
      <w:pPr>
        <w:ind w:left="845" w:right="407"/>
        <w:jc w:val="both"/>
      </w:pPr>
      <w:r>
        <w:t>All opening sash vents shall be fitted with a pair of stainless steel friction hinges sized in accordance with the</w:t>
      </w:r>
    </w:p>
    <w:p w:rsidR="002A0EC5" w:rsidRDefault="005B4A14" w:rsidP="00E221B9">
      <w:pPr>
        <w:ind w:left="845" w:right="407"/>
        <w:jc w:val="both"/>
      </w:pPr>
      <w:r>
        <w:lastRenderedPageBreak/>
        <w:t>Systems Company's technical literature and fitted in accordance with the manufacturer's recommendations.</w:t>
      </w:r>
    </w:p>
    <w:p w:rsidR="002A0EC5" w:rsidRDefault="005B4A14" w:rsidP="00E221B9">
      <w:pPr>
        <w:spacing w:after="225"/>
        <w:ind w:left="845" w:right="407"/>
        <w:jc w:val="both"/>
      </w:pPr>
      <w:r>
        <w:t>Opening sash vents which are deemed to be 'egress' or 'easy clean' are to be clearly noted as such, designed accordingly, and include the necessary ironmongery.</w:t>
      </w:r>
    </w:p>
    <w:p w:rsidR="002A0EC5" w:rsidRDefault="005B4A14" w:rsidP="00E221B9">
      <w:pPr>
        <w:ind w:left="845" w:right="407"/>
        <w:jc w:val="both"/>
      </w:pPr>
      <w:r>
        <w:t>Handles:</w:t>
      </w:r>
    </w:p>
    <w:p w:rsidR="002A0EC5" w:rsidRDefault="005B4A14" w:rsidP="00E221B9">
      <w:pPr>
        <w:ind w:left="845" w:right="407"/>
        <w:jc w:val="both"/>
      </w:pPr>
      <w:r>
        <w:t xml:space="preserve">Low level opening sash vents (those with handles at less than 1.9m from FFL unobstructed, or </w:t>
      </w:r>
    </w:p>
    <w:p w:rsidR="002A0EC5" w:rsidRDefault="005B4A14" w:rsidP="00E221B9">
      <w:pPr>
        <w:spacing w:after="4" w:line="245" w:lineRule="auto"/>
        <w:ind w:left="859" w:right="798"/>
        <w:jc w:val="both"/>
      </w:pPr>
      <w:r>
        <w:t xml:space="preserve">1.7m from FFL obstructed) shall be operated by a single </w:t>
      </w:r>
      <w:proofErr w:type="spellStart"/>
      <w:r>
        <w:t>espagnolette</w:t>
      </w:r>
      <w:proofErr w:type="spellEnd"/>
      <w:r>
        <w:t xml:space="preserve"> locking handle, offering multi-point locking. The mechanism shall consist of a single</w:t>
      </w:r>
    </w:p>
    <w:p w:rsidR="002A0EC5" w:rsidRDefault="005B4A14" w:rsidP="00E221B9">
      <w:pPr>
        <w:ind w:left="835" w:right="407" w:firstLine="55"/>
        <w:jc w:val="both"/>
      </w:pPr>
      <w:r>
        <w:t xml:space="preserve">locking handle with a standard 'Euro' </w:t>
      </w:r>
      <w:proofErr w:type="spellStart"/>
      <w:r>
        <w:t>espagnolette</w:t>
      </w:r>
      <w:proofErr w:type="spellEnd"/>
      <w:r>
        <w:t xml:space="preserve"> drive unit and compression locking keeps. Fixing screws for handles</w:t>
      </w:r>
    </w:p>
    <w:p w:rsidR="002A0EC5" w:rsidRDefault="005B4A14" w:rsidP="00E221B9">
      <w:pPr>
        <w:ind w:left="845" w:right="709"/>
        <w:jc w:val="both"/>
      </w:pPr>
      <w:r>
        <w:t xml:space="preserve">should be applied with lock nut adhesive to prevent removal. (Upper vents that are deemed unreachable for normal hand operation shall use adapted 'Window Pull </w:t>
      </w:r>
      <w:proofErr w:type="spellStart"/>
      <w:r>
        <w:t>Mechansim</w:t>
      </w:r>
      <w:proofErr w:type="spellEnd"/>
      <w:r>
        <w:t>' to allow simple operation by the</w:t>
      </w:r>
    </w:p>
    <w:p w:rsidR="002A0EC5" w:rsidRDefault="005B4A14" w:rsidP="00E221B9">
      <w:pPr>
        <w:spacing w:after="225"/>
        <w:ind w:left="845" w:right="5306"/>
        <w:jc w:val="both"/>
      </w:pPr>
      <w:r>
        <w:t>accessory, one supplied per applicable room)</w:t>
      </w:r>
    </w:p>
    <w:p w:rsidR="002A0EC5" w:rsidRDefault="005B4A14" w:rsidP="00E221B9">
      <w:pPr>
        <w:ind w:left="845" w:right="407"/>
        <w:jc w:val="both"/>
      </w:pPr>
      <w:r>
        <w:t>Restrictors:</w:t>
      </w:r>
    </w:p>
    <w:p w:rsidR="002A0EC5" w:rsidRDefault="005B4A14" w:rsidP="00E221B9">
      <w:pPr>
        <w:spacing w:after="225"/>
        <w:ind w:left="845" w:right="652"/>
        <w:jc w:val="both"/>
      </w:pPr>
      <w:r>
        <w:t>In accordance with BS8213 and any other required safety standard, all lower opening sash vent frames shall be fitted with one non-releasable locking restrictor. These will restrict the window opening to 100mm. These should be fitted to the supplier's recommendations and as detailed in their technical literature.</w:t>
      </w:r>
    </w:p>
    <w:p w:rsidR="002A0EC5" w:rsidRDefault="005B4A14" w:rsidP="00E221B9">
      <w:pPr>
        <w:spacing w:after="225"/>
        <w:ind w:left="845" w:right="1163"/>
        <w:jc w:val="both"/>
      </w:pPr>
      <w:r>
        <w:t>Additional Components: Each opening vent must be fitted with a pair of ancillary hinge security devices secured with M5 rivets to comply.</w:t>
      </w:r>
    </w:p>
    <w:p w:rsidR="002A0EC5" w:rsidRDefault="005B4A14" w:rsidP="00E221B9">
      <w:pPr>
        <w:ind w:left="845" w:right="407"/>
        <w:jc w:val="both"/>
      </w:pPr>
      <w:r>
        <w:t>" Fixing: All fixings shall be in strict accordance with the Systems Company's instructions and guidelines as detailed in</w:t>
      </w:r>
    </w:p>
    <w:p w:rsidR="002A0EC5" w:rsidRDefault="005B4A14" w:rsidP="00E221B9">
      <w:pPr>
        <w:ind w:left="845" w:right="690"/>
        <w:jc w:val="both"/>
      </w:pPr>
      <w:r>
        <w:t>their technical literature and in accordance with the relevant British Standards, including BS6262, and shall ensure the window is retained securely within the opening without incurring any damage or distortion to the window frame.</w:t>
      </w:r>
    </w:p>
    <w:p w:rsidR="002A0EC5" w:rsidRDefault="005B4A14" w:rsidP="00E221B9">
      <w:pPr>
        <w:ind w:left="845" w:right="407"/>
        <w:jc w:val="both"/>
      </w:pPr>
      <w:r>
        <w:t>Generally fixings to be positioned 150mm from each corner and each mullion/transom and at centres not exceed 600mm</w:t>
      </w:r>
    </w:p>
    <w:p w:rsidR="002A0EC5" w:rsidRDefault="005B4A14" w:rsidP="00E221B9">
      <w:pPr>
        <w:ind w:left="845" w:right="407"/>
        <w:jc w:val="both"/>
      </w:pPr>
      <w:r>
        <w:t>where window inserts are not directly installed into the curtain walling. Fixing lugs/straps only to be used where they</w:t>
      </w:r>
    </w:p>
    <w:p w:rsidR="002A0EC5" w:rsidRDefault="005B4A14" w:rsidP="00E221B9">
      <w:pPr>
        <w:spacing w:after="225"/>
        <w:ind w:left="845" w:right="570"/>
        <w:jc w:val="both"/>
      </w:pPr>
      <w:r>
        <w:t>can be suitably concealed to approval. All fixing of the windows to the building structure to be achieved using a suitable lug and/or frame anchor fixing method capable of accommodating all applicable loads, deflection, tolerances and expansion expected on site. Details of the proposed fixing method shall be submitted to the CA for approval prior to installation.</w:t>
      </w:r>
    </w:p>
    <w:p w:rsidR="002A0EC5" w:rsidRDefault="005B4A14" w:rsidP="00E221B9">
      <w:pPr>
        <w:ind w:left="845" w:right="407"/>
        <w:jc w:val="both"/>
      </w:pPr>
      <w:proofErr w:type="spellStart"/>
      <w:r>
        <w:t>Cill</w:t>
      </w:r>
      <w:proofErr w:type="spellEnd"/>
      <w:r>
        <w:t xml:space="preserve"> liners:</w:t>
      </w:r>
    </w:p>
    <w:p w:rsidR="002A0EC5" w:rsidRDefault="005B4A14" w:rsidP="00E221B9">
      <w:pPr>
        <w:ind w:left="845" w:right="637"/>
        <w:jc w:val="both"/>
      </w:pPr>
      <w:r>
        <w:t xml:space="preserve">Doors / window shall incorporate flush </w:t>
      </w:r>
      <w:proofErr w:type="spellStart"/>
      <w:r>
        <w:t>cill</w:t>
      </w:r>
      <w:proofErr w:type="spellEnd"/>
      <w:r>
        <w:t xml:space="preserve"> liner profile (043-040) to accommodate made to measure bespoke push fit aluminium </w:t>
      </w:r>
      <w:proofErr w:type="spellStart"/>
      <w:r>
        <w:t>cill</w:t>
      </w:r>
      <w:proofErr w:type="spellEnd"/>
      <w:r>
        <w:t xml:space="preserve"> pressing c/w welded end caps. Designed by glazing contractor, and approved by CA prior to manufacture and installation.</w:t>
      </w:r>
    </w:p>
    <w:p w:rsidR="002A0EC5" w:rsidRDefault="005B4A14" w:rsidP="00E221B9">
      <w:pPr>
        <w:spacing w:after="225"/>
        <w:ind w:left="845" w:right="592"/>
        <w:jc w:val="both"/>
      </w:pPr>
      <w:r>
        <w:t xml:space="preserve">Accessories: All aluminium flashings, sills and other perimeter trims necessary to ensure the performance of the glazing system shall be the responsibility of the glazing sub contractor and shall be designed, fabricated, finished, install, secured and sealed in accordance with the Systems Company's instructions and guidelines as detailed in their technical literature. It will be the responsibility of the fabricator/installer to ensure that all profiles, </w:t>
      </w:r>
      <w:proofErr w:type="spellStart"/>
      <w:r>
        <w:t>panels,flashings</w:t>
      </w:r>
      <w:proofErr w:type="spellEnd"/>
      <w:r>
        <w:t xml:space="preserve">, pressings and other necessary trims associated with his works is processed in one batch to ensure continuity of finish. All decorative flashings/trims </w:t>
      </w:r>
      <w:proofErr w:type="spellStart"/>
      <w:r>
        <w:t>etc&amp;required</w:t>
      </w:r>
      <w:proofErr w:type="spellEnd"/>
      <w:r>
        <w:t xml:space="preserve"> in addition to those indicated above, and intended to be the responsibility of the glazing contractor, should be clearly indicated by the CA.</w:t>
      </w:r>
    </w:p>
    <w:p w:rsidR="002A0EC5" w:rsidRDefault="005B4A14" w:rsidP="00E221B9">
      <w:pPr>
        <w:ind w:left="845" w:right="407"/>
        <w:jc w:val="both"/>
      </w:pPr>
      <w:r>
        <w:t>Installation:</w:t>
      </w:r>
    </w:p>
    <w:p w:rsidR="002A0EC5" w:rsidRDefault="005B4A14" w:rsidP="00E221B9">
      <w:pPr>
        <w:ind w:left="845" w:right="588"/>
        <w:jc w:val="both"/>
      </w:pPr>
      <w:r>
        <w:lastRenderedPageBreak/>
        <w:t xml:space="preserve">The 'CWCT Standard for Systemised Building Envelopes' is to be used as a reference for all projects containing curtain walling, windows and doors. </w:t>
      </w:r>
      <w:proofErr w:type="spellStart"/>
      <w:r>
        <w:t>Screenwork</w:t>
      </w:r>
      <w:proofErr w:type="spellEnd"/>
      <w:r>
        <w:t>/doors should be installed by experienced and qualified personnel, possessing either a recognised and relevant NVQ, or CWCT Window Installers qualification.</w:t>
      </w:r>
    </w:p>
    <w:p w:rsidR="002A0EC5" w:rsidRDefault="005B4A14" w:rsidP="00E221B9">
      <w:pPr>
        <w:ind w:left="845" w:right="407"/>
        <w:jc w:val="both"/>
      </w:pPr>
      <w:r>
        <w:t>Warranty:</w:t>
      </w:r>
    </w:p>
    <w:p w:rsidR="002A0EC5" w:rsidRDefault="005B4A14" w:rsidP="00E221B9">
      <w:pPr>
        <w:spacing w:after="225"/>
        <w:ind w:left="845" w:right="407"/>
        <w:jc w:val="both"/>
      </w:pPr>
      <w:r>
        <w:t>Contractor to provide min. 15 year guarantee for entire window system including all components of the system.</w:t>
      </w:r>
    </w:p>
    <w:p w:rsidR="002A0EC5" w:rsidRDefault="005B4A14" w:rsidP="00E221B9">
      <w:pPr>
        <w:ind w:left="845" w:right="407"/>
        <w:jc w:val="both"/>
      </w:pPr>
      <w:r>
        <w:t xml:space="preserve">Accreditation: </w:t>
      </w:r>
    </w:p>
    <w:p w:rsidR="002A0EC5" w:rsidRDefault="005B4A14" w:rsidP="00E221B9">
      <w:pPr>
        <w:ind w:left="845" w:right="407"/>
        <w:jc w:val="both"/>
      </w:pPr>
      <w:r>
        <w:t>The appointed Systems Company is to have ISO 9001 Quality Management Standard, and</w:t>
      </w:r>
    </w:p>
    <w:p w:rsidR="005D5887" w:rsidRDefault="005B4A14" w:rsidP="00E221B9">
      <w:pPr>
        <w:ind w:left="845" w:right="407"/>
        <w:jc w:val="both"/>
      </w:pPr>
      <w:r>
        <w:t>ISO 14001 Environmental Management Systems Standard</w:t>
      </w:r>
    </w:p>
    <w:p w:rsidR="002A0EC5" w:rsidRDefault="002A0EC5" w:rsidP="00E221B9">
      <w:pPr>
        <w:ind w:left="845" w:right="407"/>
        <w:jc w:val="both"/>
      </w:pPr>
    </w:p>
    <w:p w:rsidR="002A0EC5" w:rsidRDefault="005B4A14" w:rsidP="00E221B9">
      <w:pPr>
        <w:tabs>
          <w:tab w:val="center" w:pos="3260"/>
        </w:tabs>
        <w:ind w:left="0" w:firstLine="0"/>
        <w:jc w:val="both"/>
      </w:pPr>
      <w:r>
        <w:t>430A</w:t>
      </w:r>
      <w:r>
        <w:tab/>
        <w:t>WOOD DOORSETS Internal Pre Finished FD30 Doors</w:t>
      </w:r>
      <w:ins w:id="1" w:author="hhdavid" w:date="2018-08-15T15:01:00Z">
        <w:r w:rsidR="00CF123E">
          <w:t xml:space="preserve"> (</w:t>
        </w:r>
      </w:ins>
      <w:ins w:id="2" w:author="hhdavid" w:date="2018-08-15T15:04:00Z">
        <w:r w:rsidR="00CF123E">
          <w:t xml:space="preserve">Physical </w:t>
        </w:r>
      </w:ins>
      <w:ins w:id="3" w:author="hhdavid" w:date="2018-08-15T15:01:00Z">
        <w:r w:rsidR="00CF123E">
          <w:t>Fire Tested</w:t>
        </w:r>
      </w:ins>
      <w:ins w:id="4" w:author="hhdavid" w:date="2018-08-15T15:43:00Z">
        <w:r w:rsidR="00113E08">
          <w:t>)</w:t>
        </w:r>
      </w:ins>
      <w:ins w:id="5" w:author="hhdavid" w:date="2018-08-15T15:01:00Z">
        <w:r w:rsidR="00CF123E">
          <w:t xml:space="preserve">. </w:t>
        </w:r>
      </w:ins>
    </w:p>
    <w:p w:rsidR="002A0EC5" w:rsidRDefault="005B4A14" w:rsidP="00E221B9">
      <w:pPr>
        <w:ind w:left="845" w:right="407"/>
        <w:jc w:val="both"/>
      </w:pPr>
      <w:r>
        <w:t>" Fire resistance rating: To BS 476-22, 30 minutes integrity.</w:t>
      </w:r>
    </w:p>
    <w:p w:rsidR="002A0EC5" w:rsidRDefault="005B4A14" w:rsidP="00E221B9">
      <w:pPr>
        <w:ind w:left="845" w:right="407"/>
        <w:jc w:val="both"/>
      </w:pPr>
      <w:r>
        <w:t>" Sound insulation requirement: Perimeter seals (30bBA Standard) only.</w:t>
      </w:r>
    </w:p>
    <w:p w:rsidR="002A0EC5" w:rsidRDefault="005B4A14" w:rsidP="00E221B9">
      <w:pPr>
        <w:ind w:left="845" w:right="407"/>
        <w:jc w:val="both"/>
      </w:pPr>
      <w:r>
        <w:t>" Door leaf: 44mm paint grade hardwood flush door Fire Grade (FD30</w:t>
      </w:r>
    </w:p>
    <w:p w:rsidR="002A0EC5" w:rsidRDefault="005B4A14" w:rsidP="00E221B9">
      <w:pPr>
        <w:spacing w:after="4" w:line="245" w:lineRule="auto"/>
        <w:ind w:left="859" w:right="1197"/>
        <w:jc w:val="both"/>
      </w:pPr>
      <w:r>
        <w:t xml:space="preserve">Standard) </w:t>
      </w:r>
      <w:proofErr w:type="spellStart"/>
      <w:r>
        <w:t>soild</w:t>
      </w:r>
      <w:proofErr w:type="spellEnd"/>
      <w:r>
        <w:t xml:space="preserve"> core door with veneered or factory sprayed finish, widths as shown on drawings to fit in a structural opening 2100mm high - Core:</w:t>
      </w:r>
    </w:p>
    <w:p w:rsidR="002A0EC5" w:rsidRDefault="005B4A14" w:rsidP="00E221B9">
      <w:pPr>
        <w:ind w:left="1047" w:right="407"/>
        <w:jc w:val="both"/>
      </w:pPr>
      <w:r>
        <w:t>Components:</w:t>
      </w:r>
    </w:p>
    <w:p w:rsidR="002A0EC5" w:rsidRDefault="005B4A14" w:rsidP="00E221B9">
      <w:pPr>
        <w:ind w:left="1047" w:right="407"/>
        <w:jc w:val="both"/>
      </w:pPr>
      <w:r>
        <w:t>Stiles: Hardwood min 38mm (nominal width)</w:t>
      </w:r>
    </w:p>
    <w:p w:rsidR="002A0EC5" w:rsidRDefault="005B4A14" w:rsidP="00E221B9">
      <w:pPr>
        <w:ind w:left="1047" w:right="407"/>
        <w:jc w:val="both"/>
      </w:pPr>
      <w:r>
        <w:t>Rails (outer): Hardwood min 38mm (nominal width)</w:t>
      </w:r>
    </w:p>
    <w:p w:rsidR="002A0EC5" w:rsidRDefault="005B4A14" w:rsidP="00E221B9">
      <w:pPr>
        <w:ind w:left="1047" w:right="407"/>
        <w:jc w:val="both"/>
      </w:pPr>
      <w:r>
        <w:t>Rails (inner): Hardwood</w:t>
      </w:r>
    </w:p>
    <w:p w:rsidR="002A0EC5" w:rsidRDefault="005B4A14" w:rsidP="00E221B9">
      <w:pPr>
        <w:ind w:left="1047" w:right="407"/>
        <w:jc w:val="both"/>
      </w:pPr>
      <w:r>
        <w:t xml:space="preserve">Core: </w:t>
      </w:r>
      <w:proofErr w:type="spellStart"/>
      <w:r>
        <w:t>Flaxboard</w:t>
      </w:r>
      <w:proofErr w:type="spellEnd"/>
      <w:r>
        <w:t xml:space="preserve"> (approximate density 350kg/m3) or Tubular chipboard (approximate density 450kg/m3)</w:t>
      </w:r>
    </w:p>
    <w:p w:rsidR="002A0EC5" w:rsidRDefault="005B4A14" w:rsidP="00E221B9">
      <w:pPr>
        <w:spacing w:after="4" w:line="245" w:lineRule="auto"/>
        <w:ind w:left="849" w:right="2363" w:firstLine="173"/>
        <w:jc w:val="both"/>
      </w:pPr>
      <w:proofErr w:type="spellStart"/>
      <w:r>
        <w:t>Lockblock</w:t>
      </w:r>
      <w:proofErr w:type="spellEnd"/>
      <w:r>
        <w:t xml:space="preserve">: Incorporated into the </w:t>
      </w:r>
      <w:proofErr w:type="spellStart"/>
      <w:r>
        <w:t>Flaxboard</w:t>
      </w:r>
      <w:proofErr w:type="spellEnd"/>
      <w:r>
        <w:t xml:space="preserve"> or Tubular chipboard core. - Facings: Hardwood - </w:t>
      </w:r>
      <w:proofErr w:type="spellStart"/>
      <w:r>
        <w:t>Lippings</w:t>
      </w:r>
      <w:proofErr w:type="spellEnd"/>
      <w:r>
        <w:t xml:space="preserve">: </w:t>
      </w:r>
      <w:proofErr w:type="spellStart"/>
      <w:r>
        <w:t>Unlipped</w:t>
      </w:r>
      <w:proofErr w:type="spellEnd"/>
      <w:r>
        <w:t>.</w:t>
      </w:r>
    </w:p>
    <w:p w:rsidR="002A0EC5" w:rsidRDefault="005B4A14" w:rsidP="00590ECA">
      <w:pPr>
        <w:numPr>
          <w:ilvl w:val="0"/>
          <w:numId w:val="271"/>
        </w:numPr>
        <w:ind w:right="407" w:hanging="173"/>
        <w:jc w:val="both"/>
      </w:pPr>
      <w:r>
        <w:t>Finish as delivered: Doors are to come fully finished with a wood grain finish. " Frame and architraves:</w:t>
      </w:r>
    </w:p>
    <w:p w:rsidR="002A0EC5" w:rsidRDefault="005B4A14" w:rsidP="00590ECA">
      <w:pPr>
        <w:numPr>
          <w:ilvl w:val="0"/>
          <w:numId w:val="271"/>
        </w:numPr>
        <w:ind w:right="407" w:hanging="173"/>
        <w:jc w:val="both"/>
      </w:pPr>
      <w:r>
        <w:t>Wood species: European whitewood.</w:t>
      </w:r>
    </w:p>
    <w:p w:rsidR="002A0EC5" w:rsidRDefault="005B4A14" w:rsidP="00590ECA">
      <w:pPr>
        <w:numPr>
          <w:ilvl w:val="0"/>
          <w:numId w:val="271"/>
        </w:numPr>
        <w:ind w:right="407" w:hanging="173"/>
        <w:jc w:val="both"/>
      </w:pPr>
      <w:r>
        <w:t xml:space="preserve">Appearance class to BS EN 942: </w:t>
      </w:r>
    </w:p>
    <w:p w:rsidR="002A0EC5" w:rsidRDefault="005B4A14" w:rsidP="00E221B9">
      <w:pPr>
        <w:ind w:left="1047" w:right="497"/>
        <w:jc w:val="both"/>
      </w:pPr>
      <w:r>
        <w:t>Standard: BS EN 942 1996, Clause 5.2 Table 1 (Class J40) or better (for softwood) Density: minimum 510kg/m³</w:t>
      </w:r>
    </w:p>
    <w:p w:rsidR="002A0EC5" w:rsidRDefault="005B4A14" w:rsidP="00E221B9">
      <w:pPr>
        <w:ind w:left="1047" w:right="407"/>
        <w:jc w:val="both"/>
      </w:pPr>
      <w:r>
        <w:t>Section size: minimum 125mm by 32mm plus 19mm stop rebated from solid or planted</w:t>
      </w:r>
    </w:p>
    <w:p w:rsidR="002A0EC5" w:rsidRDefault="005B4A14" w:rsidP="00E221B9">
      <w:pPr>
        <w:ind w:left="1047" w:right="407"/>
        <w:jc w:val="both"/>
      </w:pPr>
      <w:r>
        <w:t>44mm wide by</w:t>
      </w:r>
    </w:p>
    <w:p w:rsidR="002A0EC5" w:rsidRDefault="005B4A14" w:rsidP="00E221B9">
      <w:pPr>
        <w:ind w:left="1047" w:right="666"/>
        <w:jc w:val="both"/>
      </w:pPr>
      <w:r>
        <w:t>19mm thick. The stop may be machined from solid timber, glued and pinned or pinned only using 40mm long steel pins.</w:t>
      </w:r>
    </w:p>
    <w:p w:rsidR="002A0EC5" w:rsidRDefault="005B4A14" w:rsidP="00590ECA">
      <w:pPr>
        <w:numPr>
          <w:ilvl w:val="0"/>
          <w:numId w:val="271"/>
        </w:numPr>
        <w:ind w:right="407" w:hanging="173"/>
        <w:jc w:val="both"/>
      </w:pPr>
      <w:r>
        <w:t>Finish as delivered: Full paint system, as section M60.</w:t>
      </w:r>
    </w:p>
    <w:p w:rsidR="002A0EC5" w:rsidRDefault="005B4A14" w:rsidP="00E221B9">
      <w:pPr>
        <w:ind w:left="1047" w:right="525"/>
        <w:jc w:val="both"/>
      </w:pPr>
      <w:r>
        <w:t>Preservative treatment: Organic solvent as section Z12 and WPA Commodity Specification C5; Desired service life: 30 years.</w:t>
      </w:r>
    </w:p>
    <w:p w:rsidR="002A0EC5" w:rsidRDefault="005B4A14" w:rsidP="00E221B9">
      <w:pPr>
        <w:ind w:left="1047" w:right="407"/>
        <w:jc w:val="both"/>
      </w:pPr>
      <w:r>
        <w:t>" Glazing details: Not applicable.</w:t>
      </w:r>
    </w:p>
    <w:p w:rsidR="002A0EC5" w:rsidRDefault="005B4A14" w:rsidP="00590ECA">
      <w:pPr>
        <w:numPr>
          <w:ilvl w:val="0"/>
          <w:numId w:val="271"/>
        </w:numPr>
        <w:ind w:right="407" w:hanging="173"/>
        <w:jc w:val="both"/>
      </w:pPr>
      <w:r>
        <w:t>Beading: Not applicable.</w:t>
      </w:r>
    </w:p>
    <w:p w:rsidR="002A0EC5" w:rsidRDefault="005B4A14" w:rsidP="00E221B9">
      <w:pPr>
        <w:ind w:left="1047" w:right="407"/>
        <w:jc w:val="both"/>
      </w:pPr>
      <w:r>
        <w:t>" Moisture content on delivery: 6-10% .</w:t>
      </w:r>
    </w:p>
    <w:p w:rsidR="002A0EC5" w:rsidRDefault="005B4A14" w:rsidP="00E221B9">
      <w:pPr>
        <w:ind w:left="1047" w:right="407"/>
        <w:jc w:val="both"/>
      </w:pPr>
      <w:r>
        <w:t>Ironmongery:</w:t>
      </w:r>
    </w:p>
    <w:p w:rsidR="002A0EC5" w:rsidRDefault="005B4A14" w:rsidP="00E221B9">
      <w:pPr>
        <w:ind w:left="1047" w:right="573"/>
        <w:jc w:val="both"/>
      </w:pPr>
      <w:r>
        <w:t>Hinges: Hinges shall be CE marked for use on fire resisting timber doors, in addition to the specifications below:</w:t>
      </w:r>
    </w:p>
    <w:p w:rsidR="002A0EC5" w:rsidRDefault="005B4A14" w:rsidP="00E221B9">
      <w:pPr>
        <w:ind w:left="1047" w:right="407"/>
        <w:jc w:val="both"/>
      </w:pPr>
      <w:r>
        <w:t xml:space="preserve">Number: Doors up to 2400 mm high 3 No. per leaf Doors larger than 2400 mm high 4 No. per leaf </w:t>
      </w:r>
    </w:p>
    <w:p w:rsidR="002A0EC5" w:rsidRDefault="005B4A14" w:rsidP="00E221B9">
      <w:pPr>
        <w:ind w:left="1047" w:right="872"/>
        <w:jc w:val="both"/>
      </w:pPr>
      <w:r>
        <w:t>Type: Stainless Steel butt hinges, journal supported loose pin type. Any washers or ball bearings to be of stainless steel.</w:t>
      </w:r>
    </w:p>
    <w:p w:rsidR="002A0EC5" w:rsidRDefault="005B4A14" w:rsidP="00E221B9">
      <w:pPr>
        <w:spacing w:after="4" w:line="245" w:lineRule="auto"/>
        <w:ind w:left="1047" w:right="808"/>
        <w:jc w:val="both"/>
      </w:pPr>
      <w:r>
        <w:t>Positions: Centrally in the leaf height, 150mm from the head of the leaf and 225-250mm from the base of the door leaf.</w:t>
      </w:r>
    </w:p>
    <w:p w:rsidR="002A0EC5" w:rsidRDefault="005B4A14" w:rsidP="00E221B9">
      <w:pPr>
        <w:ind w:left="1047" w:right="407"/>
        <w:jc w:val="both"/>
      </w:pPr>
      <w:r>
        <w:t xml:space="preserve">Size: Height: 100mm, Blade width: 26 - 36mm, Thickness: 2-3mm thick, Knuckle </w:t>
      </w:r>
      <w:proofErr w:type="spellStart"/>
      <w:r>
        <w:t>dia</w:t>
      </w:r>
      <w:proofErr w:type="spellEnd"/>
      <w:r>
        <w:t>: 12mm maximum</w:t>
      </w:r>
    </w:p>
    <w:p w:rsidR="002A0EC5" w:rsidRDefault="005B4A14" w:rsidP="00E221B9">
      <w:pPr>
        <w:ind w:left="1047" w:right="407"/>
        <w:jc w:val="both"/>
      </w:pPr>
      <w:r>
        <w:t>Fixings: Steel screws, minimum 4 No. per hinge and no smaller than No. 8 by 32mm long.</w:t>
      </w:r>
    </w:p>
    <w:p w:rsidR="002A0EC5" w:rsidRDefault="005B4A14" w:rsidP="00E221B9">
      <w:pPr>
        <w:ind w:left="1047" w:right="407"/>
        <w:jc w:val="both"/>
      </w:pPr>
      <w:r>
        <w:t xml:space="preserve">Handles: Satin stainless steel bolt through </w:t>
      </w:r>
      <w:proofErr w:type="spellStart"/>
      <w:r>
        <w:t>lver</w:t>
      </w:r>
      <w:proofErr w:type="spellEnd"/>
      <w:r>
        <w:t xml:space="preserve"> type.</w:t>
      </w:r>
    </w:p>
    <w:p w:rsidR="002A0EC5" w:rsidRDefault="005B4A14" w:rsidP="00E221B9">
      <w:pPr>
        <w:ind w:left="1047" w:right="407"/>
        <w:jc w:val="both"/>
      </w:pPr>
      <w:r>
        <w:t>Locks: Bathroom locks only (not key operated)</w:t>
      </w:r>
    </w:p>
    <w:p w:rsidR="002A0EC5" w:rsidRDefault="005B4A14" w:rsidP="00E221B9">
      <w:pPr>
        <w:ind w:left="1047" w:right="407"/>
        <w:jc w:val="both"/>
      </w:pPr>
      <w:r>
        <w:t>Refer to separate Ironmongery Schedule for additional specification details)..</w:t>
      </w:r>
    </w:p>
    <w:p w:rsidR="002A0EC5" w:rsidRDefault="005B4A14" w:rsidP="00E221B9">
      <w:pPr>
        <w:ind w:left="1047" w:right="407"/>
        <w:jc w:val="both"/>
      </w:pPr>
      <w:r>
        <w:lastRenderedPageBreak/>
        <w:t>" Perimeter seals: Fire and smoke seals to jambs and heads of all doors to be minimum</w:t>
      </w:r>
    </w:p>
    <w:p w:rsidR="002A0EC5" w:rsidRDefault="005B4A14" w:rsidP="00E221B9">
      <w:pPr>
        <w:ind w:left="1047" w:right="407"/>
        <w:jc w:val="both"/>
      </w:pPr>
      <w:r>
        <w:t>10mm wide by 4mm</w:t>
      </w:r>
    </w:p>
    <w:p w:rsidR="002A0EC5" w:rsidRDefault="005B4A14" w:rsidP="00E221B9">
      <w:pPr>
        <w:ind w:left="1047" w:right="4497"/>
        <w:jc w:val="both"/>
      </w:pPr>
      <w:r>
        <w:t>thick in the centre of the door leaf edge. " Fixing: Plugged and screwed as section Z20</w:t>
      </w:r>
    </w:p>
    <w:p w:rsidR="002A0EC5" w:rsidRDefault="005B4A14" w:rsidP="00E221B9">
      <w:pPr>
        <w:ind w:left="1047" w:right="407"/>
        <w:jc w:val="both"/>
      </w:pPr>
      <w:r>
        <w:t xml:space="preserve">Jointing: Mortice and </w:t>
      </w:r>
      <w:proofErr w:type="spellStart"/>
      <w:r>
        <w:t>tenon</w:t>
      </w:r>
      <w:proofErr w:type="spellEnd"/>
      <w:r>
        <w:t xml:space="preserve"> or half lapped joint with the head fixed to the jambs with two steel fixings.</w:t>
      </w:r>
    </w:p>
    <w:p w:rsidR="002A0EC5" w:rsidRDefault="005B4A14" w:rsidP="00E221B9">
      <w:pPr>
        <w:ind w:left="1047" w:right="407"/>
        <w:jc w:val="both"/>
      </w:pPr>
      <w:r>
        <w:t>Door to frame gaps: Not to exceed 3mm except at threshold where up to 10mm is permitted</w:t>
      </w:r>
    </w:p>
    <w:p w:rsidR="002A0EC5" w:rsidRDefault="005B4A14" w:rsidP="00E221B9">
      <w:pPr>
        <w:ind w:left="1047" w:right="407"/>
        <w:jc w:val="both"/>
      </w:pPr>
      <w:r>
        <w:t xml:space="preserve">Maximum Trim: 6mm from the bottom of the door and 4mm from each vertical edge. The top </w:t>
      </w:r>
      <w:proofErr w:type="spellStart"/>
      <w:r>
        <w:t>ofthe</w:t>
      </w:r>
      <w:proofErr w:type="spellEnd"/>
      <w:r>
        <w:t xml:space="preserve"> door is not allowed to be trimmed due to the BWF-CERTIFIRE fire certification label and manufacturing identifications.</w:t>
      </w:r>
    </w:p>
    <w:p w:rsidR="002A0EC5" w:rsidRDefault="005B4A14" w:rsidP="00E221B9">
      <w:pPr>
        <w:ind w:left="1047" w:right="407"/>
        <w:jc w:val="both"/>
      </w:pPr>
      <w:r>
        <w:t xml:space="preserve">Installation Note: The doors must be tested to BS476 </w:t>
      </w:r>
      <w:proofErr w:type="spellStart"/>
      <w:r>
        <w:t>pt</w:t>
      </w:r>
      <w:proofErr w:type="spellEnd"/>
      <w:r>
        <w:t xml:space="preserve"> 22:1987 and are approved by BWFCERTIFIRE</w:t>
      </w:r>
    </w:p>
    <w:p w:rsidR="002A0EC5" w:rsidRDefault="005B4A14" w:rsidP="00E221B9">
      <w:pPr>
        <w:ind w:left="1047" w:right="407"/>
        <w:jc w:val="both"/>
      </w:pPr>
      <w:r>
        <w:t>of being capable of achieving 30 minute fire resistance when fitted in accordance with the installation</w:t>
      </w:r>
    </w:p>
    <w:p w:rsidR="002A0EC5" w:rsidRDefault="005B4A14" w:rsidP="00E221B9">
      <w:pPr>
        <w:spacing w:after="4" w:line="245" w:lineRule="auto"/>
        <w:ind w:left="1047" w:right="601"/>
        <w:jc w:val="both"/>
      </w:pPr>
      <w:r>
        <w:t>instruction delivered with every door. All doors must be fitted with intumescent strips to the head and sides of the door leaf or frame. Cutting of apertures or glazing on site is not permitted and invalidates the fire certification. Third party BWF-CERTIFIRE licensed members are able to complete this ancillary work when required..</w:t>
      </w:r>
    </w:p>
    <w:p w:rsidR="002A0EC5" w:rsidRDefault="005B4A14" w:rsidP="00E221B9">
      <w:pPr>
        <w:ind w:left="1047" w:right="407"/>
        <w:jc w:val="both"/>
      </w:pPr>
      <w:r>
        <w:t xml:space="preserve">" Note: Doors must be fitted with complete with proprietary intumescent strip (fitted either to door or door </w:t>
      </w:r>
    </w:p>
    <w:p w:rsidR="002A0EC5" w:rsidRDefault="005B4A14" w:rsidP="00E221B9">
      <w:pPr>
        <w:ind w:left="1047" w:right="669"/>
        <w:jc w:val="both"/>
      </w:pPr>
      <w:r>
        <w:t>frame in accordance with fire certificate) and extruded PVC acoustic smoke 'perimeter' seals (to be discretely fitted in protected covers at doors stops). Self-closing devises or acoustic 'drop' seals are not required.</w:t>
      </w:r>
    </w:p>
    <w:p w:rsidR="005D5887" w:rsidRDefault="005D5887" w:rsidP="00E221B9">
      <w:pPr>
        <w:ind w:left="1047" w:right="669"/>
        <w:jc w:val="both"/>
      </w:pPr>
    </w:p>
    <w:p w:rsidR="002A0EC5" w:rsidRDefault="005B4A14" w:rsidP="00E221B9">
      <w:pPr>
        <w:tabs>
          <w:tab w:val="center" w:pos="3260"/>
        </w:tabs>
        <w:ind w:left="0" w:firstLine="0"/>
        <w:jc w:val="both"/>
      </w:pPr>
      <w:r>
        <w:t>430B</w:t>
      </w:r>
      <w:r>
        <w:tab/>
        <w:t>WOOD DOORSETS Internal Pre Finished FD60 Doors</w:t>
      </w:r>
    </w:p>
    <w:p w:rsidR="002A0EC5" w:rsidRDefault="005B4A14" w:rsidP="00E221B9">
      <w:pPr>
        <w:ind w:left="845" w:right="407"/>
        <w:jc w:val="both"/>
      </w:pPr>
      <w:r>
        <w:t>" Fire resistance rating: To BS 476-22, 60 minutes integrity.</w:t>
      </w:r>
    </w:p>
    <w:p w:rsidR="002A0EC5" w:rsidRDefault="005B4A14" w:rsidP="00E221B9">
      <w:pPr>
        <w:ind w:left="845" w:right="407"/>
        <w:jc w:val="both"/>
      </w:pPr>
      <w:r>
        <w:t>" Sound insulation requirement: Perimeter seals (60bBA Standard) only.</w:t>
      </w:r>
    </w:p>
    <w:p w:rsidR="002A0EC5" w:rsidRDefault="005B4A14" w:rsidP="00E221B9">
      <w:pPr>
        <w:ind w:left="845" w:right="407"/>
        <w:jc w:val="both"/>
      </w:pPr>
      <w:r>
        <w:t>" Door leaf: 44mm paint grade hardwood flush door Fire Grade (FD60</w:t>
      </w:r>
    </w:p>
    <w:p w:rsidR="002A0EC5" w:rsidRDefault="005B4A14" w:rsidP="00E221B9">
      <w:pPr>
        <w:spacing w:after="4" w:line="245" w:lineRule="auto"/>
        <w:ind w:left="859" w:right="1197"/>
        <w:jc w:val="both"/>
      </w:pPr>
      <w:r>
        <w:t xml:space="preserve">Standard) </w:t>
      </w:r>
      <w:proofErr w:type="spellStart"/>
      <w:r>
        <w:t>soild</w:t>
      </w:r>
      <w:proofErr w:type="spellEnd"/>
      <w:r>
        <w:t xml:space="preserve"> core door with veneered or factory sprayed finish, widths as shown on drawings to fit in a structural opening 2100mm high - Core:</w:t>
      </w:r>
    </w:p>
    <w:p w:rsidR="002A0EC5" w:rsidRDefault="005B4A14" w:rsidP="00E221B9">
      <w:pPr>
        <w:ind w:left="1047" w:right="407"/>
        <w:jc w:val="both"/>
      </w:pPr>
      <w:r>
        <w:t>Components:</w:t>
      </w:r>
    </w:p>
    <w:p w:rsidR="002A0EC5" w:rsidRDefault="005B4A14" w:rsidP="00E221B9">
      <w:pPr>
        <w:ind w:left="1047" w:right="407"/>
        <w:jc w:val="both"/>
      </w:pPr>
      <w:r>
        <w:t>Stiles: Hardwood min 38mm (nominal width)</w:t>
      </w:r>
    </w:p>
    <w:p w:rsidR="002A0EC5" w:rsidRDefault="005B4A14" w:rsidP="00E221B9">
      <w:pPr>
        <w:ind w:left="1047" w:right="407"/>
        <w:jc w:val="both"/>
      </w:pPr>
      <w:r>
        <w:t>Rails (outer): Hardwood min 38mm (nominal width)</w:t>
      </w:r>
    </w:p>
    <w:p w:rsidR="002A0EC5" w:rsidRDefault="005B4A14" w:rsidP="00E221B9">
      <w:pPr>
        <w:ind w:left="1047" w:right="407"/>
        <w:jc w:val="both"/>
      </w:pPr>
      <w:r>
        <w:t>Rails (inner): Hardwood</w:t>
      </w:r>
    </w:p>
    <w:p w:rsidR="002A0EC5" w:rsidRDefault="005B4A14" w:rsidP="00E221B9">
      <w:pPr>
        <w:ind w:left="1047" w:right="407"/>
        <w:jc w:val="both"/>
      </w:pPr>
      <w:r>
        <w:t xml:space="preserve">Core: </w:t>
      </w:r>
      <w:proofErr w:type="spellStart"/>
      <w:r>
        <w:t>Flaxboard</w:t>
      </w:r>
      <w:proofErr w:type="spellEnd"/>
      <w:r>
        <w:t xml:space="preserve"> (approximate density 350kg/m3) or Tubular chipboard (approximate density 450kg/m3)</w:t>
      </w:r>
    </w:p>
    <w:p w:rsidR="002A0EC5" w:rsidRDefault="005B4A14" w:rsidP="00E221B9">
      <w:pPr>
        <w:spacing w:after="4" w:line="245" w:lineRule="auto"/>
        <w:ind w:left="849" w:right="2363" w:firstLine="173"/>
        <w:jc w:val="both"/>
      </w:pPr>
      <w:proofErr w:type="spellStart"/>
      <w:r>
        <w:t>Lockblock</w:t>
      </w:r>
      <w:proofErr w:type="spellEnd"/>
      <w:r>
        <w:t xml:space="preserve">: Incorporated into the </w:t>
      </w:r>
      <w:proofErr w:type="spellStart"/>
      <w:r>
        <w:t>Flaxboard</w:t>
      </w:r>
      <w:proofErr w:type="spellEnd"/>
      <w:r>
        <w:t xml:space="preserve"> or Tubular chipboard core. - Facings: Hardwood - </w:t>
      </w:r>
      <w:proofErr w:type="spellStart"/>
      <w:r>
        <w:t>Lippings</w:t>
      </w:r>
      <w:proofErr w:type="spellEnd"/>
      <w:r>
        <w:t xml:space="preserve">: </w:t>
      </w:r>
      <w:proofErr w:type="spellStart"/>
      <w:r>
        <w:t>Unlipped</w:t>
      </w:r>
      <w:proofErr w:type="spellEnd"/>
      <w:r>
        <w:t>.</w:t>
      </w:r>
    </w:p>
    <w:p w:rsidR="002A0EC5" w:rsidRDefault="005B4A14" w:rsidP="00590ECA">
      <w:pPr>
        <w:numPr>
          <w:ilvl w:val="0"/>
          <w:numId w:val="272"/>
        </w:numPr>
        <w:ind w:right="407" w:hanging="173"/>
        <w:jc w:val="both"/>
      </w:pPr>
      <w:r>
        <w:t>Finish as delivered: Doors are to come fully finished with a wood grain finish. " Frame and architraves:</w:t>
      </w:r>
    </w:p>
    <w:p w:rsidR="002A0EC5" w:rsidRDefault="005B4A14" w:rsidP="00590ECA">
      <w:pPr>
        <w:numPr>
          <w:ilvl w:val="0"/>
          <w:numId w:val="272"/>
        </w:numPr>
        <w:ind w:right="407" w:hanging="173"/>
        <w:jc w:val="both"/>
      </w:pPr>
      <w:r>
        <w:t>Wood species: European whitewood.</w:t>
      </w:r>
    </w:p>
    <w:p w:rsidR="002A0EC5" w:rsidRDefault="005B4A14" w:rsidP="00590ECA">
      <w:pPr>
        <w:numPr>
          <w:ilvl w:val="0"/>
          <w:numId w:val="272"/>
        </w:numPr>
        <w:ind w:right="407" w:hanging="173"/>
        <w:jc w:val="both"/>
      </w:pPr>
      <w:r>
        <w:t xml:space="preserve">Appearance class to BS EN 942: </w:t>
      </w:r>
    </w:p>
    <w:p w:rsidR="002A0EC5" w:rsidRDefault="005B4A14" w:rsidP="00E221B9">
      <w:pPr>
        <w:ind w:left="1047" w:right="497"/>
        <w:jc w:val="both"/>
      </w:pPr>
      <w:r>
        <w:t>Standard: BS EN 942 1996, Clause 5.2 Table 1 (Class J40) or better (for softwood) Density: minimum 510kg/m³</w:t>
      </w:r>
    </w:p>
    <w:p w:rsidR="002A0EC5" w:rsidRDefault="005B4A14" w:rsidP="00E221B9">
      <w:pPr>
        <w:ind w:left="1047" w:right="407"/>
        <w:jc w:val="both"/>
      </w:pPr>
      <w:r>
        <w:t>Section size: minimum 125mm by 32mm plus 19mm stop rebated from solid or planted</w:t>
      </w:r>
    </w:p>
    <w:p w:rsidR="002A0EC5" w:rsidRDefault="005B4A14" w:rsidP="00E221B9">
      <w:pPr>
        <w:ind w:left="1047" w:right="407"/>
        <w:jc w:val="both"/>
      </w:pPr>
      <w:r>
        <w:t>44mm wide by</w:t>
      </w:r>
    </w:p>
    <w:p w:rsidR="002A0EC5" w:rsidRDefault="005B4A14" w:rsidP="00E221B9">
      <w:pPr>
        <w:ind w:left="1047" w:right="666"/>
        <w:jc w:val="both"/>
      </w:pPr>
      <w:r>
        <w:t>19mm thick. The stop may be machined from solid timber, glued and pinned or pinned only using 40mm long steel pins.</w:t>
      </w:r>
    </w:p>
    <w:p w:rsidR="002A0EC5" w:rsidRDefault="005B4A14" w:rsidP="00590ECA">
      <w:pPr>
        <w:numPr>
          <w:ilvl w:val="0"/>
          <w:numId w:val="272"/>
        </w:numPr>
        <w:ind w:right="407" w:hanging="173"/>
        <w:jc w:val="both"/>
      </w:pPr>
      <w:r>
        <w:t>Finish as delivered: Full paint system, as section M60.</w:t>
      </w:r>
    </w:p>
    <w:p w:rsidR="002A0EC5" w:rsidRDefault="005B4A14" w:rsidP="00E221B9">
      <w:pPr>
        <w:ind w:left="1047" w:right="525"/>
        <w:jc w:val="both"/>
      </w:pPr>
      <w:r>
        <w:t>Preservative treatment: Organic solvent as section Z12 and WPA Commodity Specification C5; Desired service life: 30 years.</w:t>
      </w:r>
    </w:p>
    <w:p w:rsidR="002A0EC5" w:rsidRDefault="005B4A14" w:rsidP="00E221B9">
      <w:pPr>
        <w:ind w:left="1047" w:right="407"/>
        <w:jc w:val="both"/>
      </w:pPr>
      <w:r>
        <w:t>" Glazing details: Not applicable.</w:t>
      </w:r>
    </w:p>
    <w:p w:rsidR="002A0EC5" w:rsidRDefault="005B4A14" w:rsidP="00590ECA">
      <w:pPr>
        <w:numPr>
          <w:ilvl w:val="0"/>
          <w:numId w:val="272"/>
        </w:numPr>
        <w:ind w:right="407" w:hanging="173"/>
        <w:jc w:val="both"/>
      </w:pPr>
      <w:r>
        <w:t>Beading: Not applicable.</w:t>
      </w:r>
    </w:p>
    <w:p w:rsidR="002A0EC5" w:rsidRDefault="005B4A14" w:rsidP="00E221B9">
      <w:pPr>
        <w:ind w:left="1047" w:right="407"/>
        <w:jc w:val="both"/>
      </w:pPr>
      <w:r>
        <w:t>" Moisture content on delivery: 6-10% .</w:t>
      </w:r>
    </w:p>
    <w:p w:rsidR="002A0EC5" w:rsidRDefault="005B4A14" w:rsidP="00E221B9">
      <w:pPr>
        <w:ind w:left="1047" w:right="407"/>
        <w:jc w:val="both"/>
      </w:pPr>
      <w:r>
        <w:t>Ironmongery:</w:t>
      </w:r>
    </w:p>
    <w:p w:rsidR="002A0EC5" w:rsidRDefault="005B4A14" w:rsidP="00E221B9">
      <w:pPr>
        <w:ind w:left="1047" w:right="573"/>
        <w:jc w:val="both"/>
      </w:pPr>
      <w:r>
        <w:t>Hinges: Hinges shall be CE marked for use on fire resisting timber doors, in addition to the specifications below:</w:t>
      </w:r>
    </w:p>
    <w:p w:rsidR="002A0EC5" w:rsidRDefault="005B4A14" w:rsidP="00E221B9">
      <w:pPr>
        <w:ind w:left="1047" w:right="407"/>
        <w:jc w:val="both"/>
      </w:pPr>
      <w:r>
        <w:lastRenderedPageBreak/>
        <w:t xml:space="preserve">Number: Doors up to 2400 mm high 3 No. per leaf Doors larger than 2400 mm high 4 No. per leaf </w:t>
      </w:r>
    </w:p>
    <w:p w:rsidR="002A0EC5" w:rsidRDefault="005B4A14" w:rsidP="00E221B9">
      <w:pPr>
        <w:ind w:left="1047" w:right="872"/>
        <w:jc w:val="both"/>
      </w:pPr>
      <w:r>
        <w:t>Type: Stainless Steel butt hinges, journal supported loose pin type. Any washers or ball bearings to be of stainless steel.</w:t>
      </w:r>
    </w:p>
    <w:p w:rsidR="002A0EC5" w:rsidRDefault="005B4A14" w:rsidP="00E221B9">
      <w:pPr>
        <w:spacing w:after="4" w:line="245" w:lineRule="auto"/>
        <w:ind w:left="1047" w:right="808"/>
        <w:jc w:val="both"/>
      </w:pPr>
      <w:r>
        <w:t>Positions: Centrally in the leaf height, 150mm from the head of the leaf and 225-250mm from the base of the door leaf.</w:t>
      </w:r>
    </w:p>
    <w:p w:rsidR="002A0EC5" w:rsidRDefault="005B4A14" w:rsidP="00E221B9">
      <w:pPr>
        <w:ind w:left="1047" w:right="407"/>
        <w:jc w:val="both"/>
      </w:pPr>
      <w:r>
        <w:t xml:space="preserve">Size: Height: 100mm, Blade width: 26 - 36mm, Thickness: 2-3mm thick, Knuckle </w:t>
      </w:r>
      <w:proofErr w:type="spellStart"/>
      <w:r>
        <w:t>dia</w:t>
      </w:r>
      <w:proofErr w:type="spellEnd"/>
      <w:r>
        <w:t>: 12mm maximum</w:t>
      </w:r>
    </w:p>
    <w:p w:rsidR="002A0EC5" w:rsidRDefault="005B4A14" w:rsidP="00E221B9">
      <w:pPr>
        <w:ind w:left="1047" w:right="407"/>
        <w:jc w:val="both"/>
      </w:pPr>
      <w:r>
        <w:t>Fixings: Steel screws, minimum 4 No. per hinge and no smaller than No. 8 by 32mm long.</w:t>
      </w:r>
    </w:p>
    <w:p w:rsidR="002A0EC5" w:rsidRDefault="005B4A14" w:rsidP="00E221B9">
      <w:pPr>
        <w:ind w:left="1047" w:right="407"/>
        <w:jc w:val="both"/>
      </w:pPr>
      <w:r>
        <w:t xml:space="preserve">Handles: Satin stainless steel bolt through </w:t>
      </w:r>
      <w:proofErr w:type="spellStart"/>
      <w:r>
        <w:t>lver</w:t>
      </w:r>
      <w:proofErr w:type="spellEnd"/>
      <w:r>
        <w:t xml:space="preserve"> type.</w:t>
      </w:r>
    </w:p>
    <w:p w:rsidR="002A0EC5" w:rsidRDefault="005B4A14" w:rsidP="00E221B9">
      <w:pPr>
        <w:ind w:left="1047" w:right="407"/>
        <w:jc w:val="both"/>
      </w:pPr>
      <w:r>
        <w:t>Locks: Bathroom locks only (not key operated)</w:t>
      </w:r>
    </w:p>
    <w:p w:rsidR="002A0EC5" w:rsidRDefault="005B4A14" w:rsidP="00E221B9">
      <w:pPr>
        <w:ind w:left="1047" w:right="407"/>
        <w:jc w:val="both"/>
      </w:pPr>
      <w:r>
        <w:t>Refer to separate Ironmongery Schedule for additional specification details)..</w:t>
      </w:r>
    </w:p>
    <w:p w:rsidR="002A0EC5" w:rsidRDefault="005B4A14" w:rsidP="00E221B9">
      <w:pPr>
        <w:ind w:left="1047" w:right="407"/>
        <w:jc w:val="both"/>
      </w:pPr>
      <w:r>
        <w:t>" Perimeter seals: Fire and smoke seals to jambs and heads of all doors to be minimum</w:t>
      </w:r>
    </w:p>
    <w:p w:rsidR="002A0EC5" w:rsidRDefault="005B4A14" w:rsidP="00E221B9">
      <w:pPr>
        <w:ind w:left="1047" w:right="407"/>
        <w:jc w:val="both"/>
      </w:pPr>
      <w:r>
        <w:t>10mm wide by 4mm</w:t>
      </w:r>
    </w:p>
    <w:p w:rsidR="002A0EC5" w:rsidRDefault="005B4A14" w:rsidP="00E221B9">
      <w:pPr>
        <w:ind w:left="1047" w:right="4497"/>
        <w:jc w:val="both"/>
      </w:pPr>
      <w:r>
        <w:t>thick in the centre of the door leaf edge. " Fixing: Plugged and screwed as section Z20</w:t>
      </w:r>
    </w:p>
    <w:p w:rsidR="002A0EC5" w:rsidRDefault="005B4A14" w:rsidP="00E221B9">
      <w:pPr>
        <w:ind w:left="1047" w:right="407"/>
        <w:jc w:val="both"/>
      </w:pPr>
      <w:r>
        <w:t xml:space="preserve">Jointing: Mortice and </w:t>
      </w:r>
      <w:proofErr w:type="spellStart"/>
      <w:r>
        <w:t>tenon</w:t>
      </w:r>
      <w:proofErr w:type="spellEnd"/>
      <w:r>
        <w:t xml:space="preserve"> or half lapped joint with the head fixed to the jambs with two steel fixings.</w:t>
      </w:r>
    </w:p>
    <w:p w:rsidR="002A0EC5" w:rsidRDefault="005B4A14" w:rsidP="00E221B9">
      <w:pPr>
        <w:ind w:left="1047" w:right="407"/>
        <w:jc w:val="both"/>
      </w:pPr>
      <w:r>
        <w:t>Door to frame gaps: Not to exceed 3mm except at threshold where up to 10mm is permitted</w:t>
      </w:r>
    </w:p>
    <w:p w:rsidR="002A0EC5" w:rsidRDefault="005B4A14" w:rsidP="00E221B9">
      <w:pPr>
        <w:ind w:left="1047" w:right="407"/>
        <w:jc w:val="both"/>
      </w:pPr>
      <w:r>
        <w:t xml:space="preserve">Maximum Trim: 6mm from the bottom of the door and 4mm from each vertical edge. The top </w:t>
      </w:r>
      <w:proofErr w:type="spellStart"/>
      <w:r>
        <w:t>ofthe</w:t>
      </w:r>
      <w:proofErr w:type="spellEnd"/>
      <w:r>
        <w:t xml:space="preserve"> door is not allowed to be trimmed due to the BWF-CERTIFIRE fire certification label and manufacturing identifications.</w:t>
      </w:r>
    </w:p>
    <w:p w:rsidR="002A0EC5" w:rsidRDefault="005B4A14" w:rsidP="00E221B9">
      <w:pPr>
        <w:ind w:left="1047" w:right="407"/>
        <w:jc w:val="both"/>
      </w:pPr>
      <w:r>
        <w:t xml:space="preserve">Installation Note: The doors must be tested to BS476 </w:t>
      </w:r>
      <w:proofErr w:type="spellStart"/>
      <w:r>
        <w:t>pt</w:t>
      </w:r>
      <w:proofErr w:type="spellEnd"/>
      <w:r>
        <w:t xml:space="preserve"> 22:1987 and are approved by BWFCERTIFIRE</w:t>
      </w:r>
    </w:p>
    <w:p w:rsidR="002A0EC5" w:rsidRDefault="005B4A14" w:rsidP="00E221B9">
      <w:pPr>
        <w:ind w:left="1047" w:right="407"/>
        <w:jc w:val="both"/>
      </w:pPr>
      <w:r>
        <w:t>of being capable of achieving 30 minute fire resistance when fitted in accordance with the installation</w:t>
      </w:r>
    </w:p>
    <w:p w:rsidR="002A0EC5" w:rsidRDefault="005B4A14" w:rsidP="00E221B9">
      <w:pPr>
        <w:spacing w:after="4" w:line="245" w:lineRule="auto"/>
        <w:ind w:left="1047" w:right="601"/>
        <w:jc w:val="both"/>
      </w:pPr>
      <w:r>
        <w:t>instruction delivered with every door. All doors must be fitted with intumescent strips to the head and sides of the door leaf or frame. Cutting of apertures or glazing on site is not permitted and invalidates the fire certification. Third party BWF-CERTIFIRE licensed members are able to complete this ancillary work when required..</w:t>
      </w:r>
    </w:p>
    <w:p w:rsidR="002A0EC5" w:rsidRDefault="005B4A14" w:rsidP="00E221B9">
      <w:pPr>
        <w:ind w:left="1047" w:right="407"/>
        <w:jc w:val="both"/>
      </w:pPr>
      <w:r>
        <w:t xml:space="preserve">" Note: Doors must be fitted with complete with proprietary intumescent strip (fitted either to door or door </w:t>
      </w:r>
    </w:p>
    <w:p w:rsidR="002A0EC5" w:rsidRDefault="005B4A14" w:rsidP="00E221B9">
      <w:pPr>
        <w:spacing w:after="268"/>
        <w:ind w:left="1047" w:right="669"/>
        <w:jc w:val="both"/>
      </w:pPr>
      <w:r>
        <w:t>frame in accordance with fire certificate) and extruded PVC acoustic smoke 'perimeter' seals (to be discretely fitted in protected covers at doors stops). Self-closing devises or acoustic 'drop' seals are not required.</w:t>
      </w:r>
    </w:p>
    <w:p w:rsidR="002A0EC5" w:rsidRDefault="005B4A14" w:rsidP="00E221B9">
      <w:pPr>
        <w:tabs>
          <w:tab w:val="center" w:pos="2640"/>
        </w:tabs>
        <w:ind w:left="0" w:firstLine="0"/>
        <w:jc w:val="both"/>
      </w:pPr>
      <w:r>
        <w:t>520A</w:t>
      </w:r>
      <w:r>
        <w:tab/>
        <w:t>INLINE SLIDING PVC-U PATIO DOORS</w:t>
      </w:r>
    </w:p>
    <w:p w:rsidR="002A0EC5" w:rsidRDefault="005B4A14" w:rsidP="00590ECA">
      <w:pPr>
        <w:numPr>
          <w:ilvl w:val="0"/>
          <w:numId w:val="273"/>
        </w:numPr>
        <w:ind w:right="407" w:hanging="259"/>
        <w:jc w:val="both"/>
      </w:pPr>
      <w:r>
        <w:t xml:space="preserve">Manufacturer: </w:t>
      </w:r>
      <w:proofErr w:type="spellStart"/>
      <w:r>
        <w:t>Eurocell</w:t>
      </w:r>
      <w:proofErr w:type="spellEnd"/>
      <w:r>
        <w:t>.</w:t>
      </w:r>
    </w:p>
    <w:p w:rsidR="002A0EC5" w:rsidRDefault="005B4A14" w:rsidP="00590ECA">
      <w:pPr>
        <w:numPr>
          <w:ilvl w:val="1"/>
          <w:numId w:val="273"/>
        </w:numPr>
        <w:ind w:right="407" w:hanging="173"/>
        <w:jc w:val="both"/>
      </w:pPr>
      <w:r>
        <w:t>Web: www.eurocell.co.uk.</w:t>
      </w:r>
    </w:p>
    <w:p w:rsidR="002A0EC5" w:rsidRDefault="005B4A14" w:rsidP="00590ECA">
      <w:pPr>
        <w:numPr>
          <w:ilvl w:val="1"/>
          <w:numId w:val="273"/>
        </w:numPr>
        <w:ind w:right="407" w:hanging="173"/>
        <w:jc w:val="both"/>
      </w:pPr>
      <w:r>
        <w:t>Email: cpd@eurocell.co.uk.</w:t>
      </w:r>
    </w:p>
    <w:p w:rsidR="002A0EC5" w:rsidRDefault="005B4A14" w:rsidP="00590ECA">
      <w:pPr>
        <w:numPr>
          <w:ilvl w:val="1"/>
          <w:numId w:val="273"/>
        </w:numPr>
        <w:ind w:right="407" w:hanging="173"/>
        <w:jc w:val="both"/>
      </w:pPr>
      <w:r>
        <w:t>Product reference: Inline Sliding PVC-U Patio Doors</w:t>
      </w:r>
    </w:p>
    <w:p w:rsidR="002A0EC5" w:rsidRDefault="005B4A14" w:rsidP="00590ECA">
      <w:pPr>
        <w:numPr>
          <w:ilvl w:val="0"/>
          <w:numId w:val="273"/>
        </w:numPr>
        <w:ind w:right="407" w:hanging="259"/>
        <w:jc w:val="both"/>
      </w:pPr>
      <w:r>
        <w:t>Size: AS PER WINDOW AND DOOR SCHEDULE.</w:t>
      </w:r>
    </w:p>
    <w:p w:rsidR="002A0EC5" w:rsidRDefault="005B4A14" w:rsidP="00590ECA">
      <w:pPr>
        <w:numPr>
          <w:ilvl w:val="0"/>
          <w:numId w:val="273"/>
        </w:numPr>
        <w:ind w:right="407" w:hanging="259"/>
        <w:jc w:val="both"/>
      </w:pPr>
      <w:r>
        <w:t>Profile:</w:t>
      </w:r>
    </w:p>
    <w:p w:rsidR="002A0EC5" w:rsidRDefault="005B4A14" w:rsidP="00590ECA">
      <w:pPr>
        <w:numPr>
          <w:ilvl w:val="1"/>
          <w:numId w:val="273"/>
        </w:numPr>
        <w:ind w:right="407" w:hanging="173"/>
        <w:jc w:val="both"/>
      </w:pPr>
      <w:r>
        <w:t>Type: Chamfered.</w:t>
      </w:r>
    </w:p>
    <w:p w:rsidR="002A0EC5" w:rsidRDefault="005B4A14" w:rsidP="00590ECA">
      <w:pPr>
        <w:numPr>
          <w:ilvl w:val="1"/>
          <w:numId w:val="273"/>
        </w:numPr>
        <w:ind w:right="407" w:hanging="173"/>
        <w:jc w:val="both"/>
      </w:pPr>
      <w:r>
        <w:t>Configuration: Two pane.</w:t>
      </w:r>
    </w:p>
    <w:p w:rsidR="002A0EC5" w:rsidRDefault="005B4A14" w:rsidP="00590ECA">
      <w:pPr>
        <w:numPr>
          <w:ilvl w:val="0"/>
          <w:numId w:val="273"/>
        </w:numPr>
        <w:ind w:right="407" w:hanging="259"/>
        <w:jc w:val="both"/>
      </w:pPr>
      <w:r>
        <w:t>Colour/ Finish:</w:t>
      </w:r>
    </w:p>
    <w:p w:rsidR="002A0EC5" w:rsidRDefault="005B4A14" w:rsidP="00590ECA">
      <w:pPr>
        <w:numPr>
          <w:ilvl w:val="1"/>
          <w:numId w:val="273"/>
        </w:numPr>
        <w:ind w:right="407" w:hanging="173"/>
        <w:jc w:val="both"/>
      </w:pPr>
      <w:r>
        <w:t>Internal: White.</w:t>
      </w:r>
    </w:p>
    <w:p w:rsidR="002A0EC5" w:rsidRDefault="005B4A14" w:rsidP="00590ECA">
      <w:pPr>
        <w:numPr>
          <w:ilvl w:val="1"/>
          <w:numId w:val="273"/>
        </w:numPr>
        <w:ind w:right="407" w:hanging="173"/>
        <w:jc w:val="both"/>
      </w:pPr>
      <w:r>
        <w:t>External: White.</w:t>
      </w:r>
    </w:p>
    <w:p w:rsidR="002A0EC5" w:rsidRDefault="005B4A14" w:rsidP="00590ECA">
      <w:pPr>
        <w:numPr>
          <w:ilvl w:val="0"/>
          <w:numId w:val="273"/>
        </w:numPr>
        <w:ind w:right="407" w:hanging="259"/>
        <w:jc w:val="both"/>
      </w:pPr>
      <w:r>
        <w:t>Glazing: Double Glazed.</w:t>
      </w:r>
    </w:p>
    <w:p w:rsidR="002A0EC5" w:rsidRDefault="005B4A14" w:rsidP="00590ECA">
      <w:pPr>
        <w:numPr>
          <w:ilvl w:val="0"/>
          <w:numId w:val="273"/>
        </w:numPr>
        <w:spacing w:after="265"/>
        <w:ind w:right="407" w:hanging="259"/>
        <w:jc w:val="both"/>
      </w:pPr>
      <w:r>
        <w:t>Ironmongery: As per schedule.</w:t>
      </w:r>
    </w:p>
    <w:p w:rsidR="002A0EC5" w:rsidRDefault="005B4A14" w:rsidP="00E221B9">
      <w:pPr>
        <w:tabs>
          <w:tab w:val="center" w:pos="3546"/>
        </w:tabs>
        <w:ind w:left="0" w:firstLine="0"/>
        <w:jc w:val="both"/>
      </w:pPr>
      <w:r>
        <w:t>630</w:t>
      </w:r>
      <w:r>
        <w:tab/>
        <w:t>HATCHES TO SERVICES AREAS ON ROOF L20-126 &amp; 127</w:t>
      </w:r>
    </w:p>
    <w:p w:rsidR="002A0EC5" w:rsidRDefault="005B4A14" w:rsidP="00590ECA">
      <w:pPr>
        <w:numPr>
          <w:ilvl w:val="0"/>
          <w:numId w:val="274"/>
        </w:numPr>
        <w:ind w:right="407" w:hanging="259"/>
        <w:jc w:val="both"/>
      </w:pPr>
      <w:r>
        <w:t>Manufacturer: Contractor's choice.</w:t>
      </w:r>
    </w:p>
    <w:p w:rsidR="002A0EC5" w:rsidRDefault="005B4A14" w:rsidP="00E221B9">
      <w:pPr>
        <w:ind w:left="874" w:right="407"/>
        <w:jc w:val="both"/>
      </w:pPr>
      <w:r>
        <w:t>- Product reference: Hardwood Doors.</w:t>
      </w:r>
    </w:p>
    <w:p w:rsidR="002A0EC5" w:rsidRDefault="005B4A14" w:rsidP="00590ECA">
      <w:pPr>
        <w:numPr>
          <w:ilvl w:val="0"/>
          <w:numId w:val="274"/>
        </w:numPr>
        <w:ind w:right="407" w:hanging="259"/>
        <w:jc w:val="both"/>
      </w:pPr>
      <w:r>
        <w:t xml:space="preserve">Performance: Wind resistance/ air </w:t>
      </w:r>
      <w:proofErr w:type="spellStart"/>
      <w:r>
        <w:t>tigthtness</w:t>
      </w:r>
      <w:proofErr w:type="spellEnd"/>
      <w:r>
        <w:t>.</w:t>
      </w:r>
    </w:p>
    <w:p w:rsidR="002A0EC5" w:rsidRDefault="005B4A14" w:rsidP="00590ECA">
      <w:pPr>
        <w:numPr>
          <w:ilvl w:val="0"/>
          <w:numId w:val="274"/>
        </w:numPr>
        <w:ind w:right="407" w:hanging="259"/>
        <w:jc w:val="both"/>
      </w:pPr>
      <w:r>
        <w:t>Operation: Lockable.</w:t>
      </w:r>
    </w:p>
    <w:p w:rsidR="002A0EC5" w:rsidRDefault="005B4A14" w:rsidP="00590ECA">
      <w:pPr>
        <w:numPr>
          <w:ilvl w:val="0"/>
          <w:numId w:val="274"/>
        </w:numPr>
        <w:spacing w:after="261"/>
        <w:ind w:right="407" w:hanging="259"/>
        <w:jc w:val="both"/>
      </w:pPr>
      <w:r>
        <w:t>Other requirements: Varnish as per Section M60.</w:t>
      </w:r>
    </w:p>
    <w:p w:rsidR="005D5887" w:rsidRDefault="005D5887" w:rsidP="00E221B9">
      <w:pPr>
        <w:spacing w:after="220" w:line="250" w:lineRule="auto"/>
        <w:ind w:left="859" w:right="57"/>
        <w:jc w:val="both"/>
        <w:rPr>
          <w:b/>
        </w:rPr>
      </w:pPr>
    </w:p>
    <w:p w:rsidR="005D5887" w:rsidRDefault="005D5887" w:rsidP="00E221B9">
      <w:pPr>
        <w:spacing w:after="220" w:line="250" w:lineRule="auto"/>
        <w:ind w:left="859" w:right="57"/>
        <w:jc w:val="both"/>
        <w:rPr>
          <w:b/>
        </w:rPr>
      </w:pPr>
    </w:p>
    <w:p w:rsidR="005D5887" w:rsidRDefault="005D5887" w:rsidP="00E221B9">
      <w:pPr>
        <w:spacing w:after="220" w:line="250" w:lineRule="auto"/>
        <w:ind w:left="859" w:right="57"/>
        <w:jc w:val="both"/>
        <w:rPr>
          <w:b/>
        </w:rPr>
      </w:pPr>
    </w:p>
    <w:p w:rsidR="002A0EC5" w:rsidRDefault="005B4A14" w:rsidP="00E221B9">
      <w:pPr>
        <w:spacing w:after="220" w:line="250" w:lineRule="auto"/>
        <w:ind w:left="859" w:right="57"/>
        <w:jc w:val="both"/>
      </w:pPr>
      <w:r>
        <w:rPr>
          <w:b/>
        </w:rPr>
        <w:t>EXECUTION</w:t>
      </w:r>
    </w:p>
    <w:p w:rsidR="002A0EC5" w:rsidRDefault="005B4A14" w:rsidP="00E221B9">
      <w:pPr>
        <w:tabs>
          <w:tab w:val="center" w:pos="2402"/>
        </w:tabs>
        <w:ind w:left="0" w:firstLine="0"/>
        <w:jc w:val="both"/>
      </w:pPr>
      <w:r>
        <w:t>710</w:t>
      </w:r>
      <w:r>
        <w:tab/>
        <w:t>PROTECTION OF COMPONENTS</w:t>
      </w:r>
    </w:p>
    <w:p w:rsidR="002A0EC5" w:rsidRDefault="005B4A14" w:rsidP="00590ECA">
      <w:pPr>
        <w:numPr>
          <w:ilvl w:val="0"/>
          <w:numId w:val="275"/>
        </w:numPr>
        <w:ind w:right="407" w:hanging="259"/>
        <w:jc w:val="both"/>
      </w:pPr>
      <w:r>
        <w:t>General: Do not deliver to site components that cannot be installed immediately or placed in clean, dry, floored and covered storage.</w:t>
      </w:r>
    </w:p>
    <w:p w:rsidR="002A0EC5" w:rsidRDefault="005B4A14" w:rsidP="00590ECA">
      <w:pPr>
        <w:numPr>
          <w:ilvl w:val="0"/>
          <w:numId w:val="275"/>
        </w:numPr>
        <w:spacing w:after="268"/>
        <w:ind w:right="407" w:hanging="259"/>
        <w:jc w:val="both"/>
      </w:pPr>
      <w:r>
        <w:t>Stored components: Stacked on level bearers, separated with spacers to prevent damage by and to projecting ironmongery, beads, etc.</w:t>
      </w:r>
    </w:p>
    <w:p w:rsidR="002A0EC5" w:rsidRDefault="005B4A14" w:rsidP="00E221B9">
      <w:pPr>
        <w:tabs>
          <w:tab w:val="center" w:pos="1747"/>
        </w:tabs>
        <w:ind w:left="0" w:firstLine="0"/>
        <w:jc w:val="both"/>
      </w:pPr>
      <w:r>
        <w:t>730</w:t>
      </w:r>
      <w:r>
        <w:tab/>
        <w:t>PRIMING/ SEALING</w:t>
      </w:r>
    </w:p>
    <w:p w:rsidR="002A0EC5" w:rsidRDefault="005B4A14" w:rsidP="00E221B9">
      <w:pPr>
        <w:ind w:left="849" w:right="407" w:hanging="259"/>
        <w:jc w:val="both"/>
      </w:pPr>
      <w:r>
        <w:rPr>
          <w:sz w:val="16"/>
        </w:rPr>
        <w:t>•</w:t>
      </w:r>
      <w:r>
        <w:rPr>
          <w:sz w:val="16"/>
        </w:rPr>
        <w:tab/>
      </w:r>
      <w:r>
        <w:t>Wood surfaces inaccessible after installation: Primed or sealed as specified before fixing components.</w:t>
      </w:r>
    </w:p>
    <w:p w:rsidR="002A0EC5" w:rsidRDefault="005B4A14" w:rsidP="00E221B9">
      <w:pPr>
        <w:tabs>
          <w:tab w:val="center" w:pos="1757"/>
        </w:tabs>
        <w:ind w:left="0" w:firstLine="0"/>
        <w:jc w:val="both"/>
      </w:pPr>
      <w:r>
        <w:t>750</w:t>
      </w:r>
      <w:r>
        <w:tab/>
        <w:t>FIXING DOORSETS</w:t>
      </w:r>
    </w:p>
    <w:p w:rsidR="002A0EC5" w:rsidRDefault="005B4A14" w:rsidP="00E221B9">
      <w:pPr>
        <w:spacing w:after="268"/>
        <w:ind w:left="849" w:right="407" w:hanging="259"/>
        <w:jc w:val="both"/>
      </w:pPr>
      <w:r>
        <w:rPr>
          <w:sz w:val="16"/>
        </w:rPr>
        <w:t>•</w:t>
      </w:r>
      <w:r>
        <w:rPr>
          <w:sz w:val="16"/>
        </w:rPr>
        <w:tab/>
      </w:r>
      <w:r>
        <w:t>Timing: After associated rooms have been made weathertight and the work of wet trades is finished and dried out.</w:t>
      </w:r>
    </w:p>
    <w:p w:rsidR="002A0EC5" w:rsidRDefault="005B4A14" w:rsidP="00E221B9">
      <w:pPr>
        <w:tabs>
          <w:tab w:val="center" w:pos="1433"/>
        </w:tabs>
        <w:ind w:left="0" w:firstLine="0"/>
        <w:jc w:val="both"/>
      </w:pPr>
      <w:r>
        <w:t>760</w:t>
      </w:r>
      <w:r>
        <w:tab/>
        <w:t>BUILDING IN</w:t>
      </w:r>
    </w:p>
    <w:p w:rsidR="002A0EC5" w:rsidRDefault="005B4A14" w:rsidP="00E221B9">
      <w:pPr>
        <w:tabs>
          <w:tab w:val="center" w:pos="604"/>
          <w:tab w:val="center" w:pos="3174"/>
        </w:tabs>
        <w:spacing w:after="271"/>
        <w:ind w:left="0" w:firstLine="0"/>
        <w:jc w:val="both"/>
      </w:pPr>
      <w:r>
        <w:rPr>
          <w:rFonts w:ascii="Calibri" w:eastAsia="Calibri" w:hAnsi="Calibri" w:cs="Calibri"/>
          <w:sz w:val="22"/>
        </w:rPr>
        <w:tab/>
      </w:r>
      <w:r>
        <w:rPr>
          <w:sz w:val="16"/>
        </w:rPr>
        <w:t>•</w:t>
      </w:r>
      <w:r>
        <w:rPr>
          <w:sz w:val="16"/>
        </w:rPr>
        <w:tab/>
      </w:r>
      <w:r>
        <w:t>General: Not permitted unless indicated on drawings.</w:t>
      </w:r>
    </w:p>
    <w:p w:rsidR="002A0EC5" w:rsidRDefault="005B4A14" w:rsidP="00E221B9">
      <w:pPr>
        <w:tabs>
          <w:tab w:val="center" w:pos="4218"/>
        </w:tabs>
        <w:ind w:left="0" w:firstLine="0"/>
        <w:jc w:val="both"/>
      </w:pPr>
      <w:r>
        <w:t>770</w:t>
      </w:r>
      <w:r>
        <w:tab/>
        <w:t>DAMP PROOF COURSES ASSOCIATED WITH BUILT IN WOOD FRAMES</w:t>
      </w:r>
    </w:p>
    <w:p w:rsidR="002A0EC5" w:rsidRDefault="005B4A14" w:rsidP="00E221B9">
      <w:pPr>
        <w:tabs>
          <w:tab w:val="center" w:pos="604"/>
          <w:tab w:val="center" w:pos="3710"/>
        </w:tabs>
        <w:spacing w:after="257"/>
        <w:ind w:left="0" w:firstLine="0"/>
        <w:jc w:val="both"/>
      </w:pPr>
      <w:r>
        <w:rPr>
          <w:rFonts w:ascii="Calibri" w:eastAsia="Calibri" w:hAnsi="Calibri" w:cs="Calibri"/>
          <w:sz w:val="22"/>
        </w:rPr>
        <w:tab/>
      </w:r>
      <w:r>
        <w:rPr>
          <w:sz w:val="16"/>
        </w:rPr>
        <w:t>•</w:t>
      </w:r>
      <w:r>
        <w:rPr>
          <w:sz w:val="16"/>
        </w:rPr>
        <w:tab/>
      </w:r>
      <w:r>
        <w:t>Method of fixing: To backs of frames using galvanized clout nails.</w:t>
      </w:r>
    </w:p>
    <w:p w:rsidR="002A0EC5" w:rsidRDefault="005B4A14" w:rsidP="00E221B9">
      <w:pPr>
        <w:tabs>
          <w:tab w:val="center" w:pos="3279"/>
        </w:tabs>
        <w:ind w:left="0" w:firstLine="0"/>
        <w:jc w:val="both"/>
      </w:pPr>
      <w:r>
        <w:t>780</w:t>
      </w:r>
      <w:r>
        <w:tab/>
        <w:t>DAMP PROOF COURSES IN PREPARED OPENINGS</w:t>
      </w:r>
    </w:p>
    <w:p w:rsidR="002A0EC5" w:rsidRDefault="005B4A14" w:rsidP="00E221B9">
      <w:pPr>
        <w:spacing w:after="268"/>
        <w:ind w:left="849" w:right="407" w:hanging="259"/>
        <w:jc w:val="both"/>
      </w:pPr>
      <w:r>
        <w:rPr>
          <w:sz w:val="16"/>
        </w:rPr>
        <w:t>•</w:t>
      </w:r>
      <w:r>
        <w:rPr>
          <w:sz w:val="16"/>
        </w:rPr>
        <w:tab/>
      </w:r>
      <w:r>
        <w:t>Location: Correctly positioned in relation to door frames. Do not displace during fixing operations.</w:t>
      </w:r>
    </w:p>
    <w:p w:rsidR="002A0EC5" w:rsidRDefault="005B4A14" w:rsidP="00E221B9">
      <w:pPr>
        <w:tabs>
          <w:tab w:val="center" w:pos="2133"/>
        </w:tabs>
        <w:ind w:left="0" w:firstLine="0"/>
        <w:jc w:val="both"/>
      </w:pPr>
      <w:r>
        <w:t>790</w:t>
      </w:r>
      <w:r>
        <w:tab/>
        <w:t>FIXING OF WOOD FRAMES</w:t>
      </w:r>
    </w:p>
    <w:p w:rsidR="002A0EC5" w:rsidRDefault="005B4A14" w:rsidP="00E221B9">
      <w:pPr>
        <w:spacing w:after="268"/>
        <w:ind w:left="849" w:right="407" w:hanging="259"/>
        <w:jc w:val="both"/>
      </w:pPr>
      <w:r>
        <w:rPr>
          <w:sz w:val="16"/>
        </w:rPr>
        <w:t xml:space="preserve">• </w:t>
      </w:r>
      <w:r>
        <w:t>Spacing of fixings (frames not predrilled): Maximum 150 mm from ends of each jamb and at 600 mm maximum centres.</w:t>
      </w:r>
    </w:p>
    <w:p w:rsidR="002A0EC5" w:rsidRDefault="005B4A14" w:rsidP="00E221B9">
      <w:pPr>
        <w:tabs>
          <w:tab w:val="center" w:pos="2416"/>
        </w:tabs>
        <w:ind w:left="0" w:firstLine="0"/>
        <w:jc w:val="both"/>
      </w:pPr>
      <w:r>
        <w:t>800</w:t>
      </w:r>
      <w:r>
        <w:tab/>
        <w:t>FIXING OF LOOSE THRESHOLDS</w:t>
      </w:r>
    </w:p>
    <w:p w:rsidR="002A0EC5" w:rsidRDefault="005B4A14" w:rsidP="00E221B9">
      <w:pPr>
        <w:tabs>
          <w:tab w:val="center" w:pos="604"/>
          <w:tab w:val="center" w:pos="4709"/>
        </w:tabs>
        <w:spacing w:after="257"/>
        <w:ind w:left="0" w:firstLine="0"/>
        <w:jc w:val="both"/>
      </w:pPr>
      <w:r>
        <w:rPr>
          <w:rFonts w:ascii="Calibri" w:eastAsia="Calibri" w:hAnsi="Calibri" w:cs="Calibri"/>
          <w:sz w:val="22"/>
        </w:rPr>
        <w:tab/>
      </w:r>
      <w:r>
        <w:rPr>
          <w:sz w:val="16"/>
        </w:rPr>
        <w:t>•</w:t>
      </w:r>
      <w:r>
        <w:rPr>
          <w:sz w:val="16"/>
        </w:rPr>
        <w:tab/>
      </w:r>
      <w:r>
        <w:t>Spacing of fixings: Maximum 150 mm from each end and at 600 mm maximum centres.</w:t>
      </w:r>
    </w:p>
    <w:p w:rsidR="002A0EC5" w:rsidRDefault="005B4A14" w:rsidP="00E221B9">
      <w:pPr>
        <w:ind w:left="835" w:right="407" w:hanging="677"/>
        <w:jc w:val="both"/>
      </w:pPr>
      <w:r>
        <w:t>809</w:t>
      </w:r>
      <w:r>
        <w:tab/>
        <w:t>FIRE RESISTING/ SMOKE CONTROL DOORS/ DOORSETS/ ROLLER SHUTTERS/ CURTAINS</w:t>
      </w:r>
    </w:p>
    <w:p w:rsidR="002A0EC5" w:rsidRDefault="005B4A14" w:rsidP="00E221B9">
      <w:pPr>
        <w:spacing w:after="268"/>
        <w:ind w:left="849" w:right="407" w:hanging="259"/>
        <w:jc w:val="both"/>
      </w:pPr>
      <w:r>
        <w:rPr>
          <w:sz w:val="16"/>
        </w:rPr>
        <w:t>•</w:t>
      </w:r>
      <w:r>
        <w:rPr>
          <w:sz w:val="16"/>
        </w:rPr>
        <w:tab/>
      </w:r>
      <w:r>
        <w:t>Installation: By a firm currently registered under a third party accredited fire door installer scheme in accordance with instructions supplied with the product conformity certificate, test report or engineering assessment.</w:t>
      </w:r>
    </w:p>
    <w:p w:rsidR="002A0EC5" w:rsidRDefault="005B4A14" w:rsidP="00E221B9">
      <w:pPr>
        <w:tabs>
          <w:tab w:val="center" w:pos="1673"/>
        </w:tabs>
        <w:ind w:left="0" w:firstLine="0"/>
        <w:jc w:val="both"/>
      </w:pPr>
      <w:r>
        <w:t>820</w:t>
      </w:r>
      <w:r>
        <w:tab/>
        <w:t>SEALANT JOINTS</w:t>
      </w:r>
    </w:p>
    <w:p w:rsidR="002A0EC5" w:rsidRDefault="005B4A14" w:rsidP="00E221B9">
      <w:pPr>
        <w:tabs>
          <w:tab w:val="center" w:pos="604"/>
          <w:tab w:val="center" w:pos="1199"/>
        </w:tabs>
        <w:ind w:left="0" w:firstLine="0"/>
        <w:jc w:val="both"/>
      </w:pPr>
      <w:r>
        <w:rPr>
          <w:rFonts w:ascii="Calibri" w:eastAsia="Calibri" w:hAnsi="Calibri" w:cs="Calibri"/>
          <w:sz w:val="22"/>
        </w:rPr>
        <w:tab/>
      </w:r>
      <w:r>
        <w:rPr>
          <w:sz w:val="16"/>
        </w:rPr>
        <w:t>•</w:t>
      </w:r>
      <w:r>
        <w:rPr>
          <w:sz w:val="16"/>
        </w:rPr>
        <w:tab/>
      </w:r>
      <w:r>
        <w:t>Sealant:</w:t>
      </w:r>
    </w:p>
    <w:p w:rsidR="002A0EC5" w:rsidRDefault="005B4A14" w:rsidP="00590ECA">
      <w:pPr>
        <w:numPr>
          <w:ilvl w:val="0"/>
          <w:numId w:val="276"/>
        </w:numPr>
        <w:ind w:right="407" w:hanging="173"/>
        <w:jc w:val="both"/>
      </w:pPr>
      <w:r>
        <w:t>Manufacturer: Contractor's choice .</w:t>
      </w:r>
    </w:p>
    <w:p w:rsidR="002A0EC5" w:rsidRDefault="005B4A14" w:rsidP="00E221B9">
      <w:pPr>
        <w:ind w:left="1047" w:right="407"/>
        <w:jc w:val="both"/>
      </w:pPr>
      <w:r>
        <w:t>Product reference: Contractor's choice .</w:t>
      </w:r>
    </w:p>
    <w:p w:rsidR="002A0EC5" w:rsidRDefault="005B4A14" w:rsidP="00590ECA">
      <w:pPr>
        <w:numPr>
          <w:ilvl w:val="0"/>
          <w:numId w:val="276"/>
        </w:numPr>
        <w:ind w:right="407" w:hanging="173"/>
        <w:jc w:val="both"/>
      </w:pPr>
      <w:r>
        <w:t>Colour: White .</w:t>
      </w:r>
    </w:p>
    <w:p w:rsidR="002A0EC5" w:rsidRDefault="005B4A14" w:rsidP="00590ECA">
      <w:pPr>
        <w:numPr>
          <w:ilvl w:val="0"/>
          <w:numId w:val="276"/>
        </w:numPr>
        <w:spacing w:after="253"/>
        <w:ind w:right="407" w:hanging="173"/>
        <w:jc w:val="both"/>
      </w:pPr>
      <w:r>
        <w:t>Application: As section Z22 to prepared joints. Triangular fillets finished to a flat or slightly convex profile.</w:t>
      </w:r>
    </w:p>
    <w:p w:rsidR="002A0EC5" w:rsidRDefault="005B4A14" w:rsidP="00E221B9">
      <w:pPr>
        <w:tabs>
          <w:tab w:val="center" w:pos="2584"/>
        </w:tabs>
        <w:ind w:left="0" w:firstLine="0"/>
        <w:jc w:val="both"/>
      </w:pPr>
      <w:r>
        <w:t>830</w:t>
      </w:r>
      <w:r>
        <w:tab/>
        <w:t>FIXING IRONMONGERY GENERALLY</w:t>
      </w:r>
    </w:p>
    <w:p w:rsidR="002A0EC5" w:rsidRDefault="005B4A14" w:rsidP="00590ECA">
      <w:pPr>
        <w:numPr>
          <w:ilvl w:val="0"/>
          <w:numId w:val="277"/>
        </w:numPr>
        <w:ind w:right="407" w:hanging="259"/>
        <w:jc w:val="both"/>
      </w:pPr>
      <w:r>
        <w:t>Fasteners: Supplied by ironmongery manufacturer.</w:t>
      </w:r>
    </w:p>
    <w:p w:rsidR="002A0EC5" w:rsidRDefault="005B4A14" w:rsidP="00E221B9">
      <w:pPr>
        <w:ind w:left="874" w:right="407"/>
        <w:jc w:val="both"/>
      </w:pPr>
      <w:r>
        <w:t>- Finish/ Corrosion resistance: To match ironmongery.</w:t>
      </w:r>
    </w:p>
    <w:p w:rsidR="002A0EC5" w:rsidRDefault="005B4A14" w:rsidP="00590ECA">
      <w:pPr>
        <w:numPr>
          <w:ilvl w:val="0"/>
          <w:numId w:val="277"/>
        </w:numPr>
        <w:ind w:right="407" w:hanging="259"/>
        <w:jc w:val="both"/>
      </w:pPr>
      <w:r>
        <w:t>Holes for components: No larger than required for satisfactory fit/ operation.</w:t>
      </w:r>
    </w:p>
    <w:p w:rsidR="002A0EC5" w:rsidRDefault="005B4A14" w:rsidP="00590ECA">
      <w:pPr>
        <w:numPr>
          <w:ilvl w:val="0"/>
          <w:numId w:val="277"/>
        </w:numPr>
        <w:ind w:right="407" w:hanging="259"/>
        <w:jc w:val="both"/>
      </w:pPr>
      <w:r>
        <w:lastRenderedPageBreak/>
        <w:t xml:space="preserve">Adjacent surfaces: Undamaged. </w:t>
      </w:r>
    </w:p>
    <w:p w:rsidR="002A0EC5" w:rsidRDefault="005B4A14" w:rsidP="00590ECA">
      <w:pPr>
        <w:numPr>
          <w:ilvl w:val="0"/>
          <w:numId w:val="277"/>
        </w:numPr>
        <w:spacing w:after="265"/>
        <w:ind w:right="407" w:hanging="259"/>
        <w:jc w:val="both"/>
      </w:pPr>
      <w:r>
        <w:t>Moving parts: Adjusted, lubricated and functioning correctly at completion.</w:t>
      </w:r>
    </w:p>
    <w:p w:rsidR="002A0EC5" w:rsidRDefault="005B4A14" w:rsidP="00E221B9">
      <w:pPr>
        <w:tabs>
          <w:tab w:val="center" w:pos="3930"/>
        </w:tabs>
        <w:ind w:left="0" w:firstLine="0"/>
        <w:jc w:val="both"/>
      </w:pPr>
      <w:r>
        <w:t>840</w:t>
      </w:r>
      <w:r>
        <w:tab/>
        <w:t>FIXING IRONMONGERY TO FIRE RESISTING DOOR ASSEMBLIES</w:t>
      </w:r>
    </w:p>
    <w:p w:rsidR="002A0EC5" w:rsidRDefault="005B4A14" w:rsidP="00590ECA">
      <w:pPr>
        <w:numPr>
          <w:ilvl w:val="0"/>
          <w:numId w:val="278"/>
        </w:numPr>
        <w:ind w:right="407" w:hanging="259"/>
        <w:jc w:val="both"/>
      </w:pPr>
      <w:r>
        <w:t>General: All items fixed in accordance with door leaf manufacturer's recommendations ensuring that integrity of the assembly, as established by testing, is not compromised.</w:t>
      </w:r>
    </w:p>
    <w:p w:rsidR="002A0EC5" w:rsidRDefault="005B4A14" w:rsidP="00590ECA">
      <w:pPr>
        <w:numPr>
          <w:ilvl w:val="0"/>
          <w:numId w:val="278"/>
        </w:numPr>
        <w:ind w:right="407" w:hanging="259"/>
        <w:jc w:val="both"/>
      </w:pPr>
      <w:r>
        <w:t>Holes for through fixings and components: Accurately cut.</w:t>
      </w:r>
    </w:p>
    <w:p w:rsidR="002A0EC5" w:rsidRDefault="005B4A14" w:rsidP="00590ECA">
      <w:pPr>
        <w:numPr>
          <w:ilvl w:val="1"/>
          <w:numId w:val="278"/>
        </w:numPr>
        <w:ind w:right="407" w:hanging="173"/>
        <w:jc w:val="both"/>
      </w:pPr>
      <w:r>
        <w:t>Clearances: Not more than 8 mm unless protected by intumescent paste or similar.</w:t>
      </w:r>
    </w:p>
    <w:p w:rsidR="002A0EC5" w:rsidRDefault="005B4A14" w:rsidP="00590ECA">
      <w:pPr>
        <w:numPr>
          <w:ilvl w:val="1"/>
          <w:numId w:val="278"/>
        </w:numPr>
        <w:spacing w:after="267"/>
        <w:ind w:right="407" w:hanging="173"/>
        <w:jc w:val="both"/>
      </w:pPr>
      <w:r>
        <w:t xml:space="preserve">Lock/ Latch cases for fire doors requiring </w:t>
      </w:r>
      <w:r>
        <w:rPr>
          <w:u w:val="single" w:color="000000"/>
        </w:rPr>
        <w:t xml:space="preserve">&gt; </w:t>
      </w:r>
      <w:r>
        <w:t>60 minutes integrity performance: Coated with intumescent paint or paste before installation.</w:t>
      </w:r>
    </w:p>
    <w:p w:rsidR="002A0EC5" w:rsidRDefault="005B4A14" w:rsidP="00E221B9">
      <w:pPr>
        <w:tabs>
          <w:tab w:val="center" w:pos="1923"/>
        </w:tabs>
        <w:ind w:left="0" w:firstLine="0"/>
        <w:jc w:val="both"/>
      </w:pPr>
      <w:r>
        <w:t>850</w:t>
      </w:r>
      <w:r>
        <w:tab/>
        <w:t>LOCATION OF HINGES</w:t>
      </w:r>
    </w:p>
    <w:p w:rsidR="002A0EC5" w:rsidRDefault="005B4A14" w:rsidP="00590ECA">
      <w:pPr>
        <w:numPr>
          <w:ilvl w:val="0"/>
          <w:numId w:val="279"/>
        </w:numPr>
        <w:ind w:right="407" w:hanging="259"/>
        <w:jc w:val="both"/>
      </w:pPr>
      <w:r>
        <w:t>Primary hinges: Where not specified otherwise, positioned with centre lines 250 mm from top and bottom of door leaf.</w:t>
      </w:r>
    </w:p>
    <w:p w:rsidR="002A0EC5" w:rsidRDefault="005B4A14" w:rsidP="00590ECA">
      <w:pPr>
        <w:numPr>
          <w:ilvl w:val="0"/>
          <w:numId w:val="279"/>
        </w:numPr>
        <w:ind w:right="407" w:hanging="259"/>
        <w:jc w:val="both"/>
      </w:pPr>
      <w:r>
        <w:t>Third hinge: Where specified, positioned with centre line 250 mm below centre line of top hinge .</w:t>
      </w:r>
    </w:p>
    <w:p w:rsidR="002A0EC5" w:rsidRDefault="005B4A14" w:rsidP="00590ECA">
      <w:pPr>
        <w:numPr>
          <w:ilvl w:val="0"/>
          <w:numId w:val="279"/>
        </w:numPr>
        <w:ind w:right="407" w:hanging="259"/>
        <w:jc w:val="both"/>
      </w:pPr>
      <w:r>
        <w:t>Hinges for fire resisting doors: Positioned in accordance with door leaf manufacturer's recommendations.</w:t>
      </w:r>
    </w:p>
    <w:p w:rsidR="002A0EC5" w:rsidRDefault="005B4A14" w:rsidP="00E221B9">
      <w:pPr>
        <w:tabs>
          <w:tab w:val="center" w:pos="3094"/>
        </w:tabs>
        <w:ind w:left="0" w:firstLine="0"/>
        <w:jc w:val="both"/>
      </w:pPr>
      <w:r>
        <w:t>860</w:t>
      </w:r>
      <w:r>
        <w:tab/>
        <w:t>INSTALLATION OF EMERGENCY EXIT DEVICES</w:t>
      </w:r>
    </w:p>
    <w:p w:rsidR="002A0EC5" w:rsidRDefault="005B4A14" w:rsidP="00E221B9">
      <w:pPr>
        <w:ind w:left="849" w:right="407" w:hanging="259"/>
        <w:jc w:val="both"/>
      </w:pPr>
      <w:r>
        <w:rPr>
          <w:sz w:val="16"/>
        </w:rPr>
        <w:t xml:space="preserve">• </w:t>
      </w:r>
      <w:r>
        <w:t>Standard: Unless specified otherwise, install panic bolts/ latches in accordance with BS EN 1125.</w:t>
      </w:r>
    </w:p>
    <w:p w:rsidR="002A0EC5" w:rsidRDefault="002A0EC5" w:rsidP="00E221B9">
      <w:pPr>
        <w:jc w:val="both"/>
        <w:sectPr w:rsidR="002A0EC5">
          <w:headerReference w:type="even" r:id="rId125"/>
          <w:headerReference w:type="default" r:id="rId126"/>
          <w:footerReference w:type="even" r:id="rId127"/>
          <w:footerReference w:type="default" r:id="rId128"/>
          <w:headerReference w:type="first" r:id="rId129"/>
          <w:footerReference w:type="first" r:id="rId130"/>
          <w:pgSz w:w="11900" w:h="16840"/>
          <w:pgMar w:top="1209" w:right="899" w:bottom="1786" w:left="1440" w:header="849" w:footer="1402" w:gutter="0"/>
          <w:cols w:space="720"/>
        </w:sectPr>
      </w:pPr>
    </w:p>
    <w:p w:rsidR="002A0EC5" w:rsidRDefault="005B4A14" w:rsidP="00E221B9">
      <w:pPr>
        <w:pStyle w:val="Heading1"/>
        <w:spacing w:after="1139"/>
        <w:ind w:left="2993" w:right="-1"/>
        <w:jc w:val="both"/>
      </w:pPr>
      <w:r>
        <w:lastRenderedPageBreak/>
        <w:t>L30 Stairs/ ladders/ walkways/ handrails/ balustrades</w:t>
      </w:r>
    </w:p>
    <w:p w:rsidR="002A0EC5" w:rsidRDefault="005B4A14" w:rsidP="00E221B9">
      <w:pPr>
        <w:pStyle w:val="Heading1"/>
        <w:ind w:left="24" w:right="0"/>
        <w:jc w:val="both"/>
      </w:pPr>
      <w:r>
        <w:t>L30 Stairs/ ladders/ walkways/ handrails/ balustrades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PRELIMINARY INFORMATION/ REQUIREMENTS</w:t>
      </w:r>
    </w:p>
    <w:p w:rsidR="002A0EC5" w:rsidRDefault="005B4A14" w:rsidP="00E221B9">
      <w:pPr>
        <w:tabs>
          <w:tab w:val="center" w:pos="1715"/>
        </w:tabs>
        <w:ind w:left="0" w:firstLine="0"/>
        <w:jc w:val="both"/>
      </w:pPr>
      <w:r>
        <w:t>130</w:t>
      </w:r>
      <w:r>
        <w:tab/>
        <w:t>SITE DIMENSIONS</w:t>
      </w:r>
    </w:p>
    <w:p w:rsidR="002A0EC5" w:rsidRDefault="005B4A14" w:rsidP="00590ECA">
      <w:pPr>
        <w:numPr>
          <w:ilvl w:val="0"/>
          <w:numId w:val="280"/>
        </w:numPr>
        <w:ind w:right="407" w:hanging="259"/>
        <w:jc w:val="both"/>
      </w:pPr>
      <w:r>
        <w:t>Procedure: Before starting work on designated items take site dimensions, record on shop drawings and use to ensure accurate fabrication.</w:t>
      </w:r>
    </w:p>
    <w:p w:rsidR="002A0EC5" w:rsidRDefault="005B4A14" w:rsidP="00590ECA">
      <w:pPr>
        <w:numPr>
          <w:ilvl w:val="1"/>
          <w:numId w:val="280"/>
        </w:numPr>
        <w:spacing w:after="263"/>
        <w:ind w:right="407" w:hanging="173"/>
        <w:jc w:val="both"/>
      </w:pPr>
      <w:r>
        <w:t>Designated items: HANDRAILS TO PARAPET WALLS AT ROOF.</w:t>
      </w:r>
    </w:p>
    <w:p w:rsidR="002A0EC5" w:rsidRDefault="005B4A14" w:rsidP="00E221B9">
      <w:pPr>
        <w:spacing w:after="220" w:line="250" w:lineRule="auto"/>
        <w:ind w:left="859" w:right="57"/>
        <w:jc w:val="both"/>
      </w:pPr>
      <w:r>
        <w:rPr>
          <w:b/>
        </w:rPr>
        <w:t>COMPONENTS</w:t>
      </w:r>
    </w:p>
    <w:p w:rsidR="002A0EC5" w:rsidRDefault="005B4A14" w:rsidP="00E221B9">
      <w:pPr>
        <w:tabs>
          <w:tab w:val="center" w:pos="4368"/>
        </w:tabs>
        <w:ind w:left="0" w:firstLine="0"/>
        <w:jc w:val="both"/>
      </w:pPr>
      <w:r>
        <w:t>250A</w:t>
      </w:r>
      <w:r>
        <w:tab/>
        <w:t xml:space="preserve">METAL STAIRS Contractor Designed Element - Refer to </w:t>
      </w:r>
      <w:proofErr w:type="spellStart"/>
      <w:r>
        <w:t>dwgs</w:t>
      </w:r>
      <w:proofErr w:type="spellEnd"/>
      <w:r>
        <w:t xml:space="preserve"> - WD03 &amp; WD10</w:t>
      </w:r>
    </w:p>
    <w:p w:rsidR="002A0EC5" w:rsidRDefault="005B4A14" w:rsidP="00590ECA">
      <w:pPr>
        <w:numPr>
          <w:ilvl w:val="0"/>
          <w:numId w:val="280"/>
        </w:numPr>
        <w:ind w:right="407" w:hanging="259"/>
        <w:jc w:val="both"/>
      </w:pPr>
      <w:r>
        <w:t>Component materials/ grades: Submit Proposals</w:t>
      </w:r>
    </w:p>
    <w:p w:rsidR="002A0EC5" w:rsidRDefault="005B4A14" w:rsidP="00E221B9">
      <w:pPr>
        <w:ind w:left="1047" w:right="407"/>
        <w:jc w:val="both"/>
      </w:pPr>
      <w:r>
        <w:t xml:space="preserve">Tread / Walkway infill:  </w:t>
      </w:r>
      <w:proofErr w:type="spellStart"/>
      <w:r>
        <w:t>Galvanisedl</w:t>
      </w:r>
      <w:proofErr w:type="spellEnd"/>
      <w:r>
        <w:t xml:space="preserve"> Mild Steel Serrated bearing bars, control and filler bars, not permit passage of a 35mm ball (35mm ball-proof) to BS4592: Part 0: 2006 +A1: 2012.</w:t>
      </w:r>
    </w:p>
    <w:p w:rsidR="002A0EC5" w:rsidRDefault="005B4A14" w:rsidP="00E221B9">
      <w:pPr>
        <w:ind w:left="1047" w:right="407"/>
        <w:jc w:val="both"/>
      </w:pPr>
      <w:r>
        <w:t>Tread / Walkway infill Loadings:  Submit Proposals.</w:t>
      </w:r>
    </w:p>
    <w:p w:rsidR="002A0EC5" w:rsidRDefault="005B4A14" w:rsidP="00E221B9">
      <w:pPr>
        <w:ind w:left="1047" w:right="407"/>
        <w:jc w:val="both"/>
      </w:pPr>
      <w:r>
        <w:t>Slip resistance value of integral tread - water wet (minimum): Not applicable.</w:t>
      </w:r>
    </w:p>
    <w:p w:rsidR="002A0EC5" w:rsidRDefault="005B4A14" w:rsidP="00E221B9">
      <w:pPr>
        <w:ind w:left="1047" w:right="1059"/>
        <w:jc w:val="both"/>
      </w:pPr>
      <w:r>
        <w:t>Slip resistance value of integral nosing - water wet (minimum): Not applicable. Colour of integral nosing: Yellow.</w:t>
      </w:r>
    </w:p>
    <w:p w:rsidR="002A0EC5" w:rsidRDefault="005B4A14" w:rsidP="00590ECA">
      <w:pPr>
        <w:numPr>
          <w:ilvl w:val="1"/>
          <w:numId w:val="280"/>
        </w:numPr>
        <w:ind w:right="407" w:hanging="173"/>
        <w:jc w:val="both"/>
      </w:pPr>
      <w:r>
        <w:t>Risers: Submit Proposals.</w:t>
      </w:r>
    </w:p>
    <w:p w:rsidR="002A0EC5" w:rsidRDefault="005B4A14" w:rsidP="00590ECA">
      <w:pPr>
        <w:numPr>
          <w:ilvl w:val="1"/>
          <w:numId w:val="280"/>
        </w:numPr>
        <w:ind w:right="407" w:hanging="173"/>
        <w:jc w:val="both"/>
      </w:pPr>
      <w:r>
        <w:t>Strings: Submit Proposals..</w:t>
      </w:r>
    </w:p>
    <w:p w:rsidR="002A0EC5" w:rsidRDefault="005B4A14" w:rsidP="00590ECA">
      <w:pPr>
        <w:numPr>
          <w:ilvl w:val="1"/>
          <w:numId w:val="280"/>
        </w:numPr>
        <w:ind w:right="407" w:hanging="173"/>
        <w:jc w:val="both"/>
      </w:pPr>
      <w:r>
        <w:t>Guarding: Contractors Choice Posts Contractors Choice.</w:t>
      </w:r>
    </w:p>
    <w:p w:rsidR="002A0EC5" w:rsidRDefault="005B4A14" w:rsidP="00E221B9">
      <w:pPr>
        <w:ind w:left="1047" w:right="407"/>
        <w:jc w:val="both"/>
      </w:pPr>
      <w:r>
        <w:t>Handrails: Contractors Choice.</w:t>
      </w:r>
    </w:p>
    <w:p w:rsidR="002A0EC5" w:rsidRDefault="005B4A14" w:rsidP="00E221B9">
      <w:pPr>
        <w:ind w:left="1047" w:right="407"/>
        <w:jc w:val="both"/>
      </w:pPr>
      <w:r>
        <w:t>Infill: Contractors Choice.</w:t>
      </w:r>
    </w:p>
    <w:p w:rsidR="002A0EC5" w:rsidRDefault="005B4A14" w:rsidP="00E221B9">
      <w:pPr>
        <w:ind w:left="1047" w:right="407"/>
        <w:jc w:val="both"/>
      </w:pPr>
      <w:r>
        <w:t>Finish: Primed Paint</w:t>
      </w:r>
    </w:p>
    <w:p w:rsidR="002A0EC5" w:rsidRDefault="005B4A14" w:rsidP="00590ECA">
      <w:pPr>
        <w:numPr>
          <w:ilvl w:val="0"/>
          <w:numId w:val="280"/>
        </w:numPr>
        <w:ind w:right="407" w:hanging="259"/>
        <w:jc w:val="both"/>
      </w:pPr>
      <w:r>
        <w:t>Finish as delivered: Galvanized to BS EN ISO 1461.</w:t>
      </w:r>
    </w:p>
    <w:p w:rsidR="002A0EC5" w:rsidRDefault="005B4A14" w:rsidP="00590ECA">
      <w:pPr>
        <w:numPr>
          <w:ilvl w:val="0"/>
          <w:numId w:val="280"/>
        </w:numPr>
        <w:ind w:right="407" w:hanging="259"/>
        <w:jc w:val="both"/>
      </w:pPr>
      <w:r>
        <w:t>Workmanship: To section Z11.</w:t>
      </w:r>
    </w:p>
    <w:p w:rsidR="002A0EC5" w:rsidRDefault="005B4A14" w:rsidP="00590ECA">
      <w:pPr>
        <w:numPr>
          <w:ilvl w:val="0"/>
          <w:numId w:val="280"/>
        </w:numPr>
        <w:ind w:right="407" w:hanging="259"/>
        <w:jc w:val="both"/>
      </w:pPr>
      <w:r>
        <w:t>Fixings: Submit Proposals.</w:t>
      </w:r>
    </w:p>
    <w:p w:rsidR="002A0EC5" w:rsidRDefault="005B4A14" w:rsidP="00590ECA">
      <w:pPr>
        <w:numPr>
          <w:ilvl w:val="0"/>
          <w:numId w:val="280"/>
        </w:numPr>
        <w:spacing w:after="257"/>
        <w:ind w:right="407" w:hanging="259"/>
        <w:jc w:val="both"/>
      </w:pPr>
      <w:r>
        <w:t xml:space="preserve">Other requirements: Applied slip resistant </w:t>
      </w:r>
      <w:proofErr w:type="spellStart"/>
      <w:r>
        <w:t>nosings</w:t>
      </w:r>
      <w:proofErr w:type="spellEnd"/>
      <w:r>
        <w:t xml:space="preserve"> with visual contrast.</w:t>
      </w:r>
    </w:p>
    <w:p w:rsidR="002A0EC5" w:rsidRDefault="005B4A14" w:rsidP="00E221B9">
      <w:pPr>
        <w:tabs>
          <w:tab w:val="center" w:pos="4120"/>
        </w:tabs>
        <w:ind w:left="0" w:firstLine="0"/>
        <w:jc w:val="both"/>
      </w:pPr>
      <w:r>
        <w:t>410A</w:t>
      </w:r>
      <w:r>
        <w:tab/>
        <w:t>STEEL LADDERS Contractor Designed Element - Refer to drawing WD10</w:t>
      </w:r>
    </w:p>
    <w:p w:rsidR="002A0EC5" w:rsidRDefault="005B4A14" w:rsidP="00590ECA">
      <w:pPr>
        <w:numPr>
          <w:ilvl w:val="0"/>
          <w:numId w:val="280"/>
        </w:numPr>
        <w:ind w:right="407" w:hanging="259"/>
        <w:jc w:val="both"/>
      </w:pPr>
      <w:r>
        <w:t>Manufacturer: Contractor's choice.</w:t>
      </w:r>
    </w:p>
    <w:p w:rsidR="002A0EC5" w:rsidRDefault="005B4A14" w:rsidP="00590ECA">
      <w:pPr>
        <w:numPr>
          <w:ilvl w:val="1"/>
          <w:numId w:val="280"/>
        </w:numPr>
        <w:ind w:right="407" w:hanging="173"/>
        <w:jc w:val="both"/>
      </w:pPr>
      <w:r>
        <w:t>Product reference: Submit Proposals.</w:t>
      </w:r>
    </w:p>
    <w:p w:rsidR="002A0EC5" w:rsidRDefault="005B4A14" w:rsidP="00590ECA">
      <w:pPr>
        <w:numPr>
          <w:ilvl w:val="0"/>
          <w:numId w:val="280"/>
        </w:numPr>
        <w:ind w:right="407" w:hanging="259"/>
        <w:jc w:val="both"/>
      </w:pPr>
      <w:r>
        <w:t>Standard: To BS 4211.</w:t>
      </w:r>
    </w:p>
    <w:p w:rsidR="002A0EC5" w:rsidRDefault="005B4A14" w:rsidP="00590ECA">
      <w:pPr>
        <w:numPr>
          <w:ilvl w:val="0"/>
          <w:numId w:val="280"/>
        </w:numPr>
        <w:ind w:right="407" w:hanging="259"/>
        <w:jc w:val="both"/>
      </w:pPr>
      <w:r>
        <w:t>Size: 600mm Wide / 200mm Deep / 589mm High</w:t>
      </w:r>
    </w:p>
    <w:p w:rsidR="002A0EC5" w:rsidRDefault="005B4A14" w:rsidP="00590ECA">
      <w:pPr>
        <w:numPr>
          <w:ilvl w:val="0"/>
          <w:numId w:val="280"/>
        </w:numPr>
        <w:ind w:right="407" w:hanging="259"/>
        <w:jc w:val="both"/>
      </w:pPr>
      <w:r>
        <w:t>Safety hoops: Not required.</w:t>
      </w:r>
    </w:p>
    <w:p w:rsidR="002A0EC5" w:rsidRDefault="005B4A14" w:rsidP="00590ECA">
      <w:pPr>
        <w:numPr>
          <w:ilvl w:val="0"/>
          <w:numId w:val="280"/>
        </w:numPr>
        <w:ind w:right="407" w:hanging="259"/>
        <w:jc w:val="both"/>
      </w:pPr>
      <w:r>
        <w:t>Platforms: Not required.</w:t>
      </w:r>
    </w:p>
    <w:p w:rsidR="002A0EC5" w:rsidRDefault="005B4A14" w:rsidP="00590ECA">
      <w:pPr>
        <w:numPr>
          <w:ilvl w:val="0"/>
          <w:numId w:val="280"/>
        </w:numPr>
        <w:ind w:right="407" w:hanging="259"/>
        <w:jc w:val="both"/>
      </w:pPr>
      <w:r>
        <w:t>Finish as delivered: Galvanized to BS EN ISO 1461.</w:t>
      </w:r>
    </w:p>
    <w:p w:rsidR="002A0EC5" w:rsidRDefault="005B4A14" w:rsidP="00590ECA">
      <w:pPr>
        <w:numPr>
          <w:ilvl w:val="0"/>
          <w:numId w:val="280"/>
        </w:numPr>
        <w:ind w:right="407" w:hanging="259"/>
        <w:jc w:val="both"/>
      </w:pPr>
      <w:r>
        <w:t xml:space="preserve">Other requirements: Applied slip resistant </w:t>
      </w:r>
      <w:proofErr w:type="spellStart"/>
      <w:r>
        <w:t>nosings</w:t>
      </w:r>
      <w:proofErr w:type="spellEnd"/>
      <w:r>
        <w:t xml:space="preserve"> with visual contrast.</w:t>
      </w:r>
    </w:p>
    <w:p w:rsidR="002A0EC5" w:rsidRDefault="005B4A14" w:rsidP="00590ECA">
      <w:pPr>
        <w:numPr>
          <w:ilvl w:val="0"/>
          <w:numId w:val="280"/>
        </w:numPr>
        <w:spacing w:after="265"/>
        <w:ind w:right="407" w:hanging="259"/>
        <w:jc w:val="both"/>
      </w:pPr>
      <w:r>
        <w:t>Fixing: Bolted to wall.</w:t>
      </w:r>
    </w:p>
    <w:p w:rsidR="002A0EC5" w:rsidRDefault="005B4A14" w:rsidP="00E221B9">
      <w:pPr>
        <w:tabs>
          <w:tab w:val="center" w:pos="4332"/>
        </w:tabs>
        <w:ind w:left="0" w:firstLine="0"/>
        <w:jc w:val="both"/>
      </w:pPr>
      <w:r>
        <w:t>580</w:t>
      </w:r>
      <w:r>
        <w:tab/>
        <w:t>PROPRIETARY HANDRAILS TO PARAPET WALLS AT ROOF EXTERNALLY</w:t>
      </w:r>
    </w:p>
    <w:p w:rsidR="002A0EC5" w:rsidRDefault="005B4A14" w:rsidP="00590ECA">
      <w:pPr>
        <w:numPr>
          <w:ilvl w:val="0"/>
          <w:numId w:val="281"/>
        </w:numPr>
        <w:ind w:right="407" w:hanging="259"/>
        <w:jc w:val="both"/>
      </w:pPr>
      <w:r>
        <w:t>Manufacturer: Contractor's choice.</w:t>
      </w:r>
    </w:p>
    <w:p w:rsidR="002A0EC5" w:rsidRDefault="005B4A14" w:rsidP="00590ECA">
      <w:pPr>
        <w:numPr>
          <w:ilvl w:val="1"/>
          <w:numId w:val="281"/>
        </w:numPr>
        <w:ind w:right="407" w:hanging="173"/>
        <w:jc w:val="both"/>
      </w:pPr>
      <w:r>
        <w:t>Product reference: Submit proposals.</w:t>
      </w:r>
    </w:p>
    <w:p w:rsidR="002A0EC5" w:rsidRDefault="005B4A14" w:rsidP="00590ECA">
      <w:pPr>
        <w:numPr>
          <w:ilvl w:val="0"/>
          <w:numId w:val="281"/>
        </w:numPr>
        <w:ind w:right="407" w:hanging="259"/>
        <w:jc w:val="both"/>
      </w:pPr>
      <w:r>
        <w:lastRenderedPageBreak/>
        <w:t>Component material and finish as delivered:</w:t>
      </w:r>
    </w:p>
    <w:p w:rsidR="002A0EC5" w:rsidRDefault="005B4A14" w:rsidP="00590ECA">
      <w:pPr>
        <w:numPr>
          <w:ilvl w:val="1"/>
          <w:numId w:val="281"/>
        </w:numPr>
        <w:ind w:right="407" w:hanging="173"/>
        <w:jc w:val="both"/>
      </w:pPr>
      <w:r>
        <w:t>Handrails: Stainless steel - satin polished.</w:t>
      </w:r>
    </w:p>
    <w:p w:rsidR="002A0EC5" w:rsidRDefault="005B4A14" w:rsidP="00E221B9">
      <w:pPr>
        <w:ind w:left="864" w:right="4256" w:firstLine="173"/>
        <w:jc w:val="both"/>
      </w:pPr>
      <w:r>
        <w:t>Lower handrail: Stainless steel - satin polishe</w:t>
      </w:r>
      <w:ins w:id="6" w:author="hhdavid" w:date="2018-08-15T15:44:00Z">
        <w:r w:rsidR="00113E08">
          <w:t>d</w:t>
        </w:r>
      </w:ins>
      <w:del w:id="7" w:author="hhdavid" w:date="2018-08-15T15:44:00Z">
        <w:r w:rsidDel="00113E08">
          <w:delText>D</w:delText>
        </w:r>
      </w:del>
      <w:r>
        <w:t>. - Brackets: Stainless steel.</w:t>
      </w:r>
    </w:p>
    <w:p w:rsidR="002A0EC5" w:rsidRDefault="005B4A14" w:rsidP="00590ECA">
      <w:pPr>
        <w:numPr>
          <w:ilvl w:val="0"/>
          <w:numId w:val="281"/>
        </w:numPr>
        <w:ind w:right="407" w:hanging="259"/>
        <w:jc w:val="both"/>
      </w:pPr>
      <w:r>
        <w:t>Other requirements: Stainless Steel uprights.</w:t>
      </w:r>
    </w:p>
    <w:p w:rsidR="002A0EC5" w:rsidRDefault="005B4A14" w:rsidP="00590ECA">
      <w:pPr>
        <w:numPr>
          <w:ilvl w:val="0"/>
          <w:numId w:val="281"/>
        </w:numPr>
        <w:ind w:right="407" w:hanging="259"/>
        <w:jc w:val="both"/>
      </w:pPr>
      <w:r>
        <w:t>Fixing: Side fixed to steel. - Centres: 1m.</w:t>
      </w:r>
    </w:p>
    <w:p w:rsidR="002A0EC5" w:rsidRDefault="005B4A14" w:rsidP="00E221B9">
      <w:pPr>
        <w:tabs>
          <w:tab w:val="center" w:pos="3462"/>
        </w:tabs>
        <w:ind w:left="0" w:firstLine="0"/>
        <w:jc w:val="both"/>
      </w:pPr>
      <w:r>
        <w:t>580A</w:t>
      </w:r>
      <w:r>
        <w:tab/>
        <w:t>PROPRIETARY HANDRAILS TO ROOF ACCESS STAIRS</w:t>
      </w:r>
    </w:p>
    <w:p w:rsidR="002A0EC5" w:rsidRDefault="005B4A14" w:rsidP="00590ECA">
      <w:pPr>
        <w:numPr>
          <w:ilvl w:val="0"/>
          <w:numId w:val="281"/>
        </w:numPr>
        <w:ind w:right="407" w:hanging="259"/>
        <w:jc w:val="both"/>
      </w:pPr>
      <w:r>
        <w:t>Manufacturer: Contractor's choice.</w:t>
      </w:r>
    </w:p>
    <w:p w:rsidR="002A0EC5" w:rsidRDefault="005B4A14" w:rsidP="00590ECA">
      <w:pPr>
        <w:numPr>
          <w:ilvl w:val="1"/>
          <w:numId w:val="281"/>
        </w:numPr>
        <w:ind w:right="407" w:hanging="173"/>
        <w:jc w:val="both"/>
      </w:pPr>
      <w:r>
        <w:t>Product reference: Submit proposals.</w:t>
      </w:r>
    </w:p>
    <w:p w:rsidR="002A0EC5" w:rsidRDefault="005B4A14" w:rsidP="00590ECA">
      <w:pPr>
        <w:numPr>
          <w:ilvl w:val="0"/>
          <w:numId w:val="281"/>
        </w:numPr>
        <w:ind w:right="407" w:hanging="259"/>
        <w:jc w:val="both"/>
      </w:pPr>
      <w:r>
        <w:t>Component material and finish as delivered: - Handrails: Submit Proposals.</w:t>
      </w:r>
    </w:p>
    <w:p w:rsidR="002A0EC5" w:rsidRDefault="005B4A14" w:rsidP="00E221B9">
      <w:pPr>
        <w:ind w:left="864" w:right="5407" w:firstLine="173"/>
        <w:jc w:val="both"/>
      </w:pPr>
      <w:r>
        <w:t>Lower handrail: Submit Proposals. - Brackets: Stainless steel.</w:t>
      </w:r>
    </w:p>
    <w:p w:rsidR="002A0EC5" w:rsidRDefault="005B4A14" w:rsidP="00590ECA">
      <w:pPr>
        <w:numPr>
          <w:ilvl w:val="0"/>
          <w:numId w:val="281"/>
        </w:numPr>
        <w:ind w:right="407" w:hanging="259"/>
        <w:jc w:val="both"/>
      </w:pPr>
      <w:r>
        <w:t>Other requirements: None.</w:t>
      </w:r>
    </w:p>
    <w:p w:rsidR="002A0EC5" w:rsidRDefault="005B4A14" w:rsidP="00590ECA">
      <w:pPr>
        <w:numPr>
          <w:ilvl w:val="0"/>
          <w:numId w:val="281"/>
        </w:numPr>
        <w:ind w:right="407" w:hanging="259"/>
        <w:jc w:val="both"/>
      </w:pPr>
      <w:r>
        <w:t>Fixing: Side fixed to steel.</w:t>
      </w:r>
    </w:p>
    <w:p w:rsidR="002A0EC5" w:rsidRDefault="005B4A14" w:rsidP="00590ECA">
      <w:pPr>
        <w:numPr>
          <w:ilvl w:val="1"/>
          <w:numId w:val="281"/>
        </w:numPr>
        <w:spacing w:after="277"/>
        <w:ind w:right="407" w:hanging="173"/>
        <w:jc w:val="both"/>
      </w:pPr>
      <w:r>
        <w:t>Centres: Submit Proposals.</w:t>
      </w:r>
    </w:p>
    <w:p w:rsidR="002A0EC5" w:rsidRDefault="005B4A14" w:rsidP="00E221B9">
      <w:pPr>
        <w:spacing w:after="220" w:line="250" w:lineRule="auto"/>
        <w:ind w:left="859" w:right="57"/>
        <w:jc w:val="both"/>
      </w:pPr>
      <w:r>
        <w:rPr>
          <w:b/>
        </w:rPr>
        <w:t>INSTALLATION</w:t>
      </w:r>
    </w:p>
    <w:p w:rsidR="002A0EC5" w:rsidRDefault="005B4A14" w:rsidP="00E221B9">
      <w:pPr>
        <w:tabs>
          <w:tab w:val="center" w:pos="3484"/>
        </w:tabs>
        <w:ind w:left="0" w:firstLine="0"/>
        <w:jc w:val="both"/>
      </w:pPr>
      <w:r>
        <w:t>630</w:t>
      </w:r>
      <w:r>
        <w:tab/>
        <w:t>CORROSION PROTECTION OF DISSIMILAR MATERIALS</w:t>
      </w:r>
    </w:p>
    <w:p w:rsidR="002A0EC5" w:rsidRDefault="005B4A14" w:rsidP="00E221B9">
      <w:pPr>
        <w:spacing w:after="253"/>
        <w:ind w:left="849" w:right="407" w:hanging="259"/>
        <w:jc w:val="both"/>
      </w:pPr>
      <w:r>
        <w:rPr>
          <w:sz w:val="16"/>
        </w:rPr>
        <w:t>•</w:t>
      </w:r>
      <w:r>
        <w:rPr>
          <w:sz w:val="16"/>
        </w:rPr>
        <w:tab/>
      </w:r>
      <w:r>
        <w:t>Components/ substrates/ fasteners of dissimilar materials: Isolate using washers/ sleeves or other suitable means to separate materials to avoid corrosion and/ or staining.</w:t>
      </w:r>
    </w:p>
    <w:p w:rsidR="002A0EC5" w:rsidRDefault="005B4A14" w:rsidP="00E221B9">
      <w:pPr>
        <w:tabs>
          <w:tab w:val="center" w:pos="2170"/>
        </w:tabs>
        <w:ind w:left="0" w:firstLine="0"/>
        <w:jc w:val="both"/>
      </w:pPr>
      <w:r>
        <w:t>640</w:t>
      </w:r>
      <w:r>
        <w:tab/>
        <w:t>INSTALLATION GENERALLY</w:t>
      </w:r>
    </w:p>
    <w:p w:rsidR="002A0EC5" w:rsidRDefault="005B4A14" w:rsidP="00590ECA">
      <w:pPr>
        <w:numPr>
          <w:ilvl w:val="0"/>
          <w:numId w:val="282"/>
        </w:numPr>
        <w:ind w:right="407" w:hanging="259"/>
        <w:jc w:val="both"/>
      </w:pPr>
      <w:r>
        <w:t>Fasteners and methods of fixing: To section Z20.</w:t>
      </w:r>
    </w:p>
    <w:p w:rsidR="002A0EC5" w:rsidRDefault="005B4A14" w:rsidP="00590ECA">
      <w:pPr>
        <w:numPr>
          <w:ilvl w:val="0"/>
          <w:numId w:val="282"/>
        </w:numPr>
        <w:ind w:right="407" w:hanging="259"/>
        <w:jc w:val="both"/>
      </w:pPr>
      <w:r>
        <w:t>Structural members: Do not modify, cut, notch or make holes in structural members, except as indicated on drawings.</w:t>
      </w:r>
    </w:p>
    <w:p w:rsidR="002A0EC5" w:rsidRDefault="005B4A14" w:rsidP="00590ECA">
      <w:pPr>
        <w:numPr>
          <w:ilvl w:val="0"/>
          <w:numId w:val="282"/>
        </w:numPr>
        <w:ind w:right="407" w:hanging="259"/>
        <w:jc w:val="both"/>
      </w:pPr>
      <w:r>
        <w:t>Temporary support: Do not use stairs, walkways or balustrades as temporary support or strutting for other work.</w:t>
      </w:r>
    </w:p>
    <w:p w:rsidR="002A0EC5" w:rsidRDefault="005B4A14" w:rsidP="00590ECA">
      <w:pPr>
        <w:numPr>
          <w:ilvl w:val="0"/>
          <w:numId w:val="282"/>
        </w:numPr>
        <w:spacing w:after="273"/>
        <w:ind w:right="407" w:hanging="259"/>
        <w:jc w:val="both"/>
      </w:pPr>
      <w:r>
        <w:t>Applied finishes: Substrates to be even, dry, sound and free from contaminants. Make good substrate surfaces and prepare/ prime as finish manufacturer's recommendation before application.</w:t>
      </w:r>
    </w:p>
    <w:p w:rsidR="002A0EC5" w:rsidRDefault="005B4A14" w:rsidP="00E221B9">
      <w:pPr>
        <w:spacing w:after="220" w:line="250" w:lineRule="auto"/>
        <w:ind w:left="859" w:right="57"/>
        <w:jc w:val="both"/>
      </w:pPr>
      <w:r>
        <w:rPr>
          <w:b/>
        </w:rPr>
        <w:t>COMPLETION</w:t>
      </w:r>
    </w:p>
    <w:p w:rsidR="002A0EC5" w:rsidRDefault="005B4A14" w:rsidP="00E221B9">
      <w:pPr>
        <w:tabs>
          <w:tab w:val="center" w:pos="1445"/>
        </w:tabs>
        <w:ind w:left="0" w:firstLine="0"/>
        <w:jc w:val="both"/>
      </w:pPr>
      <w:r>
        <w:t>910</w:t>
      </w:r>
      <w:r>
        <w:tab/>
        <w:t>INSPECTION</w:t>
      </w:r>
    </w:p>
    <w:p w:rsidR="002A0EC5" w:rsidRDefault="005B4A14" w:rsidP="00590ECA">
      <w:pPr>
        <w:numPr>
          <w:ilvl w:val="0"/>
          <w:numId w:val="283"/>
        </w:numPr>
        <w:ind w:right="407" w:hanging="259"/>
        <w:jc w:val="both"/>
      </w:pPr>
      <w:r>
        <w:t>Timing: Two weeks after request by Contract Administrator.</w:t>
      </w:r>
    </w:p>
    <w:p w:rsidR="002A0EC5" w:rsidRDefault="005B4A14" w:rsidP="00590ECA">
      <w:pPr>
        <w:numPr>
          <w:ilvl w:val="0"/>
          <w:numId w:val="283"/>
        </w:numPr>
        <w:spacing w:after="257"/>
        <w:ind w:right="407" w:hanging="259"/>
        <w:jc w:val="both"/>
      </w:pPr>
      <w:r>
        <w:t>Period of notice (minimum): 5 working days.</w:t>
      </w:r>
    </w:p>
    <w:p w:rsidR="002A0EC5" w:rsidRDefault="005B4A14" w:rsidP="00E221B9">
      <w:pPr>
        <w:tabs>
          <w:tab w:val="center" w:pos="1718"/>
        </w:tabs>
        <w:ind w:left="0" w:firstLine="0"/>
        <w:jc w:val="both"/>
      </w:pPr>
      <w:r>
        <w:t>920</w:t>
      </w:r>
      <w:r>
        <w:tab/>
        <w:t>DOCUMENTATION</w:t>
      </w:r>
    </w:p>
    <w:p w:rsidR="002A0EC5" w:rsidRDefault="005B4A14" w:rsidP="00590ECA">
      <w:pPr>
        <w:numPr>
          <w:ilvl w:val="0"/>
          <w:numId w:val="284"/>
        </w:numPr>
        <w:ind w:right="407" w:hanging="259"/>
        <w:jc w:val="both"/>
      </w:pPr>
      <w:r>
        <w:t>Contents:</w:t>
      </w:r>
    </w:p>
    <w:p w:rsidR="002A0EC5" w:rsidRDefault="005B4A14" w:rsidP="00590ECA">
      <w:pPr>
        <w:numPr>
          <w:ilvl w:val="1"/>
          <w:numId w:val="284"/>
        </w:numPr>
        <w:ind w:right="407" w:hanging="173"/>
        <w:jc w:val="both"/>
      </w:pPr>
      <w:r>
        <w:t>Copies of structural design calculations/ test reports.</w:t>
      </w:r>
    </w:p>
    <w:p w:rsidR="002A0EC5" w:rsidRDefault="005B4A14" w:rsidP="00590ECA">
      <w:pPr>
        <w:numPr>
          <w:ilvl w:val="1"/>
          <w:numId w:val="284"/>
        </w:numPr>
        <w:ind w:right="407" w:hanging="173"/>
        <w:jc w:val="both"/>
      </w:pPr>
      <w:r>
        <w:t>General product information.</w:t>
      </w:r>
    </w:p>
    <w:p w:rsidR="002A0EC5" w:rsidRDefault="005B4A14" w:rsidP="00590ECA">
      <w:pPr>
        <w:numPr>
          <w:ilvl w:val="1"/>
          <w:numId w:val="284"/>
        </w:numPr>
        <w:ind w:right="407" w:hanging="173"/>
        <w:jc w:val="both"/>
      </w:pPr>
      <w:r>
        <w:t>Installation information.</w:t>
      </w:r>
    </w:p>
    <w:p w:rsidR="002A0EC5" w:rsidRDefault="005B4A14" w:rsidP="00590ECA">
      <w:pPr>
        <w:numPr>
          <w:ilvl w:val="1"/>
          <w:numId w:val="284"/>
        </w:numPr>
        <w:ind w:right="407" w:hanging="173"/>
        <w:jc w:val="both"/>
      </w:pPr>
      <w:r>
        <w:t>Inspection and maintenance reports.</w:t>
      </w:r>
    </w:p>
    <w:p w:rsidR="002A0EC5" w:rsidRDefault="005B4A14" w:rsidP="00590ECA">
      <w:pPr>
        <w:numPr>
          <w:ilvl w:val="0"/>
          <w:numId w:val="284"/>
        </w:numPr>
        <w:ind w:right="407" w:hanging="259"/>
        <w:jc w:val="both"/>
      </w:pPr>
      <w:r>
        <w:t>Number of copies: 2.</w:t>
      </w:r>
    </w:p>
    <w:p w:rsidR="002A0EC5" w:rsidRDefault="005B4A14" w:rsidP="00590ECA">
      <w:pPr>
        <w:numPr>
          <w:ilvl w:val="0"/>
          <w:numId w:val="284"/>
        </w:numPr>
        <w:ind w:right="407" w:hanging="259"/>
        <w:jc w:val="both"/>
      </w:pPr>
      <w:r>
        <w:t>Submission: Two weeks after request by Contract Administrator .</w:t>
      </w:r>
    </w:p>
    <w:p w:rsidR="002A0EC5" w:rsidRDefault="002A0EC5" w:rsidP="00E221B9">
      <w:pPr>
        <w:jc w:val="both"/>
        <w:sectPr w:rsidR="002A0EC5">
          <w:headerReference w:type="even" r:id="rId131"/>
          <w:headerReference w:type="default" r:id="rId132"/>
          <w:footerReference w:type="even" r:id="rId133"/>
          <w:footerReference w:type="default" r:id="rId134"/>
          <w:headerReference w:type="first" r:id="rId135"/>
          <w:footerReference w:type="first" r:id="rId136"/>
          <w:pgSz w:w="11900" w:h="16840"/>
          <w:pgMar w:top="1483" w:right="899" w:bottom="2290" w:left="1440" w:header="849" w:footer="1402" w:gutter="0"/>
          <w:cols w:space="720"/>
        </w:sectPr>
      </w:pPr>
    </w:p>
    <w:p w:rsidR="0060126D" w:rsidRDefault="005B4A14" w:rsidP="00E221B9">
      <w:pPr>
        <w:spacing w:after="12" w:line="267" w:lineRule="auto"/>
        <w:ind w:left="7769" w:right="-1"/>
        <w:jc w:val="both"/>
        <w:rPr>
          <w:b/>
          <w:sz w:val="24"/>
        </w:rPr>
      </w:pPr>
      <w:r>
        <w:rPr>
          <w:b/>
          <w:sz w:val="24"/>
        </w:rPr>
        <w:lastRenderedPageBreak/>
        <w:t>L40 General glazing</w:t>
      </w:r>
    </w:p>
    <w:p w:rsidR="002A0EC5" w:rsidRDefault="002A0EC5" w:rsidP="00E221B9">
      <w:pPr>
        <w:spacing w:after="12" w:line="267" w:lineRule="auto"/>
        <w:ind w:left="7769" w:right="-1"/>
        <w:jc w:val="both"/>
      </w:pPr>
    </w:p>
    <w:p w:rsidR="002A0EC5" w:rsidRDefault="005B4A14" w:rsidP="00E221B9">
      <w:pPr>
        <w:pStyle w:val="Heading1"/>
        <w:ind w:left="24" w:right="0"/>
        <w:jc w:val="both"/>
      </w:pPr>
      <w:r>
        <w:t>L40 General glazing</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GENERAL REQUIREMENTS</w:t>
      </w:r>
    </w:p>
    <w:p w:rsidR="002A0EC5" w:rsidRDefault="005B4A14" w:rsidP="00E221B9">
      <w:pPr>
        <w:tabs>
          <w:tab w:val="center" w:pos="1477"/>
        </w:tabs>
        <w:ind w:left="0" w:firstLine="0"/>
        <w:jc w:val="both"/>
      </w:pPr>
      <w:r>
        <w:t>111</w:t>
      </w:r>
      <w:r>
        <w:tab/>
        <w:t>PREGLAZING</w:t>
      </w:r>
    </w:p>
    <w:p w:rsidR="002A0EC5" w:rsidRDefault="005B4A14" w:rsidP="00590ECA">
      <w:pPr>
        <w:numPr>
          <w:ilvl w:val="0"/>
          <w:numId w:val="285"/>
        </w:numPr>
        <w:ind w:right="407" w:hanging="259"/>
        <w:jc w:val="both"/>
      </w:pPr>
      <w:proofErr w:type="spellStart"/>
      <w:r>
        <w:t>Preglazing</w:t>
      </w:r>
      <w:proofErr w:type="spellEnd"/>
      <w:r>
        <w:t xml:space="preserve"> of components: Permitted.</w:t>
      </w:r>
    </w:p>
    <w:p w:rsidR="002A0EC5" w:rsidRDefault="005B4A14" w:rsidP="00590ECA">
      <w:pPr>
        <w:numPr>
          <w:ilvl w:val="0"/>
          <w:numId w:val="285"/>
        </w:numPr>
        <w:ind w:right="407" w:hanging="259"/>
        <w:jc w:val="both"/>
      </w:pPr>
      <w:r>
        <w:t>Prevention of displacement: Submit details of precautions to be taken to protect glazing and compound/ seals during delivery and installation.</w:t>
      </w:r>
    </w:p>
    <w:p w:rsidR="002A0EC5" w:rsidRDefault="005B4A14" w:rsidP="00590ECA">
      <w:pPr>
        <w:numPr>
          <w:ilvl w:val="0"/>
          <w:numId w:val="285"/>
        </w:numPr>
        <w:spacing w:after="265"/>
        <w:ind w:right="407" w:hanging="259"/>
        <w:jc w:val="both"/>
      </w:pPr>
      <w:r>
        <w:t xml:space="preserve">Defective/ displaced glazing/ compound/ seals: </w:t>
      </w:r>
      <w:proofErr w:type="spellStart"/>
      <w:r>
        <w:t>Reglaze</w:t>
      </w:r>
      <w:proofErr w:type="spellEnd"/>
      <w:r>
        <w:t xml:space="preserve"> components in situ.</w:t>
      </w:r>
    </w:p>
    <w:p w:rsidR="002A0EC5" w:rsidRDefault="005B4A14" w:rsidP="00E221B9">
      <w:pPr>
        <w:tabs>
          <w:tab w:val="center" w:pos="2992"/>
        </w:tabs>
        <w:ind w:left="0" w:firstLine="0"/>
        <w:jc w:val="both"/>
      </w:pPr>
      <w:r>
        <w:t>130</w:t>
      </w:r>
      <w:r>
        <w:tab/>
        <w:t>REMOVAL OF GLASS/ PLASTICS FOR REUSE</w:t>
      </w:r>
    </w:p>
    <w:p w:rsidR="002A0EC5" w:rsidRDefault="005B4A14" w:rsidP="00590ECA">
      <w:pPr>
        <w:numPr>
          <w:ilvl w:val="0"/>
          <w:numId w:val="286"/>
        </w:numPr>
        <w:ind w:right="407" w:hanging="259"/>
        <w:jc w:val="both"/>
      </w:pPr>
      <w:r>
        <w:t xml:space="preserve">Existing glass/ plastics and glazing compound, beads, </w:t>
      </w:r>
      <w:proofErr w:type="spellStart"/>
      <w:r>
        <w:t>etc</w:t>
      </w:r>
      <w:proofErr w:type="spellEnd"/>
      <w:r>
        <w:t>: Remove carefully, avoiding damage to frame, to leave clean, smooth rebates free from obstructions and debris.</w:t>
      </w:r>
    </w:p>
    <w:p w:rsidR="002A0EC5" w:rsidRDefault="005B4A14" w:rsidP="00590ECA">
      <w:pPr>
        <w:numPr>
          <w:ilvl w:val="0"/>
          <w:numId w:val="286"/>
        </w:numPr>
        <w:ind w:right="407" w:hanging="259"/>
        <w:jc w:val="both"/>
      </w:pPr>
      <w:r>
        <w:t xml:space="preserve">Deterioration of frame/ surround: Submit report on defects revealed by removal of glazing. - Affected areas: Do not </w:t>
      </w:r>
      <w:proofErr w:type="spellStart"/>
      <w:r>
        <w:t>reglaze</w:t>
      </w:r>
      <w:proofErr w:type="spellEnd"/>
      <w:r>
        <w:t xml:space="preserve"> until instructed. </w:t>
      </w:r>
    </w:p>
    <w:p w:rsidR="002A0EC5" w:rsidRDefault="005B4A14" w:rsidP="00590ECA">
      <w:pPr>
        <w:numPr>
          <w:ilvl w:val="0"/>
          <w:numId w:val="286"/>
        </w:numPr>
        <w:spacing w:after="265"/>
        <w:ind w:right="407" w:hanging="259"/>
        <w:jc w:val="both"/>
      </w:pPr>
      <w:r>
        <w:t>Reusable materials: Clean glass/ plastics, beads and other components that are to be reused.</w:t>
      </w:r>
    </w:p>
    <w:p w:rsidR="002A0EC5" w:rsidRDefault="005B4A14" w:rsidP="00E221B9">
      <w:pPr>
        <w:tabs>
          <w:tab w:val="center" w:pos="1829"/>
        </w:tabs>
        <w:ind w:left="0" w:firstLine="0"/>
        <w:jc w:val="both"/>
      </w:pPr>
      <w:r>
        <w:t>140</w:t>
      </w:r>
      <w:r>
        <w:tab/>
        <w:t>MATERIAL SAMPLES</w:t>
      </w:r>
    </w:p>
    <w:p w:rsidR="002A0EC5" w:rsidRDefault="005B4A14" w:rsidP="00E221B9">
      <w:pPr>
        <w:ind w:left="878" w:right="1757" w:hanging="288"/>
        <w:jc w:val="both"/>
      </w:pPr>
      <w:r>
        <w:rPr>
          <w:sz w:val="16"/>
        </w:rPr>
        <w:t>•</w:t>
      </w:r>
      <w:r>
        <w:rPr>
          <w:sz w:val="16"/>
        </w:rPr>
        <w:tab/>
      </w:r>
      <w:r>
        <w:t>Representative samples of designated materials: Submit before cutting panes. - Sample size (minimum): 600 x 300 mm.</w:t>
      </w:r>
    </w:p>
    <w:p w:rsidR="002A0EC5" w:rsidRDefault="005B4A14" w:rsidP="00E221B9">
      <w:pPr>
        <w:spacing w:after="253"/>
        <w:ind w:left="1037" w:right="742" w:hanging="173"/>
        <w:jc w:val="both"/>
      </w:pPr>
      <w:r>
        <w:t xml:space="preserve">- Designated materials: 28mm Double glazed units incorporating 6.4mm laminated safety glass outer pane, argon cavity formed with warm edged spacer and 4mm </w:t>
      </w:r>
      <w:del w:id="10" w:author="hhdavid" w:date="2018-08-15T15:45:00Z">
        <w:r w:rsidDel="00113E08">
          <w:delText>tougened</w:delText>
        </w:r>
      </w:del>
      <w:ins w:id="11" w:author="hhdavid" w:date="2018-08-15T15:45:00Z">
        <w:r w:rsidR="00113E08">
          <w:t>toughened</w:t>
        </w:r>
      </w:ins>
      <w:r>
        <w:t xml:space="preserve"> glass inner pane with soft low E coating..</w:t>
      </w:r>
    </w:p>
    <w:p w:rsidR="002A0EC5" w:rsidRDefault="005B4A14" w:rsidP="00E221B9">
      <w:pPr>
        <w:tabs>
          <w:tab w:val="center" w:pos="3148"/>
        </w:tabs>
        <w:ind w:left="0" w:firstLine="0"/>
        <w:jc w:val="both"/>
      </w:pPr>
      <w:r>
        <w:t>150</w:t>
      </w:r>
      <w:r>
        <w:tab/>
        <w:t>WORKMANSHIP AND POSITIONING GENERALLY</w:t>
      </w:r>
    </w:p>
    <w:p w:rsidR="002A0EC5" w:rsidRDefault="005B4A14" w:rsidP="00590ECA">
      <w:pPr>
        <w:numPr>
          <w:ilvl w:val="0"/>
          <w:numId w:val="287"/>
        </w:numPr>
        <w:ind w:right="407" w:hanging="259"/>
        <w:jc w:val="both"/>
      </w:pPr>
      <w:r>
        <w:t>Glazing generally: In accordance with BS 6262 series.</w:t>
      </w:r>
    </w:p>
    <w:p w:rsidR="002A0EC5" w:rsidRDefault="005B4A14" w:rsidP="00590ECA">
      <w:pPr>
        <w:numPr>
          <w:ilvl w:val="0"/>
          <w:numId w:val="287"/>
        </w:numPr>
        <w:ind w:right="407" w:hanging="259"/>
        <w:jc w:val="both"/>
      </w:pPr>
      <w:r>
        <w:t>Integrity: Glazing must be wind and watertight under all conditions with full allowance made for deflections and other movements.</w:t>
      </w:r>
    </w:p>
    <w:p w:rsidR="002A0EC5" w:rsidRDefault="005B4A14" w:rsidP="00590ECA">
      <w:pPr>
        <w:numPr>
          <w:ilvl w:val="0"/>
          <w:numId w:val="287"/>
        </w:numPr>
        <w:ind w:right="407" w:hanging="259"/>
        <w:jc w:val="both"/>
      </w:pPr>
      <w:r>
        <w:t>Dimensional tolerances: Panes/ sheets to be within ± 2 mm of specified dimensions.</w:t>
      </w:r>
    </w:p>
    <w:p w:rsidR="002A0EC5" w:rsidRDefault="005B4A14" w:rsidP="00590ECA">
      <w:pPr>
        <w:numPr>
          <w:ilvl w:val="0"/>
          <w:numId w:val="287"/>
        </w:numPr>
        <w:ind w:right="407" w:hanging="259"/>
        <w:jc w:val="both"/>
      </w:pPr>
      <w:r>
        <w:t>Materials:</w:t>
      </w:r>
    </w:p>
    <w:p w:rsidR="002A0EC5" w:rsidRDefault="005B4A14" w:rsidP="00590ECA">
      <w:pPr>
        <w:numPr>
          <w:ilvl w:val="1"/>
          <w:numId w:val="287"/>
        </w:numPr>
        <w:ind w:right="407" w:hanging="173"/>
        <w:jc w:val="both"/>
      </w:pPr>
      <w:r>
        <w:t>Compatibility: Glass/ plastics, surround materials, sealers, primers and paints/ clear finishes to be used together to be compatible. Avoid contact between glazing panes/ units and alkaline materials such as cement and lime.</w:t>
      </w:r>
    </w:p>
    <w:p w:rsidR="002A0EC5" w:rsidRDefault="005B4A14" w:rsidP="00590ECA">
      <w:pPr>
        <w:numPr>
          <w:ilvl w:val="1"/>
          <w:numId w:val="287"/>
        </w:numPr>
        <w:spacing w:after="267"/>
        <w:ind w:right="407" w:hanging="173"/>
        <w:jc w:val="both"/>
      </w:pPr>
      <w:r>
        <w:t>Protection: Keep materials dry until fixed. Protect insulating glass units and plastics glazing sheets from the sun and other heat sources.</w:t>
      </w:r>
    </w:p>
    <w:p w:rsidR="002A0EC5" w:rsidRDefault="005B4A14" w:rsidP="00E221B9">
      <w:pPr>
        <w:tabs>
          <w:tab w:val="center" w:pos="1549"/>
        </w:tabs>
        <w:ind w:left="0" w:firstLine="0"/>
        <w:jc w:val="both"/>
      </w:pPr>
      <w:r>
        <w:t>152</w:t>
      </w:r>
      <w:r>
        <w:tab/>
        <w:t>PREPARATION</w:t>
      </w:r>
    </w:p>
    <w:p w:rsidR="002A0EC5" w:rsidRDefault="005B4A14" w:rsidP="00E221B9">
      <w:pPr>
        <w:ind w:left="849" w:right="407" w:hanging="259"/>
        <w:jc w:val="both"/>
      </w:pPr>
      <w:r>
        <w:rPr>
          <w:sz w:val="16"/>
        </w:rPr>
        <w:t>•</w:t>
      </w:r>
      <w:r>
        <w:rPr>
          <w:sz w:val="16"/>
        </w:rPr>
        <w:tab/>
      </w:r>
      <w:r>
        <w:t>Surrounds, rebates, grooves and beads: Clean and prepare before installing glazing; ensure compliance with any certified installation requirements.</w:t>
      </w:r>
    </w:p>
    <w:p w:rsidR="002A0EC5" w:rsidRDefault="005B4A14" w:rsidP="00E221B9">
      <w:pPr>
        <w:tabs>
          <w:tab w:val="center" w:pos="1791"/>
        </w:tabs>
        <w:ind w:left="0" w:firstLine="0"/>
        <w:jc w:val="both"/>
      </w:pPr>
      <w:r>
        <w:t>155</w:t>
      </w:r>
      <w:r>
        <w:tab/>
        <w:t>GLASS GENERALLY</w:t>
      </w:r>
    </w:p>
    <w:p w:rsidR="002A0EC5" w:rsidRDefault="005B4A14" w:rsidP="00590ECA">
      <w:pPr>
        <w:numPr>
          <w:ilvl w:val="0"/>
          <w:numId w:val="288"/>
        </w:numPr>
        <w:ind w:right="407" w:hanging="259"/>
        <w:jc w:val="both"/>
      </w:pPr>
      <w:r>
        <w:t>Standards: To BS 952 and relevant parts of:</w:t>
      </w:r>
    </w:p>
    <w:p w:rsidR="002A0EC5" w:rsidRDefault="005B4A14" w:rsidP="00590ECA">
      <w:pPr>
        <w:numPr>
          <w:ilvl w:val="1"/>
          <w:numId w:val="288"/>
        </w:numPr>
        <w:ind w:right="407" w:hanging="173"/>
        <w:jc w:val="both"/>
      </w:pPr>
      <w:r>
        <w:t>BS EN 572 for basic soda lime silicate glass.</w:t>
      </w:r>
    </w:p>
    <w:p w:rsidR="002A0EC5" w:rsidRDefault="005B4A14" w:rsidP="00590ECA">
      <w:pPr>
        <w:numPr>
          <w:ilvl w:val="1"/>
          <w:numId w:val="288"/>
        </w:numPr>
        <w:ind w:right="407" w:hanging="173"/>
        <w:jc w:val="both"/>
      </w:pPr>
      <w:r>
        <w:t>BS EN 1096 for coated glass.</w:t>
      </w:r>
    </w:p>
    <w:p w:rsidR="002A0EC5" w:rsidRDefault="005B4A14" w:rsidP="00590ECA">
      <w:pPr>
        <w:numPr>
          <w:ilvl w:val="1"/>
          <w:numId w:val="288"/>
        </w:numPr>
        <w:ind w:right="407" w:hanging="173"/>
        <w:jc w:val="both"/>
      </w:pPr>
      <w:r>
        <w:t>BS EN 1748-1 for borosilicate glass.</w:t>
      </w:r>
    </w:p>
    <w:p w:rsidR="002A0EC5" w:rsidRDefault="005B4A14" w:rsidP="00590ECA">
      <w:pPr>
        <w:numPr>
          <w:ilvl w:val="1"/>
          <w:numId w:val="288"/>
        </w:numPr>
        <w:ind w:right="407" w:hanging="173"/>
        <w:jc w:val="both"/>
      </w:pPr>
      <w:r>
        <w:t>BS EN 1748-2 for ceramic glass.</w:t>
      </w:r>
    </w:p>
    <w:p w:rsidR="002A0EC5" w:rsidRDefault="005B4A14" w:rsidP="00590ECA">
      <w:pPr>
        <w:numPr>
          <w:ilvl w:val="1"/>
          <w:numId w:val="288"/>
        </w:numPr>
        <w:ind w:right="407" w:hanging="173"/>
        <w:jc w:val="both"/>
      </w:pPr>
      <w:r>
        <w:lastRenderedPageBreak/>
        <w:t>BS EN 1863 for heat strengthened soda lime silicate glass.</w:t>
      </w:r>
    </w:p>
    <w:p w:rsidR="002A0EC5" w:rsidRDefault="005B4A14" w:rsidP="00590ECA">
      <w:pPr>
        <w:numPr>
          <w:ilvl w:val="1"/>
          <w:numId w:val="288"/>
        </w:numPr>
        <w:ind w:right="407" w:hanging="173"/>
        <w:jc w:val="both"/>
      </w:pPr>
      <w:r>
        <w:t>BS EN 12150 for thermally toughened soda lime silicate safety glass.</w:t>
      </w:r>
    </w:p>
    <w:p w:rsidR="002A0EC5" w:rsidRDefault="005B4A14" w:rsidP="00590ECA">
      <w:pPr>
        <w:numPr>
          <w:ilvl w:val="1"/>
          <w:numId w:val="288"/>
        </w:numPr>
        <w:ind w:right="407" w:hanging="173"/>
        <w:jc w:val="both"/>
      </w:pPr>
      <w:r>
        <w:t>BS EN 12337 for chemically strengthened soda lime silicate glass.</w:t>
      </w:r>
    </w:p>
    <w:p w:rsidR="002A0EC5" w:rsidRDefault="005B4A14" w:rsidP="00590ECA">
      <w:pPr>
        <w:numPr>
          <w:ilvl w:val="1"/>
          <w:numId w:val="288"/>
        </w:numPr>
        <w:ind w:right="407" w:hanging="173"/>
        <w:jc w:val="both"/>
      </w:pPr>
      <w:r>
        <w:t>BS EN 13024 for thermally toughened borosilicate safety glass.</w:t>
      </w:r>
    </w:p>
    <w:p w:rsidR="002A0EC5" w:rsidRDefault="005B4A14" w:rsidP="00590ECA">
      <w:pPr>
        <w:numPr>
          <w:ilvl w:val="1"/>
          <w:numId w:val="288"/>
        </w:numPr>
        <w:ind w:right="407" w:hanging="173"/>
        <w:jc w:val="both"/>
      </w:pPr>
      <w:r>
        <w:t>BS EN ISO 12543 for laminated glass and laminated safety glass.</w:t>
      </w:r>
    </w:p>
    <w:p w:rsidR="002A0EC5" w:rsidRDefault="005B4A14" w:rsidP="00590ECA">
      <w:pPr>
        <w:numPr>
          <w:ilvl w:val="0"/>
          <w:numId w:val="288"/>
        </w:numPr>
        <w:ind w:right="407" w:hanging="259"/>
        <w:jc w:val="both"/>
      </w:pPr>
      <w:r>
        <w:t>Panes/ sheets: Clean and free from obvious scratches, bubbles, cracks, rippling, dimples and other defects.</w:t>
      </w:r>
    </w:p>
    <w:p w:rsidR="002A0EC5" w:rsidRDefault="005B4A14" w:rsidP="00590ECA">
      <w:pPr>
        <w:numPr>
          <w:ilvl w:val="1"/>
          <w:numId w:val="288"/>
        </w:numPr>
        <w:spacing w:after="267"/>
        <w:ind w:right="407" w:hanging="173"/>
        <w:jc w:val="both"/>
      </w:pPr>
      <w:r>
        <w:t>Edges: Generally undamaged. Shells and chips not more than 2 mm deep and extending not more than 5 mm across the surface are acceptable if ground out.</w:t>
      </w:r>
    </w:p>
    <w:p w:rsidR="002A0EC5" w:rsidRDefault="005B4A14" w:rsidP="00E221B9">
      <w:pPr>
        <w:tabs>
          <w:tab w:val="center" w:pos="2578"/>
        </w:tabs>
        <w:ind w:left="0" w:firstLine="0"/>
        <w:jc w:val="both"/>
      </w:pPr>
      <w:r>
        <w:t>160</w:t>
      </w:r>
      <w:r>
        <w:tab/>
        <w:t>LINEAR PATTERNED/ WIRED GLASS</w:t>
      </w:r>
    </w:p>
    <w:p w:rsidR="002A0EC5" w:rsidRDefault="005B4A14" w:rsidP="00E221B9">
      <w:pPr>
        <w:spacing w:after="253"/>
        <w:ind w:left="849" w:right="407" w:hanging="259"/>
        <w:jc w:val="both"/>
      </w:pPr>
      <w:r>
        <w:rPr>
          <w:sz w:val="16"/>
        </w:rPr>
        <w:t>•</w:t>
      </w:r>
      <w:r>
        <w:rPr>
          <w:sz w:val="16"/>
        </w:rPr>
        <w:tab/>
      </w:r>
      <w:r>
        <w:t>Alignment: Vertical/ Horizontal as appropriate, and pattern matched across adjacent panes in close proximity.</w:t>
      </w:r>
    </w:p>
    <w:p w:rsidR="002A0EC5" w:rsidRDefault="005B4A14" w:rsidP="00E221B9">
      <w:pPr>
        <w:tabs>
          <w:tab w:val="center" w:pos="3399"/>
        </w:tabs>
        <w:ind w:left="0" w:firstLine="0"/>
        <w:jc w:val="both"/>
      </w:pPr>
      <w:r>
        <w:t>165</w:t>
      </w:r>
      <w:r>
        <w:tab/>
        <w:t>HEAT SOAKING OF THERMALLY TOUGHENED GLASS</w:t>
      </w:r>
    </w:p>
    <w:p w:rsidR="002A0EC5" w:rsidRDefault="005B4A14" w:rsidP="00590ECA">
      <w:pPr>
        <w:numPr>
          <w:ilvl w:val="0"/>
          <w:numId w:val="289"/>
        </w:numPr>
        <w:ind w:right="407" w:hanging="259"/>
        <w:jc w:val="both"/>
      </w:pPr>
      <w:r>
        <w:t>Standard: To BS EN 14179.</w:t>
      </w:r>
    </w:p>
    <w:p w:rsidR="002A0EC5" w:rsidRDefault="005B4A14" w:rsidP="00590ECA">
      <w:pPr>
        <w:numPr>
          <w:ilvl w:val="1"/>
          <w:numId w:val="289"/>
        </w:numPr>
        <w:ind w:right="407" w:hanging="173"/>
        <w:jc w:val="both"/>
      </w:pPr>
      <w:r>
        <w:t>Holding period (minimum): 2 hours.</w:t>
      </w:r>
    </w:p>
    <w:p w:rsidR="002A0EC5" w:rsidRDefault="005B4A14" w:rsidP="00590ECA">
      <w:pPr>
        <w:numPr>
          <w:ilvl w:val="1"/>
          <w:numId w:val="289"/>
        </w:numPr>
        <w:ind w:right="407" w:hanging="173"/>
        <w:jc w:val="both"/>
      </w:pPr>
      <w:r>
        <w:t>Mean glass temperature: 290° ± 10°C.</w:t>
      </w:r>
    </w:p>
    <w:p w:rsidR="002A0EC5" w:rsidRDefault="005B4A14" w:rsidP="00590ECA">
      <w:pPr>
        <w:numPr>
          <w:ilvl w:val="0"/>
          <w:numId w:val="289"/>
        </w:numPr>
        <w:ind w:right="407" w:hanging="259"/>
        <w:jc w:val="both"/>
      </w:pPr>
      <w:r>
        <w:t>Certified evidence of treatment: Submit.</w:t>
      </w:r>
    </w:p>
    <w:p w:rsidR="002A0EC5" w:rsidRDefault="005B4A14" w:rsidP="00590ECA">
      <w:pPr>
        <w:numPr>
          <w:ilvl w:val="0"/>
          <w:numId w:val="289"/>
        </w:numPr>
        <w:spacing w:after="265"/>
        <w:ind w:right="407" w:hanging="259"/>
        <w:jc w:val="both"/>
      </w:pPr>
      <w:r>
        <w:t>Designated locations: ALL CRITICAL LOCATIONS.</w:t>
      </w:r>
    </w:p>
    <w:p w:rsidR="002A0EC5" w:rsidRDefault="005B4A14" w:rsidP="00E221B9">
      <w:pPr>
        <w:tabs>
          <w:tab w:val="center" w:pos="2140"/>
        </w:tabs>
        <w:ind w:left="0" w:firstLine="0"/>
        <w:jc w:val="both"/>
      </w:pPr>
      <w:r>
        <w:t>170</w:t>
      </w:r>
      <w:r>
        <w:tab/>
        <w:t>PLASTICS GLAZING SHEET</w:t>
      </w:r>
    </w:p>
    <w:p w:rsidR="002A0EC5" w:rsidRDefault="005B4A14" w:rsidP="00590ECA">
      <w:pPr>
        <w:numPr>
          <w:ilvl w:val="0"/>
          <w:numId w:val="290"/>
        </w:numPr>
        <w:ind w:right="407" w:hanging="259"/>
        <w:jc w:val="both"/>
      </w:pPr>
      <w:r>
        <w:t>Condition: Free from scratches, edge splits and other defects.</w:t>
      </w:r>
    </w:p>
    <w:p w:rsidR="002A0EC5" w:rsidRDefault="005B4A14" w:rsidP="00590ECA">
      <w:pPr>
        <w:numPr>
          <w:ilvl w:val="0"/>
          <w:numId w:val="290"/>
        </w:numPr>
        <w:spacing w:after="252" w:line="250" w:lineRule="auto"/>
        <w:ind w:right="407" w:hanging="259"/>
        <w:jc w:val="both"/>
      </w:pPr>
      <w:r>
        <w:t>Preparation for use: Protective coverings carefully peeled back from edges and trimmed off to facilitate glazing. Remainder retained in place until completion unless instructed otherwise.</w:t>
      </w:r>
    </w:p>
    <w:p w:rsidR="002A0EC5" w:rsidRDefault="005B4A14" w:rsidP="00590ECA">
      <w:pPr>
        <w:numPr>
          <w:ilvl w:val="0"/>
          <w:numId w:val="291"/>
        </w:numPr>
        <w:ind w:right="407" w:hanging="677"/>
        <w:jc w:val="both"/>
      </w:pPr>
      <w:r>
        <w:t>BEAD FIXING WITH PINS</w:t>
      </w:r>
    </w:p>
    <w:p w:rsidR="002A0EC5" w:rsidRDefault="005B4A14" w:rsidP="00590ECA">
      <w:pPr>
        <w:numPr>
          <w:ilvl w:val="1"/>
          <w:numId w:val="291"/>
        </w:numPr>
        <w:ind w:right="407" w:hanging="259"/>
        <w:jc w:val="both"/>
      </w:pPr>
      <w:r>
        <w:t>Pin spacing: Regular at maximum 150 mm centres, and within 50 mm of each corner.</w:t>
      </w:r>
    </w:p>
    <w:p w:rsidR="002A0EC5" w:rsidRDefault="005B4A14" w:rsidP="00590ECA">
      <w:pPr>
        <w:numPr>
          <w:ilvl w:val="1"/>
          <w:numId w:val="291"/>
        </w:numPr>
        <w:spacing w:after="265"/>
        <w:ind w:right="407" w:hanging="259"/>
        <w:jc w:val="both"/>
      </w:pPr>
      <w:r>
        <w:t>Exposed pin heads: Punched just below wood surface.</w:t>
      </w:r>
    </w:p>
    <w:p w:rsidR="002A0EC5" w:rsidRDefault="005B4A14" w:rsidP="00590ECA">
      <w:pPr>
        <w:numPr>
          <w:ilvl w:val="0"/>
          <w:numId w:val="291"/>
        </w:numPr>
        <w:ind w:right="407" w:hanging="677"/>
        <w:jc w:val="both"/>
      </w:pPr>
      <w:r>
        <w:t>BEAD FIXING WITH SCREWS</w:t>
      </w:r>
    </w:p>
    <w:p w:rsidR="002A0EC5" w:rsidRDefault="005B4A14" w:rsidP="00590ECA">
      <w:pPr>
        <w:numPr>
          <w:ilvl w:val="1"/>
          <w:numId w:val="291"/>
        </w:numPr>
        <w:spacing w:after="270"/>
        <w:ind w:right="407" w:hanging="259"/>
        <w:jc w:val="both"/>
      </w:pPr>
      <w:r>
        <w:t>Screw spacing: Regular at maximum 225 mm centres, and within 75 mm of each corner.</w:t>
      </w:r>
    </w:p>
    <w:p w:rsidR="002A0EC5" w:rsidRDefault="005B4A14" w:rsidP="00E221B9">
      <w:pPr>
        <w:spacing w:after="220" w:line="250" w:lineRule="auto"/>
        <w:ind w:left="859" w:right="57"/>
        <w:jc w:val="both"/>
      </w:pPr>
      <w:r>
        <w:rPr>
          <w:b/>
        </w:rPr>
        <w:t>TYPES OF GLAZING</w:t>
      </w:r>
    </w:p>
    <w:p w:rsidR="002A0EC5" w:rsidRDefault="005B4A14" w:rsidP="00E221B9">
      <w:pPr>
        <w:tabs>
          <w:tab w:val="center" w:pos="4700"/>
        </w:tabs>
        <w:ind w:left="0" w:firstLine="0"/>
        <w:jc w:val="both"/>
      </w:pPr>
      <w:r>
        <w:t>230A</w:t>
      </w:r>
      <w:r>
        <w:tab/>
        <w:t>BEAD FIXED SINGLE GLAZING Internal 30min / 60min FR Doors &amp; Screens Generally</w:t>
      </w:r>
    </w:p>
    <w:p w:rsidR="002A0EC5" w:rsidRDefault="005B4A14" w:rsidP="00590ECA">
      <w:pPr>
        <w:numPr>
          <w:ilvl w:val="1"/>
          <w:numId w:val="291"/>
        </w:numPr>
        <w:ind w:right="407" w:hanging="259"/>
        <w:jc w:val="both"/>
      </w:pPr>
      <w:r>
        <w:t xml:space="preserve">Pane material: 7mm </w:t>
      </w:r>
      <w:proofErr w:type="spellStart"/>
      <w:r>
        <w:t>Pyroguard</w:t>
      </w:r>
      <w:proofErr w:type="spellEnd"/>
      <w:r>
        <w:t xml:space="preserve"> Clear or equivalent.</w:t>
      </w:r>
    </w:p>
    <w:p w:rsidR="002A0EC5" w:rsidRDefault="005B4A14" w:rsidP="00590ECA">
      <w:pPr>
        <w:numPr>
          <w:ilvl w:val="1"/>
          <w:numId w:val="291"/>
        </w:numPr>
        <w:ind w:right="407" w:hanging="259"/>
        <w:jc w:val="both"/>
      </w:pPr>
      <w:r>
        <w:t>Surround/ bead: Softwood frame with hardwood beads.</w:t>
      </w:r>
    </w:p>
    <w:p w:rsidR="002A0EC5" w:rsidRDefault="005B4A14" w:rsidP="00590ECA">
      <w:pPr>
        <w:numPr>
          <w:ilvl w:val="2"/>
          <w:numId w:val="291"/>
        </w:numPr>
        <w:ind w:right="407" w:hanging="173"/>
        <w:jc w:val="both"/>
      </w:pPr>
      <w:r>
        <w:t>Preparation: Paint primer &amp; intumescent strips.</w:t>
      </w:r>
    </w:p>
    <w:p w:rsidR="002A0EC5" w:rsidRDefault="005B4A14" w:rsidP="00590ECA">
      <w:pPr>
        <w:numPr>
          <w:ilvl w:val="2"/>
          <w:numId w:val="291"/>
        </w:numPr>
        <w:ind w:right="407" w:hanging="173"/>
        <w:jc w:val="both"/>
      </w:pPr>
      <w:r>
        <w:t>Bead location: Inside.</w:t>
      </w:r>
    </w:p>
    <w:p w:rsidR="002A0EC5" w:rsidRDefault="005B4A14" w:rsidP="00590ECA">
      <w:pPr>
        <w:numPr>
          <w:ilvl w:val="2"/>
          <w:numId w:val="291"/>
        </w:numPr>
        <w:ind w:right="407" w:hanging="173"/>
        <w:jc w:val="both"/>
      </w:pPr>
      <w:r>
        <w:t>Bead fixing: 6 x 25 mm countersunk brass screws.</w:t>
      </w:r>
    </w:p>
    <w:p w:rsidR="002A0EC5" w:rsidRDefault="005B4A14" w:rsidP="00590ECA">
      <w:pPr>
        <w:numPr>
          <w:ilvl w:val="1"/>
          <w:numId w:val="291"/>
        </w:numPr>
        <w:ind w:right="407" w:hanging="259"/>
        <w:jc w:val="both"/>
      </w:pPr>
      <w:r>
        <w:t>Glazing compound: One-part, high modulus, silicone sealant.</w:t>
      </w:r>
    </w:p>
    <w:p w:rsidR="002A0EC5" w:rsidRDefault="005B4A14" w:rsidP="00590ECA">
      <w:pPr>
        <w:numPr>
          <w:ilvl w:val="1"/>
          <w:numId w:val="291"/>
        </w:numPr>
        <w:ind w:right="407" w:hanging="259"/>
        <w:jc w:val="both"/>
      </w:pPr>
      <w:r>
        <w:t>Glazing installation:</w:t>
      </w:r>
    </w:p>
    <w:p w:rsidR="002A0EC5" w:rsidRDefault="005B4A14" w:rsidP="00590ECA">
      <w:pPr>
        <w:numPr>
          <w:ilvl w:val="2"/>
          <w:numId w:val="291"/>
        </w:numPr>
        <w:ind w:right="407" w:hanging="173"/>
        <w:jc w:val="both"/>
      </w:pPr>
      <w:r>
        <w:t>Glass: Located centrally in surround using setting and location blocks and distance pieces.</w:t>
      </w:r>
    </w:p>
    <w:p w:rsidR="002A0EC5" w:rsidRDefault="005B4A14" w:rsidP="00590ECA">
      <w:pPr>
        <w:numPr>
          <w:ilvl w:val="2"/>
          <w:numId w:val="291"/>
        </w:numPr>
        <w:ind w:right="407" w:hanging="173"/>
        <w:jc w:val="both"/>
      </w:pPr>
      <w:r>
        <w:t>Finished thickness of back bedding after inserting glazing (minimum): 3 mm.</w:t>
      </w:r>
    </w:p>
    <w:p w:rsidR="002A0EC5" w:rsidRDefault="005B4A14" w:rsidP="00590ECA">
      <w:pPr>
        <w:numPr>
          <w:ilvl w:val="2"/>
          <w:numId w:val="291"/>
        </w:numPr>
        <w:ind w:right="407" w:hanging="173"/>
        <w:jc w:val="both"/>
      </w:pPr>
      <w:r>
        <w:t>Front bedding: Applied to fill voids.</w:t>
      </w:r>
    </w:p>
    <w:p w:rsidR="002A0EC5" w:rsidRDefault="005B4A14" w:rsidP="00590ECA">
      <w:pPr>
        <w:numPr>
          <w:ilvl w:val="2"/>
          <w:numId w:val="291"/>
        </w:numPr>
        <w:ind w:right="407" w:hanging="173"/>
        <w:jc w:val="both"/>
      </w:pPr>
      <w:r>
        <w:t>Beads: Bedded in glazing compound and fixed securely.</w:t>
      </w:r>
    </w:p>
    <w:p w:rsidR="002A0EC5" w:rsidRDefault="005B4A14" w:rsidP="00590ECA">
      <w:pPr>
        <w:numPr>
          <w:ilvl w:val="2"/>
          <w:numId w:val="291"/>
        </w:numPr>
        <w:ind w:right="407" w:hanging="173"/>
        <w:jc w:val="both"/>
      </w:pPr>
      <w:r>
        <w:t>Visible edge of glazing compound: Finished internally and externally with a smooth chamfer.</w:t>
      </w:r>
    </w:p>
    <w:p w:rsidR="002A0EC5" w:rsidRDefault="005B4A14" w:rsidP="00E221B9">
      <w:pPr>
        <w:tabs>
          <w:tab w:val="center" w:pos="4869"/>
        </w:tabs>
        <w:ind w:left="0" w:firstLine="0"/>
        <w:jc w:val="both"/>
      </w:pPr>
      <w:r>
        <w:t>370A</w:t>
      </w:r>
      <w:r>
        <w:tab/>
        <w:t>BEAD FIXED INSULATING GLASS UNITS TO ALL GLAZING IN ALL EXTERNAL DOORS</w:t>
      </w:r>
    </w:p>
    <w:p w:rsidR="002A0EC5" w:rsidRDefault="005B4A14" w:rsidP="00E221B9">
      <w:pPr>
        <w:ind w:left="845" w:right="407"/>
        <w:jc w:val="both"/>
      </w:pPr>
      <w:r>
        <w:t>(INCLUDING</w:t>
      </w:r>
    </w:p>
    <w:p w:rsidR="002A0EC5" w:rsidRDefault="005B4A14" w:rsidP="00E221B9">
      <w:pPr>
        <w:ind w:left="845" w:right="407"/>
        <w:jc w:val="both"/>
      </w:pPr>
      <w:r>
        <w:t>1ST FLOOR DOORS), ALL GLAZING IN WINDOWS WITHIN 300MM OF A DOOR FRAME</w:t>
      </w:r>
    </w:p>
    <w:p w:rsidR="002A0EC5" w:rsidRDefault="005B4A14" w:rsidP="00E221B9">
      <w:pPr>
        <w:ind w:left="845" w:right="407"/>
        <w:jc w:val="both"/>
      </w:pPr>
      <w:r>
        <w:lastRenderedPageBreak/>
        <w:t xml:space="preserve">AND ALL GLAZING </w:t>
      </w:r>
    </w:p>
    <w:p w:rsidR="002A0EC5" w:rsidRDefault="005B4A14" w:rsidP="00E221B9">
      <w:pPr>
        <w:ind w:left="845" w:right="407"/>
        <w:jc w:val="both"/>
      </w:pPr>
      <w:r>
        <w:t>IN WINDOWS BELOW 800MM FROM FFL</w:t>
      </w:r>
    </w:p>
    <w:p w:rsidR="002A0EC5" w:rsidRDefault="005B4A14" w:rsidP="00E221B9">
      <w:pPr>
        <w:ind w:left="845" w:right="764"/>
        <w:jc w:val="both"/>
      </w:pPr>
      <w:r>
        <w:t xml:space="preserve">Pane material: 28 mm insulating glass units to BS EN 1279  and </w:t>
      </w:r>
      <w:proofErr w:type="spellStart"/>
      <w:r>
        <w:t>Kitemark</w:t>
      </w:r>
      <w:proofErr w:type="spellEnd"/>
      <w:r>
        <w:t xml:space="preserve"> certified . Inner pane: 4 mm clear high iron content toughened glass (obscure to bathrooms / WC's – Grade/Rating 5) .</w:t>
      </w:r>
    </w:p>
    <w:p w:rsidR="002A0EC5" w:rsidRDefault="005B4A14" w:rsidP="00E221B9">
      <w:pPr>
        <w:ind w:left="845" w:right="407"/>
        <w:jc w:val="both"/>
      </w:pPr>
      <w:r>
        <w:t>Outer pane: 6.4mm high iron content laminated safety glass .</w:t>
      </w:r>
    </w:p>
    <w:p w:rsidR="002A0EC5" w:rsidRDefault="005B4A14" w:rsidP="00E221B9">
      <w:pPr>
        <w:ind w:left="845" w:right="407"/>
        <w:jc w:val="both"/>
      </w:pPr>
      <w:r>
        <w:t xml:space="preserve">Spacer: 18mm warm edged </w:t>
      </w:r>
      <w:proofErr w:type="spellStart"/>
      <w:r>
        <w:t>spaver</w:t>
      </w:r>
      <w:proofErr w:type="spellEnd"/>
      <w:r>
        <w:t xml:space="preserve"> .</w:t>
      </w:r>
    </w:p>
    <w:p w:rsidR="002A0EC5" w:rsidRDefault="005B4A14" w:rsidP="00E221B9">
      <w:pPr>
        <w:ind w:left="845" w:right="407"/>
        <w:jc w:val="both"/>
      </w:pPr>
      <w:r>
        <w:t>Perimeter taping: Do not use.</w:t>
      </w:r>
    </w:p>
    <w:p w:rsidR="002A0EC5" w:rsidRDefault="005B4A14" w:rsidP="00E221B9">
      <w:pPr>
        <w:ind w:left="845" w:right="407"/>
        <w:jc w:val="both"/>
      </w:pPr>
      <w:r>
        <w:t>Surround/ bead: PVC-U .</w:t>
      </w:r>
    </w:p>
    <w:p w:rsidR="002A0EC5" w:rsidRDefault="005B4A14" w:rsidP="00E221B9">
      <w:pPr>
        <w:ind w:left="845" w:right="407"/>
        <w:jc w:val="both"/>
      </w:pPr>
      <w:r>
        <w:t>Preparation: Priming/ sealing not required .</w:t>
      </w:r>
    </w:p>
    <w:p w:rsidR="002A0EC5" w:rsidRDefault="005B4A14" w:rsidP="00E221B9">
      <w:pPr>
        <w:ind w:left="845" w:right="407"/>
        <w:jc w:val="both"/>
      </w:pPr>
      <w:r>
        <w:t>Bead location: Inside .</w:t>
      </w:r>
    </w:p>
    <w:p w:rsidR="002A0EC5" w:rsidRDefault="005B4A14" w:rsidP="00E221B9">
      <w:pPr>
        <w:ind w:left="845" w:right="407"/>
        <w:jc w:val="both"/>
      </w:pPr>
      <w:r>
        <w:t>Bead fixing: Proprietary clip fixing .</w:t>
      </w:r>
    </w:p>
    <w:p w:rsidR="002A0EC5" w:rsidRDefault="005B4A14" w:rsidP="00E221B9">
      <w:pPr>
        <w:spacing w:after="223"/>
        <w:ind w:left="845" w:right="407"/>
        <w:jc w:val="both"/>
      </w:pPr>
      <w:r>
        <w:t>Glazing system: Preformed gasket sections supplied by window manufacturer.</w:t>
      </w:r>
    </w:p>
    <w:p w:rsidR="002A0EC5" w:rsidRDefault="005B4A14" w:rsidP="00E221B9">
      <w:pPr>
        <w:ind w:left="845" w:right="407"/>
        <w:jc w:val="both"/>
      </w:pPr>
      <w:r>
        <w:t>Glazing installation:</w:t>
      </w:r>
    </w:p>
    <w:p w:rsidR="002A0EC5" w:rsidRDefault="005B4A14" w:rsidP="00E221B9">
      <w:pPr>
        <w:ind w:left="845" w:right="407"/>
        <w:jc w:val="both"/>
      </w:pPr>
      <w:r>
        <w:t>Insulating unit: Located centrally in surround using setting and location blocks.</w:t>
      </w:r>
    </w:p>
    <w:p w:rsidR="002A0EC5" w:rsidRDefault="005B4A14" w:rsidP="00E221B9">
      <w:pPr>
        <w:ind w:left="845" w:right="407"/>
        <w:jc w:val="both"/>
      </w:pPr>
      <w:r>
        <w:t>Gaskets and beads: Installed as recommended by frame manufacturer.</w:t>
      </w:r>
    </w:p>
    <w:p w:rsidR="002A0EC5" w:rsidRDefault="005B4A14" w:rsidP="00E221B9">
      <w:pPr>
        <w:ind w:left="845" w:right="407"/>
        <w:jc w:val="both"/>
      </w:pPr>
      <w:r>
        <w:t>Gasket fit at corners: Tight, without gaps.</w:t>
      </w:r>
    </w:p>
    <w:p w:rsidR="002A0EC5" w:rsidRDefault="005B4A14" w:rsidP="00E221B9">
      <w:pPr>
        <w:spacing w:after="252"/>
        <w:ind w:left="845" w:right="407"/>
        <w:jc w:val="both"/>
      </w:pPr>
      <w:r>
        <w:t>Drainage and ventilation holes: Unobstructed.</w:t>
      </w:r>
    </w:p>
    <w:p w:rsidR="002A0EC5" w:rsidRDefault="005B4A14" w:rsidP="00E221B9">
      <w:pPr>
        <w:ind w:left="835" w:right="407" w:hanging="677"/>
        <w:jc w:val="both"/>
      </w:pPr>
      <w:r>
        <w:t>370B</w:t>
      </w:r>
      <w:r>
        <w:tab/>
        <w:t>BEAD FIXED INSULATING GLASS UNITS TO ALL GLAZING IN WINDOWS GENERALLY (EXCEPT THOSE ALREADY NOTED IN CLAUSE 370</w:t>
      </w:r>
    </w:p>
    <w:p w:rsidR="002A0EC5" w:rsidRDefault="005B4A14" w:rsidP="00E221B9">
      <w:pPr>
        <w:ind w:left="845" w:right="907"/>
        <w:jc w:val="both"/>
      </w:pPr>
      <w:r>
        <w:t xml:space="preserve">Pane material: 28 mm insulating glass units to BS EN 1279  and </w:t>
      </w:r>
      <w:proofErr w:type="spellStart"/>
      <w:r>
        <w:t>Kitemark</w:t>
      </w:r>
      <w:proofErr w:type="spellEnd"/>
      <w:r>
        <w:t xml:space="preserve"> certified . Inner pane: 4 mm clear high iron content float glass (obscure to bathrooms / WC's – Grade/Rating 5). .</w:t>
      </w:r>
    </w:p>
    <w:p w:rsidR="002A0EC5" w:rsidRDefault="005B4A14" w:rsidP="00E221B9">
      <w:pPr>
        <w:ind w:left="845" w:right="407"/>
        <w:jc w:val="both"/>
      </w:pPr>
      <w:r>
        <w:t xml:space="preserve">Outer pane: 4 mm clear high iron content </w:t>
      </w:r>
      <w:proofErr w:type="spellStart"/>
      <w:r>
        <w:t>floatglass</w:t>
      </w:r>
      <w:proofErr w:type="spellEnd"/>
      <w:r>
        <w:t xml:space="preserve"> .</w:t>
      </w:r>
    </w:p>
    <w:p w:rsidR="002A0EC5" w:rsidRDefault="005B4A14" w:rsidP="00E221B9">
      <w:pPr>
        <w:ind w:left="845" w:right="407"/>
        <w:jc w:val="both"/>
      </w:pPr>
      <w:r>
        <w:t xml:space="preserve">Spacer: 20mm warm edged </w:t>
      </w:r>
      <w:proofErr w:type="spellStart"/>
      <w:r>
        <w:t>spaver</w:t>
      </w:r>
      <w:proofErr w:type="spellEnd"/>
      <w:r>
        <w:t>.</w:t>
      </w:r>
    </w:p>
    <w:p w:rsidR="002A0EC5" w:rsidRDefault="005B4A14" w:rsidP="00E221B9">
      <w:pPr>
        <w:ind w:left="845" w:right="407"/>
        <w:jc w:val="both"/>
      </w:pPr>
      <w:r>
        <w:t>Perimeter taping: Do not use.</w:t>
      </w:r>
    </w:p>
    <w:p w:rsidR="002A0EC5" w:rsidRDefault="005B4A14" w:rsidP="00E221B9">
      <w:pPr>
        <w:ind w:left="900" w:right="407"/>
        <w:jc w:val="both"/>
      </w:pPr>
      <w:r>
        <w:t>Surround/ bead: PVC-U.</w:t>
      </w:r>
    </w:p>
    <w:p w:rsidR="002A0EC5" w:rsidRDefault="005B4A14" w:rsidP="00E221B9">
      <w:pPr>
        <w:ind w:left="845" w:right="407"/>
        <w:jc w:val="both"/>
      </w:pPr>
      <w:r>
        <w:t>Preparation: Priming/ sealing not required.</w:t>
      </w:r>
    </w:p>
    <w:p w:rsidR="002A0EC5" w:rsidRDefault="005B4A14" w:rsidP="00E221B9">
      <w:pPr>
        <w:ind w:left="845" w:right="407"/>
        <w:jc w:val="both"/>
      </w:pPr>
      <w:r>
        <w:t>Bead location: Inside.</w:t>
      </w:r>
    </w:p>
    <w:p w:rsidR="002A0EC5" w:rsidRDefault="005B4A14" w:rsidP="00E221B9">
      <w:pPr>
        <w:ind w:left="845" w:right="407"/>
        <w:jc w:val="both"/>
      </w:pPr>
      <w:r>
        <w:t>Bead fixing: Proprietary clip fixing .</w:t>
      </w:r>
    </w:p>
    <w:p w:rsidR="002A0EC5" w:rsidRDefault="005B4A14" w:rsidP="00E221B9">
      <w:pPr>
        <w:spacing w:after="223"/>
        <w:ind w:left="845" w:right="407"/>
        <w:jc w:val="both"/>
      </w:pPr>
      <w:r>
        <w:t>Glazing system: Preformed gasket sections supplied by window manufacturer .</w:t>
      </w:r>
    </w:p>
    <w:p w:rsidR="002A0EC5" w:rsidRDefault="005B4A14" w:rsidP="00E221B9">
      <w:pPr>
        <w:ind w:left="845" w:right="407"/>
        <w:jc w:val="both"/>
      </w:pPr>
      <w:r>
        <w:t>Glazing installation:</w:t>
      </w:r>
    </w:p>
    <w:p w:rsidR="002A0EC5" w:rsidRDefault="005B4A14" w:rsidP="00E221B9">
      <w:pPr>
        <w:ind w:left="845" w:right="407"/>
        <w:jc w:val="both"/>
      </w:pPr>
      <w:r>
        <w:t>Insulating unit: Located centrally in surround using setting and location blocks.</w:t>
      </w:r>
    </w:p>
    <w:p w:rsidR="002A0EC5" w:rsidRDefault="005B4A14" w:rsidP="00E221B9">
      <w:pPr>
        <w:ind w:left="845" w:right="407"/>
        <w:jc w:val="both"/>
      </w:pPr>
      <w:r>
        <w:t>Gaskets and beads: Installed as recommended by frame manufacturer.</w:t>
      </w:r>
    </w:p>
    <w:p w:rsidR="002A0EC5" w:rsidRDefault="005B4A14" w:rsidP="00E221B9">
      <w:pPr>
        <w:ind w:left="845" w:right="407"/>
        <w:jc w:val="both"/>
      </w:pPr>
      <w:r>
        <w:t>Gasket fit at corners: Tight, without gaps.</w:t>
      </w:r>
    </w:p>
    <w:p w:rsidR="002A0EC5" w:rsidRDefault="005B4A14" w:rsidP="00E221B9">
      <w:pPr>
        <w:spacing w:after="266"/>
        <w:ind w:left="845" w:right="407"/>
        <w:jc w:val="both"/>
      </w:pPr>
      <w:r>
        <w:t>Drainage and ventilation holes: Unobstructed.</w:t>
      </w:r>
    </w:p>
    <w:p w:rsidR="002A0EC5" w:rsidRDefault="005B4A14" w:rsidP="00E221B9">
      <w:pPr>
        <w:tabs>
          <w:tab w:val="center" w:pos="1467"/>
        </w:tabs>
        <w:ind w:left="0" w:firstLine="0"/>
        <w:jc w:val="both"/>
      </w:pPr>
      <w:r>
        <w:t>520</w:t>
      </w:r>
      <w:r>
        <w:tab/>
        <w:t>FIRE RATING</w:t>
      </w:r>
    </w:p>
    <w:p w:rsidR="002A0EC5" w:rsidRDefault="005B4A14" w:rsidP="00590ECA">
      <w:pPr>
        <w:numPr>
          <w:ilvl w:val="0"/>
          <w:numId w:val="292"/>
        </w:numPr>
        <w:ind w:right="407" w:hanging="259"/>
        <w:jc w:val="both"/>
      </w:pPr>
      <w:r>
        <w:t>Assessment of capability: Submit proposed construction details of designated items to a UKAS/ EA accredited laboratory or other approved authority for assessment of capability of achieving specified fire ratings.</w:t>
      </w:r>
    </w:p>
    <w:p w:rsidR="002A0EC5" w:rsidRDefault="005B4A14" w:rsidP="00E221B9">
      <w:pPr>
        <w:ind w:left="874" w:right="407"/>
        <w:jc w:val="both"/>
      </w:pPr>
      <w:r>
        <w:t>- Test standard: To BS EN 1364-1.</w:t>
      </w:r>
    </w:p>
    <w:p w:rsidR="002A0EC5" w:rsidRDefault="005B4A14" w:rsidP="00590ECA">
      <w:pPr>
        <w:numPr>
          <w:ilvl w:val="0"/>
          <w:numId w:val="292"/>
        </w:numPr>
        <w:ind w:right="407" w:hanging="259"/>
        <w:jc w:val="both"/>
      </w:pPr>
      <w:r>
        <w:t>Assessment/ test results and reports: Submit immediately they are available, and before installing glazing.</w:t>
      </w:r>
    </w:p>
    <w:p w:rsidR="002A0EC5" w:rsidRDefault="005B4A14" w:rsidP="00590ECA">
      <w:pPr>
        <w:numPr>
          <w:ilvl w:val="0"/>
          <w:numId w:val="292"/>
        </w:numPr>
        <w:ind w:right="407" w:hanging="259"/>
        <w:jc w:val="both"/>
      </w:pPr>
      <w:r>
        <w:t>Designated items: ALL FIRE RATED GLAZING.</w:t>
      </w:r>
    </w:p>
    <w:p w:rsidR="002A0EC5" w:rsidRDefault="002A0EC5" w:rsidP="00E221B9">
      <w:pPr>
        <w:jc w:val="both"/>
        <w:sectPr w:rsidR="002A0EC5">
          <w:headerReference w:type="even" r:id="rId137"/>
          <w:headerReference w:type="default" r:id="rId138"/>
          <w:footerReference w:type="even" r:id="rId139"/>
          <w:footerReference w:type="default" r:id="rId140"/>
          <w:headerReference w:type="first" r:id="rId141"/>
          <w:footerReference w:type="first" r:id="rId142"/>
          <w:pgSz w:w="11900" w:h="16840"/>
          <w:pgMar w:top="1483" w:right="899" w:bottom="2707" w:left="1440" w:header="849" w:footer="1402" w:gutter="0"/>
          <w:cols w:space="720"/>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M Surface finishes</w:t>
      </w:r>
    </w:p>
    <w:p w:rsidR="0060126D" w:rsidRDefault="0060126D" w:rsidP="00E221B9">
      <w:pPr>
        <w:spacing w:after="160" w:line="259" w:lineRule="auto"/>
        <w:ind w:left="0" w:firstLine="0"/>
        <w:jc w:val="both"/>
        <w:rPr>
          <w:b/>
          <w:sz w:val="24"/>
        </w:rPr>
      </w:pPr>
      <w:r>
        <w:rPr>
          <w:b/>
          <w:sz w:val="24"/>
        </w:rPr>
        <w:br w:type="page"/>
      </w:r>
    </w:p>
    <w:p w:rsidR="002A0EC5" w:rsidRDefault="005B4A14" w:rsidP="00E221B9">
      <w:pPr>
        <w:spacing w:after="0" w:line="267" w:lineRule="auto"/>
        <w:ind w:left="2993" w:right="-1"/>
        <w:jc w:val="both"/>
      </w:pPr>
      <w:r>
        <w:rPr>
          <w:b/>
          <w:sz w:val="24"/>
        </w:rPr>
        <w:lastRenderedPageBreak/>
        <w:t>M10 Cement based levelling/ wearing screeds</w:t>
      </w:r>
    </w:p>
    <w:p w:rsidR="002A0EC5" w:rsidRDefault="005B4A14" w:rsidP="005D5887">
      <w:pPr>
        <w:pStyle w:val="Heading1"/>
        <w:spacing w:after="240" w:line="266" w:lineRule="auto"/>
        <w:ind w:left="22" w:right="0" w:hanging="11"/>
        <w:jc w:val="both"/>
      </w:pPr>
      <w:r>
        <w:t>M10 Cement based levelling/ wearing screeds</w:t>
      </w:r>
    </w:p>
    <w:p w:rsidR="002A0EC5" w:rsidRDefault="005B4A14" w:rsidP="00E221B9">
      <w:pPr>
        <w:spacing w:after="271"/>
        <w:ind w:left="874" w:right="407"/>
        <w:jc w:val="both"/>
      </w:pPr>
      <w:r>
        <w:t>To be read with Preliminaries/General conditions.</w:t>
      </w:r>
    </w:p>
    <w:p w:rsidR="002A0EC5" w:rsidRDefault="005B4A14" w:rsidP="00E221B9">
      <w:pPr>
        <w:spacing w:after="220" w:line="250" w:lineRule="auto"/>
        <w:ind w:left="859" w:right="57"/>
        <w:jc w:val="both"/>
      </w:pPr>
      <w:r>
        <w:rPr>
          <w:b/>
        </w:rPr>
        <w:t>TYPES OF SCREED</w:t>
      </w:r>
    </w:p>
    <w:p w:rsidR="002A0EC5" w:rsidRDefault="005B4A14" w:rsidP="00E221B9">
      <w:pPr>
        <w:ind w:left="864" w:right="407" w:hanging="677"/>
        <w:jc w:val="both"/>
      </w:pPr>
      <w:r>
        <w:t>180</w:t>
      </w:r>
      <w:r>
        <w:tab/>
        <w:t>CONCRETE WEARING SCREEDS (GRANOLITHIC) LAID TO FALLS ON EXISTING FLAT ROOF - REFER TO DRAWING WD10 - DETAIL 13</w:t>
      </w:r>
    </w:p>
    <w:p w:rsidR="002A0EC5" w:rsidRDefault="005B4A14" w:rsidP="00590ECA">
      <w:pPr>
        <w:numPr>
          <w:ilvl w:val="0"/>
          <w:numId w:val="293"/>
        </w:numPr>
        <w:ind w:right="407" w:hanging="259"/>
        <w:jc w:val="both"/>
      </w:pPr>
      <w:r>
        <w:t>Substrate: In situ concrete slab.</w:t>
      </w:r>
    </w:p>
    <w:p w:rsidR="002A0EC5" w:rsidRDefault="005B4A14" w:rsidP="00590ECA">
      <w:pPr>
        <w:numPr>
          <w:ilvl w:val="0"/>
          <w:numId w:val="293"/>
        </w:numPr>
        <w:ind w:right="407" w:hanging="259"/>
        <w:jc w:val="both"/>
      </w:pPr>
      <w:r>
        <w:t>Screed construction: Fully bonded.</w:t>
      </w:r>
    </w:p>
    <w:p w:rsidR="002A0EC5" w:rsidRDefault="005B4A14" w:rsidP="00590ECA">
      <w:pPr>
        <w:numPr>
          <w:ilvl w:val="0"/>
          <w:numId w:val="293"/>
        </w:numPr>
        <w:ind w:right="407" w:hanging="259"/>
        <w:jc w:val="both"/>
      </w:pPr>
      <w:r>
        <w:t>Thickness:</w:t>
      </w:r>
    </w:p>
    <w:p w:rsidR="002A0EC5" w:rsidRDefault="005B4A14" w:rsidP="00590ECA">
      <w:pPr>
        <w:numPr>
          <w:ilvl w:val="1"/>
          <w:numId w:val="293"/>
        </w:numPr>
        <w:ind w:right="407" w:hanging="173"/>
        <w:jc w:val="both"/>
      </w:pPr>
      <w:r>
        <w:t>Nominal: 50mm.</w:t>
      </w:r>
    </w:p>
    <w:p w:rsidR="002A0EC5" w:rsidRDefault="005B4A14" w:rsidP="00590ECA">
      <w:pPr>
        <w:numPr>
          <w:ilvl w:val="1"/>
          <w:numId w:val="293"/>
        </w:numPr>
        <w:ind w:right="407" w:hanging="173"/>
        <w:jc w:val="both"/>
      </w:pPr>
      <w:r>
        <w:t>Minimum: 40mm.</w:t>
      </w:r>
    </w:p>
    <w:p w:rsidR="002A0EC5" w:rsidRDefault="005B4A14" w:rsidP="00590ECA">
      <w:pPr>
        <w:numPr>
          <w:ilvl w:val="1"/>
          <w:numId w:val="293"/>
        </w:numPr>
        <w:ind w:right="407" w:hanging="173"/>
        <w:jc w:val="both"/>
      </w:pPr>
      <w:r>
        <w:t>Maximum: 100mm - Screed to be laid to a 1:80 fall.</w:t>
      </w:r>
    </w:p>
    <w:p w:rsidR="002A0EC5" w:rsidRDefault="005B4A14" w:rsidP="00590ECA">
      <w:pPr>
        <w:numPr>
          <w:ilvl w:val="0"/>
          <w:numId w:val="293"/>
        </w:numPr>
        <w:ind w:right="407" w:hanging="259"/>
        <w:jc w:val="both"/>
      </w:pPr>
      <w:r>
        <w:t>Mix:</w:t>
      </w:r>
    </w:p>
    <w:p w:rsidR="002A0EC5" w:rsidRDefault="005B4A14" w:rsidP="00590ECA">
      <w:pPr>
        <w:numPr>
          <w:ilvl w:val="1"/>
          <w:numId w:val="293"/>
        </w:numPr>
        <w:ind w:right="407" w:hanging="173"/>
        <w:jc w:val="both"/>
      </w:pPr>
      <w:r>
        <w:t>Proportions (</w:t>
      </w:r>
      <w:proofErr w:type="spellStart"/>
      <w:r>
        <w:t>cement:sand:coarse</w:t>
      </w:r>
      <w:proofErr w:type="spellEnd"/>
      <w:r>
        <w:t xml:space="preserve"> aggregate): 1:1:2. .</w:t>
      </w:r>
    </w:p>
    <w:p w:rsidR="002A0EC5" w:rsidRDefault="005B4A14" w:rsidP="00590ECA">
      <w:pPr>
        <w:numPr>
          <w:ilvl w:val="0"/>
          <w:numId w:val="293"/>
        </w:numPr>
        <w:ind w:right="407" w:hanging="259"/>
        <w:jc w:val="both"/>
      </w:pPr>
      <w:r>
        <w:t>Flatness/ Surface regularity class: SR1.</w:t>
      </w:r>
    </w:p>
    <w:p w:rsidR="002A0EC5" w:rsidRDefault="005B4A14" w:rsidP="00590ECA">
      <w:pPr>
        <w:numPr>
          <w:ilvl w:val="0"/>
          <w:numId w:val="293"/>
        </w:numPr>
        <w:ind w:right="407" w:hanging="259"/>
        <w:jc w:val="both"/>
      </w:pPr>
      <w:r>
        <w:t xml:space="preserve">Abrasion resistance: </w:t>
      </w:r>
    </w:p>
    <w:p w:rsidR="002A0EC5" w:rsidRDefault="005B4A14" w:rsidP="00590ECA">
      <w:pPr>
        <w:numPr>
          <w:ilvl w:val="1"/>
          <w:numId w:val="293"/>
        </w:numPr>
        <w:ind w:right="407" w:hanging="173"/>
        <w:jc w:val="both"/>
      </w:pPr>
      <w:r>
        <w:t>Standard: In accordance with BS 8204-2, Table 4. - Classification: AR1/ WS Heavy Duty.</w:t>
      </w:r>
    </w:p>
    <w:p w:rsidR="002A0EC5" w:rsidRDefault="005B4A14" w:rsidP="00590ECA">
      <w:pPr>
        <w:numPr>
          <w:ilvl w:val="0"/>
          <w:numId w:val="293"/>
        </w:numPr>
        <w:ind w:right="407" w:hanging="259"/>
        <w:jc w:val="both"/>
      </w:pPr>
      <w:r>
        <w:t>Finish: Trowelled, as clause 550.</w:t>
      </w:r>
    </w:p>
    <w:p w:rsidR="002A0EC5" w:rsidRDefault="005B4A14" w:rsidP="00590ECA">
      <w:pPr>
        <w:numPr>
          <w:ilvl w:val="1"/>
          <w:numId w:val="293"/>
        </w:numPr>
        <w:ind w:right="407" w:hanging="173"/>
        <w:jc w:val="both"/>
      </w:pPr>
      <w:r>
        <w:t>Slip resistance value (minimum): Not required.</w:t>
      </w:r>
    </w:p>
    <w:p w:rsidR="002A0EC5" w:rsidRDefault="005B4A14" w:rsidP="00590ECA">
      <w:pPr>
        <w:numPr>
          <w:ilvl w:val="0"/>
          <w:numId w:val="293"/>
        </w:numPr>
        <w:spacing w:after="270"/>
        <w:ind w:right="407" w:hanging="259"/>
        <w:jc w:val="both"/>
      </w:pPr>
      <w:r>
        <w:t>Other requirements: None.</w:t>
      </w:r>
    </w:p>
    <w:p w:rsidR="002A0EC5" w:rsidRDefault="005B4A14" w:rsidP="00E221B9">
      <w:pPr>
        <w:spacing w:after="220" w:line="250" w:lineRule="auto"/>
        <w:ind w:left="859" w:right="57"/>
        <w:jc w:val="both"/>
      </w:pPr>
      <w:r>
        <w:rPr>
          <w:b/>
        </w:rPr>
        <w:t>GENERALLY/ PREPARATION</w:t>
      </w:r>
    </w:p>
    <w:p w:rsidR="002A0EC5" w:rsidRDefault="005B4A14" w:rsidP="00E221B9">
      <w:pPr>
        <w:tabs>
          <w:tab w:val="center" w:pos="2158"/>
        </w:tabs>
        <w:ind w:left="0" w:firstLine="0"/>
        <w:jc w:val="both"/>
      </w:pPr>
      <w:r>
        <w:t>205</w:t>
      </w:r>
      <w:r>
        <w:tab/>
        <w:t>DESIGN LIFE OF SCREEDS</w:t>
      </w:r>
    </w:p>
    <w:p w:rsidR="002A0EC5" w:rsidRDefault="005B4A14" w:rsidP="00590ECA">
      <w:pPr>
        <w:numPr>
          <w:ilvl w:val="0"/>
          <w:numId w:val="294"/>
        </w:numPr>
        <w:ind w:right="407" w:hanging="259"/>
        <w:jc w:val="both"/>
      </w:pPr>
      <w:r>
        <w:t>Duration: 70 years .</w:t>
      </w:r>
    </w:p>
    <w:p w:rsidR="002A0EC5" w:rsidRDefault="005B4A14" w:rsidP="00E221B9">
      <w:pPr>
        <w:ind w:left="903" w:right="407"/>
        <w:jc w:val="both"/>
      </w:pPr>
      <w:r>
        <w:t>- Subject to reasonable wear and tear.</w:t>
      </w:r>
    </w:p>
    <w:p w:rsidR="002A0EC5" w:rsidRDefault="005B4A14" w:rsidP="00590ECA">
      <w:pPr>
        <w:numPr>
          <w:ilvl w:val="0"/>
          <w:numId w:val="294"/>
        </w:numPr>
        <w:ind w:right="407" w:hanging="259"/>
        <w:jc w:val="both"/>
      </w:pPr>
      <w:r>
        <w:t>Location: Flat Roof .</w:t>
      </w:r>
    </w:p>
    <w:p w:rsidR="002A0EC5" w:rsidRDefault="005B4A14" w:rsidP="00590ECA">
      <w:pPr>
        <w:numPr>
          <w:ilvl w:val="0"/>
          <w:numId w:val="294"/>
        </w:numPr>
        <w:spacing w:after="257"/>
        <w:ind w:right="407" w:hanging="259"/>
        <w:jc w:val="both"/>
      </w:pPr>
      <w:r>
        <w:t>Condition of use: Subject to correct loading and traffic usage throughout duration.</w:t>
      </w:r>
    </w:p>
    <w:p w:rsidR="002A0EC5" w:rsidRDefault="005B4A14" w:rsidP="00E221B9">
      <w:pPr>
        <w:tabs>
          <w:tab w:val="center" w:pos="2321"/>
        </w:tabs>
        <w:ind w:left="0" w:firstLine="0"/>
        <w:jc w:val="both"/>
      </w:pPr>
      <w:r>
        <w:t>210</w:t>
      </w:r>
      <w:r>
        <w:tab/>
        <w:t>SUITABILITY OF SUBSTRATES</w:t>
      </w:r>
    </w:p>
    <w:p w:rsidR="002A0EC5" w:rsidRDefault="005B4A14" w:rsidP="00590ECA">
      <w:pPr>
        <w:numPr>
          <w:ilvl w:val="0"/>
          <w:numId w:val="295"/>
        </w:numPr>
        <w:ind w:right="407" w:hanging="259"/>
        <w:jc w:val="both"/>
      </w:pPr>
      <w:r>
        <w:t>General:</w:t>
      </w:r>
    </w:p>
    <w:p w:rsidR="002A0EC5" w:rsidRDefault="005B4A14" w:rsidP="00E221B9">
      <w:pPr>
        <w:ind w:left="903" w:right="1381"/>
        <w:jc w:val="both"/>
      </w:pPr>
      <w:r>
        <w:t>- Suitable for specified levels and flatness/ regularity of finished surfaces. Consider permissible minimum and maximum thicknesses of screeds. - Sound and free from significant cracks and gaps.</w:t>
      </w:r>
    </w:p>
    <w:p w:rsidR="002A0EC5" w:rsidRDefault="005B4A14" w:rsidP="00590ECA">
      <w:pPr>
        <w:numPr>
          <w:ilvl w:val="0"/>
          <w:numId w:val="295"/>
        </w:numPr>
        <w:ind w:right="407" w:hanging="259"/>
        <w:jc w:val="both"/>
      </w:pPr>
      <w:r>
        <w:t>Concrete strength: In accordance with BS 8204-1, Table 2.</w:t>
      </w:r>
    </w:p>
    <w:p w:rsidR="002A0EC5" w:rsidRDefault="005B4A14" w:rsidP="00590ECA">
      <w:pPr>
        <w:numPr>
          <w:ilvl w:val="0"/>
          <w:numId w:val="295"/>
        </w:numPr>
        <w:ind w:right="407" w:hanging="259"/>
        <w:jc w:val="both"/>
      </w:pPr>
      <w:r>
        <w:t>Cleanliness: Remove plaster, debris and dirt.</w:t>
      </w:r>
    </w:p>
    <w:p w:rsidR="002A0EC5" w:rsidRDefault="005B4A14" w:rsidP="00590ECA">
      <w:pPr>
        <w:numPr>
          <w:ilvl w:val="0"/>
          <w:numId w:val="295"/>
        </w:numPr>
        <w:spacing w:after="268"/>
        <w:ind w:right="407" w:hanging="259"/>
        <w:jc w:val="both"/>
      </w:pPr>
      <w:r>
        <w:t>Moisture content: To suit screed type. New concrete slabs to receive fully or partially bonded construction must be dried out by exposure to the air for minimum six weeks.</w:t>
      </w:r>
    </w:p>
    <w:p w:rsidR="002A0EC5" w:rsidRDefault="005B4A14" w:rsidP="00E221B9">
      <w:pPr>
        <w:tabs>
          <w:tab w:val="center" w:pos="1849"/>
        </w:tabs>
        <w:ind w:left="0" w:firstLine="0"/>
        <w:jc w:val="both"/>
      </w:pPr>
      <w:r>
        <w:t>230</w:t>
      </w:r>
      <w:r>
        <w:tab/>
        <w:t>CONTROL SAMPLES</w:t>
      </w:r>
    </w:p>
    <w:p w:rsidR="002A0EC5" w:rsidRDefault="005B4A14" w:rsidP="00590ECA">
      <w:pPr>
        <w:numPr>
          <w:ilvl w:val="0"/>
          <w:numId w:val="296"/>
        </w:numPr>
        <w:ind w:right="6171" w:hanging="259"/>
        <w:jc w:val="both"/>
      </w:pPr>
      <w:r>
        <w:t>General: Complete areas of finished work and obtain approval of appearance before proceeding.</w:t>
      </w:r>
    </w:p>
    <w:p w:rsidR="002A0EC5" w:rsidRDefault="005B4A14" w:rsidP="00590ECA">
      <w:pPr>
        <w:numPr>
          <w:ilvl w:val="0"/>
          <w:numId w:val="296"/>
        </w:numPr>
        <w:spacing w:after="259"/>
        <w:ind w:right="6171" w:hanging="259"/>
        <w:jc w:val="both"/>
      </w:pPr>
      <w:r>
        <w:t>Screed type: As clause 180. - Location/ Size: 2m².</w:t>
      </w:r>
    </w:p>
    <w:p w:rsidR="002A0EC5" w:rsidRDefault="005B4A14" w:rsidP="00E221B9">
      <w:pPr>
        <w:tabs>
          <w:tab w:val="center" w:pos="2038"/>
        </w:tabs>
        <w:ind w:left="0" w:firstLine="0"/>
        <w:jc w:val="both"/>
      </w:pPr>
      <w:r>
        <w:t>255</w:t>
      </w:r>
      <w:r>
        <w:tab/>
        <w:t>PIPE DUCTS/ TRUNKING</w:t>
      </w:r>
    </w:p>
    <w:p w:rsidR="002A0EC5" w:rsidRDefault="005B4A14" w:rsidP="00E221B9">
      <w:pPr>
        <w:ind w:left="849" w:right="407" w:hanging="259"/>
        <w:jc w:val="both"/>
      </w:pPr>
      <w:r>
        <w:rPr>
          <w:sz w:val="16"/>
        </w:rPr>
        <w:t>•</w:t>
      </w:r>
      <w:r>
        <w:rPr>
          <w:sz w:val="16"/>
        </w:rPr>
        <w:tab/>
      </w:r>
      <w:r>
        <w:t>Preformed access ducts: Before laying screed, fix securely to substrates and level accurately in relation to finished floor surface.</w:t>
      </w:r>
    </w:p>
    <w:p w:rsidR="002A0EC5" w:rsidRDefault="002A0EC5" w:rsidP="00E221B9">
      <w:pPr>
        <w:jc w:val="both"/>
        <w:sectPr w:rsidR="002A0EC5" w:rsidSect="005D5887">
          <w:headerReference w:type="even" r:id="rId143"/>
          <w:headerReference w:type="default" r:id="rId144"/>
          <w:footerReference w:type="even" r:id="rId145"/>
          <w:footerReference w:type="default" r:id="rId146"/>
          <w:headerReference w:type="first" r:id="rId147"/>
          <w:footerReference w:type="first" r:id="rId148"/>
          <w:pgSz w:w="11900" w:h="16840"/>
          <w:pgMar w:top="849" w:right="899" w:bottom="2694" w:left="1411" w:header="720" w:footer="1402" w:gutter="0"/>
          <w:cols w:space="720"/>
          <w:titlePg/>
        </w:sectPr>
      </w:pPr>
    </w:p>
    <w:p w:rsidR="002A0EC5" w:rsidRDefault="005B4A14" w:rsidP="00E221B9">
      <w:pPr>
        <w:tabs>
          <w:tab w:val="center" w:pos="2499"/>
        </w:tabs>
        <w:ind w:left="0" w:firstLine="0"/>
        <w:jc w:val="both"/>
      </w:pPr>
      <w:r>
        <w:lastRenderedPageBreak/>
        <w:t>270</w:t>
      </w:r>
      <w:r>
        <w:tab/>
        <w:t>PARTIALLY BONDED CONSTRUCTION</w:t>
      </w:r>
    </w:p>
    <w:p w:rsidR="002A0EC5" w:rsidRDefault="005B4A14" w:rsidP="00E221B9">
      <w:pPr>
        <w:ind w:left="687" w:right="407"/>
        <w:jc w:val="both"/>
      </w:pPr>
      <w:r>
        <w:t>Preparation: Generally in accordance with BS 8204-1.</w:t>
      </w:r>
    </w:p>
    <w:p w:rsidR="002A0EC5" w:rsidRDefault="005B4A14" w:rsidP="00590ECA">
      <w:pPr>
        <w:numPr>
          <w:ilvl w:val="0"/>
          <w:numId w:val="297"/>
        </w:numPr>
        <w:ind w:right="407" w:hanging="259"/>
        <w:jc w:val="both"/>
      </w:pPr>
      <w:r>
        <w:t>Substrate surface: Brushed finish with no surface laitance.</w:t>
      </w:r>
    </w:p>
    <w:p w:rsidR="002A0EC5" w:rsidRDefault="005B4A14" w:rsidP="00E221B9">
      <w:pPr>
        <w:ind w:left="716" w:right="407"/>
        <w:jc w:val="both"/>
      </w:pPr>
      <w:r>
        <w:t>- Texture of surface: Suitable to accept screed and achieve a bond over complete area.</w:t>
      </w:r>
    </w:p>
    <w:p w:rsidR="002A0EC5" w:rsidRDefault="005B4A14" w:rsidP="00590ECA">
      <w:pPr>
        <w:numPr>
          <w:ilvl w:val="0"/>
          <w:numId w:val="297"/>
        </w:numPr>
        <w:spacing w:after="265"/>
        <w:ind w:right="407" w:hanging="259"/>
        <w:jc w:val="both"/>
      </w:pPr>
      <w:r>
        <w:t>Bonding coat: Manufacturer's standard.</w:t>
      </w:r>
    </w:p>
    <w:p w:rsidR="002A0EC5" w:rsidRDefault="005B4A14" w:rsidP="00E221B9">
      <w:pPr>
        <w:tabs>
          <w:tab w:val="center" w:pos="2081"/>
        </w:tabs>
        <w:ind w:left="0" w:firstLine="0"/>
        <w:jc w:val="both"/>
      </w:pPr>
      <w:r>
        <w:t>280</w:t>
      </w:r>
      <w:r>
        <w:tab/>
        <w:t>UNBONDED CONSTRUCTION</w:t>
      </w:r>
    </w:p>
    <w:p w:rsidR="002A0EC5" w:rsidRDefault="005B4A14" w:rsidP="00590ECA">
      <w:pPr>
        <w:numPr>
          <w:ilvl w:val="0"/>
          <w:numId w:val="298"/>
        </w:numPr>
        <w:ind w:right="407" w:hanging="259"/>
        <w:jc w:val="both"/>
      </w:pPr>
      <w:r>
        <w:t xml:space="preserve">Separation: Lay screed over a suitable sheet </w:t>
      </w:r>
      <w:proofErr w:type="spellStart"/>
      <w:r>
        <w:t>dpm</w:t>
      </w:r>
      <w:proofErr w:type="spellEnd"/>
      <w:r>
        <w:t xml:space="preserve"> or a separating layer.</w:t>
      </w:r>
    </w:p>
    <w:p w:rsidR="002A0EC5" w:rsidRDefault="005B4A14" w:rsidP="00E221B9">
      <w:pPr>
        <w:ind w:left="716" w:right="407"/>
        <w:jc w:val="both"/>
      </w:pPr>
      <w:r>
        <w:t xml:space="preserve">- Type: Polyethylene </w:t>
      </w:r>
      <w:proofErr w:type="spellStart"/>
      <w:r>
        <w:t>dpm</w:t>
      </w:r>
      <w:proofErr w:type="spellEnd"/>
      <w:r>
        <w:t>, as section J40/120.</w:t>
      </w:r>
    </w:p>
    <w:p w:rsidR="002A0EC5" w:rsidRDefault="005B4A14" w:rsidP="00590ECA">
      <w:pPr>
        <w:numPr>
          <w:ilvl w:val="0"/>
          <w:numId w:val="298"/>
        </w:numPr>
        <w:spacing w:after="258"/>
        <w:ind w:right="407" w:hanging="259"/>
        <w:jc w:val="both"/>
      </w:pPr>
      <w:r>
        <w:t>Installation of separating layer: Lay on clean substrate. Turn up for full depth of screed at abutments with walls, columns, etc. Lap 100 mm at joints.</w:t>
      </w:r>
    </w:p>
    <w:p w:rsidR="002A0EC5" w:rsidRDefault="005B4A14" w:rsidP="00E221B9">
      <w:pPr>
        <w:spacing w:after="220" w:line="250" w:lineRule="auto"/>
        <w:ind w:left="687" w:right="57"/>
        <w:jc w:val="both"/>
      </w:pPr>
      <w:r>
        <w:rPr>
          <w:b/>
        </w:rPr>
        <w:t>BATCHING/ MIXING</w:t>
      </w:r>
    </w:p>
    <w:p w:rsidR="002A0EC5" w:rsidRDefault="005B4A14" w:rsidP="00E221B9">
      <w:pPr>
        <w:tabs>
          <w:tab w:val="center" w:pos="1164"/>
        </w:tabs>
        <w:ind w:left="0" w:firstLine="0"/>
        <w:jc w:val="both"/>
      </w:pPr>
      <w:r>
        <w:t>302</w:t>
      </w:r>
      <w:r>
        <w:tab/>
        <w:t>CEMENTS</w:t>
      </w:r>
    </w:p>
    <w:p w:rsidR="002A0EC5" w:rsidRDefault="005B4A14" w:rsidP="00E221B9">
      <w:pPr>
        <w:tabs>
          <w:tab w:val="center" w:pos="446"/>
          <w:tab w:val="center" w:pos="3290"/>
        </w:tabs>
        <w:spacing w:after="265"/>
        <w:ind w:left="0" w:firstLine="0"/>
        <w:jc w:val="both"/>
      </w:pPr>
      <w:r>
        <w:rPr>
          <w:rFonts w:ascii="Calibri" w:eastAsia="Calibri" w:hAnsi="Calibri" w:cs="Calibri"/>
          <w:sz w:val="22"/>
        </w:rPr>
        <w:tab/>
      </w:r>
      <w:r>
        <w:rPr>
          <w:sz w:val="16"/>
        </w:rPr>
        <w:t>•</w:t>
      </w:r>
      <w:r>
        <w:rPr>
          <w:sz w:val="16"/>
        </w:rPr>
        <w:tab/>
      </w:r>
      <w:r>
        <w:t>Cement types: In accordance with BS 8204-1, clause 5.1.3.</w:t>
      </w:r>
    </w:p>
    <w:p w:rsidR="002A0EC5" w:rsidRDefault="005B4A14" w:rsidP="00E221B9">
      <w:pPr>
        <w:tabs>
          <w:tab w:val="center" w:pos="1368"/>
        </w:tabs>
        <w:ind w:left="0" w:firstLine="0"/>
        <w:jc w:val="both"/>
      </w:pPr>
      <w:r>
        <w:t>305</w:t>
      </w:r>
      <w:r>
        <w:tab/>
        <w:t>AGGREGATES</w:t>
      </w:r>
    </w:p>
    <w:p w:rsidR="002A0EC5" w:rsidRDefault="005B4A14" w:rsidP="00590ECA">
      <w:pPr>
        <w:numPr>
          <w:ilvl w:val="0"/>
          <w:numId w:val="299"/>
        </w:numPr>
        <w:ind w:right="407" w:hanging="259"/>
        <w:jc w:val="both"/>
      </w:pPr>
      <w:r>
        <w:t>Sand: To BS EN 13139.</w:t>
      </w:r>
    </w:p>
    <w:p w:rsidR="002A0EC5" w:rsidRDefault="005B4A14" w:rsidP="00590ECA">
      <w:pPr>
        <w:numPr>
          <w:ilvl w:val="1"/>
          <w:numId w:val="299"/>
        </w:numPr>
        <w:ind w:left="879" w:right="5497" w:hanging="173"/>
        <w:jc w:val="both"/>
      </w:pPr>
      <w:r>
        <w:t>Grading limits: In accordance with BS 8204-1, Table B.1.</w:t>
      </w:r>
    </w:p>
    <w:p w:rsidR="002A0EC5" w:rsidRDefault="005B4A14" w:rsidP="00590ECA">
      <w:pPr>
        <w:numPr>
          <w:ilvl w:val="0"/>
          <w:numId w:val="299"/>
        </w:numPr>
        <w:ind w:right="407" w:hanging="259"/>
        <w:jc w:val="both"/>
      </w:pPr>
      <w:r>
        <w:t>Coarse aggregates for fine concrete levelling screeds:</w:t>
      </w:r>
    </w:p>
    <w:p w:rsidR="002A0EC5" w:rsidRDefault="005B4A14" w:rsidP="00590ECA">
      <w:pPr>
        <w:numPr>
          <w:ilvl w:val="1"/>
          <w:numId w:val="299"/>
        </w:numPr>
        <w:ind w:left="879" w:right="5497" w:hanging="173"/>
        <w:jc w:val="both"/>
      </w:pPr>
      <w:r>
        <w:t>Standard: To BS EN 12620. - Designation: 4/10.</w:t>
      </w:r>
    </w:p>
    <w:p w:rsidR="002A0EC5" w:rsidRDefault="005B4A14" w:rsidP="00590ECA">
      <w:pPr>
        <w:numPr>
          <w:ilvl w:val="0"/>
          <w:numId w:val="299"/>
        </w:numPr>
        <w:spacing w:after="271"/>
        <w:ind w:right="407" w:hanging="259"/>
        <w:jc w:val="both"/>
      </w:pPr>
      <w:r>
        <w:t>Lightweight aggregates: In accordance with BS 8204-1, Annex A.</w:t>
      </w:r>
    </w:p>
    <w:p w:rsidR="002A0EC5" w:rsidRDefault="005B4A14" w:rsidP="00E221B9">
      <w:pPr>
        <w:tabs>
          <w:tab w:val="center" w:pos="1331"/>
        </w:tabs>
        <w:ind w:left="0" w:firstLine="0"/>
        <w:jc w:val="both"/>
      </w:pPr>
      <w:r>
        <w:t>307</w:t>
      </w:r>
      <w:r>
        <w:tab/>
        <w:t>ADMIXTURES</w:t>
      </w:r>
    </w:p>
    <w:p w:rsidR="002A0EC5" w:rsidRDefault="005B4A14" w:rsidP="00590ECA">
      <w:pPr>
        <w:numPr>
          <w:ilvl w:val="0"/>
          <w:numId w:val="300"/>
        </w:numPr>
        <w:ind w:right="407" w:hanging="259"/>
        <w:jc w:val="both"/>
      </w:pPr>
      <w:r>
        <w:t>Standard: In accordance with BS 8204-1, Table 1.</w:t>
      </w:r>
    </w:p>
    <w:p w:rsidR="002A0EC5" w:rsidRDefault="005B4A14" w:rsidP="00590ECA">
      <w:pPr>
        <w:numPr>
          <w:ilvl w:val="0"/>
          <w:numId w:val="300"/>
        </w:numPr>
        <w:spacing w:after="257"/>
        <w:ind w:right="407" w:hanging="259"/>
        <w:jc w:val="both"/>
      </w:pPr>
      <w:r>
        <w:t>Calcium chloride: Do not use in admixtures.</w:t>
      </w:r>
    </w:p>
    <w:p w:rsidR="002A0EC5" w:rsidRDefault="005B4A14" w:rsidP="00590ECA">
      <w:pPr>
        <w:numPr>
          <w:ilvl w:val="0"/>
          <w:numId w:val="301"/>
        </w:numPr>
        <w:ind w:right="407" w:hanging="677"/>
        <w:jc w:val="both"/>
      </w:pPr>
      <w:r>
        <w:t>BATCHING WITH DENSE AGGREGATES</w:t>
      </w:r>
    </w:p>
    <w:p w:rsidR="002A0EC5" w:rsidRDefault="005B4A14" w:rsidP="00590ECA">
      <w:pPr>
        <w:numPr>
          <w:ilvl w:val="1"/>
          <w:numId w:val="301"/>
        </w:numPr>
        <w:ind w:right="407" w:hanging="259"/>
        <w:jc w:val="both"/>
      </w:pPr>
      <w:r>
        <w:t>Mix proportions: Specified by weight.</w:t>
      </w:r>
    </w:p>
    <w:p w:rsidR="002A0EC5" w:rsidRDefault="005B4A14" w:rsidP="00590ECA">
      <w:pPr>
        <w:numPr>
          <w:ilvl w:val="1"/>
          <w:numId w:val="301"/>
        </w:numPr>
        <w:ind w:right="407" w:hanging="259"/>
        <w:jc w:val="both"/>
      </w:pPr>
      <w:r>
        <w:t>Batching: Select from:</w:t>
      </w:r>
    </w:p>
    <w:p w:rsidR="002A0EC5" w:rsidRDefault="005B4A14" w:rsidP="00590ECA">
      <w:pPr>
        <w:numPr>
          <w:ilvl w:val="2"/>
          <w:numId w:val="301"/>
        </w:numPr>
        <w:ind w:left="879" w:right="407" w:hanging="173"/>
        <w:jc w:val="both"/>
      </w:pPr>
      <w:r>
        <w:t>Batch by weight.</w:t>
      </w:r>
    </w:p>
    <w:p w:rsidR="002A0EC5" w:rsidRDefault="005B4A14" w:rsidP="00590ECA">
      <w:pPr>
        <w:numPr>
          <w:ilvl w:val="2"/>
          <w:numId w:val="301"/>
        </w:numPr>
        <w:spacing w:after="268"/>
        <w:ind w:left="879" w:right="407" w:hanging="173"/>
        <w:jc w:val="both"/>
      </w:pPr>
      <w:r>
        <w:t xml:space="preserve">Batch by volume: Permitted on the basis of previously established </w:t>
      </w:r>
      <w:proofErr w:type="spellStart"/>
      <w:r>
        <w:t>weight:volume</w:t>
      </w:r>
      <w:proofErr w:type="spellEnd"/>
      <w:r>
        <w:t xml:space="preserve"> relationships of the particular materials. Use accurate gauge boxes. Allow for bulking of damp sand.</w:t>
      </w:r>
    </w:p>
    <w:p w:rsidR="002A0EC5" w:rsidRDefault="005B4A14" w:rsidP="00590ECA">
      <w:pPr>
        <w:numPr>
          <w:ilvl w:val="0"/>
          <w:numId w:val="301"/>
        </w:numPr>
        <w:ind w:right="407" w:hanging="677"/>
        <w:jc w:val="both"/>
      </w:pPr>
      <w:r>
        <w:t>BATCHING WITH LIGHTWEIGHT AGGREGATES</w:t>
      </w:r>
    </w:p>
    <w:p w:rsidR="002A0EC5" w:rsidRDefault="005B4A14" w:rsidP="00590ECA">
      <w:pPr>
        <w:numPr>
          <w:ilvl w:val="1"/>
          <w:numId w:val="301"/>
        </w:numPr>
        <w:ind w:right="407" w:hanging="259"/>
        <w:jc w:val="both"/>
      </w:pPr>
      <w:r>
        <w:t>Standard: In accordance with BS 8204-1, Annex A.</w:t>
      </w:r>
    </w:p>
    <w:p w:rsidR="002A0EC5" w:rsidRDefault="005B4A14" w:rsidP="00590ECA">
      <w:pPr>
        <w:numPr>
          <w:ilvl w:val="1"/>
          <w:numId w:val="301"/>
        </w:numPr>
        <w:ind w:right="407" w:hanging="259"/>
        <w:jc w:val="both"/>
      </w:pPr>
      <w:r>
        <w:t>Mix proportions: Specified by volume.</w:t>
      </w:r>
    </w:p>
    <w:p w:rsidR="002A0EC5" w:rsidRDefault="005B4A14" w:rsidP="00590ECA">
      <w:pPr>
        <w:numPr>
          <w:ilvl w:val="1"/>
          <w:numId w:val="301"/>
        </w:numPr>
        <w:spacing w:after="257"/>
        <w:ind w:right="407" w:hanging="259"/>
        <w:jc w:val="both"/>
      </w:pPr>
      <w:r>
        <w:t>Batching: Use accurate gauge boxes.</w:t>
      </w:r>
    </w:p>
    <w:p w:rsidR="002A0EC5" w:rsidRDefault="005B4A14" w:rsidP="00E221B9">
      <w:pPr>
        <w:tabs>
          <w:tab w:val="center" w:pos="1031"/>
        </w:tabs>
        <w:ind w:left="0" w:firstLine="0"/>
        <w:jc w:val="both"/>
      </w:pPr>
      <w:r>
        <w:t>330</w:t>
      </w:r>
      <w:r>
        <w:tab/>
        <w:t>MIXING</w:t>
      </w:r>
    </w:p>
    <w:p w:rsidR="002A0EC5" w:rsidRDefault="005B4A14" w:rsidP="00590ECA">
      <w:pPr>
        <w:numPr>
          <w:ilvl w:val="0"/>
          <w:numId w:val="302"/>
        </w:numPr>
        <w:ind w:right="407" w:hanging="259"/>
        <w:jc w:val="both"/>
      </w:pPr>
      <w:r>
        <w:t>Water content: Minimum necessary to achieve full compaction, low enough to prevent excessive water being brought to surface during compaction.</w:t>
      </w:r>
    </w:p>
    <w:p w:rsidR="002A0EC5" w:rsidRDefault="005B4A14" w:rsidP="00590ECA">
      <w:pPr>
        <w:numPr>
          <w:ilvl w:val="0"/>
          <w:numId w:val="302"/>
        </w:numPr>
        <w:ind w:right="407" w:hanging="259"/>
        <w:jc w:val="both"/>
      </w:pPr>
      <w:r>
        <w:t>Mixing: Mix materials thoroughly to uniform consistency. Mixes other than no-fines must be mixed in a suitable forced action mechanical mixer. Do not use a free fall drum type mixer.</w:t>
      </w:r>
    </w:p>
    <w:p w:rsidR="002A0EC5" w:rsidRDefault="005B4A14" w:rsidP="00590ECA">
      <w:pPr>
        <w:numPr>
          <w:ilvl w:val="0"/>
          <w:numId w:val="302"/>
        </w:numPr>
        <w:ind w:right="407" w:hanging="259"/>
        <w:jc w:val="both"/>
      </w:pPr>
      <w:r>
        <w:t>Consistency: Use while sufficiently plastic for full compaction.</w:t>
      </w:r>
    </w:p>
    <w:p w:rsidR="002A0EC5" w:rsidRDefault="005B4A14" w:rsidP="00590ECA">
      <w:pPr>
        <w:numPr>
          <w:ilvl w:val="0"/>
          <w:numId w:val="302"/>
        </w:numPr>
        <w:spacing w:after="268"/>
        <w:ind w:right="407" w:hanging="259"/>
        <w:jc w:val="both"/>
      </w:pPr>
      <w:r>
        <w:t xml:space="preserve">Ready-mixed retarded screed mortar: Use within working time and site temperatures recommended by manufacturer. Do not </w:t>
      </w:r>
      <w:proofErr w:type="spellStart"/>
      <w:r>
        <w:t>retemper</w:t>
      </w:r>
      <w:proofErr w:type="spellEnd"/>
      <w:r>
        <w:t>.</w:t>
      </w:r>
    </w:p>
    <w:p w:rsidR="002A0EC5" w:rsidRDefault="005B4A14" w:rsidP="00E221B9">
      <w:pPr>
        <w:tabs>
          <w:tab w:val="center" w:pos="2587"/>
        </w:tabs>
        <w:ind w:left="0" w:firstLine="0"/>
        <w:jc w:val="both"/>
      </w:pPr>
      <w:r>
        <w:lastRenderedPageBreak/>
        <w:t>335</w:t>
      </w:r>
      <w:r>
        <w:tab/>
        <w:t>IN SITU CRUSHING RESISTANCE (ISCR)</w:t>
      </w:r>
    </w:p>
    <w:p w:rsidR="002A0EC5" w:rsidRDefault="005B4A14" w:rsidP="00E221B9">
      <w:pPr>
        <w:ind w:left="706" w:right="2599" w:hanging="288"/>
        <w:jc w:val="both"/>
      </w:pPr>
      <w:r>
        <w:rPr>
          <w:sz w:val="16"/>
        </w:rPr>
        <w:t>•</w:t>
      </w:r>
      <w:r>
        <w:rPr>
          <w:sz w:val="16"/>
        </w:rPr>
        <w:tab/>
      </w:r>
      <w:r>
        <w:t xml:space="preserve">Standards and category: In accordance with BS 8204-1, table 4. - Testing of bonded and </w:t>
      </w:r>
      <w:proofErr w:type="spellStart"/>
      <w:r>
        <w:t>unbonded</w:t>
      </w:r>
      <w:proofErr w:type="spellEnd"/>
      <w:r>
        <w:t xml:space="preserve"> screeds: To Annex D. - Testing of floating levelling screeds: To Annex E.</w:t>
      </w:r>
    </w:p>
    <w:p w:rsidR="002A0EC5" w:rsidRDefault="005B4A14" w:rsidP="00E221B9">
      <w:pPr>
        <w:tabs>
          <w:tab w:val="center" w:pos="1675"/>
        </w:tabs>
        <w:ind w:left="0" w:firstLine="0"/>
        <w:jc w:val="both"/>
      </w:pPr>
      <w:r>
        <w:t>340</w:t>
      </w:r>
      <w:r>
        <w:tab/>
        <w:t>ADVERSE WEATHER</w:t>
      </w:r>
    </w:p>
    <w:p w:rsidR="002A0EC5" w:rsidRDefault="005B4A14" w:rsidP="00E221B9">
      <w:pPr>
        <w:ind w:left="687"/>
        <w:jc w:val="both"/>
      </w:pPr>
      <w:r>
        <w:t>Screeds surface temperature: Maintain above 5°C for a minimum of four days after laying.</w:t>
      </w:r>
    </w:p>
    <w:p w:rsidR="002A0EC5" w:rsidRDefault="005B4A14" w:rsidP="00E221B9">
      <w:pPr>
        <w:tabs>
          <w:tab w:val="center" w:pos="446"/>
          <w:tab w:val="center" w:pos="3018"/>
        </w:tabs>
        <w:spacing w:after="270"/>
        <w:ind w:left="0" w:firstLine="0"/>
        <w:jc w:val="both"/>
      </w:pPr>
      <w:r>
        <w:rPr>
          <w:rFonts w:ascii="Calibri" w:eastAsia="Calibri" w:hAnsi="Calibri" w:cs="Calibri"/>
          <w:sz w:val="22"/>
        </w:rPr>
        <w:tab/>
      </w:r>
      <w:r>
        <w:rPr>
          <w:sz w:val="16"/>
        </w:rPr>
        <w:t>•</w:t>
      </w:r>
      <w:r>
        <w:rPr>
          <w:sz w:val="16"/>
        </w:rPr>
        <w:tab/>
      </w:r>
      <w:r>
        <w:t>Hot weather: Prevent premature setting or drying out.</w:t>
      </w:r>
    </w:p>
    <w:p w:rsidR="002A0EC5" w:rsidRDefault="005B4A14" w:rsidP="00E221B9">
      <w:pPr>
        <w:spacing w:after="220" w:line="250" w:lineRule="auto"/>
        <w:ind w:left="687" w:right="57"/>
        <w:jc w:val="both"/>
      </w:pPr>
      <w:r>
        <w:rPr>
          <w:b/>
        </w:rPr>
        <w:t>LAYING</w:t>
      </w:r>
    </w:p>
    <w:p w:rsidR="002A0EC5" w:rsidRDefault="005B4A14" w:rsidP="00E221B9">
      <w:pPr>
        <w:tabs>
          <w:tab w:val="center" w:pos="1768"/>
        </w:tabs>
        <w:ind w:left="0" w:firstLine="0"/>
        <w:jc w:val="both"/>
      </w:pPr>
      <w:r>
        <w:t>350</w:t>
      </w:r>
      <w:r>
        <w:tab/>
        <w:t>SCREEDING TO FALLS</w:t>
      </w:r>
    </w:p>
    <w:p w:rsidR="002A0EC5" w:rsidRDefault="005B4A14" w:rsidP="00590ECA">
      <w:pPr>
        <w:numPr>
          <w:ilvl w:val="0"/>
          <w:numId w:val="303"/>
        </w:numPr>
        <w:ind w:right="5530" w:hanging="259"/>
        <w:jc w:val="both"/>
      </w:pPr>
      <w:r>
        <w:t>Minimum screed cover: Maintain at the lowest point.</w:t>
      </w:r>
    </w:p>
    <w:p w:rsidR="002A0EC5" w:rsidRDefault="005B4A14" w:rsidP="00590ECA">
      <w:pPr>
        <w:numPr>
          <w:ilvl w:val="0"/>
          <w:numId w:val="303"/>
        </w:numPr>
        <w:spacing w:after="259"/>
        <w:ind w:right="5530" w:hanging="259"/>
        <w:jc w:val="both"/>
      </w:pPr>
      <w:r>
        <w:t>Falls: Gradual and consistent. - Gradient (minimum): 1:80 .</w:t>
      </w:r>
    </w:p>
    <w:p w:rsidR="002A0EC5" w:rsidRDefault="005B4A14" w:rsidP="00E221B9">
      <w:pPr>
        <w:tabs>
          <w:tab w:val="center" w:pos="3350"/>
        </w:tabs>
        <w:ind w:left="0" w:firstLine="0"/>
        <w:jc w:val="both"/>
      </w:pPr>
      <w:r>
        <w:t>365</w:t>
      </w:r>
      <w:r>
        <w:tab/>
        <w:t>FLATNESS/SURFACE REGULARITY OF ROOF SCREEDS</w:t>
      </w:r>
    </w:p>
    <w:p w:rsidR="002A0EC5" w:rsidRDefault="005B4A14" w:rsidP="00590ECA">
      <w:pPr>
        <w:numPr>
          <w:ilvl w:val="0"/>
          <w:numId w:val="304"/>
        </w:numPr>
        <w:ind w:right="407" w:hanging="259"/>
        <w:jc w:val="both"/>
      </w:pPr>
      <w:r>
        <w:t>Sudden irregularities: Not permitted.</w:t>
      </w:r>
    </w:p>
    <w:p w:rsidR="002A0EC5" w:rsidRDefault="005B4A14" w:rsidP="00590ECA">
      <w:pPr>
        <w:numPr>
          <w:ilvl w:val="0"/>
          <w:numId w:val="304"/>
        </w:numPr>
        <w:ind w:right="407" w:hanging="259"/>
        <w:jc w:val="both"/>
      </w:pPr>
      <w:r>
        <w:t>Deviation of surface: Measure from underside of a 2 m straightedge (between points of contact), placed anywhere on surface.</w:t>
      </w:r>
    </w:p>
    <w:p w:rsidR="002A0EC5" w:rsidRDefault="005B4A14" w:rsidP="00E221B9">
      <w:pPr>
        <w:spacing w:after="272"/>
        <w:ind w:left="716" w:right="407"/>
        <w:jc w:val="both"/>
      </w:pPr>
      <w:r>
        <w:t>- Permissible deviation (maximum): 6 mm.</w:t>
      </w:r>
    </w:p>
    <w:p w:rsidR="002A0EC5" w:rsidRDefault="005B4A14" w:rsidP="00E221B9">
      <w:pPr>
        <w:tabs>
          <w:tab w:val="center" w:pos="2028"/>
        </w:tabs>
        <w:ind w:left="0" w:firstLine="0"/>
        <w:jc w:val="both"/>
      </w:pPr>
      <w:r>
        <w:t>375</w:t>
      </w:r>
      <w:r>
        <w:tab/>
        <w:t>COMPACTION OF SCREEDS</w:t>
      </w:r>
    </w:p>
    <w:p w:rsidR="002A0EC5" w:rsidRDefault="005B4A14" w:rsidP="00590ECA">
      <w:pPr>
        <w:numPr>
          <w:ilvl w:val="0"/>
          <w:numId w:val="305"/>
        </w:numPr>
        <w:ind w:right="407" w:hanging="259"/>
        <w:jc w:val="both"/>
      </w:pPr>
      <w:r>
        <w:t>General: Compact thoroughly over entire area.</w:t>
      </w:r>
    </w:p>
    <w:p w:rsidR="002A0EC5" w:rsidRDefault="005B4A14" w:rsidP="00590ECA">
      <w:pPr>
        <w:numPr>
          <w:ilvl w:val="0"/>
          <w:numId w:val="305"/>
        </w:numPr>
        <w:spacing w:after="268"/>
        <w:ind w:right="407" w:hanging="259"/>
        <w:jc w:val="both"/>
      </w:pPr>
      <w:r>
        <w:t>Screeds over 50 mm thick: Lay in two layers of approximately equal thickness. Roughen surface of compacted lower layer then immediately lay upper layer.</w:t>
      </w:r>
    </w:p>
    <w:p w:rsidR="002A0EC5" w:rsidRDefault="005B4A14" w:rsidP="00E221B9">
      <w:pPr>
        <w:tabs>
          <w:tab w:val="center" w:pos="2855"/>
        </w:tabs>
        <w:ind w:left="0" w:firstLine="0"/>
        <w:jc w:val="both"/>
      </w:pPr>
      <w:r>
        <w:t>415</w:t>
      </w:r>
      <w:r>
        <w:tab/>
        <w:t>BAY JOINTS IN BONDED WEARING SCREEDS</w:t>
      </w:r>
    </w:p>
    <w:p w:rsidR="002A0EC5" w:rsidRDefault="005B4A14" w:rsidP="00590ECA">
      <w:pPr>
        <w:numPr>
          <w:ilvl w:val="0"/>
          <w:numId w:val="306"/>
        </w:numPr>
        <w:ind w:right="407" w:hanging="259"/>
        <w:jc w:val="both"/>
      </w:pPr>
      <w:r>
        <w:t>Bay sizes:</w:t>
      </w:r>
    </w:p>
    <w:p w:rsidR="002A0EC5" w:rsidRDefault="005B4A14" w:rsidP="00590ECA">
      <w:pPr>
        <w:numPr>
          <w:ilvl w:val="1"/>
          <w:numId w:val="306"/>
        </w:numPr>
        <w:ind w:left="879" w:right="407" w:hanging="173"/>
        <w:jc w:val="both"/>
      </w:pPr>
      <w:r>
        <w:t>Area (maximum): 20 m².</w:t>
      </w:r>
    </w:p>
    <w:p w:rsidR="002A0EC5" w:rsidRDefault="005B4A14" w:rsidP="00590ECA">
      <w:pPr>
        <w:numPr>
          <w:ilvl w:val="1"/>
          <w:numId w:val="306"/>
        </w:numPr>
        <w:ind w:left="879" w:right="407" w:hanging="173"/>
        <w:jc w:val="both"/>
      </w:pPr>
      <w:r>
        <w:t>Length: Breadth ratio (maximum): 3:2.</w:t>
      </w:r>
    </w:p>
    <w:p w:rsidR="002A0EC5" w:rsidRDefault="005B4A14" w:rsidP="00590ECA">
      <w:pPr>
        <w:numPr>
          <w:ilvl w:val="0"/>
          <w:numId w:val="306"/>
        </w:numPr>
        <w:spacing w:after="257"/>
        <w:ind w:right="407" w:hanging="259"/>
        <w:jc w:val="both"/>
      </w:pPr>
      <w:r>
        <w:t>Location of bay joints: Over construction/ movement joints in substrate slab.</w:t>
      </w:r>
    </w:p>
    <w:p w:rsidR="002A0EC5" w:rsidRDefault="005B4A14" w:rsidP="00E221B9">
      <w:pPr>
        <w:tabs>
          <w:tab w:val="center" w:pos="2637"/>
        </w:tabs>
        <w:ind w:left="0" w:firstLine="0"/>
        <w:jc w:val="both"/>
      </w:pPr>
      <w:r>
        <w:t>435</w:t>
      </w:r>
      <w:r>
        <w:tab/>
        <w:t>FORMED JOINTS IN WEARING SCREEDS</w:t>
      </w:r>
    </w:p>
    <w:p w:rsidR="002A0EC5" w:rsidRDefault="005B4A14" w:rsidP="00590ECA">
      <w:pPr>
        <w:numPr>
          <w:ilvl w:val="0"/>
          <w:numId w:val="307"/>
        </w:numPr>
        <w:ind w:right="407" w:hanging="259"/>
        <w:jc w:val="both"/>
      </w:pPr>
      <w:r>
        <w:t>Temporary forms: Square edged with a steel top surface and in good condition.</w:t>
      </w:r>
    </w:p>
    <w:p w:rsidR="002A0EC5" w:rsidRDefault="005B4A14" w:rsidP="00590ECA">
      <w:pPr>
        <w:numPr>
          <w:ilvl w:val="0"/>
          <w:numId w:val="307"/>
        </w:numPr>
        <w:spacing w:after="268"/>
        <w:ind w:right="407" w:hanging="259"/>
        <w:jc w:val="both"/>
      </w:pPr>
      <w:r>
        <w:t>Placing screed: Compact thoroughly at edges to give level, closely abutted joints with no lipping.</w:t>
      </w:r>
    </w:p>
    <w:p w:rsidR="002A0EC5" w:rsidRDefault="005B4A14" w:rsidP="00E221B9">
      <w:pPr>
        <w:tabs>
          <w:tab w:val="center" w:pos="3221"/>
        </w:tabs>
        <w:ind w:left="0" w:firstLine="0"/>
        <w:jc w:val="both"/>
      </w:pPr>
      <w:r>
        <w:t>445</w:t>
      </w:r>
      <w:r>
        <w:tab/>
        <w:t>CRACK INDUCING GROOVES IN WEARING SCREEDS</w:t>
      </w:r>
    </w:p>
    <w:p w:rsidR="002A0EC5" w:rsidRDefault="005B4A14" w:rsidP="00590ECA">
      <w:pPr>
        <w:numPr>
          <w:ilvl w:val="0"/>
          <w:numId w:val="308"/>
        </w:numPr>
        <w:ind w:right="407" w:hanging="259"/>
        <w:jc w:val="both"/>
      </w:pPr>
      <w:r>
        <w:t>Groove dimensions:</w:t>
      </w:r>
    </w:p>
    <w:p w:rsidR="002A0EC5" w:rsidRDefault="005B4A14" w:rsidP="00E221B9">
      <w:pPr>
        <w:ind w:left="716" w:right="3716"/>
        <w:jc w:val="both"/>
      </w:pPr>
      <w:r>
        <w:t>- Depth: At least half the depth of wearing screed. - Width: 6 mm.</w:t>
      </w:r>
    </w:p>
    <w:p w:rsidR="002A0EC5" w:rsidRDefault="005B4A14" w:rsidP="00590ECA">
      <w:pPr>
        <w:numPr>
          <w:ilvl w:val="0"/>
          <w:numId w:val="308"/>
        </w:numPr>
        <w:spacing w:after="268"/>
        <w:ind w:right="407" w:hanging="259"/>
        <w:jc w:val="both"/>
      </w:pPr>
      <w:r>
        <w:t>Cutting grooves: Straight, vertical and accurately positioned. Saw cut sufficiently early after laying to prevent random cracking.</w:t>
      </w:r>
    </w:p>
    <w:p w:rsidR="002A0EC5" w:rsidRDefault="005B4A14" w:rsidP="00E221B9">
      <w:pPr>
        <w:tabs>
          <w:tab w:val="center" w:pos="3228"/>
        </w:tabs>
        <w:ind w:left="0" w:firstLine="0"/>
        <w:jc w:val="both"/>
      </w:pPr>
      <w:r>
        <w:t>450</w:t>
      </w:r>
      <w:r>
        <w:tab/>
        <w:t>SEALANT FOR SAWN JOINTS IN WEARING SCREEDS</w:t>
      </w:r>
    </w:p>
    <w:p w:rsidR="002A0EC5" w:rsidRDefault="005B4A14" w:rsidP="00590ECA">
      <w:pPr>
        <w:numPr>
          <w:ilvl w:val="0"/>
          <w:numId w:val="309"/>
        </w:numPr>
        <w:ind w:right="407" w:hanging="259"/>
        <w:jc w:val="both"/>
      </w:pPr>
      <w:r>
        <w:t>Type: Two part polysulfide-based, colour to approval.</w:t>
      </w:r>
    </w:p>
    <w:p w:rsidR="002A0EC5" w:rsidRDefault="005B4A14" w:rsidP="00590ECA">
      <w:pPr>
        <w:numPr>
          <w:ilvl w:val="0"/>
          <w:numId w:val="309"/>
        </w:numPr>
        <w:spacing w:after="270"/>
        <w:ind w:right="407" w:hanging="259"/>
        <w:jc w:val="both"/>
      </w:pPr>
      <w:r>
        <w:t>Preparation and application: As section Z22.</w:t>
      </w:r>
    </w:p>
    <w:p w:rsidR="002A0EC5" w:rsidRDefault="005B4A14" w:rsidP="00E221B9">
      <w:pPr>
        <w:spacing w:after="220" w:line="250" w:lineRule="auto"/>
        <w:ind w:left="687" w:right="57"/>
        <w:jc w:val="both"/>
      </w:pPr>
      <w:r>
        <w:rPr>
          <w:b/>
        </w:rPr>
        <w:t>FINISHING/CURING</w:t>
      </w:r>
    </w:p>
    <w:p w:rsidR="002A0EC5" w:rsidRDefault="005B4A14" w:rsidP="00E221B9">
      <w:pPr>
        <w:tabs>
          <w:tab w:val="center" w:pos="1805"/>
        </w:tabs>
        <w:ind w:left="0" w:firstLine="0"/>
        <w:jc w:val="both"/>
      </w:pPr>
      <w:r>
        <w:t>510</w:t>
      </w:r>
      <w:r>
        <w:tab/>
        <w:t>FINISHING GENERALLY</w:t>
      </w:r>
    </w:p>
    <w:p w:rsidR="002A0EC5" w:rsidRDefault="005B4A14" w:rsidP="00590ECA">
      <w:pPr>
        <w:numPr>
          <w:ilvl w:val="0"/>
          <w:numId w:val="310"/>
        </w:numPr>
        <w:ind w:right="407" w:hanging="259"/>
        <w:jc w:val="both"/>
      </w:pPr>
      <w:r>
        <w:lastRenderedPageBreak/>
        <w:t>Timing: Carry out all finishing operations at optimum times in relation to setting and hardening of screed material.</w:t>
      </w:r>
    </w:p>
    <w:p w:rsidR="002A0EC5" w:rsidRDefault="005B4A14" w:rsidP="00590ECA">
      <w:pPr>
        <w:numPr>
          <w:ilvl w:val="0"/>
          <w:numId w:val="310"/>
        </w:numPr>
        <w:ind w:right="407" w:hanging="259"/>
        <w:jc w:val="both"/>
      </w:pPr>
      <w:r>
        <w:t>Prohibited treatments to screed surfaces:</w:t>
      </w:r>
    </w:p>
    <w:p w:rsidR="002A0EC5" w:rsidRDefault="005B4A14" w:rsidP="00E221B9">
      <w:pPr>
        <w:spacing w:after="274"/>
        <w:ind w:left="716" w:right="4981"/>
        <w:jc w:val="both"/>
      </w:pPr>
      <w:r>
        <w:t>- Wetting to assist surface working. - Sprinkling cement.</w:t>
      </w:r>
    </w:p>
    <w:p w:rsidR="002A0EC5" w:rsidRDefault="005B4A14" w:rsidP="00E221B9">
      <w:pPr>
        <w:tabs>
          <w:tab w:val="center" w:pos="2842"/>
        </w:tabs>
        <w:ind w:left="0" w:firstLine="0"/>
        <w:jc w:val="both"/>
      </w:pPr>
      <w:r>
        <w:t>550</w:t>
      </w:r>
      <w:r>
        <w:tab/>
        <w:t>TROWELLED FINISH TO WEARING SCREEDS</w:t>
      </w:r>
    </w:p>
    <w:p w:rsidR="002A0EC5" w:rsidRDefault="005B4A14" w:rsidP="00590ECA">
      <w:pPr>
        <w:numPr>
          <w:ilvl w:val="0"/>
          <w:numId w:val="311"/>
        </w:numPr>
        <w:ind w:right="407" w:hanging="259"/>
        <w:jc w:val="both"/>
      </w:pPr>
      <w:r>
        <w:t>Floating: To an even texture with no ridges or steps.</w:t>
      </w:r>
    </w:p>
    <w:p w:rsidR="002A0EC5" w:rsidRDefault="005B4A14" w:rsidP="00590ECA">
      <w:pPr>
        <w:numPr>
          <w:ilvl w:val="0"/>
          <w:numId w:val="311"/>
        </w:numPr>
        <w:ind w:right="407" w:hanging="259"/>
        <w:jc w:val="both"/>
      </w:pPr>
      <w:r>
        <w:t>Trowelling: Successively trowel at intervals, applying sufficient pressure to close surface and give a uniform smooth finish free from trowel marks and other blemishes.</w:t>
      </w:r>
    </w:p>
    <w:p w:rsidR="002A0EC5" w:rsidRDefault="005B4A14" w:rsidP="00E221B9">
      <w:pPr>
        <w:tabs>
          <w:tab w:val="center" w:pos="1070"/>
        </w:tabs>
        <w:ind w:left="0" w:firstLine="0"/>
        <w:jc w:val="both"/>
      </w:pPr>
      <w:r>
        <w:t>650</w:t>
      </w:r>
      <w:r>
        <w:tab/>
        <w:t>CURING</w:t>
      </w:r>
    </w:p>
    <w:p w:rsidR="002A0EC5" w:rsidRDefault="005B4A14" w:rsidP="00E221B9">
      <w:pPr>
        <w:ind w:left="687" w:right="407"/>
        <w:jc w:val="both"/>
      </w:pPr>
      <w:r>
        <w:t>General: Prevent premature drying. Immediately after laying, protect surface from wind, draughts and strong sunlight. As soon as screed has set sufficiently, closely cover with polyethylene sheeting.</w:t>
      </w:r>
    </w:p>
    <w:p w:rsidR="002A0EC5" w:rsidRDefault="005B4A14" w:rsidP="00590ECA">
      <w:pPr>
        <w:numPr>
          <w:ilvl w:val="0"/>
          <w:numId w:val="312"/>
        </w:numPr>
        <w:ind w:right="407" w:hanging="259"/>
        <w:jc w:val="both"/>
      </w:pPr>
      <w:r>
        <w:t>Curing period (minimum): Keep polyethylene sheeting in position for: seven days.</w:t>
      </w:r>
    </w:p>
    <w:p w:rsidR="002A0EC5" w:rsidRDefault="005B4A14" w:rsidP="00590ECA">
      <w:pPr>
        <w:numPr>
          <w:ilvl w:val="0"/>
          <w:numId w:val="312"/>
        </w:numPr>
        <w:spacing w:after="268"/>
        <w:ind w:right="407" w:hanging="259"/>
        <w:jc w:val="both"/>
      </w:pPr>
      <w:r>
        <w:t>Drying after curing: Allow screeds to dry gradually. Do not subject screeds to artificial drying conditions that will cause cracking or other shrinkage related problems.</w:t>
      </w:r>
    </w:p>
    <w:p w:rsidR="002A0EC5" w:rsidRDefault="005B4A14" w:rsidP="00E221B9">
      <w:pPr>
        <w:tabs>
          <w:tab w:val="center" w:pos="1474"/>
        </w:tabs>
        <w:ind w:left="0" w:firstLine="0"/>
        <w:jc w:val="both"/>
      </w:pPr>
      <w:r>
        <w:t>670</w:t>
      </w:r>
      <w:r>
        <w:tab/>
        <w:t>ROOF SCREEDS</w:t>
      </w:r>
    </w:p>
    <w:p w:rsidR="002A0EC5" w:rsidRDefault="005B4A14" w:rsidP="00E221B9">
      <w:pPr>
        <w:spacing w:after="253"/>
        <w:ind w:left="677" w:hanging="259"/>
        <w:jc w:val="both"/>
      </w:pPr>
      <w:r>
        <w:rPr>
          <w:sz w:val="16"/>
        </w:rPr>
        <w:t>•</w:t>
      </w:r>
      <w:r>
        <w:rPr>
          <w:sz w:val="16"/>
        </w:rPr>
        <w:tab/>
      </w:r>
      <w:r>
        <w:t>Protection: Cover screeds during wet weather. When weathertight coverings are laid, screeds must be as dry as practicable.</w:t>
      </w:r>
    </w:p>
    <w:p w:rsidR="002A0EC5" w:rsidRDefault="005B4A14" w:rsidP="00E221B9">
      <w:pPr>
        <w:tabs>
          <w:tab w:val="center" w:pos="2835"/>
        </w:tabs>
        <w:ind w:left="0" w:firstLine="0"/>
        <w:jc w:val="both"/>
      </w:pPr>
      <w:r>
        <w:t>700</w:t>
      </w:r>
      <w:r>
        <w:tab/>
        <w:t>ABRASION TESTING OF WEARING SCREEDS</w:t>
      </w:r>
    </w:p>
    <w:p w:rsidR="002A0EC5" w:rsidRDefault="005B4A14" w:rsidP="00E221B9">
      <w:pPr>
        <w:tabs>
          <w:tab w:val="center" w:pos="446"/>
          <w:tab w:val="center" w:pos="2152"/>
        </w:tabs>
        <w:ind w:left="0" w:firstLine="0"/>
        <w:jc w:val="both"/>
      </w:pPr>
      <w:r>
        <w:rPr>
          <w:rFonts w:ascii="Calibri" w:eastAsia="Calibri" w:hAnsi="Calibri" w:cs="Calibri"/>
          <w:sz w:val="22"/>
        </w:rPr>
        <w:tab/>
      </w:r>
      <w:r>
        <w:rPr>
          <w:sz w:val="16"/>
        </w:rPr>
        <w:t>•</w:t>
      </w:r>
      <w:r>
        <w:rPr>
          <w:sz w:val="16"/>
        </w:rPr>
        <w:tab/>
      </w:r>
      <w:r>
        <w:t>Test method: To BS EN 13892-4.</w:t>
      </w:r>
    </w:p>
    <w:p w:rsidR="002A0EC5" w:rsidRDefault="002A0EC5" w:rsidP="00E221B9">
      <w:pPr>
        <w:jc w:val="both"/>
        <w:sectPr w:rsidR="002A0EC5">
          <w:headerReference w:type="even" r:id="rId149"/>
          <w:headerReference w:type="default" r:id="rId150"/>
          <w:footerReference w:type="even" r:id="rId151"/>
          <w:footerReference w:type="default" r:id="rId152"/>
          <w:headerReference w:type="first" r:id="rId153"/>
          <w:footerReference w:type="first" r:id="rId154"/>
          <w:pgSz w:w="11900" w:h="16840"/>
          <w:pgMar w:top="1483" w:right="1395" w:bottom="1887" w:left="1598" w:header="849" w:footer="1402" w:gutter="0"/>
          <w:cols w:space="720"/>
        </w:sectPr>
      </w:pPr>
    </w:p>
    <w:p w:rsidR="002A0EC5" w:rsidRDefault="005B4A14" w:rsidP="00E221B9">
      <w:pPr>
        <w:spacing w:after="0" w:line="267" w:lineRule="auto"/>
        <w:ind w:left="2993" w:right="-1"/>
        <w:jc w:val="both"/>
      </w:pPr>
      <w:r>
        <w:rPr>
          <w:b/>
          <w:sz w:val="24"/>
        </w:rPr>
        <w:lastRenderedPageBreak/>
        <w:t>M20 Plastered/ Rendered/ Roughcast coatings</w:t>
      </w:r>
      <w:r w:rsidR="0060126D">
        <w:rPr>
          <w:b/>
          <w:sz w:val="24"/>
        </w:rPr>
        <w:t xml:space="preserve"> </w:t>
      </w:r>
    </w:p>
    <w:p w:rsidR="002A0EC5" w:rsidRDefault="005B4A14" w:rsidP="005D5887">
      <w:pPr>
        <w:pStyle w:val="Heading1"/>
        <w:spacing w:after="240" w:line="266" w:lineRule="auto"/>
        <w:ind w:left="22" w:right="0" w:hanging="11"/>
        <w:jc w:val="both"/>
      </w:pPr>
      <w:r>
        <w:t>M20 Plastered/ Rendered/ Roughcast coatings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TYPES OF COATING</w:t>
      </w:r>
    </w:p>
    <w:p w:rsidR="002A0EC5" w:rsidRDefault="005B4A14" w:rsidP="00E221B9">
      <w:pPr>
        <w:ind w:left="835" w:right="407" w:hanging="677"/>
        <w:jc w:val="both"/>
      </w:pPr>
      <w:r>
        <w:t>210</w:t>
      </w:r>
      <w:r>
        <w:tab/>
        <w:t>LIGHTWEIGHT GYPSUM PLASTER TO INTERNAL WALLS AS SHOWN ON DRAWING WD102</w:t>
      </w:r>
    </w:p>
    <w:p w:rsidR="002A0EC5" w:rsidRDefault="005B4A14" w:rsidP="00590ECA">
      <w:pPr>
        <w:numPr>
          <w:ilvl w:val="0"/>
          <w:numId w:val="313"/>
        </w:numPr>
        <w:ind w:right="407" w:hanging="259"/>
        <w:jc w:val="both"/>
      </w:pPr>
      <w:r>
        <w:t>Substrate: Concrete blockwork as section F10.</w:t>
      </w:r>
    </w:p>
    <w:p w:rsidR="002A0EC5" w:rsidRDefault="005B4A14" w:rsidP="00590ECA">
      <w:pPr>
        <w:numPr>
          <w:ilvl w:val="1"/>
          <w:numId w:val="313"/>
        </w:numPr>
        <w:ind w:right="407" w:hanging="173"/>
        <w:jc w:val="both"/>
      </w:pPr>
      <w:r>
        <w:t>Preparation: Bonding agent recommended by plaster manufacturer.</w:t>
      </w:r>
    </w:p>
    <w:p w:rsidR="002A0EC5" w:rsidRDefault="005B4A14" w:rsidP="00590ECA">
      <w:pPr>
        <w:numPr>
          <w:ilvl w:val="0"/>
          <w:numId w:val="313"/>
        </w:numPr>
        <w:ind w:right="407" w:hanging="259"/>
        <w:jc w:val="both"/>
      </w:pPr>
      <w:r>
        <w:t>Manufacturer: British Gypsum or Equivalent.</w:t>
      </w:r>
    </w:p>
    <w:p w:rsidR="002A0EC5" w:rsidRDefault="005B4A14" w:rsidP="00590ECA">
      <w:pPr>
        <w:numPr>
          <w:ilvl w:val="0"/>
          <w:numId w:val="313"/>
        </w:numPr>
        <w:ind w:right="407" w:hanging="259"/>
        <w:jc w:val="both"/>
      </w:pPr>
      <w:r>
        <w:t>Undercoats: To BS EN 13279-1.</w:t>
      </w:r>
    </w:p>
    <w:p w:rsidR="002A0EC5" w:rsidRDefault="005B4A14" w:rsidP="00590ECA">
      <w:pPr>
        <w:numPr>
          <w:ilvl w:val="1"/>
          <w:numId w:val="313"/>
        </w:numPr>
        <w:ind w:right="407" w:hanging="173"/>
        <w:jc w:val="both"/>
      </w:pPr>
      <w:r>
        <w:t xml:space="preserve">Product reference: Thistle </w:t>
      </w:r>
      <w:proofErr w:type="spellStart"/>
      <w:r>
        <w:t>Hardwall</w:t>
      </w:r>
      <w:proofErr w:type="spellEnd"/>
      <w:r>
        <w:t>.</w:t>
      </w:r>
    </w:p>
    <w:p w:rsidR="002A0EC5" w:rsidRDefault="005B4A14" w:rsidP="00590ECA">
      <w:pPr>
        <w:numPr>
          <w:ilvl w:val="1"/>
          <w:numId w:val="313"/>
        </w:numPr>
        <w:ind w:right="407" w:hanging="173"/>
        <w:jc w:val="both"/>
      </w:pPr>
      <w:r>
        <w:t>Thickness (excluding dubbing out and keys): 10mm min..</w:t>
      </w:r>
    </w:p>
    <w:p w:rsidR="002A0EC5" w:rsidRDefault="005B4A14" w:rsidP="00590ECA">
      <w:pPr>
        <w:numPr>
          <w:ilvl w:val="0"/>
          <w:numId w:val="313"/>
        </w:numPr>
        <w:ind w:right="407" w:hanging="259"/>
        <w:jc w:val="both"/>
      </w:pPr>
      <w:r>
        <w:t>Final coat: Finish plaster to BS EN 13279-1.</w:t>
      </w:r>
    </w:p>
    <w:p w:rsidR="002A0EC5" w:rsidRDefault="005B4A14" w:rsidP="00590ECA">
      <w:pPr>
        <w:numPr>
          <w:ilvl w:val="1"/>
          <w:numId w:val="313"/>
        </w:numPr>
        <w:ind w:right="407" w:hanging="173"/>
        <w:jc w:val="both"/>
      </w:pPr>
      <w:r>
        <w:t>Product reference: Thistle Multi Finish.</w:t>
      </w:r>
    </w:p>
    <w:p w:rsidR="002A0EC5" w:rsidRDefault="005B4A14" w:rsidP="00590ECA">
      <w:pPr>
        <w:numPr>
          <w:ilvl w:val="1"/>
          <w:numId w:val="313"/>
        </w:numPr>
        <w:ind w:right="407" w:hanging="173"/>
        <w:jc w:val="both"/>
      </w:pPr>
      <w:r>
        <w:t>Thickness: 2-3 mm. - Finish: Smooth.</w:t>
      </w:r>
    </w:p>
    <w:p w:rsidR="002A0EC5" w:rsidRDefault="005B4A14" w:rsidP="00590ECA">
      <w:pPr>
        <w:numPr>
          <w:ilvl w:val="0"/>
          <w:numId w:val="313"/>
        </w:numPr>
        <w:spacing w:after="265"/>
        <w:ind w:right="407" w:hanging="259"/>
        <w:jc w:val="both"/>
      </w:pPr>
      <w:r>
        <w:t>Accessories: Beads and stops .</w:t>
      </w:r>
    </w:p>
    <w:p w:rsidR="002A0EC5" w:rsidRDefault="005B4A14" w:rsidP="00E221B9">
      <w:pPr>
        <w:tabs>
          <w:tab w:val="center" w:pos="3335"/>
        </w:tabs>
        <w:ind w:left="0" w:firstLine="0"/>
        <w:jc w:val="both"/>
      </w:pPr>
      <w:r>
        <w:t>280</w:t>
      </w:r>
      <w:r>
        <w:tab/>
        <w:t>GYPSUM PLASTER SKIM COAT ON PLASTERBOARD</w:t>
      </w:r>
    </w:p>
    <w:p w:rsidR="002A0EC5" w:rsidRDefault="005B4A14" w:rsidP="00590ECA">
      <w:pPr>
        <w:numPr>
          <w:ilvl w:val="0"/>
          <w:numId w:val="314"/>
        </w:numPr>
        <w:ind w:right="407" w:hanging="259"/>
        <w:jc w:val="both"/>
      </w:pPr>
      <w:r>
        <w:t>Plasterboard: 12.5 mm .</w:t>
      </w:r>
    </w:p>
    <w:p w:rsidR="002A0EC5" w:rsidRDefault="005B4A14" w:rsidP="00590ECA">
      <w:pPr>
        <w:numPr>
          <w:ilvl w:val="1"/>
          <w:numId w:val="314"/>
        </w:numPr>
        <w:ind w:right="6703" w:hanging="173"/>
        <w:jc w:val="both"/>
      </w:pPr>
      <w:r>
        <w:t>Preparation: Bonding agent recommended by plaster manufacturer .</w:t>
      </w:r>
    </w:p>
    <w:p w:rsidR="002A0EC5" w:rsidRDefault="005B4A14" w:rsidP="00590ECA">
      <w:pPr>
        <w:numPr>
          <w:ilvl w:val="0"/>
          <w:numId w:val="314"/>
        </w:numPr>
        <w:ind w:right="407" w:hanging="259"/>
        <w:jc w:val="both"/>
      </w:pPr>
      <w:r>
        <w:t>Plaster: Board finish/ finish plaster to BS EN 13279-1. - Manufacturer: Contractor's choice .</w:t>
      </w:r>
    </w:p>
    <w:p w:rsidR="002A0EC5" w:rsidRDefault="005B4A14" w:rsidP="00E221B9">
      <w:pPr>
        <w:ind w:left="1047" w:right="407"/>
        <w:jc w:val="both"/>
      </w:pPr>
      <w:r>
        <w:t>Product reference: Contractor's choice .</w:t>
      </w:r>
    </w:p>
    <w:p w:rsidR="002A0EC5" w:rsidRDefault="005B4A14" w:rsidP="00590ECA">
      <w:pPr>
        <w:numPr>
          <w:ilvl w:val="1"/>
          <w:numId w:val="314"/>
        </w:numPr>
        <w:ind w:right="6703" w:hanging="173"/>
        <w:jc w:val="both"/>
      </w:pPr>
      <w:r>
        <w:t>Thickness: 2-3mm . - Finish: Smooth.</w:t>
      </w:r>
    </w:p>
    <w:p w:rsidR="002A0EC5" w:rsidRDefault="005B4A14" w:rsidP="00590ECA">
      <w:pPr>
        <w:numPr>
          <w:ilvl w:val="0"/>
          <w:numId w:val="314"/>
        </w:numPr>
        <w:spacing w:after="262"/>
        <w:ind w:right="407" w:hanging="259"/>
        <w:jc w:val="both"/>
      </w:pPr>
      <w:r>
        <w:t>Accessories: Beads and stops .</w:t>
      </w:r>
    </w:p>
    <w:p w:rsidR="002A0EC5" w:rsidRDefault="005B4A14" w:rsidP="00E221B9">
      <w:pPr>
        <w:spacing w:after="220" w:line="250" w:lineRule="auto"/>
        <w:ind w:left="859" w:right="57"/>
        <w:jc w:val="both"/>
      </w:pPr>
      <w:r>
        <w:rPr>
          <w:b/>
        </w:rPr>
        <w:t>GENERAL</w:t>
      </w:r>
    </w:p>
    <w:p w:rsidR="002A0EC5" w:rsidRDefault="005B4A14" w:rsidP="00E221B9">
      <w:pPr>
        <w:tabs>
          <w:tab w:val="center" w:pos="1303"/>
        </w:tabs>
        <w:ind w:left="0" w:firstLine="0"/>
        <w:jc w:val="both"/>
      </w:pPr>
      <w:r>
        <w:t>413A</w:t>
      </w:r>
      <w:r>
        <w:tab/>
        <w:t>SAMPLES</w:t>
      </w:r>
    </w:p>
    <w:p w:rsidR="002A0EC5" w:rsidRDefault="005B4A14" w:rsidP="00590ECA">
      <w:pPr>
        <w:numPr>
          <w:ilvl w:val="0"/>
          <w:numId w:val="314"/>
        </w:numPr>
        <w:spacing w:after="268"/>
        <w:ind w:right="407" w:hanging="259"/>
        <w:jc w:val="both"/>
      </w:pPr>
      <w:r>
        <w:t>General: Provide representative samples of the following: INTERNAL PLASTER FINISH. Note: provide colour sample for clients approval</w:t>
      </w:r>
    </w:p>
    <w:p w:rsidR="002A0EC5" w:rsidRDefault="005B4A14" w:rsidP="00E221B9">
      <w:pPr>
        <w:tabs>
          <w:tab w:val="center" w:pos="1821"/>
        </w:tabs>
        <w:ind w:left="0" w:firstLine="0"/>
        <w:jc w:val="both"/>
      </w:pPr>
      <w:r>
        <w:t>418A</w:t>
      </w:r>
      <w:r>
        <w:tab/>
        <w:t>CONTROL SAMPLES</w:t>
      </w:r>
    </w:p>
    <w:p w:rsidR="002A0EC5" w:rsidRDefault="005B4A14" w:rsidP="00590ECA">
      <w:pPr>
        <w:numPr>
          <w:ilvl w:val="0"/>
          <w:numId w:val="314"/>
        </w:numPr>
        <w:ind w:right="407" w:hanging="259"/>
        <w:jc w:val="both"/>
      </w:pPr>
      <w:r>
        <w:t>Complete sample areas, being part of the finished work, in locations as follows: INTERNAL PLASTER FINISH.</w:t>
      </w:r>
    </w:p>
    <w:p w:rsidR="002A0EC5" w:rsidRDefault="005B4A14" w:rsidP="00E221B9">
      <w:pPr>
        <w:spacing w:after="268"/>
        <w:ind w:left="845" w:right="407"/>
        <w:jc w:val="both"/>
      </w:pPr>
      <w:r>
        <w:t xml:space="preserve">Note: Complete sample area for clients approval and </w:t>
      </w:r>
      <w:proofErr w:type="spellStart"/>
      <w:r>
        <w:t>reatin</w:t>
      </w:r>
      <w:proofErr w:type="spellEnd"/>
      <w:r>
        <w:t xml:space="preserve"> for reference until completion of project.</w:t>
      </w:r>
    </w:p>
    <w:p w:rsidR="002A0EC5" w:rsidRDefault="005B4A14" w:rsidP="00E221B9">
      <w:pPr>
        <w:tabs>
          <w:tab w:val="center" w:pos="1544"/>
        </w:tabs>
        <w:ind w:left="0" w:firstLine="0"/>
        <w:jc w:val="both"/>
      </w:pPr>
      <w:r>
        <w:t>421</w:t>
      </w:r>
      <w:r>
        <w:tab/>
        <w:t>SCAFFOLDING</w:t>
      </w:r>
    </w:p>
    <w:p w:rsidR="002A0EC5" w:rsidRDefault="005B4A14" w:rsidP="00E221B9">
      <w:pPr>
        <w:tabs>
          <w:tab w:val="center" w:pos="604"/>
          <w:tab w:val="center" w:pos="3456"/>
        </w:tabs>
        <w:spacing w:after="261"/>
        <w:ind w:left="0" w:firstLine="0"/>
        <w:jc w:val="both"/>
      </w:pPr>
      <w:r>
        <w:rPr>
          <w:rFonts w:ascii="Calibri" w:eastAsia="Calibri" w:hAnsi="Calibri" w:cs="Calibri"/>
          <w:sz w:val="22"/>
        </w:rPr>
        <w:tab/>
      </w:r>
      <w:r>
        <w:rPr>
          <w:sz w:val="16"/>
        </w:rPr>
        <w:t>•</w:t>
      </w:r>
      <w:r>
        <w:rPr>
          <w:sz w:val="16"/>
        </w:rPr>
        <w:tab/>
      </w:r>
      <w:r>
        <w:t>General: Prevent putlog holes and other breaks in coatings.</w:t>
      </w:r>
    </w:p>
    <w:p w:rsidR="002A0EC5" w:rsidRDefault="005B4A14" w:rsidP="00E221B9">
      <w:pPr>
        <w:spacing w:after="220" w:line="250" w:lineRule="auto"/>
        <w:ind w:left="859" w:right="57"/>
        <w:jc w:val="both"/>
      </w:pPr>
      <w:r>
        <w:rPr>
          <w:b/>
        </w:rPr>
        <w:t>MATERIALS AND MARKING OF MORTAR</w:t>
      </w:r>
    </w:p>
    <w:p w:rsidR="002A0EC5" w:rsidRDefault="005B4A14" w:rsidP="00E221B9">
      <w:pPr>
        <w:tabs>
          <w:tab w:val="center" w:pos="3471"/>
        </w:tabs>
        <w:ind w:left="0" w:firstLine="0"/>
        <w:jc w:val="both"/>
      </w:pPr>
      <w:r>
        <w:t>430</w:t>
      </w:r>
      <w:r>
        <w:tab/>
        <w:t>READY-TO-USE CEMENT GAUGED RENDER MORTARS</w:t>
      </w:r>
    </w:p>
    <w:p w:rsidR="002A0EC5" w:rsidRDefault="005B4A14" w:rsidP="00E221B9">
      <w:pPr>
        <w:ind w:left="878" w:right="1032" w:hanging="288"/>
        <w:jc w:val="both"/>
      </w:pPr>
      <w:r>
        <w:rPr>
          <w:sz w:val="16"/>
        </w:rPr>
        <w:t>•</w:t>
      </w:r>
      <w:r>
        <w:rPr>
          <w:sz w:val="16"/>
        </w:rPr>
        <w:tab/>
      </w:r>
      <w:r>
        <w:t xml:space="preserve">Time and temperature limitations: Use within limits prescribed by mortar manufacturer - </w:t>
      </w:r>
      <w:proofErr w:type="spellStart"/>
      <w:r>
        <w:t>Retempering</w:t>
      </w:r>
      <w:proofErr w:type="spellEnd"/>
      <w:r>
        <w:t>: Restore workability with water only within prescribed time limits.</w:t>
      </w:r>
    </w:p>
    <w:p w:rsidR="002A0EC5" w:rsidRDefault="005B4A14" w:rsidP="00E221B9">
      <w:pPr>
        <w:tabs>
          <w:tab w:val="center" w:pos="2088"/>
        </w:tabs>
        <w:ind w:left="0" w:firstLine="0"/>
        <w:jc w:val="both"/>
      </w:pPr>
      <w:r>
        <w:t>438</w:t>
      </w:r>
      <w:r>
        <w:tab/>
        <w:t>CEMENTS FOR MORTARS</w:t>
      </w:r>
    </w:p>
    <w:p w:rsidR="002A0EC5" w:rsidRDefault="005B4A14" w:rsidP="00E221B9">
      <w:pPr>
        <w:ind w:left="845" w:right="407"/>
        <w:jc w:val="both"/>
      </w:pPr>
      <w:r>
        <w:lastRenderedPageBreak/>
        <w:t>Cement: To BS EN 197-1.</w:t>
      </w:r>
    </w:p>
    <w:p w:rsidR="002A0EC5" w:rsidRDefault="005B4A14" w:rsidP="00E221B9">
      <w:pPr>
        <w:tabs>
          <w:tab w:val="center" w:pos="1244"/>
          <w:tab w:val="center" w:pos="3288"/>
        </w:tabs>
        <w:ind w:left="0" w:firstLine="0"/>
        <w:jc w:val="both"/>
      </w:pPr>
      <w:r>
        <w:rPr>
          <w:rFonts w:ascii="Calibri" w:eastAsia="Calibri" w:hAnsi="Calibri" w:cs="Calibri"/>
          <w:sz w:val="22"/>
        </w:rPr>
        <w:tab/>
      </w:r>
      <w:r>
        <w:t xml:space="preserve">- Types:  </w:t>
      </w:r>
      <w:r>
        <w:tab/>
        <w:t>Portland cement, CEM I.</w:t>
      </w:r>
    </w:p>
    <w:p w:rsidR="002A0EC5" w:rsidRDefault="005B4A14" w:rsidP="00E221B9">
      <w:pPr>
        <w:ind w:left="2213" w:right="407"/>
        <w:jc w:val="both"/>
      </w:pPr>
      <w:r>
        <w:t>Portland slag cement, CEM II.</w:t>
      </w:r>
    </w:p>
    <w:p w:rsidR="002A0EC5" w:rsidRDefault="005B4A14" w:rsidP="00E221B9">
      <w:pPr>
        <w:ind w:left="864" w:right="4437" w:firstLine="1339"/>
        <w:jc w:val="both"/>
      </w:pPr>
      <w:r>
        <w:t>Portland fly ash cement, CEM II. - Strength class: 32.5, 42.5 or 52.5.</w:t>
      </w:r>
    </w:p>
    <w:p w:rsidR="002A0EC5" w:rsidRDefault="005B4A14" w:rsidP="00590ECA">
      <w:pPr>
        <w:numPr>
          <w:ilvl w:val="0"/>
          <w:numId w:val="315"/>
        </w:numPr>
        <w:ind w:right="407" w:hanging="259"/>
        <w:jc w:val="both"/>
      </w:pPr>
      <w:r>
        <w:t>White cement: To BS EN 197-1.</w:t>
      </w:r>
    </w:p>
    <w:p w:rsidR="002A0EC5" w:rsidRDefault="005B4A14" w:rsidP="00E221B9">
      <w:pPr>
        <w:ind w:left="874" w:right="5736"/>
        <w:jc w:val="both"/>
      </w:pPr>
      <w:r>
        <w:t>- Type: Portland cement, CEM1. - Strength class: 52.5.</w:t>
      </w:r>
    </w:p>
    <w:p w:rsidR="002A0EC5" w:rsidRDefault="005B4A14" w:rsidP="00590ECA">
      <w:pPr>
        <w:numPr>
          <w:ilvl w:val="0"/>
          <w:numId w:val="315"/>
        </w:numPr>
        <w:ind w:right="407" w:hanging="259"/>
        <w:jc w:val="both"/>
      </w:pPr>
      <w:proofErr w:type="spellStart"/>
      <w:r>
        <w:t>Sulfate</w:t>
      </w:r>
      <w:proofErr w:type="spellEnd"/>
      <w:r>
        <w:t xml:space="preserve"> resisting Portland cement: To BS EN 197-1. - Strength class: 42.5.</w:t>
      </w:r>
    </w:p>
    <w:p w:rsidR="002A0EC5" w:rsidRDefault="005B4A14" w:rsidP="00590ECA">
      <w:pPr>
        <w:numPr>
          <w:ilvl w:val="0"/>
          <w:numId w:val="315"/>
        </w:numPr>
        <w:spacing w:after="271"/>
        <w:ind w:right="407" w:hanging="259"/>
        <w:jc w:val="both"/>
      </w:pPr>
      <w:r>
        <w:t xml:space="preserve">Masonry cement: To BS EN 998-1 and </w:t>
      </w:r>
      <w:proofErr w:type="spellStart"/>
      <w:r>
        <w:t>Kitemarked</w:t>
      </w:r>
      <w:proofErr w:type="spellEnd"/>
      <w:r>
        <w:t>.</w:t>
      </w:r>
    </w:p>
    <w:p w:rsidR="002A0EC5" w:rsidRDefault="005B4A14" w:rsidP="00E221B9">
      <w:pPr>
        <w:tabs>
          <w:tab w:val="center" w:pos="2786"/>
        </w:tabs>
        <w:ind w:left="0" w:firstLine="0"/>
        <w:jc w:val="both"/>
      </w:pPr>
      <w:r>
        <w:t>440</w:t>
      </w:r>
      <w:r>
        <w:tab/>
        <w:t>SAND FOR CEMENT GAUGED MORTARS</w:t>
      </w:r>
    </w:p>
    <w:p w:rsidR="002A0EC5" w:rsidRDefault="005B4A14" w:rsidP="00590ECA">
      <w:pPr>
        <w:numPr>
          <w:ilvl w:val="0"/>
          <w:numId w:val="316"/>
        </w:numPr>
        <w:ind w:right="407" w:hanging="259"/>
        <w:jc w:val="both"/>
      </w:pPr>
      <w:r>
        <w:t>Standard: To BS EN 13139.</w:t>
      </w:r>
    </w:p>
    <w:p w:rsidR="002A0EC5" w:rsidRDefault="005B4A14" w:rsidP="00E221B9">
      <w:pPr>
        <w:ind w:left="874" w:right="407"/>
        <w:jc w:val="both"/>
      </w:pPr>
      <w:r>
        <w:t>- Grading: 0/2 or 0/4 (CP or MP); Category 2 fines.</w:t>
      </w:r>
    </w:p>
    <w:p w:rsidR="002A0EC5" w:rsidRDefault="005B4A14" w:rsidP="00590ECA">
      <w:pPr>
        <w:numPr>
          <w:ilvl w:val="0"/>
          <w:numId w:val="316"/>
        </w:numPr>
        <w:spacing w:after="257"/>
        <w:ind w:right="407" w:hanging="259"/>
        <w:jc w:val="both"/>
      </w:pPr>
      <w:r>
        <w:t>Colour and texture: Consistent. Obtain from one source.</w:t>
      </w:r>
    </w:p>
    <w:p w:rsidR="002A0EC5" w:rsidRDefault="005B4A14" w:rsidP="00E221B9">
      <w:pPr>
        <w:tabs>
          <w:tab w:val="center" w:pos="2741"/>
        </w:tabs>
        <w:ind w:left="0" w:firstLine="0"/>
        <w:jc w:val="both"/>
      </w:pPr>
      <w:r>
        <w:t>443</w:t>
      </w:r>
      <w:r>
        <w:tab/>
        <w:t>LIME FOR CEMENT GAUGED MORTARS</w:t>
      </w:r>
    </w:p>
    <w:p w:rsidR="002A0EC5" w:rsidRDefault="005B4A14" w:rsidP="00E221B9">
      <w:pPr>
        <w:spacing w:after="275"/>
        <w:ind w:left="878" w:right="6235" w:hanging="288"/>
        <w:jc w:val="both"/>
      </w:pPr>
      <w:r>
        <w:rPr>
          <w:sz w:val="16"/>
        </w:rPr>
        <w:t>•</w:t>
      </w:r>
      <w:r>
        <w:rPr>
          <w:sz w:val="16"/>
        </w:rPr>
        <w:tab/>
      </w:r>
      <w:r>
        <w:t>Standard: To BS EN 459-1. - Type: CL 90S.</w:t>
      </w:r>
    </w:p>
    <w:p w:rsidR="002A0EC5" w:rsidRDefault="005B4A14" w:rsidP="00590ECA">
      <w:pPr>
        <w:numPr>
          <w:ilvl w:val="0"/>
          <w:numId w:val="317"/>
        </w:numPr>
        <w:ind w:right="407" w:hanging="677"/>
        <w:jc w:val="both"/>
      </w:pPr>
      <w:r>
        <w:t>ADMIXTURES FOR CEMENT GAUGED MORTARS</w:t>
      </w:r>
    </w:p>
    <w:p w:rsidR="002A0EC5" w:rsidRDefault="005B4A14" w:rsidP="00590ECA">
      <w:pPr>
        <w:numPr>
          <w:ilvl w:val="1"/>
          <w:numId w:val="317"/>
        </w:numPr>
        <w:ind w:right="407" w:hanging="259"/>
        <w:jc w:val="both"/>
      </w:pPr>
      <w:r>
        <w:t>Suitable admixtures: Select from:</w:t>
      </w:r>
    </w:p>
    <w:p w:rsidR="002A0EC5" w:rsidRDefault="005B4A14" w:rsidP="00590ECA">
      <w:pPr>
        <w:numPr>
          <w:ilvl w:val="2"/>
          <w:numId w:val="317"/>
        </w:numPr>
        <w:ind w:right="407" w:hanging="173"/>
        <w:jc w:val="both"/>
      </w:pPr>
      <w:r>
        <w:t>Air entraining (plasticizing) admixtures: To BS EN 934-2 and compatible with other mortar constituents.</w:t>
      </w:r>
    </w:p>
    <w:p w:rsidR="002A0EC5" w:rsidRDefault="005B4A14" w:rsidP="00590ECA">
      <w:pPr>
        <w:numPr>
          <w:ilvl w:val="2"/>
          <w:numId w:val="317"/>
        </w:numPr>
        <w:ind w:right="407" w:hanging="173"/>
        <w:jc w:val="both"/>
      </w:pPr>
      <w:r>
        <w:t>Other admixtures: Submit proposals.</w:t>
      </w:r>
    </w:p>
    <w:p w:rsidR="002A0EC5" w:rsidRDefault="005B4A14" w:rsidP="00590ECA">
      <w:pPr>
        <w:numPr>
          <w:ilvl w:val="1"/>
          <w:numId w:val="317"/>
        </w:numPr>
        <w:spacing w:after="271"/>
        <w:ind w:right="407" w:hanging="259"/>
        <w:jc w:val="both"/>
      </w:pPr>
      <w:r>
        <w:t>Prohibited admixtures: Calcium chloride and any admixture containing calcium chloride.</w:t>
      </w:r>
    </w:p>
    <w:p w:rsidR="002A0EC5" w:rsidRDefault="005B4A14" w:rsidP="00590ECA">
      <w:pPr>
        <w:numPr>
          <w:ilvl w:val="0"/>
          <w:numId w:val="317"/>
        </w:numPr>
        <w:ind w:right="407" w:hanging="677"/>
        <w:jc w:val="both"/>
      </w:pPr>
      <w:r>
        <w:t>CHLORIDE CONTENT OF MORTARS</w:t>
      </w:r>
    </w:p>
    <w:p w:rsidR="002A0EC5" w:rsidRDefault="005B4A14" w:rsidP="00590ECA">
      <w:pPr>
        <w:numPr>
          <w:ilvl w:val="1"/>
          <w:numId w:val="317"/>
        </w:numPr>
        <w:spacing w:after="265"/>
        <w:ind w:right="407" w:hanging="259"/>
        <w:jc w:val="both"/>
      </w:pPr>
      <w:r>
        <w:t>Chloride content (maximum): 0.1% by dry mass.</w:t>
      </w:r>
    </w:p>
    <w:p w:rsidR="002A0EC5" w:rsidRDefault="005B4A14" w:rsidP="00E221B9">
      <w:pPr>
        <w:tabs>
          <w:tab w:val="center" w:pos="1190"/>
        </w:tabs>
        <w:ind w:left="0" w:firstLine="0"/>
        <w:jc w:val="both"/>
      </w:pPr>
      <w:r>
        <w:t>495</w:t>
      </w:r>
      <w:r>
        <w:tab/>
        <w:t>MIXING</w:t>
      </w:r>
    </w:p>
    <w:p w:rsidR="002A0EC5" w:rsidRDefault="005B4A14" w:rsidP="00590ECA">
      <w:pPr>
        <w:numPr>
          <w:ilvl w:val="0"/>
          <w:numId w:val="318"/>
        </w:numPr>
        <w:ind w:right="407" w:hanging="259"/>
        <w:jc w:val="both"/>
      </w:pPr>
      <w:r>
        <w:t>Render mortars (site prepared):</w:t>
      </w:r>
    </w:p>
    <w:p w:rsidR="002A0EC5" w:rsidRDefault="005B4A14" w:rsidP="00590ECA">
      <w:pPr>
        <w:numPr>
          <w:ilvl w:val="1"/>
          <w:numId w:val="318"/>
        </w:numPr>
        <w:ind w:right="407" w:hanging="173"/>
        <w:jc w:val="both"/>
      </w:pPr>
      <w:r>
        <w:t>Batching: By volume. Use clean and accurate gauge boxes or buckets.</w:t>
      </w:r>
    </w:p>
    <w:p w:rsidR="002A0EC5" w:rsidRDefault="005B4A14" w:rsidP="00590ECA">
      <w:pPr>
        <w:numPr>
          <w:ilvl w:val="1"/>
          <w:numId w:val="318"/>
        </w:numPr>
        <w:ind w:right="407" w:hanging="173"/>
        <w:jc w:val="both"/>
      </w:pPr>
      <w:r>
        <w:t>Mix proportions: Based on damp sand. Adjust for dry sand.</w:t>
      </w:r>
    </w:p>
    <w:p w:rsidR="002A0EC5" w:rsidRDefault="005B4A14" w:rsidP="00590ECA">
      <w:pPr>
        <w:numPr>
          <w:ilvl w:val="1"/>
          <w:numId w:val="318"/>
        </w:numPr>
        <w:ind w:right="407" w:hanging="173"/>
        <w:jc w:val="both"/>
      </w:pPr>
      <w:proofErr w:type="spellStart"/>
      <w:r>
        <w:t>Lime:sand</w:t>
      </w:r>
      <w:proofErr w:type="spellEnd"/>
      <w:r>
        <w:t>: Mix thoroughly. Allow to stand, without drying out, for at least 16 hours before using.</w:t>
      </w:r>
    </w:p>
    <w:p w:rsidR="002A0EC5" w:rsidRDefault="005B4A14" w:rsidP="00590ECA">
      <w:pPr>
        <w:numPr>
          <w:ilvl w:val="0"/>
          <w:numId w:val="318"/>
        </w:numPr>
        <w:ind w:right="407" w:hanging="259"/>
        <w:jc w:val="both"/>
      </w:pPr>
      <w:r>
        <w:t xml:space="preserve">Mixes: Of uniform consistence and free from lumps. Do not </w:t>
      </w:r>
      <w:proofErr w:type="spellStart"/>
      <w:r>
        <w:t>retemper</w:t>
      </w:r>
      <w:proofErr w:type="spellEnd"/>
      <w:r>
        <w:t xml:space="preserve"> or reconstitute mixes.</w:t>
      </w:r>
    </w:p>
    <w:p w:rsidR="002A0EC5" w:rsidRDefault="005B4A14" w:rsidP="00590ECA">
      <w:pPr>
        <w:numPr>
          <w:ilvl w:val="0"/>
          <w:numId w:val="318"/>
        </w:numPr>
        <w:spacing w:after="265"/>
        <w:ind w:right="407" w:hanging="259"/>
        <w:jc w:val="both"/>
      </w:pPr>
      <w:r>
        <w:t>Contamination: Prevent intermixing with other materials.</w:t>
      </w:r>
    </w:p>
    <w:p w:rsidR="002A0EC5" w:rsidRDefault="005B4A14" w:rsidP="00E221B9">
      <w:pPr>
        <w:tabs>
          <w:tab w:val="center" w:pos="1643"/>
        </w:tabs>
        <w:ind w:left="0" w:firstLine="0"/>
        <w:jc w:val="both"/>
      </w:pPr>
      <w:r>
        <w:t>497</w:t>
      </w:r>
      <w:r>
        <w:tab/>
        <w:t>COLD WEATHER</w:t>
      </w:r>
    </w:p>
    <w:p w:rsidR="002A0EC5" w:rsidRDefault="005B4A14" w:rsidP="00590ECA">
      <w:pPr>
        <w:numPr>
          <w:ilvl w:val="0"/>
          <w:numId w:val="319"/>
        </w:numPr>
        <w:ind w:right="407" w:hanging="259"/>
        <w:jc w:val="both"/>
      </w:pPr>
      <w:r>
        <w:t>General: Do not use frozen materials or apply coatings on frozen or frost bound substrates.</w:t>
      </w:r>
    </w:p>
    <w:p w:rsidR="002A0EC5" w:rsidRDefault="005B4A14" w:rsidP="00590ECA">
      <w:pPr>
        <w:numPr>
          <w:ilvl w:val="0"/>
          <w:numId w:val="319"/>
        </w:numPr>
        <w:spacing w:after="0" w:line="250" w:lineRule="auto"/>
        <w:ind w:right="407" w:hanging="259"/>
        <w:jc w:val="both"/>
      </w:pPr>
      <w:r>
        <w:t>External work: Avoid when air temperature is at or below 5°C and falling or below 3°C and rising. Maintain temperature of work above freezing until coatings have fully hardened.</w:t>
      </w:r>
    </w:p>
    <w:p w:rsidR="002A0EC5" w:rsidRDefault="005B4A14" w:rsidP="00590ECA">
      <w:pPr>
        <w:numPr>
          <w:ilvl w:val="0"/>
          <w:numId w:val="319"/>
        </w:numPr>
        <w:spacing w:after="258"/>
        <w:ind w:right="407" w:hanging="259"/>
        <w:jc w:val="both"/>
      </w:pPr>
      <w:r>
        <w:t>Internal work: Take precautions to enable internal coating work to proceed without detriment when air temperature is below 3°C.</w:t>
      </w:r>
    </w:p>
    <w:p w:rsidR="002A0EC5" w:rsidRDefault="005B4A14" w:rsidP="00E221B9">
      <w:pPr>
        <w:spacing w:after="220" w:line="250" w:lineRule="auto"/>
        <w:ind w:left="859" w:right="57"/>
        <w:jc w:val="both"/>
      </w:pPr>
      <w:r>
        <w:rPr>
          <w:b/>
        </w:rPr>
        <w:t>PREPARING SUBSTRATES</w:t>
      </w:r>
    </w:p>
    <w:p w:rsidR="002A0EC5" w:rsidRDefault="005B4A14" w:rsidP="00E221B9">
      <w:pPr>
        <w:tabs>
          <w:tab w:val="center" w:pos="2292"/>
        </w:tabs>
        <w:ind w:left="0" w:firstLine="0"/>
        <w:jc w:val="both"/>
      </w:pPr>
      <w:r>
        <w:t>510</w:t>
      </w:r>
      <w:r>
        <w:tab/>
        <w:t>SUITABILITY OF SUBSTRATES</w:t>
      </w:r>
    </w:p>
    <w:p w:rsidR="002A0EC5" w:rsidRDefault="005B4A14" w:rsidP="00590ECA">
      <w:pPr>
        <w:numPr>
          <w:ilvl w:val="0"/>
          <w:numId w:val="320"/>
        </w:numPr>
        <w:ind w:right="407" w:hanging="259"/>
        <w:jc w:val="both"/>
      </w:pPr>
      <w:r>
        <w:t>Soundness: Free from loose areas and significant cracks and gaps.</w:t>
      </w:r>
    </w:p>
    <w:p w:rsidR="002A0EC5" w:rsidRDefault="005B4A14" w:rsidP="00590ECA">
      <w:pPr>
        <w:numPr>
          <w:ilvl w:val="0"/>
          <w:numId w:val="320"/>
        </w:numPr>
        <w:ind w:right="407" w:hanging="259"/>
        <w:jc w:val="both"/>
      </w:pPr>
      <w:r>
        <w:t>Cutting, chasing, making good, fixing of conduits and services outlets and the like: Completed.</w:t>
      </w:r>
    </w:p>
    <w:p w:rsidR="002A0EC5" w:rsidRDefault="005B4A14" w:rsidP="00590ECA">
      <w:pPr>
        <w:numPr>
          <w:ilvl w:val="0"/>
          <w:numId w:val="320"/>
        </w:numPr>
        <w:ind w:right="407" w:hanging="259"/>
        <w:jc w:val="both"/>
      </w:pPr>
      <w:r>
        <w:t>Tolerances: Permitting specified flatness/ regularity of finished coatings.</w:t>
      </w:r>
    </w:p>
    <w:p w:rsidR="002A0EC5" w:rsidRDefault="005B4A14" w:rsidP="00590ECA">
      <w:pPr>
        <w:numPr>
          <w:ilvl w:val="0"/>
          <w:numId w:val="320"/>
        </w:numPr>
        <w:ind w:right="407" w:hanging="259"/>
        <w:jc w:val="both"/>
      </w:pPr>
      <w:r>
        <w:lastRenderedPageBreak/>
        <w:t>Cleanliness: Free from dirt, dust, efflorescence and mould, and other contaminants incompatible with coatings.</w:t>
      </w:r>
    </w:p>
    <w:p w:rsidR="002A0EC5" w:rsidRDefault="002A0EC5" w:rsidP="00E221B9">
      <w:pPr>
        <w:jc w:val="both"/>
        <w:sectPr w:rsidR="002A0EC5" w:rsidSect="005D5887">
          <w:headerReference w:type="even" r:id="rId155"/>
          <w:headerReference w:type="default" r:id="rId156"/>
          <w:footerReference w:type="even" r:id="rId157"/>
          <w:footerReference w:type="default" r:id="rId158"/>
          <w:headerReference w:type="first" r:id="rId159"/>
          <w:footerReference w:type="first" r:id="rId160"/>
          <w:pgSz w:w="11900" w:h="16840"/>
          <w:pgMar w:top="1483" w:right="902" w:bottom="1985" w:left="1440" w:header="849" w:footer="1402" w:gutter="0"/>
          <w:cols w:space="720"/>
          <w:titlePg/>
        </w:sectPr>
      </w:pPr>
    </w:p>
    <w:p w:rsidR="002A0EC5" w:rsidRDefault="005B4A14" w:rsidP="00E221B9">
      <w:pPr>
        <w:tabs>
          <w:tab w:val="center" w:pos="1763"/>
        </w:tabs>
        <w:ind w:left="0" w:firstLine="0"/>
        <w:jc w:val="both"/>
      </w:pPr>
      <w:r>
        <w:lastRenderedPageBreak/>
        <w:t>527</w:t>
      </w:r>
      <w:r>
        <w:tab/>
        <w:t>RAKING OUT FOR KEY</w:t>
      </w:r>
    </w:p>
    <w:p w:rsidR="002A0EC5" w:rsidRDefault="005B4A14" w:rsidP="00E221B9">
      <w:pPr>
        <w:spacing w:after="274"/>
        <w:ind w:left="687" w:right="2142"/>
        <w:jc w:val="both"/>
      </w:pPr>
      <w:r>
        <w:t>Joints in existing masonry: Rake out to a depth of 13 mm (minimum). - Dust and debris: Remove from joints.</w:t>
      </w:r>
    </w:p>
    <w:p w:rsidR="002A0EC5" w:rsidRDefault="005B4A14" w:rsidP="00E221B9">
      <w:pPr>
        <w:tabs>
          <w:tab w:val="center" w:pos="1829"/>
        </w:tabs>
        <w:ind w:left="0" w:firstLine="0"/>
        <w:jc w:val="both"/>
      </w:pPr>
      <w:r>
        <w:t>531</w:t>
      </w:r>
      <w:r>
        <w:tab/>
        <w:t>ROUGHENING FOR KEY</w:t>
      </w:r>
    </w:p>
    <w:p w:rsidR="002A0EC5" w:rsidRDefault="005B4A14" w:rsidP="00E221B9">
      <w:pPr>
        <w:tabs>
          <w:tab w:val="center" w:pos="446"/>
          <w:tab w:val="center" w:pos="2631"/>
        </w:tabs>
        <w:ind w:left="0" w:firstLine="0"/>
        <w:jc w:val="both"/>
      </w:pPr>
      <w:r>
        <w:rPr>
          <w:rFonts w:ascii="Calibri" w:eastAsia="Calibri" w:hAnsi="Calibri" w:cs="Calibri"/>
          <w:sz w:val="22"/>
        </w:rPr>
        <w:tab/>
      </w:r>
      <w:r>
        <w:rPr>
          <w:sz w:val="16"/>
        </w:rPr>
        <w:t>•</w:t>
      </w:r>
      <w:r>
        <w:rPr>
          <w:sz w:val="16"/>
        </w:rPr>
        <w:tab/>
      </w:r>
      <w:r>
        <w:t>Substrates: Roughen thoroughly and evenly.</w:t>
      </w:r>
    </w:p>
    <w:p w:rsidR="002A0EC5" w:rsidRDefault="005B4A14" w:rsidP="00E221B9">
      <w:pPr>
        <w:spacing w:after="272"/>
        <w:ind w:left="716" w:right="407"/>
        <w:jc w:val="both"/>
      </w:pPr>
      <w:r>
        <w:t>- Depth of surface removal: Minimum necessary to provide an effective key.</w:t>
      </w:r>
    </w:p>
    <w:p w:rsidR="002A0EC5" w:rsidRDefault="005B4A14" w:rsidP="00E221B9">
      <w:pPr>
        <w:tabs>
          <w:tab w:val="center" w:pos="1312"/>
        </w:tabs>
        <w:ind w:left="0" w:firstLine="0"/>
        <w:jc w:val="both"/>
      </w:pPr>
      <w:r>
        <w:t>538</w:t>
      </w:r>
      <w:r>
        <w:tab/>
        <w:t>STIPPLE KEY</w:t>
      </w:r>
    </w:p>
    <w:p w:rsidR="002A0EC5" w:rsidRDefault="005B4A14" w:rsidP="00590ECA">
      <w:pPr>
        <w:numPr>
          <w:ilvl w:val="0"/>
          <w:numId w:val="321"/>
        </w:numPr>
        <w:ind w:right="407" w:hanging="259"/>
        <w:jc w:val="both"/>
      </w:pPr>
      <w:r>
        <w:t>Materials:</w:t>
      </w:r>
    </w:p>
    <w:p w:rsidR="002A0EC5" w:rsidRDefault="005B4A14" w:rsidP="00590ECA">
      <w:pPr>
        <w:numPr>
          <w:ilvl w:val="1"/>
          <w:numId w:val="321"/>
        </w:numPr>
        <w:ind w:left="879" w:right="407" w:hanging="173"/>
        <w:jc w:val="both"/>
      </w:pPr>
      <w:r>
        <w:t>Cement: To BS EN 197-1.</w:t>
      </w:r>
    </w:p>
    <w:p w:rsidR="002A0EC5" w:rsidRDefault="005B4A14" w:rsidP="00590ECA">
      <w:pPr>
        <w:numPr>
          <w:ilvl w:val="1"/>
          <w:numId w:val="321"/>
        </w:numPr>
        <w:ind w:left="879" w:right="407" w:hanging="173"/>
        <w:jc w:val="both"/>
      </w:pPr>
      <w:r>
        <w:t>Sand: Clean, coarse.</w:t>
      </w:r>
    </w:p>
    <w:p w:rsidR="002A0EC5" w:rsidRDefault="005B4A14" w:rsidP="00590ECA">
      <w:pPr>
        <w:numPr>
          <w:ilvl w:val="1"/>
          <w:numId w:val="321"/>
        </w:numPr>
        <w:ind w:left="879" w:right="407" w:hanging="173"/>
        <w:jc w:val="both"/>
      </w:pPr>
      <w:r>
        <w:t xml:space="preserve">Admixture: SBR bonding agent, </w:t>
      </w:r>
      <w:proofErr w:type="spellStart"/>
      <w:r>
        <w:t>Agrément</w:t>
      </w:r>
      <w:proofErr w:type="spellEnd"/>
      <w:r>
        <w:t xml:space="preserve"> certified.</w:t>
      </w:r>
    </w:p>
    <w:p w:rsidR="002A0EC5" w:rsidRDefault="005B4A14" w:rsidP="00590ECA">
      <w:pPr>
        <w:numPr>
          <w:ilvl w:val="0"/>
          <w:numId w:val="321"/>
        </w:numPr>
        <w:ind w:right="407" w:hanging="259"/>
        <w:jc w:val="both"/>
      </w:pPr>
      <w:r>
        <w:t>Mix proportions (</w:t>
      </w:r>
      <w:proofErr w:type="spellStart"/>
      <w:r>
        <w:t>cement:sand</w:t>
      </w:r>
      <w:proofErr w:type="spellEnd"/>
      <w:r>
        <w:t>): 1:1.5–2.</w:t>
      </w:r>
    </w:p>
    <w:p w:rsidR="002A0EC5" w:rsidRDefault="005B4A14" w:rsidP="00590ECA">
      <w:pPr>
        <w:numPr>
          <w:ilvl w:val="0"/>
          <w:numId w:val="321"/>
        </w:numPr>
        <w:ind w:right="407" w:hanging="259"/>
        <w:jc w:val="both"/>
      </w:pPr>
      <w:r>
        <w:t>Consistency: Thick slurry, well stirred.</w:t>
      </w:r>
    </w:p>
    <w:p w:rsidR="002A0EC5" w:rsidRDefault="005B4A14" w:rsidP="00590ECA">
      <w:pPr>
        <w:numPr>
          <w:ilvl w:val="0"/>
          <w:numId w:val="321"/>
        </w:numPr>
        <w:ind w:right="407" w:hanging="259"/>
        <w:jc w:val="both"/>
      </w:pPr>
      <w:r>
        <w:t xml:space="preserve">Application: Brushed and stippled to form deep, close textured key. </w:t>
      </w:r>
    </w:p>
    <w:p w:rsidR="002A0EC5" w:rsidRDefault="005B4A14" w:rsidP="00590ECA">
      <w:pPr>
        <w:numPr>
          <w:ilvl w:val="0"/>
          <w:numId w:val="321"/>
        </w:numPr>
        <w:spacing w:after="265"/>
        <w:ind w:right="407" w:hanging="259"/>
        <w:jc w:val="both"/>
      </w:pPr>
      <w:r>
        <w:t>Curing: Controlled to achieve a firm bond to substrate.</w:t>
      </w:r>
    </w:p>
    <w:p w:rsidR="002A0EC5" w:rsidRDefault="005B4A14" w:rsidP="00E221B9">
      <w:pPr>
        <w:tabs>
          <w:tab w:val="center" w:pos="2201"/>
        </w:tabs>
        <w:ind w:left="0" w:firstLine="0"/>
        <w:jc w:val="both"/>
      </w:pPr>
      <w:r>
        <w:t>541</w:t>
      </w:r>
      <w:r>
        <w:tab/>
        <w:t>BONDING AGENT APPLICATION</w:t>
      </w:r>
    </w:p>
    <w:p w:rsidR="002A0EC5" w:rsidRDefault="005B4A14" w:rsidP="00E221B9">
      <w:pPr>
        <w:spacing w:after="268"/>
        <w:ind w:left="677" w:hanging="259"/>
        <w:jc w:val="both"/>
      </w:pPr>
      <w:r>
        <w:rPr>
          <w:sz w:val="16"/>
        </w:rPr>
        <w:t>•</w:t>
      </w:r>
      <w:r>
        <w:rPr>
          <w:sz w:val="16"/>
        </w:rPr>
        <w:tab/>
      </w:r>
      <w:r>
        <w:t>General:  Apply evenly to substrate to achieve effective bond of plaster/ render coat. Protect adjacent joinery and other surfaces.</w:t>
      </w:r>
    </w:p>
    <w:p w:rsidR="002A0EC5" w:rsidRDefault="005B4A14" w:rsidP="00E221B9">
      <w:pPr>
        <w:tabs>
          <w:tab w:val="center" w:pos="3542"/>
        </w:tabs>
        <w:ind w:left="0" w:firstLine="0"/>
        <w:jc w:val="both"/>
      </w:pPr>
      <w:r>
        <w:t>551</w:t>
      </w:r>
      <w:r>
        <w:tab/>
        <w:t>REMOVAL AND RENEWAL OF EXISTING PLASTER/ RENDER</w:t>
      </w:r>
    </w:p>
    <w:p w:rsidR="002A0EC5" w:rsidRDefault="005B4A14" w:rsidP="00E221B9">
      <w:pPr>
        <w:spacing w:after="258"/>
        <w:ind w:left="677" w:hanging="259"/>
        <w:jc w:val="both"/>
      </w:pPr>
      <w:r>
        <w:rPr>
          <w:sz w:val="16"/>
        </w:rPr>
        <w:t>•</w:t>
      </w:r>
      <w:r>
        <w:rPr>
          <w:sz w:val="16"/>
        </w:rPr>
        <w:tab/>
      </w:r>
      <w:r>
        <w:t>Location and extent: Agree, at least on a provisional basis, before work commences. Minimize extent of removal and renewal.</w:t>
      </w:r>
    </w:p>
    <w:p w:rsidR="002A0EC5" w:rsidRDefault="005B4A14" w:rsidP="00E221B9">
      <w:pPr>
        <w:spacing w:after="220" w:line="250" w:lineRule="auto"/>
        <w:ind w:left="687" w:right="57"/>
        <w:jc w:val="both"/>
      </w:pPr>
      <w:r>
        <w:rPr>
          <w:b/>
        </w:rPr>
        <w:t>BACKINGS/ BEADS/ JOINTS</w:t>
      </w:r>
    </w:p>
    <w:p w:rsidR="002A0EC5" w:rsidRDefault="005B4A14" w:rsidP="00E221B9">
      <w:pPr>
        <w:tabs>
          <w:tab w:val="center" w:pos="3114"/>
        </w:tabs>
        <w:ind w:left="0" w:firstLine="0"/>
        <w:jc w:val="both"/>
      </w:pPr>
      <w:r>
        <w:t>600</w:t>
      </w:r>
      <w:r>
        <w:tab/>
        <w:t>ADDITIONAL FRAMING SUPPORTS FOR BACKINGS</w:t>
      </w:r>
    </w:p>
    <w:p w:rsidR="002A0EC5" w:rsidRDefault="005B4A14" w:rsidP="00590ECA">
      <w:pPr>
        <w:numPr>
          <w:ilvl w:val="0"/>
          <w:numId w:val="322"/>
        </w:numPr>
        <w:ind w:hanging="259"/>
        <w:jc w:val="both"/>
      </w:pPr>
      <w:r>
        <w:t>Framing: Accurately position and securely fix to give full support to fixtures, fittings and service outlets.</w:t>
      </w:r>
    </w:p>
    <w:p w:rsidR="002A0EC5" w:rsidRDefault="005B4A14" w:rsidP="00590ECA">
      <w:pPr>
        <w:numPr>
          <w:ilvl w:val="0"/>
          <w:numId w:val="322"/>
        </w:numPr>
        <w:spacing w:after="268"/>
        <w:ind w:hanging="259"/>
        <w:jc w:val="both"/>
      </w:pPr>
      <w:r>
        <w:t>Support board edges and perimeters: As recommended by board manufacturer to suit type and performance of board.</w:t>
      </w:r>
    </w:p>
    <w:p w:rsidR="002A0EC5" w:rsidRDefault="005B4A14" w:rsidP="00E221B9">
      <w:pPr>
        <w:tabs>
          <w:tab w:val="center" w:pos="2483"/>
        </w:tabs>
        <w:ind w:left="0" w:firstLine="0"/>
        <w:jc w:val="both"/>
      </w:pPr>
      <w:r>
        <w:t>605</w:t>
      </w:r>
      <w:r>
        <w:tab/>
        <w:t>GYPSUM PLASTERBOARD BACKINGS</w:t>
      </w:r>
    </w:p>
    <w:p w:rsidR="002A0EC5" w:rsidRDefault="005B4A14" w:rsidP="00590ECA">
      <w:pPr>
        <w:numPr>
          <w:ilvl w:val="0"/>
          <w:numId w:val="323"/>
        </w:numPr>
        <w:ind w:right="407" w:hanging="259"/>
        <w:jc w:val="both"/>
      </w:pPr>
      <w:r>
        <w:t>Type: To BS EN 520</w:t>
      </w:r>
      <w:r>
        <w:tab/>
        <w:t>Type A.</w:t>
      </w:r>
    </w:p>
    <w:p w:rsidR="002A0EC5" w:rsidRDefault="005B4A14" w:rsidP="00E221B9">
      <w:pPr>
        <w:ind w:left="716" w:right="407"/>
        <w:jc w:val="both"/>
      </w:pPr>
      <w:r>
        <w:t>- Core density (minimum): 650 kg/m³.</w:t>
      </w:r>
    </w:p>
    <w:p w:rsidR="002A0EC5" w:rsidRDefault="005B4A14" w:rsidP="00590ECA">
      <w:pPr>
        <w:numPr>
          <w:ilvl w:val="0"/>
          <w:numId w:val="323"/>
        </w:numPr>
        <w:spacing w:after="271"/>
        <w:ind w:right="407" w:hanging="259"/>
        <w:jc w:val="both"/>
      </w:pPr>
      <w:r>
        <w:t>Exposed surface and edge profiles: Suitable to receive specified plaster finish.</w:t>
      </w:r>
    </w:p>
    <w:p w:rsidR="002A0EC5" w:rsidRDefault="005B4A14" w:rsidP="00E221B9">
      <w:pPr>
        <w:tabs>
          <w:tab w:val="center" w:pos="2398"/>
        </w:tabs>
        <w:ind w:left="0" w:firstLine="0"/>
        <w:jc w:val="both"/>
      </w:pPr>
      <w:r>
        <w:t>630</w:t>
      </w:r>
      <w:r>
        <w:tab/>
        <w:t>BEADS/ STOPS FOR INTERNAL USE</w:t>
      </w:r>
    </w:p>
    <w:p w:rsidR="002A0EC5" w:rsidRDefault="005B4A14" w:rsidP="00590ECA">
      <w:pPr>
        <w:numPr>
          <w:ilvl w:val="0"/>
          <w:numId w:val="324"/>
        </w:numPr>
        <w:ind w:right="407" w:hanging="259"/>
        <w:jc w:val="both"/>
      </w:pPr>
      <w:r>
        <w:t>Standard: In accordance with BS EN 13914-2, Table 2.</w:t>
      </w:r>
    </w:p>
    <w:p w:rsidR="002A0EC5" w:rsidRDefault="005B4A14" w:rsidP="00590ECA">
      <w:pPr>
        <w:numPr>
          <w:ilvl w:val="0"/>
          <w:numId w:val="324"/>
        </w:numPr>
        <w:spacing w:after="257"/>
        <w:ind w:right="407" w:hanging="259"/>
        <w:jc w:val="both"/>
      </w:pPr>
      <w:r>
        <w:t>Material: Galvanized steel to BS EN 13658-1.</w:t>
      </w:r>
    </w:p>
    <w:p w:rsidR="002A0EC5" w:rsidRDefault="005B4A14" w:rsidP="00E221B9">
      <w:pPr>
        <w:tabs>
          <w:tab w:val="center" w:pos="2031"/>
        </w:tabs>
        <w:ind w:left="0" w:firstLine="0"/>
        <w:jc w:val="both"/>
      </w:pPr>
      <w:r>
        <w:t>640</w:t>
      </w:r>
      <w:r>
        <w:tab/>
        <w:t>BEADS/ STOPS GENERALLY</w:t>
      </w:r>
    </w:p>
    <w:p w:rsidR="002A0EC5" w:rsidRDefault="005B4A14" w:rsidP="00590ECA">
      <w:pPr>
        <w:numPr>
          <w:ilvl w:val="0"/>
          <w:numId w:val="325"/>
        </w:numPr>
        <w:ind w:right="407" w:hanging="259"/>
        <w:jc w:val="both"/>
      </w:pPr>
      <w:r>
        <w:t>Location: External angles and stop ends except where specified otherwise.</w:t>
      </w:r>
    </w:p>
    <w:p w:rsidR="002A0EC5" w:rsidRDefault="005B4A14" w:rsidP="00590ECA">
      <w:pPr>
        <w:numPr>
          <w:ilvl w:val="0"/>
          <w:numId w:val="325"/>
        </w:numPr>
        <w:ind w:right="407" w:hanging="259"/>
        <w:jc w:val="both"/>
      </w:pPr>
      <w:r>
        <w:t>Corners: Neat mitres at return angles.</w:t>
      </w:r>
    </w:p>
    <w:p w:rsidR="002A0EC5" w:rsidRDefault="005B4A14" w:rsidP="00590ECA">
      <w:pPr>
        <w:numPr>
          <w:ilvl w:val="0"/>
          <w:numId w:val="325"/>
        </w:numPr>
        <w:ind w:right="407" w:hanging="259"/>
        <w:jc w:val="both"/>
      </w:pPr>
      <w:r>
        <w:t>Fixing: Secure, using longest possible lengths, plumb, square and true to line and level, ensuring full contact of wings with substrate.</w:t>
      </w:r>
    </w:p>
    <w:p w:rsidR="002A0EC5" w:rsidRDefault="005B4A14" w:rsidP="00E221B9">
      <w:pPr>
        <w:ind w:left="716" w:right="407"/>
        <w:jc w:val="both"/>
      </w:pPr>
      <w:r>
        <w:t>- Beads/ stops for external render: Fix mechanically.</w:t>
      </w:r>
    </w:p>
    <w:p w:rsidR="002A0EC5" w:rsidRDefault="005B4A14" w:rsidP="00590ECA">
      <w:pPr>
        <w:numPr>
          <w:ilvl w:val="0"/>
          <w:numId w:val="325"/>
        </w:numPr>
        <w:ind w:right="407" w:hanging="259"/>
        <w:jc w:val="both"/>
      </w:pPr>
      <w:r>
        <w:t>Finishing: After coatings have been applied, remove surplus material while still wet, from surfaces of beads/ stops exposed to view.</w:t>
      </w:r>
    </w:p>
    <w:p w:rsidR="002A0EC5" w:rsidRDefault="005B4A14" w:rsidP="00E221B9">
      <w:pPr>
        <w:tabs>
          <w:tab w:val="center" w:pos="4433"/>
        </w:tabs>
        <w:ind w:left="0" w:firstLine="0"/>
        <w:jc w:val="both"/>
      </w:pPr>
      <w:r>
        <w:t>646</w:t>
      </w:r>
      <w:r>
        <w:tab/>
        <w:t>CRACK CONTROL AT JUNCTIONS BETWEEN DISSIMILAR SOLID SUBSTRATES</w:t>
      </w:r>
    </w:p>
    <w:p w:rsidR="002A0EC5" w:rsidRDefault="005B4A14" w:rsidP="00E221B9">
      <w:pPr>
        <w:ind w:left="687"/>
        <w:jc w:val="both"/>
      </w:pPr>
      <w:r>
        <w:lastRenderedPageBreak/>
        <w:t>Locations: Where defined movement joints are not required. Where dissimilar solid substrate materials are in same plane and rigidly bonded or tied together.</w:t>
      </w:r>
    </w:p>
    <w:p w:rsidR="002A0EC5" w:rsidRDefault="005B4A14" w:rsidP="00590ECA">
      <w:pPr>
        <w:numPr>
          <w:ilvl w:val="0"/>
          <w:numId w:val="326"/>
        </w:numPr>
        <w:ind w:right="407" w:hanging="259"/>
        <w:jc w:val="both"/>
      </w:pPr>
      <w:r>
        <w:t>Crack control materials:</w:t>
      </w:r>
    </w:p>
    <w:p w:rsidR="002A0EC5" w:rsidRDefault="005B4A14" w:rsidP="00590ECA">
      <w:pPr>
        <w:numPr>
          <w:ilvl w:val="1"/>
          <w:numId w:val="326"/>
        </w:numPr>
        <w:ind w:left="879" w:right="1381" w:hanging="173"/>
        <w:jc w:val="both"/>
      </w:pPr>
      <w:r>
        <w:t>Isolating layer: Building paper to BS 1521.</w:t>
      </w:r>
    </w:p>
    <w:p w:rsidR="002A0EC5" w:rsidRDefault="005B4A14" w:rsidP="00590ECA">
      <w:pPr>
        <w:numPr>
          <w:ilvl w:val="1"/>
          <w:numId w:val="326"/>
        </w:numPr>
        <w:ind w:left="879" w:right="1381" w:hanging="173"/>
        <w:jc w:val="both"/>
      </w:pPr>
      <w:r>
        <w:t>Metal lathing: Internally: Galvanized steel plain expanded metal with spacers.</w:t>
      </w:r>
    </w:p>
    <w:p w:rsidR="002A0EC5" w:rsidRDefault="005B4A14" w:rsidP="00590ECA">
      <w:pPr>
        <w:numPr>
          <w:ilvl w:val="0"/>
          <w:numId w:val="326"/>
        </w:numPr>
        <w:ind w:right="407" w:hanging="259"/>
        <w:jc w:val="both"/>
      </w:pPr>
      <w:r>
        <w:t>Installation: Fix metal lathing over isolating layer. Stagger fixings along both edges of lathing.</w:t>
      </w:r>
    </w:p>
    <w:p w:rsidR="002A0EC5" w:rsidRDefault="005B4A14" w:rsidP="00590ECA">
      <w:pPr>
        <w:numPr>
          <w:ilvl w:val="0"/>
          <w:numId w:val="326"/>
        </w:numPr>
        <w:ind w:right="407" w:hanging="259"/>
        <w:jc w:val="both"/>
      </w:pPr>
      <w:r>
        <w:t>Width of installation over single junctions:</w:t>
      </w:r>
    </w:p>
    <w:p w:rsidR="002A0EC5" w:rsidRDefault="005B4A14" w:rsidP="00590ECA">
      <w:pPr>
        <w:numPr>
          <w:ilvl w:val="1"/>
          <w:numId w:val="326"/>
        </w:numPr>
        <w:ind w:left="879" w:right="1381" w:hanging="173"/>
        <w:jc w:val="both"/>
      </w:pPr>
      <w:r>
        <w:t>Isolating layer: 150 mm. - Lathing: 300 mm.</w:t>
      </w:r>
    </w:p>
    <w:p w:rsidR="002A0EC5" w:rsidRDefault="005B4A14" w:rsidP="00590ECA">
      <w:pPr>
        <w:numPr>
          <w:ilvl w:val="0"/>
          <w:numId w:val="326"/>
        </w:numPr>
        <w:ind w:right="407" w:hanging="259"/>
        <w:jc w:val="both"/>
      </w:pPr>
      <w:r>
        <w:t>Width of installation across face of dissimilar substrate material (column, beam, etc. with face width not greater than 450 mm):</w:t>
      </w:r>
    </w:p>
    <w:p w:rsidR="002A0EC5" w:rsidRDefault="005B4A14" w:rsidP="00590ECA">
      <w:pPr>
        <w:numPr>
          <w:ilvl w:val="1"/>
          <w:numId w:val="326"/>
        </w:numPr>
        <w:spacing w:after="274"/>
        <w:ind w:left="879" w:right="1381" w:hanging="173"/>
        <w:jc w:val="both"/>
      </w:pPr>
      <w:r>
        <w:t>Isolating layer: 25 mm (minimum) beyond junctions with adjacent substrate. - Lathing: 100 mm (minimum) beyond edges of isolating layer.</w:t>
      </w:r>
    </w:p>
    <w:p w:rsidR="002A0EC5" w:rsidRDefault="005B4A14" w:rsidP="00E221B9">
      <w:pPr>
        <w:tabs>
          <w:tab w:val="center" w:pos="3094"/>
        </w:tabs>
        <w:ind w:left="0" w:firstLine="0"/>
        <w:jc w:val="both"/>
      </w:pPr>
      <w:r>
        <w:t>673</w:t>
      </w:r>
      <w:r>
        <w:tab/>
        <w:t>PLASTERING OVER CONDUITS/ SERVICE CHASES</w:t>
      </w:r>
    </w:p>
    <w:p w:rsidR="002A0EC5" w:rsidRDefault="005B4A14" w:rsidP="00590ECA">
      <w:pPr>
        <w:numPr>
          <w:ilvl w:val="0"/>
          <w:numId w:val="327"/>
        </w:numPr>
        <w:ind w:right="407" w:hanging="259"/>
        <w:jc w:val="both"/>
      </w:pPr>
      <w:r>
        <w:t>General: Prevent cracking over conduits and other services.</w:t>
      </w:r>
    </w:p>
    <w:p w:rsidR="002A0EC5" w:rsidRDefault="005B4A14" w:rsidP="00590ECA">
      <w:pPr>
        <w:numPr>
          <w:ilvl w:val="0"/>
          <w:numId w:val="327"/>
        </w:numPr>
        <w:spacing w:after="258"/>
        <w:ind w:right="407" w:hanging="259"/>
        <w:jc w:val="both"/>
      </w:pPr>
      <w:r>
        <w:t>Services chased into substrate: Isolate from coating by covering with galvanized metal lathing, fixed at staggered centres along both edges.</w:t>
      </w:r>
    </w:p>
    <w:p w:rsidR="002A0EC5" w:rsidRDefault="005B4A14" w:rsidP="00E221B9">
      <w:pPr>
        <w:spacing w:after="220" w:line="250" w:lineRule="auto"/>
        <w:ind w:left="687" w:right="57"/>
        <w:jc w:val="both"/>
      </w:pPr>
      <w:r>
        <w:rPr>
          <w:b/>
        </w:rPr>
        <w:t>INTERNAL PLASTERING</w:t>
      </w:r>
    </w:p>
    <w:p w:rsidR="002A0EC5" w:rsidRDefault="005B4A14" w:rsidP="00E221B9">
      <w:pPr>
        <w:tabs>
          <w:tab w:val="center" w:pos="1945"/>
        </w:tabs>
        <w:ind w:left="0" w:firstLine="0"/>
        <w:jc w:val="both"/>
      </w:pPr>
      <w:r>
        <w:t>710</w:t>
      </w:r>
      <w:r>
        <w:tab/>
        <w:t>APPLICATION GENERALLY</w:t>
      </w:r>
    </w:p>
    <w:p w:rsidR="002A0EC5" w:rsidRDefault="005B4A14" w:rsidP="00590ECA">
      <w:pPr>
        <w:numPr>
          <w:ilvl w:val="0"/>
          <w:numId w:val="328"/>
        </w:numPr>
        <w:ind w:right="407" w:hanging="259"/>
        <w:jc w:val="both"/>
      </w:pPr>
      <w:r>
        <w:t xml:space="preserve">Application of coatings: Firmly and in one continuous operation between angles and joints. Achieve good adhesion. </w:t>
      </w:r>
    </w:p>
    <w:p w:rsidR="002A0EC5" w:rsidRDefault="005B4A14" w:rsidP="00590ECA">
      <w:pPr>
        <w:numPr>
          <w:ilvl w:val="0"/>
          <w:numId w:val="328"/>
        </w:numPr>
        <w:ind w:right="407" w:hanging="259"/>
        <w:jc w:val="both"/>
      </w:pPr>
      <w:r>
        <w:t>Appearance of finished surfaces: Even and consistent. Free from rippling, hollows, ridges, cracks and crazing.</w:t>
      </w:r>
    </w:p>
    <w:p w:rsidR="002A0EC5" w:rsidRDefault="005B4A14" w:rsidP="00E221B9">
      <w:pPr>
        <w:ind w:left="879" w:hanging="173"/>
        <w:jc w:val="both"/>
      </w:pPr>
      <w:r>
        <w:t>- Accuracy: Finish to a true plane, to correct line and level, with angles and corners to a right angle unless specified otherwise, and with walls and reveals plumb and square.</w:t>
      </w:r>
    </w:p>
    <w:p w:rsidR="002A0EC5" w:rsidRDefault="005B4A14" w:rsidP="00590ECA">
      <w:pPr>
        <w:numPr>
          <w:ilvl w:val="0"/>
          <w:numId w:val="328"/>
        </w:numPr>
        <w:spacing w:after="271"/>
        <w:ind w:right="407" w:hanging="259"/>
        <w:jc w:val="both"/>
      </w:pPr>
      <w:r>
        <w:t>Drying out: Prevent excessively rapid or localized drying out.</w:t>
      </w:r>
    </w:p>
    <w:p w:rsidR="002A0EC5" w:rsidRDefault="005B4A14" w:rsidP="00E221B9">
      <w:pPr>
        <w:tabs>
          <w:tab w:val="center" w:pos="2387"/>
        </w:tabs>
        <w:ind w:left="0" w:firstLine="0"/>
        <w:jc w:val="both"/>
      </w:pPr>
      <w:r>
        <w:t>715</w:t>
      </w:r>
      <w:r>
        <w:tab/>
        <w:t>FLATNESS/ SURFACE REGULARITY</w:t>
      </w:r>
    </w:p>
    <w:p w:rsidR="002A0EC5" w:rsidRDefault="005B4A14" w:rsidP="00590ECA">
      <w:pPr>
        <w:numPr>
          <w:ilvl w:val="0"/>
          <w:numId w:val="329"/>
        </w:numPr>
        <w:ind w:right="407" w:hanging="259"/>
        <w:jc w:val="both"/>
      </w:pPr>
      <w:r>
        <w:t>Sudden irregularities: Not permitted.</w:t>
      </w:r>
    </w:p>
    <w:p w:rsidR="002A0EC5" w:rsidRDefault="005B4A14" w:rsidP="00590ECA">
      <w:pPr>
        <w:numPr>
          <w:ilvl w:val="0"/>
          <w:numId w:val="329"/>
        </w:numPr>
        <w:ind w:right="407" w:hanging="259"/>
        <w:jc w:val="both"/>
      </w:pPr>
      <w:r>
        <w:t>Deviation of plaster surface: Measure from underside of a straight edge placed anywhere on surface.</w:t>
      </w:r>
    </w:p>
    <w:p w:rsidR="002A0EC5" w:rsidRDefault="005B4A14" w:rsidP="00E221B9">
      <w:pPr>
        <w:spacing w:after="253"/>
        <w:ind w:left="879" w:right="407" w:hanging="173"/>
        <w:jc w:val="both"/>
      </w:pPr>
      <w:r>
        <w:t>- Permissible deviation (maximum) for plaster not less than 13 mm thick: 3 mm in any consecutive length of 1800 mm.</w:t>
      </w:r>
    </w:p>
    <w:p w:rsidR="002A0EC5" w:rsidRDefault="005B4A14" w:rsidP="00E221B9">
      <w:pPr>
        <w:tabs>
          <w:tab w:val="center" w:pos="1369"/>
        </w:tabs>
        <w:ind w:left="0" w:firstLine="0"/>
        <w:jc w:val="both"/>
      </w:pPr>
      <w:r>
        <w:t>720</w:t>
      </w:r>
      <w:r>
        <w:tab/>
        <w:t>DUBBING OUT</w:t>
      </w:r>
    </w:p>
    <w:p w:rsidR="002A0EC5" w:rsidRDefault="005B4A14" w:rsidP="00590ECA">
      <w:pPr>
        <w:numPr>
          <w:ilvl w:val="0"/>
          <w:numId w:val="330"/>
        </w:numPr>
        <w:ind w:right="407" w:hanging="259"/>
        <w:jc w:val="both"/>
      </w:pPr>
      <w:r>
        <w:t>General: Correct substrate inaccuracies.</w:t>
      </w:r>
    </w:p>
    <w:p w:rsidR="002A0EC5" w:rsidRDefault="005B4A14" w:rsidP="00590ECA">
      <w:pPr>
        <w:numPr>
          <w:ilvl w:val="0"/>
          <w:numId w:val="330"/>
        </w:numPr>
        <w:ind w:right="407" w:hanging="259"/>
        <w:jc w:val="both"/>
      </w:pPr>
      <w:r>
        <w:t>New smooth dense concrete and similar surfaces: Dubbing out prohibited unless total plaster thickness is within range recommended by plaster manufacturer.</w:t>
      </w:r>
    </w:p>
    <w:p w:rsidR="002A0EC5" w:rsidRDefault="005B4A14" w:rsidP="00590ECA">
      <w:pPr>
        <w:numPr>
          <w:ilvl w:val="0"/>
          <w:numId w:val="330"/>
        </w:numPr>
        <w:ind w:right="407" w:hanging="259"/>
        <w:jc w:val="both"/>
      </w:pPr>
      <w:r>
        <w:t>Thickness of any one coat (maximum): 10 mm.</w:t>
      </w:r>
    </w:p>
    <w:p w:rsidR="002A0EC5" w:rsidRDefault="005B4A14" w:rsidP="00590ECA">
      <w:pPr>
        <w:numPr>
          <w:ilvl w:val="0"/>
          <w:numId w:val="330"/>
        </w:numPr>
        <w:ind w:right="407" w:hanging="259"/>
        <w:jc w:val="both"/>
      </w:pPr>
      <w:r>
        <w:t>Mix: As undercoat.</w:t>
      </w:r>
    </w:p>
    <w:p w:rsidR="002A0EC5" w:rsidRDefault="005B4A14" w:rsidP="00590ECA">
      <w:pPr>
        <w:numPr>
          <w:ilvl w:val="0"/>
          <w:numId w:val="330"/>
        </w:numPr>
        <w:spacing w:after="268"/>
        <w:ind w:right="407" w:hanging="259"/>
        <w:jc w:val="both"/>
      </w:pPr>
      <w:r>
        <w:t>Application: Achieve firm bond. Allow each coat to set sufficiently before the next is applied. Cross scratch surface of each coat.</w:t>
      </w:r>
    </w:p>
    <w:p w:rsidR="002A0EC5" w:rsidRDefault="005B4A14" w:rsidP="00E221B9">
      <w:pPr>
        <w:tabs>
          <w:tab w:val="center" w:pos="1999"/>
        </w:tabs>
        <w:ind w:left="0" w:firstLine="0"/>
        <w:jc w:val="both"/>
      </w:pPr>
      <w:r>
        <w:t>725</w:t>
      </w:r>
      <w:r>
        <w:tab/>
        <w:t>UNDERCOATS GENERALLY</w:t>
      </w:r>
    </w:p>
    <w:p w:rsidR="002A0EC5" w:rsidRDefault="005B4A14" w:rsidP="00590ECA">
      <w:pPr>
        <w:numPr>
          <w:ilvl w:val="0"/>
          <w:numId w:val="331"/>
        </w:numPr>
        <w:ind w:right="407" w:hanging="259"/>
        <w:jc w:val="both"/>
      </w:pPr>
      <w:r>
        <w:t>General: Rule to an even surface. Cross scratch to provide a key for the next coat.</w:t>
      </w:r>
    </w:p>
    <w:p w:rsidR="002A0EC5" w:rsidRDefault="005B4A14" w:rsidP="00590ECA">
      <w:pPr>
        <w:numPr>
          <w:ilvl w:val="0"/>
          <w:numId w:val="331"/>
        </w:numPr>
        <w:ind w:right="407" w:hanging="259"/>
        <w:jc w:val="both"/>
      </w:pPr>
      <w:r>
        <w:t>Undercoats on metal lathing: Work well into interstices to obtain maximum key.</w:t>
      </w:r>
    </w:p>
    <w:p w:rsidR="002A0EC5" w:rsidRDefault="005B4A14" w:rsidP="00590ECA">
      <w:pPr>
        <w:numPr>
          <w:ilvl w:val="0"/>
          <w:numId w:val="331"/>
        </w:numPr>
        <w:spacing w:after="253"/>
        <w:ind w:right="407" w:hanging="259"/>
        <w:jc w:val="both"/>
      </w:pPr>
      <w:r>
        <w:t>Undercoats gauged with Portland cement: Do not apply next coat until drying shrinkage is substantially complete.</w:t>
      </w:r>
    </w:p>
    <w:p w:rsidR="002A0EC5" w:rsidRDefault="005B4A14" w:rsidP="00E221B9">
      <w:pPr>
        <w:tabs>
          <w:tab w:val="center" w:pos="1698"/>
        </w:tabs>
        <w:ind w:left="0" w:firstLine="0"/>
        <w:jc w:val="both"/>
      </w:pPr>
      <w:r>
        <w:lastRenderedPageBreak/>
        <w:t>742</w:t>
      </w:r>
      <w:r>
        <w:tab/>
        <w:t>THIN COAT PLASTER</w:t>
      </w:r>
    </w:p>
    <w:p w:rsidR="002A0EC5" w:rsidRDefault="005B4A14" w:rsidP="00E221B9">
      <w:pPr>
        <w:ind w:left="677" w:right="407" w:hanging="259"/>
        <w:jc w:val="both"/>
      </w:pPr>
      <w:r>
        <w:rPr>
          <w:sz w:val="16"/>
        </w:rPr>
        <w:t xml:space="preserve">• </w:t>
      </w:r>
      <w:r>
        <w:t>Preparation for plasters less than 2 mm thick: Fill holes, scratches and voids with finishing plaster.</w:t>
      </w:r>
    </w:p>
    <w:p w:rsidR="002A0EC5" w:rsidRDefault="005B4A14" w:rsidP="00E221B9">
      <w:pPr>
        <w:tabs>
          <w:tab w:val="center" w:pos="1802"/>
        </w:tabs>
        <w:ind w:left="0" w:firstLine="0"/>
        <w:jc w:val="both"/>
      </w:pPr>
      <w:r>
        <w:t>747</w:t>
      </w:r>
      <w:r>
        <w:tab/>
        <w:t>PROJECTION PLASTER</w:t>
      </w:r>
    </w:p>
    <w:p w:rsidR="002A0EC5" w:rsidRDefault="005B4A14" w:rsidP="00E221B9">
      <w:pPr>
        <w:ind w:left="687" w:right="407"/>
        <w:jc w:val="both"/>
      </w:pPr>
      <w:r>
        <w:t xml:space="preserve">Application: Evenly and in one continuous operation between angles and joints. </w:t>
      </w:r>
    </w:p>
    <w:p w:rsidR="002A0EC5" w:rsidRDefault="005B4A14" w:rsidP="00E221B9">
      <w:pPr>
        <w:tabs>
          <w:tab w:val="center" w:pos="446"/>
          <w:tab w:val="center" w:pos="3440"/>
        </w:tabs>
        <w:spacing w:after="265"/>
        <w:ind w:left="0" w:firstLine="0"/>
        <w:jc w:val="both"/>
      </w:pPr>
      <w:r>
        <w:rPr>
          <w:rFonts w:ascii="Calibri" w:eastAsia="Calibri" w:hAnsi="Calibri" w:cs="Calibri"/>
          <w:sz w:val="22"/>
        </w:rPr>
        <w:tab/>
      </w:r>
      <w:r>
        <w:rPr>
          <w:sz w:val="16"/>
        </w:rPr>
        <w:t>•</w:t>
      </w:r>
      <w:r>
        <w:rPr>
          <w:sz w:val="16"/>
        </w:rPr>
        <w:tab/>
      </w:r>
      <w:r>
        <w:t>Finish: A level open textured surface before finishing manually.</w:t>
      </w:r>
    </w:p>
    <w:p w:rsidR="002A0EC5" w:rsidRDefault="005B4A14" w:rsidP="00E221B9">
      <w:pPr>
        <w:tabs>
          <w:tab w:val="center" w:pos="1470"/>
        </w:tabs>
        <w:ind w:left="0" w:firstLine="0"/>
        <w:jc w:val="both"/>
      </w:pPr>
      <w:r>
        <w:t>777</w:t>
      </w:r>
      <w:r>
        <w:tab/>
        <w:t>SMOOTH FINISH</w:t>
      </w:r>
    </w:p>
    <w:p w:rsidR="002A0EC5" w:rsidRDefault="005B4A14" w:rsidP="00E221B9">
      <w:pPr>
        <w:ind w:left="677" w:hanging="259"/>
        <w:jc w:val="both"/>
      </w:pPr>
      <w:r>
        <w:rPr>
          <w:sz w:val="16"/>
        </w:rPr>
        <w:t>•</w:t>
      </w:r>
      <w:r>
        <w:rPr>
          <w:sz w:val="16"/>
        </w:rPr>
        <w:tab/>
      </w:r>
      <w:r>
        <w:t>Appearance: A tight, matt, smooth surface with no hollows, abrupt changes of level or trowel marks. Avoid water brush, excessive trowelling and over polishing.</w:t>
      </w:r>
    </w:p>
    <w:p w:rsidR="002A0EC5" w:rsidRDefault="002A0EC5" w:rsidP="00E221B9">
      <w:pPr>
        <w:jc w:val="both"/>
        <w:sectPr w:rsidR="002A0EC5">
          <w:headerReference w:type="even" r:id="rId161"/>
          <w:headerReference w:type="default" r:id="rId162"/>
          <w:footerReference w:type="even" r:id="rId163"/>
          <w:footerReference w:type="default" r:id="rId164"/>
          <w:headerReference w:type="first" r:id="rId165"/>
          <w:footerReference w:type="first" r:id="rId166"/>
          <w:pgSz w:w="11900" w:h="16840"/>
          <w:pgMar w:top="1483" w:right="1333" w:bottom="2247" w:left="1598" w:header="849" w:footer="1402" w:gutter="0"/>
          <w:cols w:space="720"/>
        </w:sectPr>
      </w:pPr>
    </w:p>
    <w:p w:rsidR="002A0EC5" w:rsidRDefault="005B4A14" w:rsidP="00E221B9">
      <w:pPr>
        <w:spacing w:after="0" w:line="267" w:lineRule="auto"/>
        <w:ind w:left="2993" w:right="-1"/>
        <w:jc w:val="both"/>
      </w:pPr>
      <w:r>
        <w:rPr>
          <w:b/>
          <w:sz w:val="24"/>
        </w:rPr>
        <w:lastRenderedPageBreak/>
        <w:t>M21 Insulation with rendered finish</w:t>
      </w:r>
      <w:r w:rsidR="0060126D">
        <w:rPr>
          <w:b/>
          <w:sz w:val="24"/>
        </w:rPr>
        <w:t xml:space="preserve"> </w:t>
      </w:r>
    </w:p>
    <w:p w:rsidR="002A0EC5" w:rsidRDefault="005B4A14" w:rsidP="00E221B9">
      <w:pPr>
        <w:pStyle w:val="Heading1"/>
        <w:ind w:left="24" w:right="0"/>
        <w:jc w:val="both"/>
      </w:pPr>
      <w:r>
        <w:t>M21 Insulation with rendered finish</w:t>
      </w:r>
    </w:p>
    <w:p w:rsidR="002A0EC5" w:rsidRDefault="005B4A14" w:rsidP="00E221B9">
      <w:pPr>
        <w:spacing w:after="271"/>
        <w:ind w:left="845" w:right="407"/>
        <w:jc w:val="both"/>
      </w:pPr>
      <w:r>
        <w:t>To be read with Preliminaries/General conditions.</w:t>
      </w:r>
    </w:p>
    <w:p w:rsidR="002A0EC5" w:rsidRDefault="005B4A14" w:rsidP="00E221B9">
      <w:pPr>
        <w:spacing w:after="220" w:line="250" w:lineRule="auto"/>
        <w:ind w:left="859" w:right="57"/>
        <w:jc w:val="both"/>
      </w:pPr>
      <w:r>
        <w:rPr>
          <w:b/>
        </w:rPr>
        <w:t>GENERAL/ SYSTEM REQUIREMENTS</w:t>
      </w:r>
    </w:p>
    <w:p w:rsidR="002A0EC5" w:rsidRDefault="005B4A14" w:rsidP="00E221B9">
      <w:pPr>
        <w:tabs>
          <w:tab w:val="center" w:pos="2735"/>
        </w:tabs>
        <w:ind w:left="0" w:firstLine="0"/>
        <w:jc w:val="both"/>
      </w:pPr>
      <w:r>
        <w:t>110</w:t>
      </w:r>
      <w:r>
        <w:tab/>
        <w:t>SURVEY OF STRUCTURAL SUBSTRATE</w:t>
      </w:r>
    </w:p>
    <w:p w:rsidR="002A0EC5" w:rsidRDefault="005B4A14" w:rsidP="00E221B9">
      <w:pPr>
        <w:tabs>
          <w:tab w:val="center" w:pos="604"/>
          <w:tab w:val="center" w:pos="3095"/>
        </w:tabs>
        <w:spacing w:after="257"/>
        <w:ind w:left="0" w:firstLine="0"/>
        <w:jc w:val="both"/>
      </w:pPr>
      <w:r>
        <w:rPr>
          <w:rFonts w:ascii="Calibri" w:eastAsia="Calibri" w:hAnsi="Calibri" w:cs="Calibri"/>
          <w:sz w:val="22"/>
        </w:rPr>
        <w:tab/>
      </w:r>
      <w:r>
        <w:rPr>
          <w:sz w:val="16"/>
        </w:rPr>
        <w:t>•</w:t>
      </w:r>
      <w:r>
        <w:rPr>
          <w:sz w:val="16"/>
        </w:rPr>
        <w:tab/>
      </w:r>
      <w:r>
        <w:t>Survey report: Included in Contract documentation.</w:t>
      </w:r>
    </w:p>
    <w:p w:rsidR="002A0EC5" w:rsidRDefault="005B4A14" w:rsidP="00E221B9">
      <w:pPr>
        <w:tabs>
          <w:tab w:val="center" w:pos="2735"/>
        </w:tabs>
        <w:ind w:left="0" w:firstLine="0"/>
        <w:jc w:val="both"/>
      </w:pPr>
      <w:r>
        <w:t>120</w:t>
      </w:r>
      <w:r>
        <w:tab/>
        <w:t>SURVEY OF STRUCTURAL SUBSTRATE</w:t>
      </w:r>
    </w:p>
    <w:p w:rsidR="002A0EC5" w:rsidRDefault="005B4A14" w:rsidP="00590ECA">
      <w:pPr>
        <w:numPr>
          <w:ilvl w:val="1"/>
          <w:numId w:val="332"/>
        </w:numPr>
        <w:ind w:right="407" w:hanging="259"/>
        <w:jc w:val="both"/>
      </w:pPr>
      <w:r>
        <w:t>Timing: Before starting work covered in this section.</w:t>
      </w:r>
    </w:p>
    <w:p w:rsidR="002A0EC5" w:rsidRDefault="005B4A14" w:rsidP="00590ECA">
      <w:pPr>
        <w:numPr>
          <w:ilvl w:val="1"/>
          <w:numId w:val="332"/>
        </w:numPr>
        <w:ind w:right="407" w:hanging="259"/>
        <w:jc w:val="both"/>
      </w:pPr>
      <w:r>
        <w:t>Objective: To confirm suitability for application of external wall insulation system.</w:t>
      </w:r>
    </w:p>
    <w:p w:rsidR="002A0EC5" w:rsidRDefault="005B4A14" w:rsidP="00590ECA">
      <w:pPr>
        <w:numPr>
          <w:ilvl w:val="1"/>
          <w:numId w:val="332"/>
        </w:numPr>
        <w:ind w:right="407" w:hanging="259"/>
        <w:jc w:val="both"/>
      </w:pPr>
      <w:r>
        <w:t>Survey report: Submit, covering:</w:t>
      </w:r>
    </w:p>
    <w:p w:rsidR="002A0EC5" w:rsidRDefault="005B4A14" w:rsidP="00590ECA">
      <w:pPr>
        <w:numPr>
          <w:ilvl w:val="2"/>
          <w:numId w:val="333"/>
        </w:numPr>
        <w:ind w:right="407" w:hanging="173"/>
        <w:jc w:val="both"/>
      </w:pPr>
      <w:r>
        <w:t>The form and condition of the structural substrate.</w:t>
      </w:r>
    </w:p>
    <w:p w:rsidR="002A0EC5" w:rsidRDefault="005B4A14" w:rsidP="00590ECA">
      <w:pPr>
        <w:numPr>
          <w:ilvl w:val="2"/>
          <w:numId w:val="333"/>
        </w:numPr>
        <w:ind w:right="407" w:hanging="173"/>
        <w:jc w:val="both"/>
      </w:pPr>
      <w:r>
        <w:t>A schedule of repairs and/ or additional works necessary to render the substrate suitable to receive the system.</w:t>
      </w:r>
    </w:p>
    <w:p w:rsidR="002A0EC5" w:rsidRDefault="005B4A14" w:rsidP="00590ECA">
      <w:pPr>
        <w:numPr>
          <w:ilvl w:val="2"/>
          <w:numId w:val="333"/>
        </w:numPr>
        <w:ind w:right="407" w:hanging="173"/>
        <w:jc w:val="both"/>
      </w:pPr>
      <w:r>
        <w:t>A schedule of services, fixtures and fittings requiring removal to facilitate installation of the system.</w:t>
      </w:r>
    </w:p>
    <w:p w:rsidR="002A0EC5" w:rsidRDefault="005B4A14" w:rsidP="00590ECA">
      <w:pPr>
        <w:numPr>
          <w:ilvl w:val="2"/>
          <w:numId w:val="333"/>
        </w:numPr>
        <w:ind w:right="407" w:hanging="173"/>
        <w:jc w:val="both"/>
      </w:pPr>
      <w:r>
        <w:t>Proposals for treatment of cold bridges that may occur as a result of installing the system,</w:t>
      </w:r>
    </w:p>
    <w:p w:rsidR="002A0EC5" w:rsidRDefault="005B4A14" w:rsidP="00E221B9">
      <w:pPr>
        <w:spacing w:after="274"/>
        <w:ind w:left="864" w:right="2114" w:firstLine="173"/>
        <w:jc w:val="both"/>
      </w:pPr>
      <w:r>
        <w:t xml:space="preserve">e.g. at door and window reveals, concrete floor edges, movement joints. - Any other relevant information. </w:t>
      </w:r>
    </w:p>
    <w:p w:rsidR="002A0EC5" w:rsidRDefault="005B4A14" w:rsidP="00E221B9">
      <w:pPr>
        <w:tabs>
          <w:tab w:val="center" w:pos="1686"/>
        </w:tabs>
        <w:ind w:left="0" w:firstLine="0"/>
        <w:jc w:val="both"/>
      </w:pPr>
      <w:r>
        <w:t>160</w:t>
      </w:r>
      <w:r>
        <w:tab/>
        <w:t>REMEDIAL WORK</w:t>
      </w:r>
    </w:p>
    <w:p w:rsidR="002A0EC5" w:rsidRDefault="005B4A14" w:rsidP="00E221B9">
      <w:pPr>
        <w:spacing w:after="253"/>
        <w:ind w:left="849" w:right="407" w:hanging="259"/>
        <w:jc w:val="both"/>
      </w:pPr>
      <w:r>
        <w:rPr>
          <w:sz w:val="16"/>
        </w:rPr>
        <w:t xml:space="preserve">• </w:t>
      </w:r>
      <w:r>
        <w:t>Remedial work shown to be necessary by survey: Forms part of this Contract and is specified elsewhere .</w:t>
      </w:r>
    </w:p>
    <w:p w:rsidR="002A0EC5" w:rsidRDefault="005B4A14" w:rsidP="00E221B9">
      <w:pPr>
        <w:tabs>
          <w:tab w:val="center" w:pos="2134"/>
        </w:tabs>
        <w:ind w:left="0" w:firstLine="0"/>
        <w:jc w:val="both"/>
      </w:pPr>
      <w:r>
        <w:t>180</w:t>
      </w:r>
      <w:r>
        <w:tab/>
        <w:t>STRUCTURAL SUBSTRATE</w:t>
      </w:r>
    </w:p>
    <w:p w:rsidR="002A0EC5" w:rsidRDefault="005B4A14" w:rsidP="00590ECA">
      <w:pPr>
        <w:numPr>
          <w:ilvl w:val="0"/>
          <w:numId w:val="334"/>
        </w:numPr>
        <w:ind w:right="407" w:hanging="259"/>
        <w:jc w:val="both"/>
      </w:pPr>
      <w:r>
        <w:t>Description: Concrete Substrate.</w:t>
      </w:r>
    </w:p>
    <w:p w:rsidR="002A0EC5" w:rsidRDefault="005B4A14" w:rsidP="00590ECA">
      <w:pPr>
        <w:numPr>
          <w:ilvl w:val="0"/>
          <w:numId w:val="334"/>
        </w:numPr>
        <w:spacing w:after="268"/>
        <w:ind w:right="407" w:hanging="259"/>
        <w:jc w:val="both"/>
      </w:pPr>
      <w:r>
        <w:t>Preparation: Existing substrate should be clean, dry and free of loose coatings, dirt, algae, fungus or deleterious materials etc. Make good as necessary..</w:t>
      </w:r>
    </w:p>
    <w:p w:rsidR="002A0EC5" w:rsidRDefault="005B4A14" w:rsidP="00E221B9">
      <w:pPr>
        <w:tabs>
          <w:tab w:val="center" w:pos="2728"/>
        </w:tabs>
        <w:ind w:left="0" w:firstLine="0"/>
        <w:jc w:val="both"/>
      </w:pPr>
      <w:r>
        <w:t>210A</w:t>
      </w:r>
      <w:r>
        <w:tab/>
        <w:t>EXTERNAL WALL INSULATION SYSTEM</w:t>
      </w:r>
    </w:p>
    <w:p w:rsidR="002A0EC5" w:rsidRDefault="005B4A14" w:rsidP="00590ECA">
      <w:pPr>
        <w:numPr>
          <w:ilvl w:val="0"/>
          <w:numId w:val="334"/>
        </w:numPr>
        <w:ind w:right="407" w:hanging="259"/>
        <w:jc w:val="both"/>
      </w:pPr>
      <w:r>
        <w:t xml:space="preserve">Manufacturer: </w:t>
      </w:r>
      <w:proofErr w:type="spellStart"/>
      <w:r>
        <w:t>Sto</w:t>
      </w:r>
      <w:proofErr w:type="spellEnd"/>
      <w:r>
        <w:t xml:space="preserve"> Ltd.</w:t>
      </w:r>
    </w:p>
    <w:p w:rsidR="002A0EC5" w:rsidRDefault="005B4A14" w:rsidP="00590ECA">
      <w:pPr>
        <w:numPr>
          <w:ilvl w:val="1"/>
          <w:numId w:val="334"/>
        </w:numPr>
        <w:ind w:right="407" w:hanging="173"/>
        <w:jc w:val="both"/>
      </w:pPr>
      <w:r>
        <w:t>Web: www.sto.co.uk.</w:t>
      </w:r>
    </w:p>
    <w:p w:rsidR="002A0EC5" w:rsidRDefault="005B4A14" w:rsidP="00590ECA">
      <w:pPr>
        <w:numPr>
          <w:ilvl w:val="1"/>
          <w:numId w:val="334"/>
        </w:numPr>
        <w:ind w:right="407" w:hanging="173"/>
        <w:jc w:val="both"/>
      </w:pPr>
      <w:r>
        <w:t>Email: info.uk@sto.com.</w:t>
      </w:r>
    </w:p>
    <w:p w:rsidR="002A0EC5" w:rsidRDefault="005B4A14" w:rsidP="00590ECA">
      <w:pPr>
        <w:numPr>
          <w:ilvl w:val="1"/>
          <w:numId w:val="334"/>
        </w:numPr>
        <w:ind w:right="407" w:hanging="173"/>
        <w:jc w:val="both"/>
      </w:pPr>
      <w:r>
        <w:t xml:space="preserve">Product reference: </w:t>
      </w:r>
      <w:proofErr w:type="spellStart"/>
      <w:r>
        <w:t>StoTherm</w:t>
      </w:r>
      <w:proofErr w:type="spellEnd"/>
      <w:r>
        <w:t xml:space="preserve"> Mineral K System</w:t>
      </w:r>
    </w:p>
    <w:p w:rsidR="002A0EC5" w:rsidRDefault="005B4A14" w:rsidP="00590ECA">
      <w:pPr>
        <w:numPr>
          <w:ilvl w:val="0"/>
          <w:numId w:val="334"/>
        </w:numPr>
        <w:ind w:right="407" w:hanging="259"/>
        <w:jc w:val="both"/>
      </w:pPr>
      <w:r>
        <w:t>Insulation:</w:t>
      </w:r>
    </w:p>
    <w:p w:rsidR="002A0EC5" w:rsidRDefault="005B4A14" w:rsidP="00590ECA">
      <w:pPr>
        <w:numPr>
          <w:ilvl w:val="1"/>
          <w:numId w:val="334"/>
        </w:numPr>
        <w:ind w:right="407" w:hanging="173"/>
        <w:jc w:val="both"/>
      </w:pPr>
      <w:r>
        <w:t xml:space="preserve">Type: </w:t>
      </w:r>
      <w:proofErr w:type="spellStart"/>
      <w:r>
        <w:t>Sto</w:t>
      </w:r>
      <w:proofErr w:type="spellEnd"/>
      <w:r>
        <w:t xml:space="preserve"> Mineral Fibre Insulation Slab - Thickness: 120mm.</w:t>
      </w:r>
    </w:p>
    <w:p w:rsidR="002A0EC5" w:rsidRDefault="005B4A14" w:rsidP="00590ECA">
      <w:pPr>
        <w:numPr>
          <w:ilvl w:val="1"/>
          <w:numId w:val="334"/>
        </w:numPr>
        <w:ind w:right="407" w:hanging="173"/>
        <w:jc w:val="both"/>
      </w:pPr>
      <w:r>
        <w:t xml:space="preserve">Method of fixing: </w:t>
      </w:r>
      <w:proofErr w:type="spellStart"/>
      <w:r>
        <w:t>Levell-Uni</w:t>
      </w:r>
      <w:proofErr w:type="spellEnd"/>
      <w:r>
        <w:t xml:space="preserve"> adhesive with dowels</w:t>
      </w:r>
    </w:p>
    <w:p w:rsidR="002A0EC5" w:rsidRDefault="005B4A14" w:rsidP="00590ECA">
      <w:pPr>
        <w:numPr>
          <w:ilvl w:val="0"/>
          <w:numId w:val="334"/>
        </w:numPr>
        <w:ind w:right="407" w:hanging="259"/>
        <w:jc w:val="both"/>
      </w:pPr>
      <w:r>
        <w:t xml:space="preserve">Beads/ Trims: </w:t>
      </w:r>
      <w:proofErr w:type="spellStart"/>
      <w:r>
        <w:t>Sto</w:t>
      </w:r>
      <w:proofErr w:type="spellEnd"/>
      <w:r>
        <w:t xml:space="preserve"> aluminium starter tracks.</w:t>
      </w:r>
    </w:p>
    <w:p w:rsidR="002A0EC5" w:rsidRDefault="005B4A14" w:rsidP="00590ECA">
      <w:pPr>
        <w:numPr>
          <w:ilvl w:val="0"/>
          <w:numId w:val="334"/>
        </w:numPr>
        <w:ind w:right="407" w:hanging="259"/>
        <w:jc w:val="both"/>
      </w:pPr>
      <w:r>
        <w:t>Render:</w:t>
      </w:r>
    </w:p>
    <w:p w:rsidR="002A0EC5" w:rsidRDefault="005B4A14" w:rsidP="00590ECA">
      <w:pPr>
        <w:numPr>
          <w:ilvl w:val="1"/>
          <w:numId w:val="334"/>
        </w:numPr>
        <w:ind w:right="407" w:hanging="173"/>
        <w:jc w:val="both"/>
      </w:pPr>
      <w:r>
        <w:t xml:space="preserve">Reinforcing base coat: </w:t>
      </w:r>
      <w:proofErr w:type="spellStart"/>
      <w:r>
        <w:t>StoArmat</w:t>
      </w:r>
      <w:proofErr w:type="spellEnd"/>
      <w:r>
        <w:t xml:space="preserve"> Novo mineral reinforcing plaster - Reinforcing mesh: </w:t>
      </w:r>
      <w:proofErr w:type="spellStart"/>
      <w:r>
        <w:t>Sto</w:t>
      </w:r>
      <w:proofErr w:type="spellEnd"/>
      <w:r>
        <w:t xml:space="preserve"> Glass Fibre Mesh applied into base coat. - Intermediate coat: </w:t>
      </w:r>
      <w:proofErr w:type="spellStart"/>
      <w:r>
        <w:t>Sto</w:t>
      </w:r>
      <w:proofErr w:type="spellEnd"/>
      <w:r>
        <w:t xml:space="preserve">-Primer vapour-permeable preparation coat - Decorative coat: </w:t>
      </w:r>
      <w:proofErr w:type="spellStart"/>
      <w:r>
        <w:t>StoSilco</w:t>
      </w:r>
      <w:proofErr w:type="spellEnd"/>
      <w:r>
        <w:t xml:space="preserve"> smooth silicone render.</w:t>
      </w:r>
    </w:p>
    <w:p w:rsidR="002A0EC5" w:rsidRDefault="005B4A14" w:rsidP="00590ECA">
      <w:pPr>
        <w:numPr>
          <w:ilvl w:val="1"/>
          <w:numId w:val="334"/>
        </w:numPr>
        <w:ind w:right="407" w:hanging="173"/>
        <w:jc w:val="both"/>
      </w:pPr>
      <w:r>
        <w:t>Colour/ Aggregate: RAL 1015.</w:t>
      </w:r>
    </w:p>
    <w:p w:rsidR="002A0EC5" w:rsidRDefault="005B4A14" w:rsidP="00590ECA">
      <w:pPr>
        <w:numPr>
          <w:ilvl w:val="1"/>
          <w:numId w:val="334"/>
        </w:numPr>
        <w:ind w:right="407" w:hanging="173"/>
        <w:jc w:val="both"/>
      </w:pPr>
      <w:r>
        <w:t>Render Thickness: 1.5mm</w:t>
      </w:r>
    </w:p>
    <w:p w:rsidR="002A0EC5" w:rsidRDefault="005B4A14" w:rsidP="00590ECA">
      <w:pPr>
        <w:numPr>
          <w:ilvl w:val="0"/>
          <w:numId w:val="334"/>
        </w:numPr>
        <w:ind w:right="407" w:hanging="259"/>
        <w:jc w:val="both"/>
      </w:pPr>
      <w:r>
        <w:t>Additional requirements: None.</w:t>
      </w:r>
    </w:p>
    <w:p w:rsidR="002A0EC5" w:rsidRDefault="005B4A14" w:rsidP="00E221B9">
      <w:pPr>
        <w:ind w:left="835" w:right="407" w:hanging="677"/>
        <w:jc w:val="both"/>
      </w:pPr>
      <w:r>
        <w:t>305</w:t>
      </w:r>
      <w:r>
        <w:tab/>
        <w:t>CONTRACTOR'S DESIGN FOR INSULATION SYSTEM TO EXTERNAL WALLS GENERALLY</w:t>
      </w:r>
    </w:p>
    <w:p w:rsidR="002A0EC5" w:rsidRDefault="005B4A14" w:rsidP="00590ECA">
      <w:pPr>
        <w:numPr>
          <w:ilvl w:val="0"/>
          <w:numId w:val="335"/>
        </w:numPr>
        <w:ind w:right="407" w:hanging="259"/>
        <w:jc w:val="both"/>
      </w:pPr>
      <w:r>
        <w:t>Design responsibility: Determine type size, number and spacing of fixings.</w:t>
      </w:r>
    </w:p>
    <w:p w:rsidR="002A0EC5" w:rsidRDefault="005B4A14" w:rsidP="00590ECA">
      <w:pPr>
        <w:numPr>
          <w:ilvl w:val="0"/>
          <w:numId w:val="335"/>
        </w:numPr>
        <w:ind w:right="407" w:hanging="259"/>
        <w:jc w:val="both"/>
      </w:pPr>
      <w:r>
        <w:t>Structural and fire requirements: - Generally: As section B50.</w:t>
      </w:r>
    </w:p>
    <w:p w:rsidR="002A0EC5" w:rsidRDefault="005B4A14" w:rsidP="00590ECA">
      <w:pPr>
        <w:numPr>
          <w:ilvl w:val="1"/>
          <w:numId w:val="335"/>
        </w:numPr>
        <w:ind w:right="407" w:hanging="173"/>
        <w:jc w:val="both"/>
      </w:pPr>
      <w:r>
        <w:t>Modifications: None.</w:t>
      </w:r>
    </w:p>
    <w:p w:rsidR="002A0EC5" w:rsidRDefault="005B4A14" w:rsidP="00590ECA">
      <w:pPr>
        <w:numPr>
          <w:ilvl w:val="1"/>
          <w:numId w:val="335"/>
        </w:numPr>
        <w:ind w:right="407" w:hanging="173"/>
        <w:jc w:val="both"/>
      </w:pPr>
      <w:r>
        <w:lastRenderedPageBreak/>
        <w:t>Design: Complete the design in accordance with the designated code of practice to satisfy specified performance criteria.</w:t>
      </w:r>
    </w:p>
    <w:p w:rsidR="002A0EC5" w:rsidRDefault="005B4A14" w:rsidP="00590ECA">
      <w:pPr>
        <w:numPr>
          <w:ilvl w:val="0"/>
          <w:numId w:val="335"/>
        </w:numPr>
        <w:ind w:right="407" w:hanging="259"/>
        <w:jc w:val="both"/>
      </w:pPr>
      <w:r>
        <w:t>Functional requirements: As specified in this section.</w:t>
      </w:r>
    </w:p>
    <w:p w:rsidR="002A0EC5" w:rsidRDefault="005B4A14" w:rsidP="00590ECA">
      <w:pPr>
        <w:numPr>
          <w:ilvl w:val="0"/>
          <w:numId w:val="335"/>
        </w:numPr>
        <w:ind w:right="407" w:hanging="259"/>
        <w:jc w:val="both"/>
      </w:pPr>
      <w:r>
        <w:t>Additional requirements: Location, size and acceptable loading on anchorages to be checked for suitability with design and detailing of supporting structure.</w:t>
      </w:r>
    </w:p>
    <w:p w:rsidR="002A0EC5" w:rsidRDefault="005B4A14" w:rsidP="00590ECA">
      <w:pPr>
        <w:numPr>
          <w:ilvl w:val="0"/>
          <w:numId w:val="335"/>
        </w:numPr>
        <w:ind w:right="407" w:hanging="259"/>
        <w:jc w:val="both"/>
      </w:pPr>
      <w:r>
        <w:t>Design and production information: As Preliminaries sections.</w:t>
      </w:r>
    </w:p>
    <w:p w:rsidR="002A0EC5" w:rsidRDefault="005B4A14" w:rsidP="00590ECA">
      <w:pPr>
        <w:numPr>
          <w:ilvl w:val="0"/>
          <w:numId w:val="335"/>
        </w:numPr>
        <w:spacing w:after="271"/>
        <w:ind w:right="407" w:hanging="259"/>
        <w:jc w:val="both"/>
      </w:pPr>
      <w:r>
        <w:t>Timing of submissions: As Preliminaries section A31.</w:t>
      </w:r>
    </w:p>
    <w:p w:rsidR="002A0EC5" w:rsidRDefault="005B4A14" w:rsidP="00E221B9">
      <w:pPr>
        <w:tabs>
          <w:tab w:val="center" w:pos="1217"/>
        </w:tabs>
        <w:ind w:left="0" w:firstLine="0"/>
        <w:jc w:val="both"/>
      </w:pPr>
      <w:r>
        <w:t>310</w:t>
      </w:r>
      <w:r>
        <w:tab/>
        <w:t>DESIGN</w:t>
      </w:r>
    </w:p>
    <w:p w:rsidR="002A0EC5" w:rsidRDefault="005B4A14" w:rsidP="00E221B9">
      <w:pPr>
        <w:spacing w:after="254"/>
        <w:ind w:left="845" w:right="407"/>
        <w:jc w:val="both"/>
      </w:pPr>
      <w:r>
        <w:t>Complete the detailed design of the system and associated features shown on the drawings to meet the requirements of this specification.</w:t>
      </w:r>
    </w:p>
    <w:p w:rsidR="002A0EC5" w:rsidRDefault="005B4A14" w:rsidP="00E221B9">
      <w:pPr>
        <w:tabs>
          <w:tab w:val="center" w:pos="1370"/>
        </w:tabs>
        <w:ind w:left="0" w:firstLine="0"/>
        <w:jc w:val="both"/>
      </w:pPr>
      <w:r>
        <w:t>320</w:t>
      </w:r>
      <w:r>
        <w:tab/>
        <w:t>INTEGRITY</w:t>
      </w:r>
    </w:p>
    <w:p w:rsidR="002A0EC5" w:rsidRDefault="005B4A14" w:rsidP="00E221B9">
      <w:pPr>
        <w:ind w:left="845" w:right="407"/>
        <w:jc w:val="both"/>
      </w:pPr>
      <w:r>
        <w:t xml:space="preserve">The installation must be weathertight under all anticipated conditions. Consult with </w:t>
      </w:r>
      <w:proofErr w:type="spellStart"/>
      <w:r>
        <w:t>Sto</w:t>
      </w:r>
      <w:proofErr w:type="spellEnd"/>
      <w:r>
        <w:t xml:space="preserve"> Ltd for specific details and relating to particular conditions.</w:t>
      </w:r>
    </w:p>
    <w:p w:rsidR="002A0EC5" w:rsidRDefault="005B4A14" w:rsidP="00E221B9">
      <w:pPr>
        <w:ind w:left="845" w:right="407"/>
        <w:jc w:val="both"/>
      </w:pPr>
      <w:r>
        <w:t>The installation must be capable of resisting all dead loads and design live loads, including impact and wind loads, and accommodate all thermal</w:t>
      </w:r>
    </w:p>
    <w:p w:rsidR="002A0EC5" w:rsidRDefault="005B4A14" w:rsidP="00E221B9">
      <w:pPr>
        <w:spacing w:after="268"/>
        <w:ind w:left="845" w:right="664"/>
        <w:jc w:val="both"/>
      </w:pPr>
      <w:r>
        <w:t xml:space="preserve">movements without </w:t>
      </w:r>
      <w:proofErr w:type="spellStart"/>
      <w:r>
        <w:t>damage.Render</w:t>
      </w:r>
      <w:proofErr w:type="spellEnd"/>
      <w:r>
        <w:t xml:space="preserve"> systems may not be applied to horizontal or </w:t>
      </w:r>
      <w:proofErr w:type="spellStart"/>
      <w:r>
        <w:t>nearhorizontal</w:t>
      </w:r>
      <w:proofErr w:type="spellEnd"/>
      <w:r>
        <w:t xml:space="preserve"> surfaces. To enable the integrity of the system to be maintained at parapets / wall heads, it will be necessary to install copings or </w:t>
      </w:r>
      <w:proofErr w:type="spellStart"/>
      <w:r>
        <w:t>cappings</w:t>
      </w:r>
      <w:proofErr w:type="spellEnd"/>
      <w:r>
        <w:t>. Render systems may not be continued over wall heads / parapets without the provision of suitable protection.</w:t>
      </w:r>
    </w:p>
    <w:p w:rsidR="002A0EC5" w:rsidRDefault="005B4A14" w:rsidP="00E221B9">
      <w:pPr>
        <w:tabs>
          <w:tab w:val="center" w:pos="1688"/>
        </w:tabs>
        <w:ind w:left="0" w:firstLine="0"/>
        <w:jc w:val="both"/>
      </w:pPr>
      <w:r>
        <w:t>330</w:t>
      </w:r>
      <w:r>
        <w:tab/>
        <w:t>IMPACT LOADING</w:t>
      </w:r>
    </w:p>
    <w:p w:rsidR="002A0EC5" w:rsidRDefault="005B4A14" w:rsidP="00E221B9">
      <w:pPr>
        <w:ind w:left="845" w:right="407"/>
        <w:jc w:val="both"/>
      </w:pPr>
      <w:r>
        <w:t>Resistance to hard body impact and perforation as categorised below shall be:</w:t>
      </w:r>
    </w:p>
    <w:p w:rsidR="002A0EC5" w:rsidRDefault="005B4A14" w:rsidP="00E221B9">
      <w:pPr>
        <w:ind w:left="845" w:right="407"/>
        <w:jc w:val="both"/>
      </w:pPr>
      <w:r>
        <w:t xml:space="preserve">Category II - 10 Joules using a single layer of </w:t>
      </w:r>
      <w:proofErr w:type="spellStart"/>
      <w:r>
        <w:t>Sto</w:t>
      </w:r>
      <w:proofErr w:type="spellEnd"/>
      <w:r>
        <w:t xml:space="preserve"> Glass Fibre Reinforcing Mesh - and the render shall not be perforated using a</w:t>
      </w:r>
    </w:p>
    <w:p w:rsidR="002A0EC5" w:rsidRDefault="005B4A14" w:rsidP="00E221B9">
      <w:pPr>
        <w:spacing w:after="225"/>
        <w:ind w:left="845" w:right="407"/>
        <w:jc w:val="both"/>
      </w:pPr>
      <w:r>
        <w:t xml:space="preserve">12mm </w:t>
      </w:r>
      <w:proofErr w:type="spellStart"/>
      <w:r>
        <w:t>indentor</w:t>
      </w:r>
      <w:proofErr w:type="spellEnd"/>
      <w:r>
        <w:t>. (The standard ETA requirement for impact resistance is based upon impacts using energy of 3 Joules &amp; 10 Joules).</w:t>
      </w:r>
    </w:p>
    <w:p w:rsidR="002A0EC5" w:rsidRDefault="005B4A14" w:rsidP="00E221B9">
      <w:pPr>
        <w:ind w:left="845" w:right="407"/>
        <w:jc w:val="both"/>
      </w:pPr>
      <w:r>
        <w:t xml:space="preserve">The above categories are defined in the Guideline for European Technical Approval ETAG 004 and correspond to the degrees of </w:t>
      </w:r>
    </w:p>
    <w:p w:rsidR="002A0EC5" w:rsidRDefault="005B4A14" w:rsidP="00E221B9">
      <w:pPr>
        <w:spacing w:after="266"/>
        <w:ind w:left="845" w:right="407"/>
        <w:jc w:val="both"/>
      </w:pPr>
      <w:r>
        <w:t>exposure in use. They do not include an allowance for acts of vandalism</w:t>
      </w:r>
    </w:p>
    <w:p w:rsidR="002A0EC5" w:rsidRDefault="005B4A14" w:rsidP="00E221B9">
      <w:pPr>
        <w:tabs>
          <w:tab w:val="center" w:pos="1582"/>
        </w:tabs>
        <w:ind w:left="0" w:firstLine="0"/>
        <w:jc w:val="both"/>
      </w:pPr>
      <w:r>
        <w:t>340</w:t>
      </w:r>
      <w:r>
        <w:tab/>
        <w:t>WIND LOADING</w:t>
      </w:r>
    </w:p>
    <w:p w:rsidR="002A0EC5" w:rsidRDefault="005B4A14" w:rsidP="00E221B9">
      <w:pPr>
        <w:ind w:left="845" w:right="407"/>
        <w:jc w:val="both"/>
      </w:pPr>
      <w:r>
        <w:t>Wind Loading should be calculated either to BS 6399 part 2: 1997 or BS EN 1991 - 1 - 4:</w:t>
      </w:r>
    </w:p>
    <w:p w:rsidR="002A0EC5" w:rsidRDefault="005B4A14" w:rsidP="00E221B9">
      <w:pPr>
        <w:ind w:left="845" w:right="731"/>
        <w:jc w:val="both"/>
      </w:pPr>
      <w:r>
        <w:t>2005 + A1: 2010. In accordance with BS EN 1990: 2002, it is recommended that a load factor of 1.5 be applied to the calculated values to determine the ultimate wind suction load to be resisted by the system.</w:t>
      </w:r>
    </w:p>
    <w:p w:rsidR="002A0EC5" w:rsidRDefault="005B4A14" w:rsidP="00E221B9">
      <w:pPr>
        <w:ind w:left="845" w:right="407"/>
        <w:jc w:val="both"/>
      </w:pPr>
      <w:r>
        <w:t>Loading patterns should be subdivided into zoned areas throughout the façade.</w:t>
      </w:r>
    </w:p>
    <w:p w:rsidR="002A0EC5" w:rsidRDefault="005B4A14" w:rsidP="00E221B9">
      <w:pPr>
        <w:spacing w:after="4" w:line="245" w:lineRule="auto"/>
        <w:ind w:left="859" w:right="569"/>
        <w:jc w:val="both"/>
      </w:pPr>
      <w:r>
        <w:t>TO ENABLE ECONOMIC DESIGN, ACCURATE CALCULATIONS INDICATING NEGATIVE WIND LOADS MUST BE PRESENTED TO STO LTD AT THE EARLIEST POSSIBLE OPPORTUNITY.</w:t>
      </w:r>
    </w:p>
    <w:p w:rsidR="002A0EC5" w:rsidRDefault="005B4A14" w:rsidP="00E221B9">
      <w:pPr>
        <w:spacing w:after="268"/>
        <w:ind w:left="845" w:right="407"/>
        <w:jc w:val="both"/>
      </w:pPr>
      <w:r>
        <w:t>Should it be necessary to provide additional mechanical fixings to accommodate wind loads, there will be an additional cost.</w:t>
      </w:r>
    </w:p>
    <w:p w:rsidR="002A0EC5" w:rsidRDefault="005B4A14" w:rsidP="00E221B9">
      <w:pPr>
        <w:tabs>
          <w:tab w:val="center" w:pos="1303"/>
        </w:tabs>
        <w:ind w:left="0" w:firstLine="0"/>
        <w:jc w:val="both"/>
      </w:pPr>
      <w:r>
        <w:t>360</w:t>
      </w:r>
      <w:r>
        <w:tab/>
        <w:t>SAMPLES</w:t>
      </w:r>
    </w:p>
    <w:p w:rsidR="002A0EC5" w:rsidRDefault="005B4A14" w:rsidP="00590ECA">
      <w:pPr>
        <w:numPr>
          <w:ilvl w:val="0"/>
          <w:numId w:val="336"/>
        </w:numPr>
        <w:ind w:right="407" w:hanging="259"/>
        <w:jc w:val="both"/>
      </w:pPr>
      <w:r>
        <w:t>Procedure: Submit samples/ examples of designated items for approval. Keep approved samples on site for the duration of the contract for inspection/ comparison purposes.</w:t>
      </w:r>
    </w:p>
    <w:p w:rsidR="002A0EC5" w:rsidRDefault="005B4A14" w:rsidP="00590ECA">
      <w:pPr>
        <w:numPr>
          <w:ilvl w:val="0"/>
          <w:numId w:val="336"/>
        </w:numPr>
        <w:ind w:right="407" w:hanging="259"/>
        <w:jc w:val="both"/>
      </w:pPr>
      <w:r>
        <w:t>Designated items: 150x150mm Sample of STO Mineral K Construction &amp; Colour Sample RAL1015 .</w:t>
      </w:r>
    </w:p>
    <w:p w:rsidR="002A0EC5" w:rsidRDefault="005B4A14" w:rsidP="00E221B9">
      <w:pPr>
        <w:tabs>
          <w:tab w:val="center" w:pos="3798"/>
        </w:tabs>
        <w:ind w:left="0" w:firstLine="0"/>
        <w:jc w:val="both"/>
      </w:pPr>
      <w:r>
        <w:t>380</w:t>
      </w:r>
      <w:r>
        <w:tab/>
        <w:t>UNIFORMITY OF COLOUR AND TEXTURE OF COATING MIXES</w:t>
      </w:r>
    </w:p>
    <w:p w:rsidR="002A0EC5" w:rsidRDefault="005B4A14" w:rsidP="00590ECA">
      <w:pPr>
        <w:numPr>
          <w:ilvl w:val="0"/>
          <w:numId w:val="337"/>
        </w:numPr>
        <w:ind w:right="407" w:hanging="259"/>
        <w:jc w:val="both"/>
      </w:pPr>
      <w:r>
        <w:t>Type/ proportion of constituent materials: Unchanged once samples of coatings have been approved.</w:t>
      </w:r>
    </w:p>
    <w:p w:rsidR="002A0EC5" w:rsidRDefault="005B4A14" w:rsidP="00590ECA">
      <w:pPr>
        <w:numPr>
          <w:ilvl w:val="0"/>
          <w:numId w:val="337"/>
        </w:numPr>
        <w:spacing w:after="270"/>
        <w:ind w:right="407" w:hanging="259"/>
        <w:jc w:val="both"/>
      </w:pPr>
      <w:r>
        <w:t>Supplies of materials: Sufficient to give consistent and uniform colour and texture.</w:t>
      </w:r>
    </w:p>
    <w:p w:rsidR="002A0EC5" w:rsidRDefault="005B4A14" w:rsidP="00E221B9">
      <w:pPr>
        <w:spacing w:after="220" w:line="250" w:lineRule="auto"/>
        <w:ind w:left="859" w:right="57"/>
        <w:jc w:val="both"/>
      </w:pPr>
      <w:r>
        <w:rPr>
          <w:b/>
        </w:rPr>
        <w:lastRenderedPageBreak/>
        <w:t>INSTALLATION</w:t>
      </w:r>
    </w:p>
    <w:p w:rsidR="002A0EC5" w:rsidRDefault="005B4A14" w:rsidP="00E221B9">
      <w:pPr>
        <w:tabs>
          <w:tab w:val="center" w:pos="1545"/>
        </w:tabs>
        <w:ind w:left="0" w:firstLine="0"/>
        <w:jc w:val="both"/>
      </w:pPr>
      <w:r>
        <w:t>410</w:t>
      </w:r>
      <w:r>
        <w:tab/>
        <w:t>INSTALLATION</w:t>
      </w:r>
    </w:p>
    <w:p w:rsidR="002A0EC5" w:rsidRDefault="005B4A14" w:rsidP="00E221B9">
      <w:pPr>
        <w:tabs>
          <w:tab w:val="center" w:pos="604"/>
          <w:tab w:val="center" w:pos="4796"/>
        </w:tabs>
        <w:spacing w:after="271"/>
        <w:ind w:left="0" w:firstLine="0"/>
        <w:jc w:val="both"/>
      </w:pPr>
      <w:r>
        <w:rPr>
          <w:rFonts w:ascii="Calibri" w:eastAsia="Calibri" w:hAnsi="Calibri" w:cs="Calibri"/>
          <w:sz w:val="22"/>
        </w:rPr>
        <w:tab/>
      </w:r>
      <w:r>
        <w:rPr>
          <w:sz w:val="16"/>
        </w:rPr>
        <w:t>•</w:t>
      </w:r>
      <w:r>
        <w:rPr>
          <w:sz w:val="16"/>
        </w:rPr>
        <w:tab/>
      </w:r>
      <w:r>
        <w:t>Installer: The system manufacturer, or a contractor approved by the system manufacturer.</w:t>
      </w:r>
    </w:p>
    <w:p w:rsidR="002A0EC5" w:rsidRDefault="005B4A14" w:rsidP="00E221B9">
      <w:pPr>
        <w:tabs>
          <w:tab w:val="center" w:pos="1833"/>
        </w:tabs>
        <w:ind w:left="0" w:firstLine="0"/>
        <w:jc w:val="both"/>
      </w:pPr>
      <w:r>
        <w:t>420</w:t>
      </w:r>
      <w:r>
        <w:tab/>
        <w:t>ADVERSE WEATHER</w:t>
      </w:r>
    </w:p>
    <w:p w:rsidR="002A0EC5" w:rsidRDefault="005B4A14" w:rsidP="00590ECA">
      <w:pPr>
        <w:numPr>
          <w:ilvl w:val="0"/>
          <w:numId w:val="338"/>
        </w:numPr>
        <w:ind w:right="407" w:hanging="259"/>
        <w:jc w:val="both"/>
      </w:pPr>
      <w:r>
        <w:t>Materials/ Surfaces: Do not use frozen materials and do not apply materials to frost bound surfaces.</w:t>
      </w:r>
    </w:p>
    <w:p w:rsidR="002A0EC5" w:rsidRDefault="005B4A14" w:rsidP="00590ECA">
      <w:pPr>
        <w:numPr>
          <w:ilvl w:val="0"/>
          <w:numId w:val="338"/>
        </w:numPr>
        <w:ind w:right="407" w:hanging="259"/>
        <w:jc w:val="both"/>
      </w:pPr>
      <w:r>
        <w:t xml:space="preserve">Adhesives/ Mortars/ Renders: Do not apply when air temperature is: </w:t>
      </w:r>
    </w:p>
    <w:p w:rsidR="002A0EC5" w:rsidRDefault="005B4A14" w:rsidP="00E221B9">
      <w:pPr>
        <w:ind w:left="874" w:right="774"/>
        <w:jc w:val="both"/>
      </w:pPr>
      <w:r>
        <w:t>- At or below 5°C on a falling thermometer or below 3°C on a rising thermometer, or when temperature of the air or wall surface is above 30°C and the surface is not protected. - Outside range recommended by manufacturer, if different from above.</w:t>
      </w:r>
    </w:p>
    <w:p w:rsidR="002A0EC5" w:rsidRDefault="005B4A14" w:rsidP="00590ECA">
      <w:pPr>
        <w:numPr>
          <w:ilvl w:val="0"/>
          <w:numId w:val="338"/>
        </w:numPr>
        <w:ind w:right="407" w:hanging="259"/>
        <w:jc w:val="both"/>
      </w:pPr>
      <w:r>
        <w:t>Temperature of the work: Maintain above minimum level recommended by manufacturer until adhesive/ mortar/ render has fully hardened.</w:t>
      </w:r>
    </w:p>
    <w:p w:rsidR="002A0EC5" w:rsidRDefault="005B4A14" w:rsidP="00590ECA">
      <w:pPr>
        <w:numPr>
          <w:ilvl w:val="0"/>
          <w:numId w:val="338"/>
        </w:numPr>
        <w:ind w:right="407" w:hanging="259"/>
        <w:jc w:val="both"/>
      </w:pPr>
      <w:r>
        <w:t>Newly rendered surfaces: Protect against adverse weather conditions.</w:t>
      </w:r>
    </w:p>
    <w:p w:rsidR="002A0EC5" w:rsidRDefault="005B4A14" w:rsidP="00590ECA">
      <w:pPr>
        <w:numPr>
          <w:ilvl w:val="0"/>
          <w:numId w:val="338"/>
        </w:numPr>
        <w:spacing w:after="265"/>
        <w:ind w:right="407" w:hanging="259"/>
        <w:jc w:val="both"/>
      </w:pPr>
      <w:r>
        <w:t>Render coatings damaged by adverse weather: Replace.</w:t>
      </w:r>
    </w:p>
    <w:p w:rsidR="002A0EC5" w:rsidRDefault="005B4A14" w:rsidP="00E221B9">
      <w:pPr>
        <w:tabs>
          <w:tab w:val="center" w:pos="1500"/>
        </w:tabs>
        <w:ind w:left="0" w:firstLine="0"/>
        <w:jc w:val="both"/>
      </w:pPr>
      <w:r>
        <w:t>430</w:t>
      </w:r>
      <w:r>
        <w:tab/>
        <w:t>SUBSTRATES</w:t>
      </w:r>
    </w:p>
    <w:p w:rsidR="002A0EC5" w:rsidRDefault="005B4A14" w:rsidP="00E221B9">
      <w:pPr>
        <w:spacing w:after="268"/>
        <w:ind w:left="849" w:right="407" w:hanging="259"/>
        <w:jc w:val="both"/>
      </w:pPr>
      <w:r>
        <w:rPr>
          <w:sz w:val="16"/>
        </w:rPr>
        <w:t>•</w:t>
      </w:r>
      <w:r>
        <w:rPr>
          <w:sz w:val="16"/>
        </w:rPr>
        <w:tab/>
      </w:r>
      <w:r>
        <w:t xml:space="preserve">Condition before </w:t>
      </w:r>
      <w:proofErr w:type="spellStart"/>
      <w:r>
        <w:t>pretreatment</w:t>
      </w:r>
      <w:proofErr w:type="spellEnd"/>
      <w:r>
        <w:t>/ application of insulation system: Structurally sound, adequately true and level, dry, free from contamination by dirt, dust, efflorescence, organic growths or other deleterious substances and in a suitable condition to receive specified insulation system.</w:t>
      </w:r>
    </w:p>
    <w:p w:rsidR="002A0EC5" w:rsidRDefault="005B4A14" w:rsidP="00E221B9">
      <w:pPr>
        <w:tabs>
          <w:tab w:val="center" w:pos="2726"/>
        </w:tabs>
        <w:ind w:left="0" w:firstLine="0"/>
        <w:jc w:val="both"/>
      </w:pPr>
      <w:r>
        <w:t>435</w:t>
      </w:r>
      <w:r>
        <w:tab/>
        <w:t>REMOVAL OF EXISTING COMPONENTS</w:t>
      </w:r>
    </w:p>
    <w:p w:rsidR="002A0EC5" w:rsidRDefault="005B4A14" w:rsidP="00E221B9">
      <w:pPr>
        <w:tabs>
          <w:tab w:val="center" w:pos="604"/>
          <w:tab w:val="center" w:pos="3584"/>
        </w:tabs>
        <w:spacing w:after="257"/>
        <w:ind w:left="0" w:firstLine="0"/>
        <w:jc w:val="both"/>
      </w:pPr>
      <w:r>
        <w:rPr>
          <w:rFonts w:ascii="Calibri" w:eastAsia="Calibri" w:hAnsi="Calibri" w:cs="Calibri"/>
          <w:sz w:val="22"/>
        </w:rPr>
        <w:tab/>
      </w:r>
      <w:r>
        <w:rPr>
          <w:sz w:val="16"/>
        </w:rPr>
        <w:t>•</w:t>
      </w:r>
      <w:r>
        <w:rPr>
          <w:sz w:val="16"/>
        </w:rPr>
        <w:tab/>
      </w:r>
      <w:r>
        <w:t>Requirement: Existing Gas Pipes are to be removed from site.</w:t>
      </w:r>
    </w:p>
    <w:p w:rsidR="002A0EC5" w:rsidRDefault="005B4A14" w:rsidP="00E221B9">
      <w:pPr>
        <w:tabs>
          <w:tab w:val="center" w:pos="2900"/>
        </w:tabs>
        <w:ind w:left="0" w:firstLine="0"/>
        <w:jc w:val="both"/>
      </w:pPr>
      <w:r>
        <w:t>440</w:t>
      </w:r>
      <w:r>
        <w:tab/>
        <w:t>ON SITE PULL OUT TESTS ON FIXING PINS</w:t>
      </w:r>
    </w:p>
    <w:p w:rsidR="002A0EC5" w:rsidRDefault="005B4A14" w:rsidP="00590ECA">
      <w:pPr>
        <w:numPr>
          <w:ilvl w:val="0"/>
          <w:numId w:val="339"/>
        </w:numPr>
        <w:ind w:right="407" w:hanging="259"/>
        <w:jc w:val="both"/>
      </w:pPr>
      <w:r>
        <w:t>Objective: To prove suitability of structural substrate and determine size and number of fixings required.</w:t>
      </w:r>
    </w:p>
    <w:p w:rsidR="002A0EC5" w:rsidRDefault="005B4A14" w:rsidP="00590ECA">
      <w:pPr>
        <w:numPr>
          <w:ilvl w:val="0"/>
          <w:numId w:val="339"/>
        </w:numPr>
        <w:ind w:right="407" w:hanging="259"/>
        <w:jc w:val="both"/>
      </w:pPr>
      <w:r>
        <w:t>Pull out test load: 2 x design load.</w:t>
      </w:r>
    </w:p>
    <w:p w:rsidR="002A0EC5" w:rsidRDefault="005B4A14" w:rsidP="00590ECA">
      <w:pPr>
        <w:numPr>
          <w:ilvl w:val="0"/>
          <w:numId w:val="339"/>
        </w:numPr>
        <w:spacing w:after="275"/>
        <w:ind w:right="407" w:hanging="259"/>
        <w:jc w:val="both"/>
      </w:pPr>
      <w:r>
        <w:t>Notice: Give notice of testing timetable to Architect. - Period of notice: Five working days.</w:t>
      </w:r>
    </w:p>
    <w:p w:rsidR="002A0EC5" w:rsidRDefault="005B4A14" w:rsidP="00E221B9">
      <w:pPr>
        <w:tabs>
          <w:tab w:val="center" w:pos="3329"/>
        </w:tabs>
        <w:ind w:left="0" w:firstLine="0"/>
        <w:jc w:val="both"/>
      </w:pPr>
      <w:r>
        <w:t>490</w:t>
      </w:r>
      <w:r>
        <w:tab/>
        <w:t>CONSTRUCTION/ MOVEMENT JOINT INSTALLATION</w:t>
      </w:r>
    </w:p>
    <w:p w:rsidR="002A0EC5" w:rsidRDefault="005B4A14" w:rsidP="00590ECA">
      <w:pPr>
        <w:numPr>
          <w:ilvl w:val="0"/>
          <w:numId w:val="340"/>
        </w:numPr>
        <w:ind w:right="407" w:hanging="259"/>
        <w:jc w:val="both"/>
      </w:pPr>
      <w:r>
        <w:t>Location: Coincident with movement joints in substrate.</w:t>
      </w:r>
    </w:p>
    <w:p w:rsidR="002A0EC5" w:rsidRDefault="005B4A14" w:rsidP="00590ECA">
      <w:pPr>
        <w:numPr>
          <w:ilvl w:val="0"/>
          <w:numId w:val="340"/>
        </w:numPr>
        <w:ind w:right="407" w:hanging="259"/>
        <w:jc w:val="both"/>
      </w:pPr>
      <w:r>
        <w:t>Formation: Accurately to bridge joint, with a constant projection.</w:t>
      </w:r>
    </w:p>
    <w:p w:rsidR="002A0EC5" w:rsidRDefault="005B4A14" w:rsidP="00590ECA">
      <w:pPr>
        <w:numPr>
          <w:ilvl w:val="0"/>
          <w:numId w:val="340"/>
        </w:numPr>
        <w:spacing w:after="257"/>
        <w:ind w:right="407" w:hanging="259"/>
        <w:jc w:val="both"/>
      </w:pPr>
      <w:r>
        <w:t>Modifications to joint locations/ design: Agree revisions before proceeding.</w:t>
      </w:r>
    </w:p>
    <w:p w:rsidR="002A0EC5" w:rsidRDefault="005B4A14" w:rsidP="00E221B9">
      <w:pPr>
        <w:tabs>
          <w:tab w:val="center" w:pos="1673"/>
        </w:tabs>
        <w:ind w:left="0" w:firstLine="0"/>
        <w:jc w:val="both"/>
      </w:pPr>
      <w:r>
        <w:t>530</w:t>
      </w:r>
      <w:r>
        <w:tab/>
        <w:t>SEALANT JOINTS</w:t>
      </w:r>
    </w:p>
    <w:p w:rsidR="002A0EC5" w:rsidRDefault="005B4A14" w:rsidP="00590ECA">
      <w:pPr>
        <w:numPr>
          <w:ilvl w:val="0"/>
          <w:numId w:val="341"/>
        </w:numPr>
        <w:ind w:right="407" w:hanging="259"/>
        <w:jc w:val="both"/>
      </w:pPr>
      <w:r>
        <w:t>Locations: At all interfaces between insulation / render and dissimilar materials .</w:t>
      </w:r>
    </w:p>
    <w:p w:rsidR="002A0EC5" w:rsidRDefault="005B4A14" w:rsidP="00590ECA">
      <w:pPr>
        <w:numPr>
          <w:ilvl w:val="0"/>
          <w:numId w:val="341"/>
        </w:numPr>
        <w:ind w:right="407" w:hanging="259"/>
        <w:jc w:val="both"/>
      </w:pPr>
      <w:r>
        <w:t>Sealant: Type recommended by system manufacturer .</w:t>
      </w:r>
    </w:p>
    <w:p w:rsidR="002A0EC5" w:rsidRDefault="005B4A14" w:rsidP="00590ECA">
      <w:pPr>
        <w:numPr>
          <w:ilvl w:val="0"/>
          <w:numId w:val="341"/>
        </w:numPr>
        <w:spacing w:after="268"/>
        <w:ind w:right="407" w:hanging="259"/>
        <w:jc w:val="both"/>
      </w:pPr>
      <w:r>
        <w:t>Joints: Formed in accordance with section Z22 and system manufacturer's recommendations using any necessary joint fillers, backing strips, etc.</w:t>
      </w:r>
    </w:p>
    <w:p w:rsidR="002A0EC5" w:rsidRDefault="005B4A14" w:rsidP="00E221B9">
      <w:pPr>
        <w:tabs>
          <w:tab w:val="center" w:pos="2997"/>
        </w:tabs>
        <w:ind w:left="0" w:firstLine="0"/>
        <w:jc w:val="both"/>
      </w:pPr>
      <w:r>
        <w:t>550</w:t>
      </w:r>
      <w:r>
        <w:tab/>
        <w:t>INSPECTION OF COMPLETED INSTALLATION</w:t>
      </w:r>
    </w:p>
    <w:p w:rsidR="002A0EC5" w:rsidRDefault="005B4A14" w:rsidP="00590ECA">
      <w:pPr>
        <w:numPr>
          <w:ilvl w:val="0"/>
          <w:numId w:val="342"/>
        </w:numPr>
        <w:ind w:right="407" w:hanging="259"/>
        <w:jc w:val="both"/>
      </w:pPr>
      <w:r>
        <w:t>Timing: As soon as possible after completion of the work and before removing scaffolding.</w:t>
      </w:r>
    </w:p>
    <w:p w:rsidR="002A0EC5" w:rsidRDefault="005B4A14" w:rsidP="00590ECA">
      <w:pPr>
        <w:numPr>
          <w:ilvl w:val="0"/>
          <w:numId w:val="342"/>
        </w:numPr>
        <w:ind w:right="407" w:hanging="259"/>
        <w:jc w:val="both"/>
      </w:pPr>
      <w:r>
        <w:t>Notice for inspection (minimum): Five working days.</w:t>
      </w:r>
    </w:p>
    <w:p w:rsidR="002A0EC5" w:rsidRDefault="005B4A14" w:rsidP="00590ECA">
      <w:pPr>
        <w:numPr>
          <w:ilvl w:val="0"/>
          <w:numId w:val="342"/>
        </w:numPr>
        <w:ind w:right="407" w:hanging="259"/>
        <w:jc w:val="both"/>
      </w:pPr>
      <w:r>
        <w:t>Submit : Description of inspection and remedial works carried out.</w:t>
      </w:r>
    </w:p>
    <w:p w:rsidR="002A0EC5" w:rsidRDefault="002A0EC5" w:rsidP="00E221B9">
      <w:pPr>
        <w:jc w:val="both"/>
        <w:sectPr w:rsidR="002A0EC5">
          <w:headerReference w:type="even" r:id="rId167"/>
          <w:headerReference w:type="default" r:id="rId168"/>
          <w:footerReference w:type="even" r:id="rId169"/>
          <w:footerReference w:type="default" r:id="rId170"/>
          <w:headerReference w:type="first" r:id="rId171"/>
          <w:footerReference w:type="first" r:id="rId172"/>
          <w:pgSz w:w="11900" w:h="16840"/>
          <w:pgMar w:top="1483" w:right="902" w:bottom="2045" w:left="1440" w:header="849" w:footer="1402" w:gutter="0"/>
          <w:cols w:space="720"/>
        </w:sectPr>
      </w:pPr>
    </w:p>
    <w:p w:rsidR="002A0EC5" w:rsidRDefault="005B4A14" w:rsidP="00E221B9">
      <w:pPr>
        <w:spacing w:after="0" w:line="267" w:lineRule="auto"/>
        <w:ind w:left="2993" w:right="-1"/>
        <w:jc w:val="both"/>
      </w:pPr>
      <w:r>
        <w:rPr>
          <w:b/>
          <w:sz w:val="24"/>
        </w:rPr>
        <w:lastRenderedPageBreak/>
        <w:t>M50 Rubber/ plastics/ cork/ lino/ carpet tiling/ sheeting</w:t>
      </w:r>
      <w:r w:rsidR="0060126D">
        <w:rPr>
          <w:b/>
          <w:sz w:val="24"/>
        </w:rPr>
        <w:t xml:space="preserve"> </w:t>
      </w:r>
    </w:p>
    <w:p w:rsidR="002A0EC5" w:rsidRDefault="005B4A14" w:rsidP="005D5887">
      <w:pPr>
        <w:pStyle w:val="Heading1"/>
        <w:spacing w:after="240" w:line="266" w:lineRule="auto"/>
        <w:ind w:left="22" w:right="0" w:hanging="11"/>
        <w:jc w:val="both"/>
      </w:pPr>
      <w:r>
        <w:t>M50 Rubber/ plastics/ cork/ lino/ carpet tiling/ sheeting</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TYPES OF COVERING</w:t>
      </w:r>
    </w:p>
    <w:p w:rsidR="002A0EC5" w:rsidRDefault="005B4A14" w:rsidP="00E221B9">
      <w:pPr>
        <w:tabs>
          <w:tab w:val="center" w:pos="1717"/>
        </w:tabs>
        <w:ind w:left="0" w:firstLine="0"/>
        <w:jc w:val="both"/>
      </w:pPr>
      <w:r>
        <w:t>150A</w:t>
      </w:r>
      <w:r>
        <w:tab/>
        <w:t>SHEET FLOORING</w:t>
      </w:r>
    </w:p>
    <w:p w:rsidR="002A0EC5" w:rsidRDefault="005B4A14" w:rsidP="00590ECA">
      <w:pPr>
        <w:numPr>
          <w:ilvl w:val="0"/>
          <w:numId w:val="343"/>
        </w:numPr>
        <w:ind w:right="407" w:hanging="259"/>
        <w:jc w:val="both"/>
      </w:pPr>
      <w:r>
        <w:t xml:space="preserve">Manufacturer: </w:t>
      </w:r>
      <w:proofErr w:type="spellStart"/>
      <w:r>
        <w:t>Altro</w:t>
      </w:r>
      <w:proofErr w:type="spellEnd"/>
      <w:r>
        <w:t xml:space="preserve"> or Equivalent - Web: www.altro.co.uk.</w:t>
      </w:r>
    </w:p>
    <w:p w:rsidR="002A0EC5" w:rsidRDefault="005B4A14" w:rsidP="00590ECA">
      <w:pPr>
        <w:numPr>
          <w:ilvl w:val="1"/>
          <w:numId w:val="343"/>
        </w:numPr>
        <w:ind w:right="407" w:hanging="173"/>
        <w:jc w:val="both"/>
      </w:pPr>
      <w:r>
        <w:t>Email: enquiries@altro.com.</w:t>
      </w:r>
    </w:p>
    <w:p w:rsidR="002A0EC5" w:rsidRDefault="005B4A14" w:rsidP="00590ECA">
      <w:pPr>
        <w:numPr>
          <w:ilvl w:val="1"/>
          <w:numId w:val="343"/>
        </w:numPr>
        <w:ind w:right="407" w:hanging="173"/>
        <w:jc w:val="both"/>
      </w:pPr>
      <w:r>
        <w:t xml:space="preserve">Product reference: </w:t>
      </w:r>
      <w:proofErr w:type="spellStart"/>
      <w:r>
        <w:t>Altro</w:t>
      </w:r>
      <w:proofErr w:type="spellEnd"/>
      <w:r>
        <w:t xml:space="preserve"> Classic 25</w:t>
      </w:r>
    </w:p>
    <w:p w:rsidR="002A0EC5" w:rsidRDefault="005B4A14" w:rsidP="00590ECA">
      <w:pPr>
        <w:numPr>
          <w:ilvl w:val="0"/>
          <w:numId w:val="343"/>
        </w:numPr>
        <w:ind w:right="407" w:hanging="259"/>
        <w:jc w:val="both"/>
      </w:pPr>
      <w:r>
        <w:t>Thickness: 2.5mm</w:t>
      </w:r>
    </w:p>
    <w:p w:rsidR="002A0EC5" w:rsidRDefault="005B4A14" w:rsidP="00590ECA">
      <w:pPr>
        <w:numPr>
          <w:ilvl w:val="0"/>
          <w:numId w:val="343"/>
        </w:numPr>
        <w:ind w:right="407" w:hanging="259"/>
        <w:jc w:val="both"/>
      </w:pPr>
      <w:r>
        <w:t>Fire Performance: TO EN 13501-1, Class Bfl-s1=8kW/m2 - pass</w:t>
      </w:r>
    </w:p>
    <w:p w:rsidR="002A0EC5" w:rsidRDefault="005B4A14" w:rsidP="00590ECA">
      <w:pPr>
        <w:numPr>
          <w:ilvl w:val="0"/>
          <w:numId w:val="343"/>
        </w:numPr>
        <w:ind w:right="407" w:hanging="259"/>
        <w:jc w:val="both"/>
      </w:pPr>
      <w:r>
        <w:t>Colour: Legend X2544R11.</w:t>
      </w:r>
    </w:p>
    <w:p w:rsidR="002A0EC5" w:rsidRDefault="005B4A14" w:rsidP="00590ECA">
      <w:pPr>
        <w:numPr>
          <w:ilvl w:val="0"/>
          <w:numId w:val="343"/>
        </w:numPr>
        <w:ind w:right="407" w:hanging="259"/>
        <w:jc w:val="both"/>
      </w:pPr>
      <w:r>
        <w:t xml:space="preserve">Accessories: Stair </w:t>
      </w:r>
      <w:proofErr w:type="spellStart"/>
      <w:r>
        <w:t>nosings</w:t>
      </w:r>
      <w:proofErr w:type="spellEnd"/>
      <w:r>
        <w:t>/ trims.</w:t>
      </w:r>
    </w:p>
    <w:p w:rsidR="002A0EC5" w:rsidRDefault="005B4A14" w:rsidP="00590ECA">
      <w:pPr>
        <w:numPr>
          <w:ilvl w:val="0"/>
          <w:numId w:val="343"/>
        </w:numPr>
        <w:spacing w:after="265"/>
        <w:ind w:right="407" w:hanging="259"/>
        <w:jc w:val="both"/>
      </w:pPr>
      <w:r>
        <w:t>Location:  [As shown on Drawing WD102].</w:t>
      </w:r>
    </w:p>
    <w:p w:rsidR="002A0EC5" w:rsidRDefault="005B4A14" w:rsidP="00E221B9">
      <w:pPr>
        <w:tabs>
          <w:tab w:val="center" w:pos="1417"/>
        </w:tabs>
        <w:ind w:left="0" w:firstLine="0"/>
        <w:jc w:val="both"/>
      </w:pPr>
      <w:r>
        <w:t>170A</w:t>
      </w:r>
      <w:r>
        <w:tab/>
        <w:t>CARPETING</w:t>
      </w:r>
    </w:p>
    <w:p w:rsidR="002A0EC5" w:rsidRDefault="005B4A14" w:rsidP="00590ECA">
      <w:pPr>
        <w:numPr>
          <w:ilvl w:val="0"/>
          <w:numId w:val="343"/>
        </w:numPr>
        <w:ind w:right="407" w:hanging="259"/>
        <w:jc w:val="both"/>
      </w:pPr>
      <w:r>
        <w:t xml:space="preserve">Manufacturer: </w:t>
      </w:r>
      <w:proofErr w:type="spellStart"/>
      <w:r>
        <w:t>Heckmondwike</w:t>
      </w:r>
      <w:proofErr w:type="spellEnd"/>
      <w:r>
        <w:t xml:space="preserve"> FB.</w:t>
      </w:r>
    </w:p>
    <w:p w:rsidR="002A0EC5" w:rsidRDefault="005B4A14" w:rsidP="00590ECA">
      <w:pPr>
        <w:numPr>
          <w:ilvl w:val="1"/>
          <w:numId w:val="343"/>
        </w:numPr>
        <w:ind w:right="407" w:hanging="173"/>
        <w:jc w:val="both"/>
      </w:pPr>
      <w:r>
        <w:t>Web: www.heckmondwike-fb.co.uk.</w:t>
      </w:r>
    </w:p>
    <w:p w:rsidR="002A0EC5" w:rsidRDefault="005B4A14" w:rsidP="00590ECA">
      <w:pPr>
        <w:numPr>
          <w:ilvl w:val="1"/>
          <w:numId w:val="343"/>
        </w:numPr>
        <w:ind w:right="407" w:hanging="173"/>
        <w:jc w:val="both"/>
      </w:pPr>
      <w:r>
        <w:t>Email: sales@heckmondwike-fb.co.uk.</w:t>
      </w:r>
    </w:p>
    <w:p w:rsidR="002A0EC5" w:rsidRDefault="005B4A14" w:rsidP="00590ECA">
      <w:pPr>
        <w:numPr>
          <w:ilvl w:val="1"/>
          <w:numId w:val="343"/>
        </w:numPr>
        <w:ind w:right="407" w:hanging="173"/>
        <w:jc w:val="both"/>
      </w:pPr>
      <w:r>
        <w:t>Product reference: Diamond</w:t>
      </w:r>
    </w:p>
    <w:p w:rsidR="002A0EC5" w:rsidRDefault="005B4A14" w:rsidP="00590ECA">
      <w:pPr>
        <w:numPr>
          <w:ilvl w:val="0"/>
          <w:numId w:val="343"/>
        </w:numPr>
        <w:ind w:right="407" w:hanging="259"/>
        <w:jc w:val="both"/>
      </w:pPr>
      <w:r>
        <w:t>Location: Front &amp; Rear Entrance to Ground Floor Lobbies as shown in Drawing WD102</w:t>
      </w:r>
    </w:p>
    <w:p w:rsidR="002A0EC5" w:rsidRDefault="005B4A14" w:rsidP="00590ECA">
      <w:pPr>
        <w:numPr>
          <w:ilvl w:val="0"/>
          <w:numId w:val="343"/>
        </w:numPr>
        <w:ind w:right="407" w:hanging="259"/>
        <w:jc w:val="both"/>
      </w:pPr>
      <w:r>
        <w:t>Colour: Charcoal.</w:t>
      </w:r>
    </w:p>
    <w:p w:rsidR="002A0EC5" w:rsidRDefault="005B4A14" w:rsidP="00590ECA">
      <w:pPr>
        <w:numPr>
          <w:ilvl w:val="0"/>
          <w:numId w:val="343"/>
        </w:numPr>
        <w:ind w:right="407" w:hanging="259"/>
        <w:jc w:val="both"/>
      </w:pPr>
      <w:r>
        <w:t>Type: Fibre bonded entrance area carpet with diamond surface pattern.</w:t>
      </w:r>
    </w:p>
    <w:p w:rsidR="002A0EC5" w:rsidRDefault="005B4A14" w:rsidP="00590ECA">
      <w:pPr>
        <w:numPr>
          <w:ilvl w:val="0"/>
          <w:numId w:val="343"/>
        </w:numPr>
        <w:ind w:right="407" w:hanging="259"/>
        <w:jc w:val="both"/>
      </w:pPr>
      <w:r>
        <w:t>Thickness: 10.5 mm.</w:t>
      </w:r>
    </w:p>
    <w:p w:rsidR="002A0EC5" w:rsidRDefault="005B4A14" w:rsidP="00590ECA">
      <w:pPr>
        <w:numPr>
          <w:ilvl w:val="0"/>
          <w:numId w:val="343"/>
        </w:numPr>
        <w:ind w:right="407" w:hanging="259"/>
        <w:jc w:val="both"/>
      </w:pPr>
      <w:r>
        <w:t>Width: 500x500mm Tile</w:t>
      </w:r>
    </w:p>
    <w:p w:rsidR="002A0EC5" w:rsidRDefault="005B4A14" w:rsidP="00590ECA">
      <w:pPr>
        <w:numPr>
          <w:ilvl w:val="0"/>
          <w:numId w:val="343"/>
        </w:numPr>
        <w:spacing w:after="257"/>
        <w:ind w:right="407" w:hanging="259"/>
        <w:jc w:val="both"/>
      </w:pPr>
      <w:proofErr w:type="spellStart"/>
      <w:r>
        <w:t>Backing:Rubber</w:t>
      </w:r>
      <w:proofErr w:type="spellEnd"/>
      <w:r>
        <w:t xml:space="preserve"> waffle</w:t>
      </w:r>
    </w:p>
    <w:p w:rsidR="002A0EC5" w:rsidRDefault="005B4A14" w:rsidP="00E221B9">
      <w:pPr>
        <w:tabs>
          <w:tab w:val="center" w:pos="2917"/>
        </w:tabs>
        <w:ind w:left="0" w:firstLine="0"/>
        <w:jc w:val="both"/>
      </w:pPr>
      <w:r>
        <w:t>195</w:t>
      </w:r>
      <w:r>
        <w:tab/>
        <w:t>FLOOR FINISH MATERIALS SPECIFICATION</w:t>
      </w:r>
    </w:p>
    <w:p w:rsidR="002A0EC5" w:rsidRDefault="005B4A14" w:rsidP="00E221B9">
      <w:pPr>
        <w:tabs>
          <w:tab w:val="center" w:pos="604"/>
          <w:tab w:val="center" w:pos="4045"/>
        </w:tabs>
        <w:spacing w:after="270"/>
        <w:ind w:left="0" w:firstLine="0"/>
        <w:jc w:val="both"/>
      </w:pPr>
      <w:r>
        <w:rPr>
          <w:rFonts w:ascii="Calibri" w:eastAsia="Calibri" w:hAnsi="Calibri" w:cs="Calibri"/>
          <w:sz w:val="22"/>
        </w:rPr>
        <w:tab/>
      </w:r>
      <w:r>
        <w:rPr>
          <w:sz w:val="16"/>
        </w:rPr>
        <w:t>•</w:t>
      </w:r>
      <w:r>
        <w:rPr>
          <w:sz w:val="16"/>
        </w:rPr>
        <w:tab/>
      </w:r>
      <w:r>
        <w:t>Minimum BRE 'Green Guide to Specification Online' rating: As schedule.</w:t>
      </w:r>
    </w:p>
    <w:p w:rsidR="002A0EC5" w:rsidRDefault="005B4A14" w:rsidP="00E221B9">
      <w:pPr>
        <w:spacing w:after="220" w:line="250" w:lineRule="auto"/>
        <w:ind w:left="859" w:right="57"/>
        <w:jc w:val="both"/>
      </w:pPr>
      <w:r>
        <w:rPr>
          <w:b/>
        </w:rPr>
        <w:t>GENERAL REQUIREMENTS</w:t>
      </w:r>
    </w:p>
    <w:p w:rsidR="002A0EC5" w:rsidRDefault="005B4A14" w:rsidP="00E221B9">
      <w:pPr>
        <w:tabs>
          <w:tab w:val="center" w:pos="2227"/>
        </w:tabs>
        <w:ind w:left="0" w:firstLine="0"/>
        <w:jc w:val="both"/>
      </w:pPr>
      <w:r>
        <w:t>210</w:t>
      </w:r>
      <w:r>
        <w:tab/>
        <w:t>WORKMANSHIP GENERALLY</w:t>
      </w:r>
    </w:p>
    <w:p w:rsidR="002A0EC5" w:rsidRDefault="005B4A14" w:rsidP="00590ECA">
      <w:pPr>
        <w:numPr>
          <w:ilvl w:val="0"/>
          <w:numId w:val="344"/>
        </w:numPr>
        <w:ind w:right="407" w:hanging="259"/>
        <w:jc w:val="both"/>
      </w:pPr>
      <w:r>
        <w:t>Base condition after preparation: Rigid, dry, sound, smooth and free from grease, dirt and other contaminants.</w:t>
      </w:r>
    </w:p>
    <w:p w:rsidR="002A0EC5" w:rsidRDefault="005B4A14" w:rsidP="00590ECA">
      <w:pPr>
        <w:numPr>
          <w:ilvl w:val="0"/>
          <w:numId w:val="344"/>
        </w:numPr>
        <w:spacing w:after="268"/>
        <w:ind w:right="407" w:hanging="259"/>
        <w:jc w:val="both"/>
      </w:pPr>
      <w:r>
        <w:t>Finished coverings: Accurately fitted, tightly jointed, securely bonded, smooth and free from air bubbles, rippling, adhesive marks and stains.</w:t>
      </w:r>
    </w:p>
    <w:p w:rsidR="002A0EC5" w:rsidRDefault="005B4A14" w:rsidP="00E221B9">
      <w:pPr>
        <w:tabs>
          <w:tab w:val="center" w:pos="1303"/>
        </w:tabs>
        <w:ind w:left="0" w:firstLine="0"/>
        <w:jc w:val="both"/>
      </w:pPr>
      <w:r>
        <w:t>220</w:t>
      </w:r>
      <w:r>
        <w:tab/>
        <w:t>SAMPLES</w:t>
      </w:r>
    </w:p>
    <w:p w:rsidR="002A0EC5" w:rsidRDefault="005B4A14" w:rsidP="00E221B9">
      <w:pPr>
        <w:tabs>
          <w:tab w:val="center" w:pos="604"/>
          <w:tab w:val="center" w:pos="4589"/>
        </w:tabs>
        <w:spacing w:after="257"/>
        <w:ind w:left="0" w:firstLine="0"/>
        <w:jc w:val="both"/>
      </w:pPr>
      <w:r>
        <w:rPr>
          <w:rFonts w:ascii="Calibri" w:eastAsia="Calibri" w:hAnsi="Calibri" w:cs="Calibri"/>
          <w:sz w:val="22"/>
        </w:rPr>
        <w:tab/>
      </w:r>
      <w:r>
        <w:rPr>
          <w:sz w:val="16"/>
        </w:rPr>
        <w:t>•</w:t>
      </w:r>
      <w:r>
        <w:rPr>
          <w:sz w:val="16"/>
        </w:rPr>
        <w:tab/>
      </w:r>
      <w:r>
        <w:t>Covering samples: Before placing orders, submit representative sample of each type.</w:t>
      </w:r>
    </w:p>
    <w:p w:rsidR="002A0EC5" w:rsidRDefault="005B4A14" w:rsidP="00E221B9">
      <w:pPr>
        <w:tabs>
          <w:tab w:val="center" w:pos="1821"/>
        </w:tabs>
        <w:ind w:left="0" w:firstLine="0"/>
        <w:jc w:val="both"/>
      </w:pPr>
      <w:r>
        <w:t>230</w:t>
      </w:r>
      <w:r>
        <w:tab/>
        <w:t>CONTROL SAMPLES</w:t>
      </w:r>
    </w:p>
    <w:p w:rsidR="002A0EC5" w:rsidRDefault="005B4A14" w:rsidP="00E221B9">
      <w:pPr>
        <w:spacing w:after="268"/>
        <w:ind w:left="849" w:right="407" w:hanging="259"/>
        <w:jc w:val="both"/>
      </w:pPr>
      <w:r>
        <w:rPr>
          <w:sz w:val="16"/>
        </w:rPr>
        <w:t>•</w:t>
      </w:r>
      <w:r>
        <w:rPr>
          <w:sz w:val="16"/>
        </w:rPr>
        <w:tab/>
      </w:r>
      <w:r>
        <w:t xml:space="preserve">General: Complete areas of finished work in approved locations as follows, and obtain approval of appearance before proceeding: Heavy Duty Vinyl Sheet &amp; </w:t>
      </w:r>
      <w:proofErr w:type="spellStart"/>
      <w:r>
        <w:t>Heckmondwike</w:t>
      </w:r>
      <w:proofErr w:type="spellEnd"/>
      <w:r>
        <w:t xml:space="preserve"> Carpeting .</w:t>
      </w:r>
    </w:p>
    <w:p w:rsidR="002A0EC5" w:rsidRDefault="005B4A14" w:rsidP="00E221B9">
      <w:pPr>
        <w:tabs>
          <w:tab w:val="center" w:pos="2175"/>
        </w:tabs>
        <w:ind w:left="0" w:firstLine="0"/>
        <w:jc w:val="both"/>
      </w:pPr>
      <w:r>
        <w:t>250</w:t>
      </w:r>
      <w:r>
        <w:tab/>
        <w:t>LAYOUT - ROLL MATERIALS</w:t>
      </w:r>
    </w:p>
    <w:p w:rsidR="002A0EC5" w:rsidRDefault="005B4A14" w:rsidP="00E221B9">
      <w:pPr>
        <w:tabs>
          <w:tab w:val="center" w:pos="604"/>
          <w:tab w:val="center" w:pos="4166"/>
        </w:tabs>
        <w:spacing w:after="265"/>
        <w:ind w:left="0" w:firstLine="0"/>
        <w:jc w:val="both"/>
      </w:pPr>
      <w:r>
        <w:rPr>
          <w:rFonts w:ascii="Calibri" w:eastAsia="Calibri" w:hAnsi="Calibri" w:cs="Calibri"/>
          <w:sz w:val="22"/>
        </w:rPr>
        <w:tab/>
      </w:r>
      <w:r>
        <w:rPr>
          <w:sz w:val="16"/>
        </w:rPr>
        <w:t>•</w:t>
      </w:r>
      <w:r>
        <w:rPr>
          <w:sz w:val="16"/>
        </w:rPr>
        <w:tab/>
      </w:r>
      <w:r>
        <w:t>Setting out of seams: Agree setting out for sheeting types M50/ 150 &amp; 170 .</w:t>
      </w:r>
    </w:p>
    <w:p w:rsidR="002A0EC5" w:rsidRDefault="005B4A14" w:rsidP="00E221B9">
      <w:pPr>
        <w:tabs>
          <w:tab w:val="center" w:pos="1856"/>
        </w:tabs>
        <w:ind w:left="0" w:firstLine="0"/>
        <w:jc w:val="both"/>
      </w:pPr>
      <w:r>
        <w:t>252</w:t>
      </w:r>
      <w:r>
        <w:tab/>
        <w:t>LAYOUT - PATTERNS</w:t>
      </w:r>
    </w:p>
    <w:p w:rsidR="002A0EC5" w:rsidRDefault="005B4A14" w:rsidP="00E221B9">
      <w:pPr>
        <w:tabs>
          <w:tab w:val="center" w:pos="604"/>
          <w:tab w:val="center" w:pos="3511"/>
        </w:tabs>
        <w:ind w:left="0" w:firstLine="0"/>
        <w:jc w:val="both"/>
      </w:pPr>
      <w:r>
        <w:rPr>
          <w:rFonts w:ascii="Calibri" w:eastAsia="Calibri" w:hAnsi="Calibri" w:cs="Calibri"/>
          <w:sz w:val="22"/>
        </w:rPr>
        <w:tab/>
      </w:r>
      <w:r>
        <w:rPr>
          <w:sz w:val="16"/>
        </w:rPr>
        <w:t>•</w:t>
      </w:r>
      <w:r>
        <w:rPr>
          <w:sz w:val="16"/>
        </w:rPr>
        <w:tab/>
      </w:r>
      <w:r>
        <w:t>Setting out: Agree setting out for covering types M50/ 170A .</w:t>
      </w:r>
    </w:p>
    <w:p w:rsidR="002A0EC5" w:rsidRDefault="005B4A14" w:rsidP="00E221B9">
      <w:pPr>
        <w:tabs>
          <w:tab w:val="center" w:pos="1694"/>
        </w:tabs>
        <w:ind w:left="0" w:firstLine="0"/>
        <w:jc w:val="both"/>
      </w:pPr>
      <w:r>
        <w:lastRenderedPageBreak/>
        <w:t>270</w:t>
      </w:r>
      <w:r>
        <w:tab/>
        <w:t>EXTRA MATERIAL</w:t>
      </w:r>
    </w:p>
    <w:p w:rsidR="002A0EC5" w:rsidRDefault="005B4A14" w:rsidP="00E221B9">
      <w:pPr>
        <w:spacing w:after="268"/>
        <w:ind w:left="845" w:right="407"/>
        <w:jc w:val="both"/>
      </w:pPr>
      <w:r>
        <w:t>Provision of extra material: At completion, hand to Employer extra material of each type of covering to extent of 5%.</w:t>
      </w:r>
    </w:p>
    <w:p w:rsidR="002A0EC5" w:rsidRDefault="005B4A14" w:rsidP="00E221B9">
      <w:pPr>
        <w:tabs>
          <w:tab w:val="center" w:pos="1708"/>
        </w:tabs>
        <w:ind w:left="0" w:firstLine="0"/>
        <w:jc w:val="both"/>
      </w:pPr>
      <w:r>
        <w:t>330</w:t>
      </w:r>
      <w:r>
        <w:tab/>
        <w:t>COMMENCEMENT</w:t>
      </w:r>
    </w:p>
    <w:p w:rsidR="002A0EC5" w:rsidRDefault="005B4A14" w:rsidP="00590ECA">
      <w:pPr>
        <w:numPr>
          <w:ilvl w:val="0"/>
          <w:numId w:val="345"/>
        </w:numPr>
        <w:ind w:right="407" w:hanging="259"/>
        <w:jc w:val="both"/>
      </w:pPr>
      <w:r>
        <w:t>Required condition of works prior to laying materials:</w:t>
      </w:r>
    </w:p>
    <w:p w:rsidR="002A0EC5" w:rsidRDefault="005B4A14" w:rsidP="00590ECA">
      <w:pPr>
        <w:numPr>
          <w:ilvl w:val="1"/>
          <w:numId w:val="345"/>
        </w:numPr>
        <w:ind w:right="407" w:hanging="173"/>
        <w:jc w:val="both"/>
      </w:pPr>
      <w:r>
        <w:t>Building is weathertight and well dried out.</w:t>
      </w:r>
    </w:p>
    <w:p w:rsidR="002A0EC5" w:rsidRDefault="005B4A14" w:rsidP="00590ECA">
      <w:pPr>
        <w:numPr>
          <w:ilvl w:val="1"/>
          <w:numId w:val="345"/>
        </w:numPr>
        <w:ind w:right="407" w:hanging="173"/>
        <w:jc w:val="both"/>
      </w:pPr>
      <w:r>
        <w:t>Wet trades have finished work.</w:t>
      </w:r>
    </w:p>
    <w:p w:rsidR="002A0EC5" w:rsidRDefault="005B4A14" w:rsidP="00590ECA">
      <w:pPr>
        <w:numPr>
          <w:ilvl w:val="1"/>
          <w:numId w:val="345"/>
        </w:numPr>
        <w:ind w:right="407" w:hanging="173"/>
        <w:jc w:val="both"/>
      </w:pPr>
      <w:r>
        <w:t>Paintwork is finished and dry.</w:t>
      </w:r>
    </w:p>
    <w:p w:rsidR="002A0EC5" w:rsidRDefault="005B4A14" w:rsidP="00590ECA">
      <w:pPr>
        <w:numPr>
          <w:ilvl w:val="1"/>
          <w:numId w:val="345"/>
        </w:numPr>
        <w:ind w:right="407" w:hanging="173"/>
        <w:jc w:val="both"/>
      </w:pPr>
      <w:r>
        <w:t>Conflicting overhead work is complete.</w:t>
      </w:r>
    </w:p>
    <w:p w:rsidR="002A0EC5" w:rsidRDefault="005B4A14" w:rsidP="00590ECA">
      <w:pPr>
        <w:numPr>
          <w:ilvl w:val="1"/>
          <w:numId w:val="345"/>
        </w:numPr>
        <w:ind w:right="407" w:hanging="173"/>
        <w:jc w:val="both"/>
      </w:pPr>
      <w:r>
        <w:t>Floor service outlets, duct covers and other fixtures around which materials are to be cut are fixed.</w:t>
      </w:r>
    </w:p>
    <w:p w:rsidR="002A0EC5" w:rsidRDefault="005B4A14" w:rsidP="00590ECA">
      <w:pPr>
        <w:numPr>
          <w:ilvl w:val="0"/>
          <w:numId w:val="345"/>
        </w:numPr>
        <w:spacing w:after="257"/>
        <w:ind w:right="407" w:hanging="259"/>
        <w:jc w:val="both"/>
      </w:pPr>
      <w:r>
        <w:t>Notification: Submit not less than 48 hours before commencing laying.</w:t>
      </w:r>
    </w:p>
    <w:p w:rsidR="002A0EC5" w:rsidRDefault="005B4A14" w:rsidP="00E221B9">
      <w:pPr>
        <w:tabs>
          <w:tab w:val="center" w:pos="1574"/>
        </w:tabs>
        <w:ind w:left="0" w:firstLine="0"/>
        <w:jc w:val="both"/>
      </w:pPr>
      <w:r>
        <w:t>340</w:t>
      </w:r>
      <w:r>
        <w:tab/>
        <w:t>CONDITIONING</w:t>
      </w:r>
    </w:p>
    <w:p w:rsidR="002A0EC5" w:rsidRDefault="005B4A14" w:rsidP="00590ECA">
      <w:pPr>
        <w:numPr>
          <w:ilvl w:val="0"/>
          <w:numId w:val="346"/>
        </w:numPr>
        <w:ind w:right="407" w:hanging="259"/>
        <w:jc w:val="both"/>
      </w:pPr>
      <w:r>
        <w:t>Prior to laying: Condition materials by unpacking and separating in spaces where they are to be laid. Maintain resilient flooring rolls in an upright position. Unroll carpet and keep flat on a supporting surface.</w:t>
      </w:r>
    </w:p>
    <w:p w:rsidR="002A0EC5" w:rsidRDefault="005B4A14" w:rsidP="00590ECA">
      <w:pPr>
        <w:numPr>
          <w:ilvl w:val="0"/>
          <w:numId w:val="346"/>
        </w:numPr>
        <w:spacing w:after="268"/>
        <w:ind w:right="407" w:hanging="259"/>
        <w:jc w:val="both"/>
      </w:pPr>
      <w:r>
        <w:t>Conditioning time and temperature (minimum): As recommended by manufacturer with time extended by a factor of two for materials stored or transported at a temperature of less than 10°C immediately prior to laying.</w:t>
      </w:r>
    </w:p>
    <w:p w:rsidR="002A0EC5" w:rsidRDefault="005B4A14" w:rsidP="00E221B9">
      <w:pPr>
        <w:tabs>
          <w:tab w:val="center" w:pos="1570"/>
        </w:tabs>
        <w:ind w:left="0" w:firstLine="0"/>
        <w:jc w:val="both"/>
      </w:pPr>
      <w:r>
        <w:t>350</w:t>
      </w:r>
      <w:r>
        <w:tab/>
        <w:t>ENVIRONMENT</w:t>
      </w:r>
    </w:p>
    <w:p w:rsidR="002A0EC5" w:rsidRDefault="005B4A14" w:rsidP="00590ECA">
      <w:pPr>
        <w:numPr>
          <w:ilvl w:val="0"/>
          <w:numId w:val="347"/>
        </w:numPr>
        <w:ind w:right="407" w:hanging="259"/>
        <w:jc w:val="both"/>
      </w:pPr>
      <w:r>
        <w:t>Temperature and humidity: Before, during and after laying, maintain approximately at levels which will prevail after building is occupied.</w:t>
      </w:r>
    </w:p>
    <w:p w:rsidR="002A0EC5" w:rsidRDefault="005B4A14" w:rsidP="00590ECA">
      <w:pPr>
        <w:numPr>
          <w:ilvl w:val="0"/>
          <w:numId w:val="347"/>
        </w:numPr>
        <w:spacing w:after="276"/>
        <w:ind w:right="407" w:hanging="259"/>
        <w:jc w:val="both"/>
      </w:pPr>
      <w:r>
        <w:t>Ventilation: Before during and after laying, maintain adequate provision.</w:t>
      </w:r>
    </w:p>
    <w:p w:rsidR="002A0EC5" w:rsidRDefault="005B4A14" w:rsidP="00E221B9">
      <w:pPr>
        <w:spacing w:after="220" w:line="250" w:lineRule="auto"/>
        <w:ind w:left="859" w:right="57"/>
        <w:jc w:val="both"/>
      </w:pPr>
      <w:r>
        <w:rPr>
          <w:b/>
        </w:rPr>
        <w:t>PREPARING BASES</w:t>
      </w:r>
    </w:p>
    <w:p w:rsidR="002A0EC5" w:rsidRDefault="005B4A14" w:rsidP="00E221B9">
      <w:pPr>
        <w:tabs>
          <w:tab w:val="center" w:pos="1660"/>
        </w:tabs>
        <w:ind w:left="0" w:firstLine="0"/>
        <w:jc w:val="both"/>
      </w:pPr>
      <w:r>
        <w:t>420</w:t>
      </w:r>
      <w:r>
        <w:tab/>
        <w:t>EXISTING BASES</w:t>
      </w:r>
    </w:p>
    <w:p w:rsidR="002A0EC5" w:rsidRDefault="005B4A14" w:rsidP="00590ECA">
      <w:pPr>
        <w:numPr>
          <w:ilvl w:val="0"/>
          <w:numId w:val="348"/>
        </w:numPr>
        <w:ind w:right="407" w:hanging="259"/>
        <w:jc w:val="both"/>
      </w:pPr>
      <w:r>
        <w:t>Notification: Before commencing work, confirm that existing bases will, after preparation, be suitable to receive coverings.</w:t>
      </w:r>
    </w:p>
    <w:p w:rsidR="002A0EC5" w:rsidRDefault="005B4A14" w:rsidP="00590ECA">
      <w:pPr>
        <w:numPr>
          <w:ilvl w:val="0"/>
          <w:numId w:val="348"/>
        </w:numPr>
        <w:spacing w:after="268"/>
        <w:ind w:right="407" w:hanging="259"/>
        <w:jc w:val="both"/>
      </w:pPr>
      <w:r>
        <w:t>Suitability of bases and conditions within any area: Commencement of laying of coverings will be taken as acceptance of suitability.</w:t>
      </w:r>
    </w:p>
    <w:p w:rsidR="002A0EC5" w:rsidRDefault="005B4A14" w:rsidP="00E221B9">
      <w:pPr>
        <w:tabs>
          <w:tab w:val="center" w:pos="4475"/>
        </w:tabs>
        <w:ind w:left="0" w:firstLine="0"/>
        <w:jc w:val="both"/>
      </w:pPr>
      <w:r>
        <w:t>470</w:t>
      </w:r>
      <w:r>
        <w:tab/>
        <w:t>BASES FROM WHICH EXISTING FLOOR COVERINGS HAVE BEEN REMOVED</w:t>
      </w:r>
    </w:p>
    <w:p w:rsidR="002A0EC5" w:rsidRDefault="005B4A14" w:rsidP="00E221B9">
      <w:pPr>
        <w:spacing w:after="268"/>
        <w:ind w:left="849" w:right="407" w:hanging="259"/>
        <w:jc w:val="both"/>
      </w:pPr>
      <w:r>
        <w:rPr>
          <w:sz w:val="16"/>
        </w:rPr>
        <w:t>•</w:t>
      </w:r>
      <w:r>
        <w:rPr>
          <w:sz w:val="16"/>
        </w:rPr>
        <w:tab/>
      </w:r>
      <w:r>
        <w:t>Substrate: Clear of covering and as much adhesive as possible. Skim with smoothing underlayment compound to give smooth, even surface.</w:t>
      </w:r>
    </w:p>
    <w:p w:rsidR="002A0EC5" w:rsidRDefault="005B4A14" w:rsidP="00E221B9">
      <w:pPr>
        <w:tabs>
          <w:tab w:val="center" w:pos="3157"/>
        </w:tabs>
        <w:ind w:left="0" w:firstLine="0"/>
        <w:jc w:val="both"/>
      </w:pPr>
      <w:r>
        <w:t>480</w:t>
      </w:r>
      <w:r>
        <w:tab/>
        <w:t>EXISTING FLOOR COVERINGS TO BE OVERLAID</w:t>
      </w:r>
    </w:p>
    <w:p w:rsidR="002A0EC5" w:rsidRDefault="005B4A14" w:rsidP="00E221B9">
      <w:pPr>
        <w:spacing w:after="258"/>
        <w:ind w:left="849" w:right="407" w:hanging="259"/>
        <w:jc w:val="both"/>
      </w:pPr>
      <w:r>
        <w:rPr>
          <w:sz w:val="16"/>
        </w:rPr>
        <w:t>•</w:t>
      </w:r>
      <w:r>
        <w:rPr>
          <w:sz w:val="16"/>
        </w:rPr>
        <w:tab/>
      </w:r>
      <w:r>
        <w:t xml:space="preserve">Substrate: Make good by local </w:t>
      </w:r>
      <w:proofErr w:type="spellStart"/>
      <w:r>
        <w:t>resticking</w:t>
      </w:r>
      <w:proofErr w:type="spellEnd"/>
      <w:r>
        <w:t xml:space="preserve"> and patching or filling with smoothing underlayment compound to give smooth, even surface.</w:t>
      </w:r>
    </w:p>
    <w:p w:rsidR="002A0EC5" w:rsidRDefault="005B4A14" w:rsidP="00E221B9">
      <w:pPr>
        <w:spacing w:after="220" w:line="250" w:lineRule="auto"/>
        <w:ind w:left="859" w:right="57"/>
        <w:jc w:val="both"/>
      </w:pPr>
      <w:r>
        <w:rPr>
          <w:b/>
        </w:rPr>
        <w:t>LAYING COVERINGS</w:t>
      </w:r>
    </w:p>
    <w:p w:rsidR="002A0EC5" w:rsidRDefault="005B4A14" w:rsidP="00E221B9">
      <w:pPr>
        <w:tabs>
          <w:tab w:val="center" w:pos="1815"/>
        </w:tabs>
        <w:ind w:left="0" w:firstLine="0"/>
        <w:jc w:val="both"/>
      </w:pPr>
      <w:r>
        <w:t>610</w:t>
      </w:r>
      <w:r>
        <w:tab/>
        <w:t>SETTING OUT TILES</w:t>
      </w:r>
    </w:p>
    <w:p w:rsidR="002A0EC5" w:rsidRDefault="005B4A14" w:rsidP="00E221B9">
      <w:pPr>
        <w:tabs>
          <w:tab w:val="center" w:pos="604"/>
          <w:tab w:val="center" w:pos="3904"/>
        </w:tabs>
        <w:ind w:left="0" w:firstLine="0"/>
        <w:jc w:val="both"/>
      </w:pPr>
      <w:r>
        <w:rPr>
          <w:rFonts w:ascii="Calibri" w:eastAsia="Calibri" w:hAnsi="Calibri" w:cs="Calibri"/>
          <w:sz w:val="22"/>
        </w:rPr>
        <w:tab/>
      </w:r>
      <w:r>
        <w:rPr>
          <w:sz w:val="16"/>
        </w:rPr>
        <w:t>•</w:t>
      </w:r>
      <w:r>
        <w:rPr>
          <w:sz w:val="16"/>
        </w:rPr>
        <w:tab/>
      </w:r>
      <w:r>
        <w:t>Method: Set out from centre of area/ room, so that wherever possible:</w:t>
      </w:r>
    </w:p>
    <w:p w:rsidR="002A0EC5" w:rsidRDefault="005B4A14" w:rsidP="00590ECA">
      <w:pPr>
        <w:numPr>
          <w:ilvl w:val="0"/>
          <w:numId w:val="349"/>
        </w:numPr>
        <w:ind w:right="407" w:hanging="173"/>
        <w:jc w:val="both"/>
      </w:pPr>
      <w:r>
        <w:t>Tiles along opposite edges are of equal size.</w:t>
      </w:r>
    </w:p>
    <w:p w:rsidR="002A0EC5" w:rsidRDefault="005B4A14" w:rsidP="00590ECA">
      <w:pPr>
        <w:numPr>
          <w:ilvl w:val="0"/>
          <w:numId w:val="349"/>
        </w:numPr>
        <w:spacing w:after="272"/>
        <w:ind w:right="407" w:hanging="173"/>
        <w:jc w:val="both"/>
      </w:pPr>
      <w:r>
        <w:t>Edge tiles are more than 50% of full tile width.</w:t>
      </w:r>
    </w:p>
    <w:p w:rsidR="002A0EC5" w:rsidRDefault="005B4A14" w:rsidP="00E221B9">
      <w:pPr>
        <w:tabs>
          <w:tab w:val="center" w:pos="2010"/>
        </w:tabs>
        <w:ind w:left="0" w:firstLine="0"/>
        <w:jc w:val="both"/>
      </w:pPr>
      <w:r>
        <w:t>620</w:t>
      </w:r>
      <w:r>
        <w:tab/>
        <w:t>COLOUR CONSISTENCY</w:t>
      </w:r>
    </w:p>
    <w:p w:rsidR="002A0EC5" w:rsidRDefault="005B4A14" w:rsidP="00E221B9">
      <w:pPr>
        <w:tabs>
          <w:tab w:val="center" w:pos="604"/>
          <w:tab w:val="center" w:pos="3962"/>
        </w:tabs>
        <w:ind w:left="0" w:firstLine="0"/>
        <w:jc w:val="both"/>
      </w:pPr>
      <w:r>
        <w:rPr>
          <w:rFonts w:ascii="Calibri" w:eastAsia="Calibri" w:hAnsi="Calibri" w:cs="Calibri"/>
          <w:sz w:val="22"/>
        </w:rPr>
        <w:tab/>
      </w:r>
      <w:r>
        <w:rPr>
          <w:sz w:val="16"/>
        </w:rPr>
        <w:t>•</w:t>
      </w:r>
      <w:r>
        <w:rPr>
          <w:sz w:val="16"/>
        </w:rPr>
        <w:tab/>
      </w:r>
      <w:r>
        <w:t>Finished work in any one area/ room: Free from banding or patchiness.</w:t>
      </w:r>
    </w:p>
    <w:p w:rsidR="002A0EC5" w:rsidRDefault="002A0EC5" w:rsidP="00E221B9">
      <w:pPr>
        <w:jc w:val="both"/>
        <w:sectPr w:rsidR="002A0EC5" w:rsidSect="005D5887">
          <w:headerReference w:type="even" r:id="rId173"/>
          <w:headerReference w:type="default" r:id="rId174"/>
          <w:footerReference w:type="even" r:id="rId175"/>
          <w:footerReference w:type="default" r:id="rId176"/>
          <w:headerReference w:type="first" r:id="rId177"/>
          <w:footerReference w:type="first" r:id="rId178"/>
          <w:pgSz w:w="11900" w:h="16840"/>
          <w:pgMar w:top="1483" w:right="902" w:bottom="2127" w:left="1440" w:header="849" w:footer="1402" w:gutter="0"/>
          <w:cols w:space="720"/>
          <w:titlePg/>
        </w:sectPr>
      </w:pPr>
    </w:p>
    <w:p w:rsidR="002A0EC5" w:rsidRDefault="005B4A14" w:rsidP="00E221B9">
      <w:pPr>
        <w:tabs>
          <w:tab w:val="center" w:pos="2157"/>
        </w:tabs>
        <w:ind w:left="0" w:firstLine="0"/>
        <w:jc w:val="both"/>
      </w:pPr>
      <w:r>
        <w:lastRenderedPageBreak/>
        <w:t>640</w:t>
      </w:r>
      <w:r>
        <w:tab/>
        <w:t>ADHESIVE FIXING GENERALLY</w:t>
      </w:r>
    </w:p>
    <w:p w:rsidR="002A0EC5" w:rsidRDefault="005B4A14" w:rsidP="00E221B9">
      <w:pPr>
        <w:ind w:left="687" w:right="407"/>
        <w:jc w:val="both"/>
      </w:pPr>
      <w:r>
        <w:t>Adhesive type: As specified, as recommended by covering/ underlay, manufacturer or as approved.</w:t>
      </w:r>
    </w:p>
    <w:p w:rsidR="002A0EC5" w:rsidRDefault="005B4A14" w:rsidP="00590ECA">
      <w:pPr>
        <w:numPr>
          <w:ilvl w:val="0"/>
          <w:numId w:val="350"/>
        </w:numPr>
        <w:ind w:right="407" w:hanging="259"/>
        <w:jc w:val="both"/>
      </w:pPr>
      <w:r>
        <w:t>Primer: Type and usage as recommended by adhesive manufacturer.</w:t>
      </w:r>
    </w:p>
    <w:p w:rsidR="002A0EC5" w:rsidRDefault="005B4A14" w:rsidP="00590ECA">
      <w:pPr>
        <w:numPr>
          <w:ilvl w:val="0"/>
          <w:numId w:val="350"/>
        </w:numPr>
        <w:ind w:right="407" w:hanging="259"/>
        <w:jc w:val="both"/>
      </w:pPr>
      <w:r>
        <w:t xml:space="preserve">Application: As necessary to achieve good bond. </w:t>
      </w:r>
    </w:p>
    <w:p w:rsidR="002A0EC5" w:rsidRDefault="005B4A14" w:rsidP="00590ECA">
      <w:pPr>
        <w:numPr>
          <w:ilvl w:val="0"/>
          <w:numId w:val="350"/>
        </w:numPr>
        <w:spacing w:after="268"/>
        <w:ind w:right="407" w:hanging="259"/>
        <w:jc w:val="both"/>
      </w:pPr>
      <w:r>
        <w:t>Finished surface: Free from trowel ridges, high spots caused by particles on the substrate, and other irregularities.</w:t>
      </w:r>
    </w:p>
    <w:p w:rsidR="002A0EC5" w:rsidRDefault="005B4A14" w:rsidP="00E221B9">
      <w:pPr>
        <w:tabs>
          <w:tab w:val="center" w:pos="1024"/>
        </w:tabs>
        <w:ind w:left="0" w:firstLine="0"/>
        <w:jc w:val="both"/>
      </w:pPr>
      <w:r>
        <w:t>650</w:t>
      </w:r>
      <w:r>
        <w:tab/>
        <w:t>SEAMS</w:t>
      </w:r>
    </w:p>
    <w:p w:rsidR="002A0EC5" w:rsidRDefault="005B4A14" w:rsidP="00590ECA">
      <w:pPr>
        <w:numPr>
          <w:ilvl w:val="0"/>
          <w:numId w:val="351"/>
        </w:numPr>
        <w:ind w:right="407" w:hanging="259"/>
        <w:jc w:val="both"/>
      </w:pPr>
      <w:r>
        <w:t>Patterns: Matched.</w:t>
      </w:r>
    </w:p>
    <w:p w:rsidR="002A0EC5" w:rsidRDefault="005B4A14" w:rsidP="00590ECA">
      <w:pPr>
        <w:numPr>
          <w:ilvl w:val="0"/>
          <w:numId w:val="351"/>
        </w:numPr>
        <w:spacing w:after="257"/>
        <w:ind w:right="407" w:hanging="259"/>
        <w:jc w:val="both"/>
      </w:pPr>
      <w:r>
        <w:t>Joints: Tight without gaps.</w:t>
      </w:r>
    </w:p>
    <w:p w:rsidR="002A0EC5" w:rsidRDefault="005B4A14" w:rsidP="00E221B9">
      <w:pPr>
        <w:tabs>
          <w:tab w:val="center" w:pos="3328"/>
        </w:tabs>
        <w:ind w:left="0" w:firstLine="0"/>
        <w:jc w:val="both"/>
      </w:pPr>
      <w:r>
        <w:t>670</w:t>
      </w:r>
      <w:r>
        <w:tab/>
        <w:t>BORDERS/ AND FEATURE STRIPS IN SHEET MATERIAL</w:t>
      </w:r>
    </w:p>
    <w:p w:rsidR="002A0EC5" w:rsidRDefault="005B4A14" w:rsidP="00590ECA">
      <w:pPr>
        <w:numPr>
          <w:ilvl w:val="0"/>
          <w:numId w:val="352"/>
        </w:numPr>
        <w:ind w:right="407" w:hanging="259"/>
        <w:jc w:val="both"/>
      </w:pPr>
      <w:r>
        <w:t>Curl: Not acceptable.</w:t>
      </w:r>
    </w:p>
    <w:p w:rsidR="002A0EC5" w:rsidRDefault="005B4A14" w:rsidP="00590ECA">
      <w:pPr>
        <w:numPr>
          <w:ilvl w:val="0"/>
          <w:numId w:val="352"/>
        </w:numPr>
        <w:spacing w:after="265"/>
        <w:ind w:right="407" w:hanging="259"/>
        <w:jc w:val="both"/>
      </w:pPr>
      <w:r>
        <w:t>Corners: Mitre joints.</w:t>
      </w:r>
    </w:p>
    <w:p w:rsidR="002A0EC5" w:rsidRDefault="005B4A14" w:rsidP="00E221B9">
      <w:pPr>
        <w:tabs>
          <w:tab w:val="center" w:pos="2081"/>
        </w:tabs>
        <w:ind w:left="0" w:firstLine="0"/>
        <w:jc w:val="both"/>
      </w:pPr>
      <w:r>
        <w:t>680</w:t>
      </w:r>
      <w:r>
        <w:tab/>
        <w:t>SEAM WELDING COVERINGS</w:t>
      </w:r>
    </w:p>
    <w:p w:rsidR="002A0EC5" w:rsidRDefault="005B4A14" w:rsidP="00590ECA">
      <w:pPr>
        <w:numPr>
          <w:ilvl w:val="0"/>
          <w:numId w:val="353"/>
        </w:numPr>
        <w:ind w:right="407" w:hanging="259"/>
        <w:jc w:val="both"/>
      </w:pPr>
      <w:r>
        <w:t>Commencement: At least 24 hours after laying, or after adhesive has set.</w:t>
      </w:r>
    </w:p>
    <w:p w:rsidR="002A0EC5" w:rsidRDefault="005B4A14" w:rsidP="00590ECA">
      <w:pPr>
        <w:numPr>
          <w:ilvl w:val="0"/>
          <w:numId w:val="353"/>
        </w:numPr>
        <w:spacing w:after="265"/>
        <w:ind w:right="407" w:hanging="259"/>
        <w:jc w:val="both"/>
      </w:pPr>
      <w:r>
        <w:t>Joints: Neat, smooth, strongly bonded, flush with finished surface.</w:t>
      </w:r>
    </w:p>
    <w:p w:rsidR="002A0EC5" w:rsidRDefault="005B4A14" w:rsidP="00E221B9">
      <w:pPr>
        <w:tabs>
          <w:tab w:val="center" w:pos="1274"/>
        </w:tabs>
        <w:ind w:left="0" w:firstLine="0"/>
        <w:jc w:val="both"/>
      </w:pPr>
      <w:r>
        <w:t>720</w:t>
      </w:r>
      <w:r>
        <w:tab/>
        <w:t>DOORWAYS</w:t>
      </w:r>
    </w:p>
    <w:p w:rsidR="002A0EC5" w:rsidRDefault="005B4A14" w:rsidP="00E221B9">
      <w:pPr>
        <w:tabs>
          <w:tab w:val="center" w:pos="446"/>
          <w:tab w:val="center" w:pos="2485"/>
        </w:tabs>
        <w:spacing w:after="257"/>
        <w:ind w:left="0" w:firstLine="0"/>
        <w:jc w:val="both"/>
      </w:pPr>
      <w:r>
        <w:rPr>
          <w:rFonts w:ascii="Calibri" w:eastAsia="Calibri" w:hAnsi="Calibri" w:cs="Calibri"/>
          <w:sz w:val="22"/>
        </w:rPr>
        <w:tab/>
      </w:r>
      <w:r>
        <w:rPr>
          <w:sz w:val="16"/>
        </w:rPr>
        <w:t>•</w:t>
      </w:r>
      <w:r>
        <w:rPr>
          <w:sz w:val="16"/>
        </w:rPr>
        <w:tab/>
      </w:r>
      <w:r>
        <w:t>Joint location: On centre line of door leaf.</w:t>
      </w:r>
    </w:p>
    <w:p w:rsidR="002A0EC5" w:rsidRDefault="005B4A14" w:rsidP="00E221B9">
      <w:pPr>
        <w:tabs>
          <w:tab w:val="center" w:pos="2144"/>
        </w:tabs>
        <w:ind w:left="0" w:firstLine="0"/>
        <w:jc w:val="both"/>
      </w:pPr>
      <w:r>
        <w:t>740</w:t>
      </w:r>
      <w:r>
        <w:tab/>
        <w:t>EDGINGS AND COVER STRIPS</w:t>
      </w:r>
    </w:p>
    <w:p w:rsidR="002A0EC5" w:rsidRDefault="005B4A14" w:rsidP="00590ECA">
      <w:pPr>
        <w:numPr>
          <w:ilvl w:val="0"/>
          <w:numId w:val="354"/>
        </w:numPr>
        <w:ind w:right="407" w:hanging="259"/>
        <w:jc w:val="both"/>
      </w:pPr>
      <w:r>
        <w:t>Manufacturer: Contractor's choice .</w:t>
      </w:r>
    </w:p>
    <w:p w:rsidR="002A0EC5" w:rsidRDefault="005B4A14" w:rsidP="00E221B9">
      <w:pPr>
        <w:ind w:left="716" w:right="407"/>
        <w:jc w:val="both"/>
      </w:pPr>
      <w:r>
        <w:t>- Product reference: Contractor's choice .</w:t>
      </w:r>
    </w:p>
    <w:p w:rsidR="002A0EC5" w:rsidRDefault="005B4A14" w:rsidP="00590ECA">
      <w:pPr>
        <w:numPr>
          <w:ilvl w:val="0"/>
          <w:numId w:val="354"/>
        </w:numPr>
        <w:ind w:right="407" w:hanging="259"/>
        <w:jc w:val="both"/>
      </w:pPr>
      <w:r>
        <w:t>Material/ finish: Stainless Steel .</w:t>
      </w:r>
    </w:p>
    <w:p w:rsidR="002A0EC5" w:rsidRDefault="005B4A14" w:rsidP="00590ECA">
      <w:pPr>
        <w:numPr>
          <w:ilvl w:val="0"/>
          <w:numId w:val="354"/>
        </w:numPr>
        <w:spacing w:after="267"/>
        <w:ind w:right="407" w:hanging="259"/>
        <w:jc w:val="both"/>
      </w:pPr>
      <w:r>
        <w:t>Fixing: Secure with edge of covering gripped. Use matching fasteners where exposed to view</w:t>
      </w:r>
    </w:p>
    <w:p w:rsidR="002A0EC5" w:rsidRDefault="005B4A14" w:rsidP="00E221B9">
      <w:pPr>
        <w:tabs>
          <w:tab w:val="center" w:pos="2034"/>
        </w:tabs>
        <w:ind w:left="0" w:firstLine="0"/>
        <w:jc w:val="both"/>
      </w:pPr>
      <w:r>
        <w:t>750</w:t>
      </w:r>
      <w:r>
        <w:tab/>
        <w:t>STAIR NOSINGS AND TRIMS</w:t>
      </w:r>
    </w:p>
    <w:p w:rsidR="002A0EC5" w:rsidRDefault="005B4A14" w:rsidP="00590ECA">
      <w:pPr>
        <w:numPr>
          <w:ilvl w:val="0"/>
          <w:numId w:val="355"/>
        </w:numPr>
        <w:ind w:right="407" w:hanging="259"/>
        <w:jc w:val="both"/>
      </w:pPr>
      <w:r>
        <w:t>Manufacturer: Contractor's choice.</w:t>
      </w:r>
    </w:p>
    <w:p w:rsidR="002A0EC5" w:rsidRDefault="005B4A14" w:rsidP="00E221B9">
      <w:pPr>
        <w:ind w:left="716" w:right="407"/>
        <w:jc w:val="both"/>
      </w:pPr>
      <w:r>
        <w:t>- Product reference: Contractor's choice.</w:t>
      </w:r>
    </w:p>
    <w:p w:rsidR="002A0EC5" w:rsidRDefault="005B4A14" w:rsidP="00590ECA">
      <w:pPr>
        <w:numPr>
          <w:ilvl w:val="0"/>
          <w:numId w:val="355"/>
        </w:numPr>
        <w:ind w:right="407" w:hanging="259"/>
        <w:jc w:val="both"/>
      </w:pPr>
      <w:r>
        <w:t>Material/ finish: Stainless Steel.</w:t>
      </w:r>
    </w:p>
    <w:p w:rsidR="002A0EC5" w:rsidRDefault="005B4A14" w:rsidP="00590ECA">
      <w:pPr>
        <w:numPr>
          <w:ilvl w:val="0"/>
          <w:numId w:val="355"/>
        </w:numPr>
        <w:spacing w:after="274"/>
        <w:ind w:right="407" w:hanging="259"/>
        <w:jc w:val="both"/>
      </w:pPr>
      <w:r>
        <w:t xml:space="preserve">Fixing: Secure, level and with mitred joints. Adjusted to suit thickness of covering with continuous packing strips of hardboard or plywood. </w:t>
      </w:r>
      <w:proofErr w:type="spellStart"/>
      <w:r>
        <w:t>Nosings</w:t>
      </w:r>
      <w:proofErr w:type="spellEnd"/>
      <w:r>
        <w:t xml:space="preserve"> and packing strips bedded in gap -filling adhesive recommended by nosing manufacturer. - Screw fixing with matching plugs: Required.</w:t>
      </w:r>
    </w:p>
    <w:p w:rsidR="002A0EC5" w:rsidRDefault="005B4A14" w:rsidP="00E221B9">
      <w:pPr>
        <w:tabs>
          <w:tab w:val="center" w:pos="3282"/>
        </w:tabs>
        <w:ind w:left="0" w:firstLine="0"/>
        <w:jc w:val="both"/>
      </w:pPr>
      <w:r>
        <w:t>760</w:t>
      </w:r>
      <w:r>
        <w:tab/>
        <w:t>STAIR COVERINGS - SEPARATE RISERS AND TREADS</w:t>
      </w:r>
    </w:p>
    <w:p w:rsidR="002A0EC5" w:rsidRDefault="005B4A14" w:rsidP="00E221B9">
      <w:pPr>
        <w:tabs>
          <w:tab w:val="center" w:pos="446"/>
          <w:tab w:val="center" w:pos="2701"/>
        </w:tabs>
        <w:spacing w:after="257"/>
        <w:ind w:left="0" w:firstLine="0"/>
        <w:jc w:val="both"/>
      </w:pPr>
      <w:r>
        <w:rPr>
          <w:rFonts w:ascii="Calibri" w:eastAsia="Calibri" w:hAnsi="Calibri" w:cs="Calibri"/>
          <w:sz w:val="22"/>
        </w:rPr>
        <w:tab/>
      </w:r>
      <w:r>
        <w:rPr>
          <w:sz w:val="16"/>
        </w:rPr>
        <w:t>•</w:t>
      </w:r>
      <w:r>
        <w:rPr>
          <w:sz w:val="16"/>
        </w:rPr>
        <w:tab/>
      </w:r>
      <w:r>
        <w:t>Fixing: Accurately cut. Fit risers before treads.</w:t>
      </w:r>
    </w:p>
    <w:p w:rsidR="002A0EC5" w:rsidRDefault="005B4A14" w:rsidP="00E221B9">
      <w:pPr>
        <w:tabs>
          <w:tab w:val="center" w:pos="2089"/>
        </w:tabs>
        <w:ind w:left="0" w:firstLine="0"/>
        <w:jc w:val="both"/>
      </w:pPr>
      <w:r>
        <w:t>780</w:t>
      </w:r>
      <w:r>
        <w:tab/>
        <w:t>TRAFFICKING AFTER LAYING</w:t>
      </w:r>
    </w:p>
    <w:p w:rsidR="002A0EC5" w:rsidRDefault="005B4A14" w:rsidP="00590ECA">
      <w:pPr>
        <w:numPr>
          <w:ilvl w:val="0"/>
          <w:numId w:val="356"/>
        </w:numPr>
        <w:ind w:right="407" w:hanging="259"/>
        <w:jc w:val="both"/>
      </w:pPr>
      <w:r>
        <w:t>Covering types: All.</w:t>
      </w:r>
    </w:p>
    <w:p w:rsidR="002A0EC5" w:rsidRDefault="005B4A14" w:rsidP="00590ECA">
      <w:pPr>
        <w:numPr>
          <w:ilvl w:val="0"/>
          <w:numId w:val="356"/>
        </w:numPr>
        <w:spacing w:after="270"/>
        <w:ind w:right="407" w:hanging="259"/>
        <w:jc w:val="both"/>
      </w:pPr>
      <w:r>
        <w:t>Traffic free period: Until adhesive is set.</w:t>
      </w:r>
    </w:p>
    <w:p w:rsidR="002A0EC5" w:rsidRDefault="005B4A14" w:rsidP="00E221B9">
      <w:pPr>
        <w:spacing w:after="220" w:line="250" w:lineRule="auto"/>
        <w:ind w:left="687" w:right="57"/>
        <w:jc w:val="both"/>
      </w:pPr>
      <w:r>
        <w:rPr>
          <w:b/>
        </w:rPr>
        <w:t>COMPLETION</w:t>
      </w:r>
    </w:p>
    <w:p w:rsidR="002A0EC5" w:rsidRDefault="005B4A14" w:rsidP="00E221B9">
      <w:pPr>
        <w:tabs>
          <w:tab w:val="center" w:pos="2515"/>
        </w:tabs>
        <w:ind w:left="0" w:firstLine="0"/>
        <w:jc w:val="both"/>
      </w:pPr>
      <w:r>
        <w:t>820</w:t>
      </w:r>
      <w:r>
        <w:tab/>
        <w:t>FINISHING HEAVY DUTY VINYL SHEET</w:t>
      </w:r>
    </w:p>
    <w:p w:rsidR="002A0EC5" w:rsidRDefault="005B4A14" w:rsidP="00590ECA">
      <w:pPr>
        <w:numPr>
          <w:ilvl w:val="0"/>
          <w:numId w:val="357"/>
        </w:numPr>
        <w:ind w:right="407" w:hanging="259"/>
        <w:jc w:val="both"/>
      </w:pPr>
      <w:r>
        <w:t>Cleaning operations:</w:t>
      </w:r>
    </w:p>
    <w:p w:rsidR="002A0EC5" w:rsidRDefault="005B4A14" w:rsidP="00590ECA">
      <w:pPr>
        <w:numPr>
          <w:ilvl w:val="1"/>
          <w:numId w:val="357"/>
        </w:numPr>
        <w:ind w:left="879" w:right="407" w:hanging="173"/>
        <w:jc w:val="both"/>
      </w:pPr>
      <w:r>
        <w:lastRenderedPageBreak/>
        <w:t>Wash floor with water containing neutral (pH 6-9) detergent. If necessary, lightly scrub heavily soiled areas.</w:t>
      </w:r>
    </w:p>
    <w:p w:rsidR="002A0EC5" w:rsidRDefault="005B4A14" w:rsidP="00590ECA">
      <w:pPr>
        <w:numPr>
          <w:ilvl w:val="1"/>
          <w:numId w:val="357"/>
        </w:numPr>
        <w:ind w:left="879" w:right="407" w:hanging="173"/>
        <w:jc w:val="both"/>
      </w:pPr>
      <w:r>
        <w:t>Rinse with clean water, removing surplus to prevent damage to adhesive. Allow to dry.</w:t>
      </w:r>
    </w:p>
    <w:p w:rsidR="002A0EC5" w:rsidRDefault="005B4A14" w:rsidP="00590ECA">
      <w:pPr>
        <w:numPr>
          <w:ilvl w:val="0"/>
          <w:numId w:val="357"/>
        </w:numPr>
        <w:ind w:right="407" w:hanging="259"/>
        <w:jc w:val="both"/>
      </w:pPr>
      <w:r>
        <w:t>Emulsion polish: Two coats of a type recommended by covering manufacturer.</w:t>
      </w:r>
    </w:p>
    <w:p w:rsidR="002A0EC5" w:rsidRDefault="005B4A14" w:rsidP="00E221B9">
      <w:pPr>
        <w:tabs>
          <w:tab w:val="center" w:pos="2017"/>
        </w:tabs>
        <w:ind w:left="0" w:firstLine="0"/>
        <w:jc w:val="both"/>
      </w:pPr>
      <w:r>
        <w:t>861</w:t>
      </w:r>
      <w:r>
        <w:tab/>
        <w:t>SLIP RESISTANCE TESTING</w:t>
      </w:r>
    </w:p>
    <w:p w:rsidR="002A0EC5" w:rsidRDefault="005B4A14" w:rsidP="00E221B9">
      <w:pPr>
        <w:ind w:left="687" w:right="407"/>
        <w:jc w:val="both"/>
      </w:pPr>
      <w:r>
        <w:t>Testing authority: A UKAS accredited laboratory.</w:t>
      </w:r>
    </w:p>
    <w:p w:rsidR="002A0EC5" w:rsidRDefault="005B4A14" w:rsidP="00590ECA">
      <w:pPr>
        <w:numPr>
          <w:ilvl w:val="0"/>
          <w:numId w:val="358"/>
        </w:numPr>
        <w:ind w:right="407" w:hanging="259"/>
        <w:jc w:val="both"/>
      </w:pPr>
      <w:r>
        <w:t>Floor covering(s) to be tested: M50/150A.</w:t>
      </w:r>
    </w:p>
    <w:p w:rsidR="002A0EC5" w:rsidRDefault="005B4A14" w:rsidP="00590ECA">
      <w:pPr>
        <w:numPr>
          <w:ilvl w:val="0"/>
          <w:numId w:val="358"/>
        </w:numPr>
        <w:ind w:right="407" w:hanging="259"/>
        <w:jc w:val="both"/>
      </w:pPr>
      <w:r>
        <w:t>Test: To BS 7976-1, -2 and -3.</w:t>
      </w:r>
    </w:p>
    <w:p w:rsidR="002A0EC5" w:rsidRDefault="005B4A14" w:rsidP="00590ECA">
      <w:pPr>
        <w:numPr>
          <w:ilvl w:val="1"/>
          <w:numId w:val="358"/>
        </w:numPr>
        <w:ind w:left="879" w:right="407" w:hanging="173"/>
        <w:jc w:val="both"/>
      </w:pPr>
      <w:r>
        <w:t>Floor covering condition: Dry and wet.</w:t>
      </w:r>
    </w:p>
    <w:p w:rsidR="002A0EC5" w:rsidRDefault="005B4A14" w:rsidP="00590ECA">
      <w:pPr>
        <w:numPr>
          <w:ilvl w:val="1"/>
          <w:numId w:val="358"/>
        </w:numPr>
        <w:ind w:left="879" w:right="407" w:hanging="173"/>
        <w:jc w:val="both"/>
      </w:pPr>
      <w:r>
        <w:t>Witnessing/ Certification: Arrange for tests to be witnessed/ certified by: Consultant.</w:t>
      </w:r>
    </w:p>
    <w:p w:rsidR="002A0EC5" w:rsidRDefault="005B4A14" w:rsidP="00590ECA">
      <w:pPr>
        <w:numPr>
          <w:ilvl w:val="0"/>
          <w:numId w:val="358"/>
        </w:numPr>
        <w:spacing w:after="265"/>
        <w:ind w:right="407" w:hanging="259"/>
        <w:jc w:val="both"/>
      </w:pPr>
      <w:r>
        <w:t>Report: Submit.</w:t>
      </w:r>
    </w:p>
    <w:p w:rsidR="002A0EC5" w:rsidRDefault="005B4A14" w:rsidP="00E221B9">
      <w:pPr>
        <w:tabs>
          <w:tab w:val="center" w:pos="1037"/>
        </w:tabs>
        <w:ind w:left="0" w:firstLine="0"/>
        <w:jc w:val="both"/>
      </w:pPr>
      <w:r>
        <w:t>880</w:t>
      </w:r>
      <w:r>
        <w:tab/>
        <w:t>WASTE</w:t>
      </w:r>
    </w:p>
    <w:p w:rsidR="002A0EC5" w:rsidRDefault="005B4A14" w:rsidP="00E221B9">
      <w:pPr>
        <w:ind w:left="677" w:right="407" w:hanging="259"/>
        <w:jc w:val="both"/>
      </w:pPr>
      <w:r>
        <w:rPr>
          <w:sz w:val="16"/>
        </w:rPr>
        <w:t>•</w:t>
      </w:r>
      <w:r>
        <w:rPr>
          <w:sz w:val="16"/>
        </w:rPr>
        <w:tab/>
      </w:r>
      <w:r>
        <w:t>Spare covering material: Retain suitable material for patching. On completion submit pieces for selection. Hand over selected pieces to Employer.</w:t>
      </w:r>
      <w:r>
        <w:br w:type="page"/>
      </w:r>
    </w:p>
    <w:p w:rsidR="002A0EC5" w:rsidRDefault="005B4A14" w:rsidP="00E221B9">
      <w:pPr>
        <w:spacing w:after="0" w:line="267" w:lineRule="auto"/>
        <w:ind w:left="2993" w:right="-1"/>
        <w:jc w:val="both"/>
      </w:pPr>
      <w:r>
        <w:rPr>
          <w:b/>
          <w:sz w:val="24"/>
        </w:rPr>
        <w:lastRenderedPageBreak/>
        <w:t>M60 Painting/clear finishing</w:t>
      </w:r>
    </w:p>
    <w:p w:rsidR="002A0EC5" w:rsidRDefault="005B4A14" w:rsidP="00E221B9">
      <w:pPr>
        <w:pStyle w:val="Heading1"/>
        <w:ind w:left="24" w:right="0"/>
        <w:jc w:val="both"/>
      </w:pPr>
      <w:r>
        <w:t>M60 Painting/clear finishing</w:t>
      </w:r>
    </w:p>
    <w:p w:rsidR="002A0EC5" w:rsidRDefault="005B4A14" w:rsidP="00E221B9">
      <w:pPr>
        <w:spacing w:after="271"/>
        <w:ind w:left="845" w:right="407"/>
        <w:jc w:val="both"/>
      </w:pPr>
      <w:r>
        <w:t>To be read with Preliminaries/General conditions.</w:t>
      </w:r>
    </w:p>
    <w:p w:rsidR="002A0EC5" w:rsidRDefault="005B4A14" w:rsidP="00E221B9">
      <w:pPr>
        <w:spacing w:after="220" w:line="250" w:lineRule="auto"/>
        <w:ind w:left="859" w:right="57"/>
        <w:jc w:val="both"/>
      </w:pPr>
      <w:r>
        <w:rPr>
          <w:b/>
        </w:rPr>
        <w:t>COATING SYSTEMS</w:t>
      </w:r>
    </w:p>
    <w:p w:rsidR="002A0EC5" w:rsidRDefault="005B4A14" w:rsidP="00E221B9">
      <w:pPr>
        <w:tabs>
          <w:tab w:val="center" w:pos="4409"/>
        </w:tabs>
        <w:ind w:left="0" w:firstLine="0"/>
        <w:jc w:val="both"/>
      </w:pPr>
      <w:r>
        <w:t>110</w:t>
      </w:r>
      <w:r>
        <w:tab/>
        <w:t xml:space="preserve">EMULSION PAINT TO INTERNAL PLASTERED WALLS </w:t>
      </w:r>
      <w:del w:id="12" w:author="hhdavid" w:date="2018-08-15T15:47:00Z">
        <w:r w:rsidDel="00113E08">
          <w:delText xml:space="preserve"> </w:delText>
        </w:r>
      </w:del>
      <w:r>
        <w:t>TO COMMON AREAS</w:t>
      </w:r>
    </w:p>
    <w:p w:rsidR="002A0EC5" w:rsidRDefault="005B4A14" w:rsidP="00590ECA">
      <w:pPr>
        <w:numPr>
          <w:ilvl w:val="0"/>
          <w:numId w:val="359"/>
        </w:numPr>
        <w:ind w:right="407" w:hanging="259"/>
        <w:jc w:val="both"/>
      </w:pPr>
      <w:r>
        <w:t>Manufacturer: Dulux Trade or Equivalent.</w:t>
      </w:r>
    </w:p>
    <w:p w:rsidR="002A0EC5" w:rsidRDefault="005B4A14" w:rsidP="00590ECA">
      <w:pPr>
        <w:numPr>
          <w:ilvl w:val="1"/>
          <w:numId w:val="359"/>
        </w:numPr>
        <w:ind w:right="407" w:hanging="173"/>
        <w:jc w:val="both"/>
      </w:pPr>
      <w:r>
        <w:t>Product reference: Vinyl Soft Sheen or Equivalent.</w:t>
      </w:r>
    </w:p>
    <w:p w:rsidR="002A0EC5" w:rsidRDefault="005B4A14" w:rsidP="00590ECA">
      <w:pPr>
        <w:numPr>
          <w:ilvl w:val="0"/>
          <w:numId w:val="359"/>
        </w:numPr>
        <w:ind w:right="407" w:hanging="259"/>
        <w:jc w:val="both"/>
      </w:pPr>
      <w:r>
        <w:t>Surfaces: All Internal Plastered walls to common areas.</w:t>
      </w:r>
    </w:p>
    <w:p w:rsidR="002A0EC5" w:rsidRDefault="005B4A14" w:rsidP="00590ECA">
      <w:pPr>
        <w:numPr>
          <w:ilvl w:val="1"/>
          <w:numId w:val="359"/>
        </w:numPr>
        <w:ind w:right="407" w:hanging="173"/>
        <w:jc w:val="both"/>
      </w:pPr>
      <w:r>
        <w:t>Preparation: Ensure surfaces to be painted are sound, clean, dry.</w:t>
      </w:r>
    </w:p>
    <w:p w:rsidR="002A0EC5" w:rsidRDefault="005B4A14" w:rsidP="00590ECA">
      <w:pPr>
        <w:numPr>
          <w:ilvl w:val="0"/>
          <w:numId w:val="359"/>
        </w:numPr>
        <w:ind w:right="407" w:hanging="259"/>
        <w:jc w:val="both"/>
      </w:pPr>
      <w:r>
        <w:t>Initial coats: 10% thinned primer.</w:t>
      </w:r>
    </w:p>
    <w:p w:rsidR="002A0EC5" w:rsidRDefault="005B4A14" w:rsidP="00590ECA">
      <w:pPr>
        <w:numPr>
          <w:ilvl w:val="0"/>
          <w:numId w:val="359"/>
        </w:numPr>
        <w:ind w:right="407" w:hanging="259"/>
        <w:jc w:val="both"/>
      </w:pPr>
      <w:r>
        <w:t>-  Number of coats: 1.</w:t>
      </w:r>
    </w:p>
    <w:p w:rsidR="002A0EC5" w:rsidRDefault="005B4A14" w:rsidP="00590ECA">
      <w:pPr>
        <w:numPr>
          <w:ilvl w:val="0"/>
          <w:numId w:val="359"/>
        </w:numPr>
        <w:ind w:right="407" w:hanging="259"/>
        <w:jc w:val="both"/>
      </w:pPr>
      <w:r>
        <w:t>Undercoats: Vinyl Silk mist coat - 1 part clean water to 5 parts paint). - Number of coats: 1.</w:t>
      </w:r>
    </w:p>
    <w:p w:rsidR="002A0EC5" w:rsidRDefault="005B4A14" w:rsidP="00590ECA">
      <w:pPr>
        <w:numPr>
          <w:ilvl w:val="0"/>
          <w:numId w:val="359"/>
        </w:numPr>
        <w:spacing w:after="275"/>
        <w:ind w:right="407" w:hanging="259"/>
        <w:jc w:val="both"/>
      </w:pPr>
      <w:r>
        <w:t>Finishing coats: Vinyl Silk Mid Sheen, Roller Applied. - Number of coats: 2.</w:t>
      </w:r>
    </w:p>
    <w:p w:rsidR="002A0EC5" w:rsidRDefault="005B4A14" w:rsidP="00E221B9">
      <w:pPr>
        <w:tabs>
          <w:tab w:val="center" w:pos="4504"/>
        </w:tabs>
        <w:ind w:left="0" w:firstLine="0"/>
        <w:jc w:val="both"/>
      </w:pPr>
      <w:r>
        <w:t>120</w:t>
      </w:r>
      <w:r>
        <w:tab/>
        <w:t>EMULSION PAINT TO INTERNAL PLASTERED CEILINGS TO COMMON AREAS</w:t>
      </w:r>
    </w:p>
    <w:p w:rsidR="002A0EC5" w:rsidRDefault="005B4A14" w:rsidP="00590ECA">
      <w:pPr>
        <w:numPr>
          <w:ilvl w:val="0"/>
          <w:numId w:val="360"/>
        </w:numPr>
        <w:ind w:right="407" w:hanging="259"/>
        <w:jc w:val="both"/>
      </w:pPr>
      <w:r>
        <w:t>Manufacturer: Dulux Trade or Equivalent.</w:t>
      </w:r>
    </w:p>
    <w:p w:rsidR="002A0EC5" w:rsidRDefault="005B4A14" w:rsidP="00590ECA">
      <w:pPr>
        <w:numPr>
          <w:ilvl w:val="1"/>
          <w:numId w:val="360"/>
        </w:numPr>
        <w:ind w:right="407" w:hanging="173"/>
        <w:jc w:val="both"/>
      </w:pPr>
      <w:r>
        <w:t>Product reference: Vinyl Matt or Equivalent.</w:t>
      </w:r>
    </w:p>
    <w:p w:rsidR="002A0EC5" w:rsidRDefault="005B4A14" w:rsidP="00590ECA">
      <w:pPr>
        <w:numPr>
          <w:ilvl w:val="0"/>
          <w:numId w:val="360"/>
        </w:numPr>
        <w:ind w:right="407" w:hanging="259"/>
        <w:jc w:val="both"/>
      </w:pPr>
      <w:r>
        <w:t>Surfaces: All Internal Plastered ceilings to common areas.</w:t>
      </w:r>
    </w:p>
    <w:p w:rsidR="002A0EC5" w:rsidRDefault="005B4A14" w:rsidP="00590ECA">
      <w:pPr>
        <w:numPr>
          <w:ilvl w:val="1"/>
          <w:numId w:val="360"/>
        </w:numPr>
        <w:ind w:right="407" w:hanging="173"/>
        <w:jc w:val="both"/>
      </w:pPr>
      <w:r>
        <w:t>Preparation: Ensure surfaces to be painted are sound, clean, dry.</w:t>
      </w:r>
    </w:p>
    <w:p w:rsidR="002A0EC5" w:rsidRDefault="005B4A14" w:rsidP="00590ECA">
      <w:pPr>
        <w:numPr>
          <w:ilvl w:val="0"/>
          <w:numId w:val="360"/>
        </w:numPr>
        <w:ind w:right="407" w:hanging="259"/>
        <w:jc w:val="both"/>
      </w:pPr>
      <w:r>
        <w:t>Initial coats: None.</w:t>
      </w:r>
    </w:p>
    <w:p w:rsidR="002A0EC5" w:rsidRDefault="005B4A14" w:rsidP="00590ECA">
      <w:pPr>
        <w:numPr>
          <w:ilvl w:val="0"/>
          <w:numId w:val="360"/>
        </w:numPr>
        <w:ind w:right="407" w:hanging="259"/>
        <w:jc w:val="both"/>
      </w:pPr>
      <w:r>
        <w:t>-  Number of coats: N/A.</w:t>
      </w:r>
    </w:p>
    <w:p w:rsidR="002A0EC5" w:rsidRDefault="005B4A14" w:rsidP="00590ECA">
      <w:pPr>
        <w:numPr>
          <w:ilvl w:val="0"/>
          <w:numId w:val="360"/>
        </w:numPr>
        <w:ind w:right="407" w:hanging="259"/>
        <w:jc w:val="both"/>
      </w:pPr>
      <w:r>
        <w:t>Undercoats: Vinyl Matt mist coat - 1 part clean water to 5 parts paint).</w:t>
      </w:r>
    </w:p>
    <w:p w:rsidR="002A0EC5" w:rsidRDefault="005B4A14" w:rsidP="00590ECA">
      <w:pPr>
        <w:numPr>
          <w:ilvl w:val="1"/>
          <w:numId w:val="360"/>
        </w:numPr>
        <w:ind w:right="407" w:hanging="173"/>
        <w:jc w:val="both"/>
      </w:pPr>
      <w:r>
        <w:t>Number of coats: 1.</w:t>
      </w:r>
    </w:p>
    <w:p w:rsidR="002A0EC5" w:rsidRDefault="005B4A14" w:rsidP="00590ECA">
      <w:pPr>
        <w:numPr>
          <w:ilvl w:val="0"/>
          <w:numId w:val="360"/>
        </w:numPr>
        <w:spacing w:after="259"/>
        <w:ind w:right="407" w:hanging="259"/>
        <w:jc w:val="both"/>
      </w:pPr>
      <w:r>
        <w:t>Finishing coats: Vinyl Matt, Roller Applied. - Number of coats: 2.</w:t>
      </w:r>
    </w:p>
    <w:p w:rsidR="002A0EC5" w:rsidRDefault="005B4A14" w:rsidP="00E221B9">
      <w:pPr>
        <w:tabs>
          <w:tab w:val="center" w:pos="3326"/>
        </w:tabs>
        <w:ind w:left="0" w:firstLine="0"/>
        <w:jc w:val="both"/>
      </w:pPr>
      <w:r>
        <w:t>130</w:t>
      </w:r>
      <w:r>
        <w:tab/>
        <w:t>GLOSS PAINT TO INTERNAL EXPOSED SOFTWOOD</w:t>
      </w:r>
    </w:p>
    <w:p w:rsidR="002A0EC5" w:rsidRDefault="005B4A14" w:rsidP="00590ECA">
      <w:pPr>
        <w:numPr>
          <w:ilvl w:val="0"/>
          <w:numId w:val="361"/>
        </w:numPr>
        <w:ind w:right="407" w:hanging="259"/>
        <w:jc w:val="both"/>
      </w:pPr>
      <w:r>
        <w:t>Manufacturer: Dulux Trade or Equivalent. - Product reference: High Gloss.</w:t>
      </w:r>
    </w:p>
    <w:p w:rsidR="002A0EC5" w:rsidRDefault="005B4A14" w:rsidP="00590ECA">
      <w:pPr>
        <w:numPr>
          <w:ilvl w:val="0"/>
          <w:numId w:val="361"/>
        </w:numPr>
        <w:ind w:right="407" w:hanging="259"/>
        <w:jc w:val="both"/>
      </w:pPr>
      <w:r>
        <w:t>Surfaces: All internal softwood.</w:t>
      </w:r>
    </w:p>
    <w:p w:rsidR="002A0EC5" w:rsidRDefault="005B4A14" w:rsidP="00590ECA">
      <w:pPr>
        <w:numPr>
          <w:ilvl w:val="1"/>
          <w:numId w:val="361"/>
        </w:numPr>
        <w:ind w:right="407" w:hanging="173"/>
        <w:jc w:val="both"/>
      </w:pPr>
      <w:r>
        <w:t>Preparation: Ensure surfaces are free from all defective or poorly adhering material, dirt, grease and wax.</w:t>
      </w:r>
    </w:p>
    <w:p w:rsidR="002A0EC5" w:rsidRDefault="005B4A14" w:rsidP="00590ECA">
      <w:pPr>
        <w:numPr>
          <w:ilvl w:val="0"/>
          <w:numId w:val="361"/>
        </w:numPr>
        <w:ind w:right="407" w:hanging="259"/>
        <w:jc w:val="both"/>
      </w:pPr>
      <w:r>
        <w:t>Initial coats: Wood Primer. - Number of coats: 1.</w:t>
      </w:r>
    </w:p>
    <w:p w:rsidR="002A0EC5" w:rsidRDefault="005B4A14" w:rsidP="00590ECA">
      <w:pPr>
        <w:numPr>
          <w:ilvl w:val="0"/>
          <w:numId w:val="361"/>
        </w:numPr>
        <w:ind w:right="407" w:hanging="259"/>
        <w:jc w:val="both"/>
      </w:pPr>
      <w:r>
        <w:t>Undercoats: Undercoat.</w:t>
      </w:r>
    </w:p>
    <w:p w:rsidR="002A0EC5" w:rsidRDefault="005B4A14" w:rsidP="00590ECA">
      <w:pPr>
        <w:numPr>
          <w:ilvl w:val="1"/>
          <w:numId w:val="361"/>
        </w:numPr>
        <w:ind w:right="407" w:hanging="173"/>
        <w:jc w:val="both"/>
      </w:pPr>
      <w:r>
        <w:t>Number of coats: 1.</w:t>
      </w:r>
    </w:p>
    <w:p w:rsidR="002A0EC5" w:rsidRDefault="005B4A14" w:rsidP="00590ECA">
      <w:pPr>
        <w:numPr>
          <w:ilvl w:val="0"/>
          <w:numId w:val="361"/>
        </w:numPr>
        <w:ind w:right="407" w:hanging="259"/>
        <w:jc w:val="both"/>
      </w:pPr>
      <w:r>
        <w:t>Finishing coats: High Gloss, Brush Applied.</w:t>
      </w:r>
    </w:p>
    <w:p w:rsidR="002A0EC5" w:rsidRDefault="005B4A14" w:rsidP="00590ECA">
      <w:pPr>
        <w:numPr>
          <w:ilvl w:val="1"/>
          <w:numId w:val="361"/>
        </w:numPr>
        <w:ind w:right="407" w:hanging="173"/>
        <w:jc w:val="both"/>
      </w:pPr>
      <w:r>
        <w:t>Number of coats: 2.</w:t>
      </w:r>
    </w:p>
    <w:p w:rsidR="002A0EC5" w:rsidRDefault="005B4A14" w:rsidP="00E221B9">
      <w:pPr>
        <w:tabs>
          <w:tab w:val="center" w:pos="4805"/>
        </w:tabs>
        <w:ind w:left="0" w:firstLine="0"/>
        <w:jc w:val="both"/>
      </w:pPr>
      <w:r>
        <w:t>160A</w:t>
      </w:r>
      <w:r>
        <w:tab/>
        <w:t>DECORATIVE WOODSTAIN/ VARNISH/ PRESERVATIVE TO INTERNAL HARDWOOD</w:t>
      </w:r>
    </w:p>
    <w:p w:rsidR="002A0EC5" w:rsidRDefault="005B4A14" w:rsidP="00590ECA">
      <w:pPr>
        <w:numPr>
          <w:ilvl w:val="0"/>
          <w:numId w:val="361"/>
        </w:numPr>
        <w:ind w:right="407" w:hanging="259"/>
        <w:jc w:val="both"/>
      </w:pPr>
      <w:r>
        <w:t xml:space="preserve">Manufacturer: Dulux Trade or </w:t>
      </w:r>
      <w:proofErr w:type="spellStart"/>
      <w:r>
        <w:t>Equivalenet</w:t>
      </w:r>
      <w:proofErr w:type="spellEnd"/>
      <w:r>
        <w:t>.</w:t>
      </w:r>
    </w:p>
    <w:p w:rsidR="002A0EC5" w:rsidRDefault="005B4A14" w:rsidP="00590ECA">
      <w:pPr>
        <w:numPr>
          <w:ilvl w:val="1"/>
          <w:numId w:val="361"/>
        </w:numPr>
        <w:ind w:right="407" w:hanging="173"/>
        <w:jc w:val="both"/>
      </w:pPr>
      <w:r>
        <w:t>Product reference: Polyurethane Varnish.</w:t>
      </w:r>
    </w:p>
    <w:p w:rsidR="002A0EC5" w:rsidRDefault="005B4A14" w:rsidP="00590ECA">
      <w:pPr>
        <w:numPr>
          <w:ilvl w:val="0"/>
          <w:numId w:val="361"/>
        </w:numPr>
        <w:ind w:right="407" w:hanging="259"/>
        <w:jc w:val="both"/>
      </w:pPr>
      <w:r>
        <w:t xml:space="preserve">Surfaces: </w:t>
      </w:r>
      <w:proofErr w:type="spellStart"/>
      <w:r>
        <w:t>IAll</w:t>
      </w:r>
      <w:proofErr w:type="spellEnd"/>
      <w:r>
        <w:t xml:space="preserve"> internal hardwood surfaces.</w:t>
      </w:r>
    </w:p>
    <w:p w:rsidR="002A0EC5" w:rsidRDefault="005B4A14" w:rsidP="00590ECA">
      <w:pPr>
        <w:numPr>
          <w:ilvl w:val="1"/>
          <w:numId w:val="361"/>
        </w:numPr>
        <w:ind w:right="407" w:hanging="173"/>
        <w:jc w:val="both"/>
      </w:pPr>
      <w:r>
        <w:t>Preparation:</w:t>
      </w:r>
    </w:p>
    <w:p w:rsidR="002A0EC5" w:rsidRDefault="005B4A14" w:rsidP="00E221B9">
      <w:pPr>
        <w:spacing w:after="225"/>
        <w:ind w:left="1047" w:right="407"/>
        <w:jc w:val="both"/>
      </w:pPr>
      <w:r>
        <w:t xml:space="preserve">To get the best results, ensure surfaces to be varnished are sound, clean and dry (new surfaces particularly must be fully dry) before treating. Remove all loose and defective coatings, if necessary stripping back to bare wood. Special precautions should be taken </w:t>
      </w:r>
      <w:r>
        <w:lastRenderedPageBreak/>
        <w:t>during surface preparation of pre-1960s paint surfaces over wood and metal as they may contain harmful lead.</w:t>
      </w:r>
    </w:p>
    <w:p w:rsidR="002A0EC5" w:rsidRDefault="005B4A14" w:rsidP="00E221B9">
      <w:pPr>
        <w:spacing w:after="225"/>
        <w:ind w:left="1047" w:right="300"/>
        <w:jc w:val="both"/>
      </w:pPr>
      <w:r>
        <w:t>Thoroughly rub down all surfaces in the direction of the grain to provide a 'key', using 'wet flatting' methods where possible, then wipe off with a damp, lint free cloth. Fill any surface defects, open joints etc. Do not use linseed oil putty for making good with natural wood finishes.</w:t>
      </w:r>
    </w:p>
    <w:p w:rsidR="002A0EC5" w:rsidRDefault="005B4A14" w:rsidP="00E221B9">
      <w:pPr>
        <w:spacing w:after="227"/>
        <w:ind w:left="1047"/>
        <w:jc w:val="both"/>
      </w:pPr>
      <w:r>
        <w:t>In multi-coat work, it is advisable to lightly rub down between coats, in the direction of the grain, using a suitable grade of abrasive paper and then wipe off with a damp, lint free cloth. .</w:t>
      </w:r>
    </w:p>
    <w:p w:rsidR="002A0EC5" w:rsidRDefault="005B4A14" w:rsidP="00590ECA">
      <w:pPr>
        <w:numPr>
          <w:ilvl w:val="0"/>
          <w:numId w:val="361"/>
        </w:numPr>
        <w:ind w:right="407" w:hanging="259"/>
        <w:jc w:val="both"/>
      </w:pPr>
      <w:r>
        <w:t>Initial coats: Thinned coat of varnish.</w:t>
      </w:r>
    </w:p>
    <w:p w:rsidR="002A0EC5" w:rsidRDefault="005B4A14" w:rsidP="00590ECA">
      <w:pPr>
        <w:numPr>
          <w:ilvl w:val="1"/>
          <w:numId w:val="361"/>
        </w:numPr>
        <w:ind w:right="407" w:hanging="173"/>
        <w:jc w:val="both"/>
      </w:pPr>
      <w:r>
        <w:t>Number of coats: 1.</w:t>
      </w:r>
    </w:p>
    <w:p w:rsidR="002A0EC5" w:rsidRDefault="005B4A14" w:rsidP="00590ECA">
      <w:pPr>
        <w:numPr>
          <w:ilvl w:val="0"/>
          <w:numId w:val="361"/>
        </w:numPr>
        <w:spacing w:after="259"/>
        <w:ind w:right="407" w:hanging="259"/>
        <w:jc w:val="both"/>
      </w:pPr>
      <w:r>
        <w:t>Finishing coats: Polyurethane Varnish, Brush Applied. - Number of coats: 3.</w:t>
      </w:r>
    </w:p>
    <w:p w:rsidR="002A0EC5" w:rsidRDefault="005B4A14" w:rsidP="00E221B9">
      <w:pPr>
        <w:tabs>
          <w:tab w:val="center" w:pos="4838"/>
        </w:tabs>
        <w:ind w:left="0" w:firstLine="0"/>
        <w:jc w:val="both"/>
      </w:pPr>
      <w:r>
        <w:t>160B</w:t>
      </w:r>
      <w:r>
        <w:tab/>
        <w:t>DECORATIVE WOODSTAIN/ VARNISH/ PRESERVATIVE TO EXTERNAL HARDWOOD</w:t>
      </w:r>
    </w:p>
    <w:p w:rsidR="002A0EC5" w:rsidRDefault="005B4A14" w:rsidP="00590ECA">
      <w:pPr>
        <w:numPr>
          <w:ilvl w:val="0"/>
          <w:numId w:val="361"/>
        </w:numPr>
        <w:ind w:right="407" w:hanging="259"/>
        <w:jc w:val="both"/>
      </w:pPr>
      <w:r>
        <w:t xml:space="preserve">Manufacturer: Dulux Trade or </w:t>
      </w:r>
      <w:proofErr w:type="spellStart"/>
      <w:r>
        <w:t>Equivalenet</w:t>
      </w:r>
      <w:proofErr w:type="spellEnd"/>
      <w:r>
        <w:t>. - Product reference: Yacht Varnish.</w:t>
      </w:r>
    </w:p>
    <w:p w:rsidR="002A0EC5" w:rsidRDefault="005B4A14" w:rsidP="00590ECA">
      <w:pPr>
        <w:numPr>
          <w:ilvl w:val="0"/>
          <w:numId w:val="361"/>
        </w:numPr>
        <w:ind w:right="407" w:hanging="259"/>
        <w:jc w:val="both"/>
      </w:pPr>
      <w:r>
        <w:t xml:space="preserve">Surfaces: </w:t>
      </w:r>
      <w:del w:id="13" w:author="hhdavid" w:date="2018-08-15T15:47:00Z">
        <w:r w:rsidDel="00113E08">
          <w:delText>I</w:delText>
        </w:r>
      </w:del>
      <w:r>
        <w:t>All external hardwood surfaces.</w:t>
      </w:r>
    </w:p>
    <w:p w:rsidR="002A0EC5" w:rsidRDefault="005B4A14" w:rsidP="00590ECA">
      <w:pPr>
        <w:numPr>
          <w:ilvl w:val="1"/>
          <w:numId w:val="361"/>
        </w:numPr>
        <w:ind w:right="407" w:hanging="173"/>
        <w:jc w:val="both"/>
      </w:pPr>
      <w:r>
        <w:t>Preparation:</w:t>
      </w:r>
      <w:bookmarkStart w:id="14" w:name="_GoBack"/>
      <w:bookmarkEnd w:id="14"/>
    </w:p>
    <w:p w:rsidR="002A0EC5" w:rsidRDefault="005B4A14" w:rsidP="00E221B9">
      <w:pPr>
        <w:spacing w:after="225"/>
        <w:ind w:left="1047"/>
        <w:jc w:val="both"/>
      </w:pPr>
      <w:r>
        <w:t>To get the best results, ensure surfaces to be varnished are sound, clean and dry. Remove all loose and defective coatings and previous paintwork, if necessary stripping back to bare wood. Special precautions should be taken during surface preparation of pre-1960s paint surfaces over wood and metal as they may contain harmful lead.</w:t>
      </w:r>
    </w:p>
    <w:p w:rsidR="002A0EC5" w:rsidRDefault="005B4A14" w:rsidP="00E221B9">
      <w:pPr>
        <w:spacing w:after="225"/>
        <w:ind w:left="1047" w:right="119"/>
        <w:jc w:val="both"/>
      </w:pPr>
      <w:r>
        <w:t xml:space="preserve">Thoroughly rub down all surfaces in the direction of the grain to remove any grey, weathered wood and surface sheen from remaining coatings, and then dust off (refer to COSHH Assessment). Seal all bare wood with 2 coats of </w:t>
      </w:r>
      <w:proofErr w:type="spellStart"/>
      <w:r>
        <w:t>Aquatech</w:t>
      </w:r>
      <w:proofErr w:type="spellEnd"/>
      <w:r>
        <w:t xml:space="preserve"> Preservative Basecoat+ (BP) from Dulux Trade* including any new or bare replacement beading. Excess basecoat should be wiped off surrounding paintwork.</w:t>
      </w:r>
    </w:p>
    <w:p w:rsidR="002A0EC5" w:rsidRDefault="005B4A14" w:rsidP="00E221B9">
      <w:pPr>
        <w:spacing w:after="225"/>
        <w:ind w:left="1047"/>
        <w:jc w:val="both"/>
      </w:pPr>
      <w:r>
        <w:t>Fill any surface defects, open joints, etc. and replace any missing glazing material. Do not use linseed oil putty for glazing (or making good with natural wood finishes.</w:t>
      </w:r>
    </w:p>
    <w:p w:rsidR="002A0EC5" w:rsidRDefault="005B4A14" w:rsidP="00E221B9">
      <w:pPr>
        <w:ind w:left="1047" w:right="407"/>
        <w:jc w:val="both"/>
      </w:pPr>
      <w:r>
        <w:t>In multi-coat work, rub down between coats...</w:t>
      </w:r>
    </w:p>
    <w:p w:rsidR="002A0EC5" w:rsidRDefault="005B4A14" w:rsidP="00590ECA">
      <w:pPr>
        <w:numPr>
          <w:ilvl w:val="0"/>
          <w:numId w:val="362"/>
        </w:numPr>
        <w:ind w:right="3664" w:hanging="259"/>
        <w:jc w:val="both"/>
      </w:pPr>
      <w:r>
        <w:t xml:space="preserve">Initial coats: </w:t>
      </w:r>
      <w:proofErr w:type="spellStart"/>
      <w:r>
        <w:t>Aquatech</w:t>
      </w:r>
      <w:proofErr w:type="spellEnd"/>
      <w:r>
        <w:t xml:space="preserve"> Preservative Basecoat+ (BP). - Number of coats: 2.</w:t>
      </w:r>
    </w:p>
    <w:p w:rsidR="002A0EC5" w:rsidRDefault="005B4A14" w:rsidP="00590ECA">
      <w:pPr>
        <w:numPr>
          <w:ilvl w:val="0"/>
          <w:numId w:val="362"/>
        </w:numPr>
        <w:ind w:right="3664" w:hanging="259"/>
        <w:jc w:val="both"/>
      </w:pPr>
      <w:r>
        <w:t>Finishing coats: Polyurethane Varnish, Brush Applied.</w:t>
      </w:r>
    </w:p>
    <w:p w:rsidR="002A0EC5" w:rsidRDefault="005B4A14" w:rsidP="00E221B9">
      <w:pPr>
        <w:ind w:left="874" w:right="407"/>
        <w:jc w:val="both"/>
      </w:pPr>
      <w:r>
        <w:t>- Number of coats: 3.</w:t>
      </w:r>
    </w:p>
    <w:p w:rsidR="002A0EC5" w:rsidRDefault="005B4A14" w:rsidP="00E221B9">
      <w:pPr>
        <w:tabs>
          <w:tab w:val="center" w:pos="3616"/>
        </w:tabs>
        <w:ind w:left="0" w:firstLine="0"/>
        <w:jc w:val="both"/>
      </w:pPr>
      <w:r>
        <w:t>175</w:t>
      </w:r>
      <w:r>
        <w:tab/>
        <w:t>PROTECTIVE COATING TO EXISTING BALCONY RAILINGS</w:t>
      </w:r>
    </w:p>
    <w:p w:rsidR="002A0EC5" w:rsidRDefault="005B4A14" w:rsidP="00E221B9">
      <w:pPr>
        <w:ind w:left="845" w:right="2785"/>
        <w:jc w:val="both"/>
      </w:pPr>
      <w:r>
        <w:t xml:space="preserve">Manufacturer: Dulux Trade, brand of </w:t>
      </w:r>
      <w:proofErr w:type="spellStart"/>
      <w:r>
        <w:t>AkzoNobel</w:t>
      </w:r>
      <w:proofErr w:type="spellEnd"/>
      <w:r>
        <w:t xml:space="preserve"> or Equivalent. - Product reference: </w:t>
      </w:r>
      <w:proofErr w:type="spellStart"/>
      <w:r>
        <w:t>Metalshield</w:t>
      </w:r>
      <w:proofErr w:type="spellEnd"/>
      <w:r>
        <w:t xml:space="preserve"> Gloss.</w:t>
      </w:r>
    </w:p>
    <w:p w:rsidR="002A0EC5" w:rsidRDefault="005B4A14" w:rsidP="00590ECA">
      <w:pPr>
        <w:numPr>
          <w:ilvl w:val="0"/>
          <w:numId w:val="363"/>
        </w:numPr>
        <w:ind w:right="407" w:hanging="259"/>
        <w:jc w:val="both"/>
      </w:pPr>
      <w:r>
        <w:t>Surfaces: Existing external metal railings to balconies.</w:t>
      </w:r>
    </w:p>
    <w:p w:rsidR="002A0EC5" w:rsidRDefault="005B4A14" w:rsidP="00590ECA">
      <w:pPr>
        <w:numPr>
          <w:ilvl w:val="1"/>
          <w:numId w:val="363"/>
        </w:numPr>
        <w:ind w:right="407" w:hanging="173"/>
        <w:jc w:val="both"/>
      </w:pPr>
      <w:r>
        <w:t>Preparation: Clean down existing surface with wire brush to ensure surface is free of rust, surface dirt and grease. Remove existing gloss paint as clauses 400, 440 and 461.</w:t>
      </w:r>
    </w:p>
    <w:p w:rsidR="002A0EC5" w:rsidRDefault="005B4A14" w:rsidP="00590ECA">
      <w:pPr>
        <w:numPr>
          <w:ilvl w:val="0"/>
          <w:numId w:val="363"/>
        </w:numPr>
        <w:ind w:right="407" w:hanging="259"/>
        <w:jc w:val="both"/>
      </w:pPr>
      <w:r>
        <w:t>Initial coats: As recommended by manufacturer. - Number of coats: 1.</w:t>
      </w:r>
    </w:p>
    <w:p w:rsidR="002A0EC5" w:rsidRDefault="005B4A14" w:rsidP="00590ECA">
      <w:pPr>
        <w:numPr>
          <w:ilvl w:val="0"/>
          <w:numId w:val="363"/>
        </w:numPr>
        <w:ind w:right="407" w:hanging="259"/>
        <w:jc w:val="both"/>
      </w:pPr>
      <w:r>
        <w:t xml:space="preserve">Undercoats: </w:t>
      </w:r>
      <w:proofErr w:type="spellStart"/>
      <w:r>
        <w:t>Metalshield</w:t>
      </w:r>
      <w:proofErr w:type="spellEnd"/>
      <w:r>
        <w:t xml:space="preserve"> Primer.</w:t>
      </w:r>
    </w:p>
    <w:p w:rsidR="002A0EC5" w:rsidRDefault="005B4A14" w:rsidP="00590ECA">
      <w:pPr>
        <w:numPr>
          <w:ilvl w:val="1"/>
          <w:numId w:val="363"/>
        </w:numPr>
        <w:ind w:right="407" w:hanging="173"/>
        <w:jc w:val="both"/>
      </w:pPr>
      <w:r>
        <w:t>Number of coats: 1.</w:t>
      </w:r>
    </w:p>
    <w:p w:rsidR="002A0EC5" w:rsidRDefault="005B4A14" w:rsidP="00590ECA">
      <w:pPr>
        <w:numPr>
          <w:ilvl w:val="0"/>
          <w:numId w:val="363"/>
        </w:numPr>
        <w:ind w:right="407" w:hanging="259"/>
        <w:jc w:val="both"/>
      </w:pPr>
      <w:r>
        <w:t xml:space="preserve">Finishing coats: As </w:t>
      </w:r>
      <w:proofErr w:type="spellStart"/>
      <w:r>
        <w:t>poer</w:t>
      </w:r>
      <w:proofErr w:type="spellEnd"/>
      <w:r>
        <w:t xml:space="preserve"> Manufacturer's recommendations.</w:t>
      </w:r>
    </w:p>
    <w:p w:rsidR="002A0EC5" w:rsidRDefault="005B4A14" w:rsidP="00590ECA">
      <w:pPr>
        <w:numPr>
          <w:ilvl w:val="0"/>
          <w:numId w:val="363"/>
        </w:numPr>
        <w:ind w:right="407" w:hanging="259"/>
        <w:jc w:val="both"/>
      </w:pPr>
      <w:r>
        <w:lastRenderedPageBreak/>
        <w:t>Application: Brush.</w:t>
      </w:r>
    </w:p>
    <w:p w:rsidR="002A0EC5" w:rsidRDefault="005B4A14" w:rsidP="00590ECA">
      <w:pPr>
        <w:numPr>
          <w:ilvl w:val="1"/>
          <w:numId w:val="363"/>
        </w:numPr>
        <w:ind w:right="407" w:hanging="173"/>
        <w:jc w:val="both"/>
      </w:pPr>
      <w:r>
        <w:t>Number of coats: 2.</w:t>
      </w:r>
    </w:p>
    <w:p w:rsidR="002A0EC5" w:rsidRDefault="005B4A14" w:rsidP="00590ECA">
      <w:pPr>
        <w:numPr>
          <w:ilvl w:val="1"/>
          <w:numId w:val="363"/>
        </w:numPr>
        <w:spacing w:after="277"/>
        <w:ind w:right="407" w:hanging="173"/>
        <w:jc w:val="both"/>
      </w:pPr>
      <w:r>
        <w:t>Slip resistance value - water wet (minimum): Not applicable .</w:t>
      </w:r>
    </w:p>
    <w:p w:rsidR="002A0EC5" w:rsidRDefault="005B4A14" w:rsidP="00E221B9">
      <w:pPr>
        <w:spacing w:after="220" w:line="250" w:lineRule="auto"/>
        <w:ind w:left="859" w:right="57"/>
        <w:jc w:val="both"/>
      </w:pPr>
      <w:r>
        <w:rPr>
          <w:b/>
        </w:rPr>
        <w:t>GENERALLY</w:t>
      </w:r>
    </w:p>
    <w:p w:rsidR="002A0EC5" w:rsidRDefault="005B4A14" w:rsidP="00E221B9">
      <w:pPr>
        <w:tabs>
          <w:tab w:val="center" w:pos="1883"/>
        </w:tabs>
        <w:ind w:left="0" w:firstLine="0"/>
        <w:jc w:val="both"/>
      </w:pPr>
      <w:r>
        <w:t>210</w:t>
      </w:r>
      <w:r>
        <w:tab/>
        <w:t>COATING MATERIALS</w:t>
      </w:r>
    </w:p>
    <w:p w:rsidR="002A0EC5" w:rsidRDefault="005B4A14" w:rsidP="00590ECA">
      <w:pPr>
        <w:numPr>
          <w:ilvl w:val="0"/>
          <w:numId w:val="364"/>
        </w:numPr>
        <w:ind w:right="407" w:hanging="259"/>
        <w:jc w:val="both"/>
      </w:pPr>
      <w:r>
        <w:t>Manufacturers: Obtain materials from any of the following:</w:t>
      </w:r>
    </w:p>
    <w:p w:rsidR="002A0EC5" w:rsidRDefault="005B4A14" w:rsidP="00E221B9">
      <w:pPr>
        <w:ind w:left="845" w:right="407"/>
        <w:jc w:val="both"/>
      </w:pPr>
      <w:r>
        <w:t>Contractor's Choice.</w:t>
      </w:r>
    </w:p>
    <w:p w:rsidR="002A0EC5" w:rsidRDefault="005B4A14" w:rsidP="00590ECA">
      <w:pPr>
        <w:numPr>
          <w:ilvl w:val="0"/>
          <w:numId w:val="364"/>
        </w:numPr>
        <w:spacing w:after="265"/>
        <w:ind w:right="407" w:hanging="259"/>
        <w:jc w:val="both"/>
      </w:pPr>
      <w:r>
        <w:t>Selected manufacturers: Submit names before commencement of coating work.</w:t>
      </w:r>
    </w:p>
    <w:p w:rsidR="002A0EC5" w:rsidRDefault="005B4A14" w:rsidP="00E221B9">
      <w:pPr>
        <w:tabs>
          <w:tab w:val="center" w:pos="2104"/>
        </w:tabs>
        <w:ind w:left="0" w:firstLine="0"/>
        <w:jc w:val="both"/>
      </w:pPr>
      <w:r>
        <w:t>215</w:t>
      </w:r>
      <w:r>
        <w:tab/>
        <w:t>HANDLING AND STORAGE</w:t>
      </w:r>
    </w:p>
    <w:p w:rsidR="002A0EC5" w:rsidRDefault="005B4A14" w:rsidP="00590ECA">
      <w:pPr>
        <w:numPr>
          <w:ilvl w:val="0"/>
          <w:numId w:val="365"/>
        </w:numPr>
        <w:ind w:right="407" w:hanging="259"/>
        <w:jc w:val="both"/>
      </w:pPr>
      <w:r>
        <w:t>Coating materials: Deliver in sealed containers, labelled clearly with brand name, type of material and manufacturer's batch number.</w:t>
      </w:r>
    </w:p>
    <w:p w:rsidR="002A0EC5" w:rsidRDefault="005B4A14" w:rsidP="00590ECA">
      <w:pPr>
        <w:numPr>
          <w:ilvl w:val="0"/>
          <w:numId w:val="365"/>
        </w:numPr>
        <w:spacing w:after="268"/>
        <w:ind w:right="407" w:hanging="259"/>
        <w:jc w:val="both"/>
      </w:pPr>
      <w:r>
        <w:t>Materials from more than one batch: Store separately. Allocate to distinct parts or areas of the work.</w:t>
      </w:r>
    </w:p>
    <w:p w:rsidR="002A0EC5" w:rsidRDefault="005B4A14" w:rsidP="00E221B9">
      <w:pPr>
        <w:tabs>
          <w:tab w:val="center" w:pos="1595"/>
        </w:tabs>
        <w:ind w:left="0" w:firstLine="0"/>
        <w:jc w:val="both"/>
      </w:pPr>
      <w:r>
        <w:t>220</w:t>
      </w:r>
      <w:r>
        <w:tab/>
        <w:t>COMPATIBILITY</w:t>
      </w:r>
    </w:p>
    <w:p w:rsidR="002A0EC5" w:rsidRDefault="005B4A14" w:rsidP="00E221B9">
      <w:pPr>
        <w:tabs>
          <w:tab w:val="center" w:pos="604"/>
          <w:tab w:val="center" w:pos="2637"/>
        </w:tabs>
        <w:ind w:left="0" w:firstLine="0"/>
        <w:jc w:val="both"/>
      </w:pPr>
      <w:r>
        <w:rPr>
          <w:rFonts w:ascii="Calibri" w:eastAsia="Calibri" w:hAnsi="Calibri" w:cs="Calibri"/>
          <w:sz w:val="22"/>
        </w:rPr>
        <w:tab/>
      </w:r>
      <w:r>
        <w:rPr>
          <w:sz w:val="16"/>
        </w:rPr>
        <w:t>•</w:t>
      </w:r>
      <w:r>
        <w:rPr>
          <w:sz w:val="16"/>
        </w:rPr>
        <w:tab/>
      </w:r>
      <w:r>
        <w:t>Coating materials selected by contractor:</w:t>
      </w:r>
    </w:p>
    <w:p w:rsidR="002A0EC5" w:rsidRDefault="005B4A14" w:rsidP="00590ECA">
      <w:pPr>
        <w:numPr>
          <w:ilvl w:val="0"/>
          <w:numId w:val="366"/>
        </w:numPr>
        <w:ind w:hanging="173"/>
        <w:jc w:val="both"/>
      </w:pPr>
      <w:r>
        <w:t>Recommended by their manufacturers for the particular surface and conditions of exposure.</w:t>
      </w:r>
    </w:p>
    <w:p w:rsidR="002A0EC5" w:rsidRDefault="005B4A14" w:rsidP="00590ECA">
      <w:pPr>
        <w:numPr>
          <w:ilvl w:val="0"/>
          <w:numId w:val="366"/>
        </w:numPr>
        <w:ind w:hanging="173"/>
        <w:jc w:val="both"/>
      </w:pPr>
      <w:r>
        <w:t>Compatible with each other.</w:t>
      </w:r>
    </w:p>
    <w:p w:rsidR="002A0EC5" w:rsidRDefault="005B4A14" w:rsidP="00590ECA">
      <w:pPr>
        <w:numPr>
          <w:ilvl w:val="0"/>
          <w:numId w:val="366"/>
        </w:numPr>
        <w:spacing w:after="258"/>
        <w:ind w:hanging="173"/>
        <w:jc w:val="both"/>
      </w:pPr>
      <w:r>
        <w:t xml:space="preserve">Compatible with and not inhibiting performance of preservative/fire retardant </w:t>
      </w:r>
      <w:proofErr w:type="spellStart"/>
      <w:r>
        <w:t>pretreatments</w:t>
      </w:r>
      <w:proofErr w:type="spellEnd"/>
      <w:r>
        <w:t>.</w:t>
      </w:r>
    </w:p>
    <w:p w:rsidR="002A0EC5" w:rsidRDefault="005B4A14" w:rsidP="00E221B9">
      <w:pPr>
        <w:tabs>
          <w:tab w:val="center" w:pos="2388"/>
        </w:tabs>
        <w:ind w:left="0" w:firstLine="0"/>
        <w:jc w:val="both"/>
      </w:pPr>
      <w:r>
        <w:t>240</w:t>
      </w:r>
      <w:r>
        <w:tab/>
        <w:t>SURFACES NOT TO BE COATED</w:t>
      </w:r>
    </w:p>
    <w:p w:rsidR="002A0EC5" w:rsidRDefault="005B4A14" w:rsidP="00E221B9">
      <w:pPr>
        <w:tabs>
          <w:tab w:val="center" w:pos="604"/>
          <w:tab w:val="center" w:pos="1856"/>
        </w:tabs>
        <w:spacing w:after="265"/>
        <w:ind w:left="0" w:firstLine="0"/>
        <w:jc w:val="both"/>
      </w:pPr>
      <w:r>
        <w:rPr>
          <w:rFonts w:ascii="Calibri" w:eastAsia="Calibri" w:hAnsi="Calibri" w:cs="Calibri"/>
          <w:sz w:val="22"/>
        </w:rPr>
        <w:tab/>
      </w:r>
      <w:r>
        <w:rPr>
          <w:sz w:val="16"/>
        </w:rPr>
        <w:t>•</w:t>
      </w:r>
      <w:r>
        <w:rPr>
          <w:sz w:val="16"/>
        </w:rPr>
        <w:tab/>
      </w:r>
      <w:r>
        <w:t>INTERNAL FLOORS.</w:t>
      </w:r>
    </w:p>
    <w:p w:rsidR="002A0EC5" w:rsidRDefault="005B4A14" w:rsidP="00E221B9">
      <w:pPr>
        <w:tabs>
          <w:tab w:val="center" w:pos="3113"/>
        </w:tabs>
        <w:ind w:left="0" w:firstLine="0"/>
        <w:jc w:val="both"/>
      </w:pPr>
      <w:r>
        <w:t>250</w:t>
      </w:r>
      <w:r>
        <w:tab/>
        <w:t>SURFACES TO BE CLEANED BUT NOT COATED</w:t>
      </w:r>
    </w:p>
    <w:p w:rsidR="002A0EC5" w:rsidRDefault="005B4A14" w:rsidP="00E221B9">
      <w:pPr>
        <w:tabs>
          <w:tab w:val="center" w:pos="604"/>
          <w:tab w:val="center" w:pos="2836"/>
        </w:tabs>
        <w:spacing w:after="265"/>
        <w:ind w:left="0" w:firstLine="0"/>
        <w:jc w:val="both"/>
      </w:pPr>
      <w:r>
        <w:rPr>
          <w:rFonts w:ascii="Calibri" w:eastAsia="Calibri" w:hAnsi="Calibri" w:cs="Calibri"/>
          <w:sz w:val="22"/>
        </w:rPr>
        <w:tab/>
      </w:r>
      <w:r>
        <w:rPr>
          <w:sz w:val="16"/>
        </w:rPr>
        <w:t>•</w:t>
      </w:r>
      <w:r>
        <w:rPr>
          <w:sz w:val="16"/>
        </w:rPr>
        <w:tab/>
      </w:r>
      <w:r>
        <w:t>INTERNAL FLOORS, WALLS &amp; CEILINGS.</w:t>
      </w:r>
    </w:p>
    <w:p w:rsidR="002A0EC5" w:rsidRDefault="005B4A14" w:rsidP="00E221B9">
      <w:pPr>
        <w:tabs>
          <w:tab w:val="center" w:pos="1491"/>
        </w:tabs>
        <w:ind w:left="0" w:firstLine="0"/>
        <w:jc w:val="both"/>
      </w:pPr>
      <w:r>
        <w:t>280</w:t>
      </w:r>
      <w:r>
        <w:tab/>
        <w:t>PROTECTION</w:t>
      </w:r>
    </w:p>
    <w:p w:rsidR="002A0EC5" w:rsidRDefault="005B4A14" w:rsidP="00E221B9">
      <w:pPr>
        <w:spacing w:after="253"/>
        <w:ind w:left="849" w:right="407" w:hanging="259"/>
        <w:jc w:val="both"/>
      </w:pPr>
      <w:r>
        <w:rPr>
          <w:sz w:val="16"/>
        </w:rPr>
        <w:t>•</w:t>
      </w:r>
      <w:r>
        <w:rPr>
          <w:sz w:val="16"/>
        </w:rPr>
        <w:tab/>
      </w:r>
      <w:r>
        <w:t>'Wet paint' signs and barriers: Provide where necessary to protect other operatives and general public, and to prevent damage to freshly applied coatings.</w:t>
      </w:r>
    </w:p>
    <w:p w:rsidR="002A0EC5" w:rsidRDefault="005B4A14" w:rsidP="00E221B9">
      <w:pPr>
        <w:tabs>
          <w:tab w:val="center" w:pos="1821"/>
        </w:tabs>
        <w:ind w:left="0" w:firstLine="0"/>
        <w:jc w:val="both"/>
      </w:pPr>
      <w:r>
        <w:t>300</w:t>
      </w:r>
      <w:r>
        <w:tab/>
        <w:t>CONTROL SAMPLES</w:t>
      </w:r>
    </w:p>
    <w:p w:rsidR="002A0EC5" w:rsidRDefault="005B4A14" w:rsidP="00590ECA">
      <w:pPr>
        <w:numPr>
          <w:ilvl w:val="0"/>
          <w:numId w:val="367"/>
        </w:numPr>
        <w:ind w:right="1262" w:hanging="259"/>
        <w:jc w:val="both"/>
      </w:pPr>
      <w:r>
        <w:t>Sample areas of finished work: Carry out, including preparation, as follows: Types of coating  Location</w:t>
      </w:r>
    </w:p>
    <w:p w:rsidR="002A0EC5" w:rsidRDefault="005B4A14" w:rsidP="00E221B9">
      <w:pPr>
        <w:tabs>
          <w:tab w:val="center" w:pos="1301"/>
          <w:tab w:val="center" w:pos="4383"/>
        </w:tabs>
        <w:ind w:left="0" w:firstLine="0"/>
        <w:jc w:val="both"/>
      </w:pPr>
      <w:r>
        <w:rPr>
          <w:rFonts w:ascii="Calibri" w:eastAsia="Calibri" w:hAnsi="Calibri" w:cs="Calibri"/>
          <w:sz w:val="22"/>
        </w:rPr>
        <w:tab/>
      </w:r>
      <w:r>
        <w:t xml:space="preserve">M60/ 110 .  </w:t>
      </w:r>
      <w:r>
        <w:tab/>
        <w:t>INTERNAL WALL OF LOBBY 1 .</w:t>
      </w:r>
    </w:p>
    <w:p w:rsidR="002A0EC5" w:rsidRDefault="005B4A14" w:rsidP="00590ECA">
      <w:pPr>
        <w:numPr>
          <w:ilvl w:val="0"/>
          <w:numId w:val="367"/>
        </w:numPr>
        <w:spacing w:after="265"/>
        <w:ind w:right="1262" w:hanging="259"/>
        <w:jc w:val="both"/>
      </w:pPr>
      <w:r>
        <w:t xml:space="preserve">Approval of appearance: Obtain before commencement of general coating work. </w:t>
      </w:r>
    </w:p>
    <w:p w:rsidR="002A0EC5" w:rsidRDefault="005B4A14" w:rsidP="00590ECA">
      <w:pPr>
        <w:numPr>
          <w:ilvl w:val="0"/>
          <w:numId w:val="368"/>
        </w:numPr>
        <w:ind w:right="407" w:hanging="677"/>
        <w:jc w:val="both"/>
      </w:pPr>
      <w:r>
        <w:t>INSPECTION BY COATING MANUFACTURERS</w:t>
      </w:r>
    </w:p>
    <w:p w:rsidR="002A0EC5" w:rsidRDefault="005B4A14" w:rsidP="00E221B9">
      <w:pPr>
        <w:ind w:left="849" w:hanging="259"/>
        <w:jc w:val="both"/>
      </w:pPr>
      <w:r>
        <w:rPr>
          <w:sz w:val="16"/>
        </w:rPr>
        <w:t>•</w:t>
      </w:r>
      <w:r>
        <w:rPr>
          <w:sz w:val="16"/>
        </w:rPr>
        <w:tab/>
      </w:r>
      <w:r>
        <w:t>General: Permit manufacturers to inspect work in progress and take samples of their materials from site if requested.</w:t>
      </w:r>
    </w:p>
    <w:p w:rsidR="002A0EC5" w:rsidRDefault="002A0EC5" w:rsidP="00E221B9">
      <w:pPr>
        <w:jc w:val="both"/>
        <w:sectPr w:rsidR="002A0EC5">
          <w:headerReference w:type="even" r:id="rId179"/>
          <w:headerReference w:type="default" r:id="rId180"/>
          <w:footerReference w:type="even" r:id="rId181"/>
          <w:footerReference w:type="default" r:id="rId182"/>
          <w:headerReference w:type="first" r:id="rId183"/>
          <w:footerReference w:type="first" r:id="rId184"/>
          <w:pgSz w:w="11900" w:h="16840"/>
          <w:pgMar w:top="1483" w:right="1246" w:bottom="2851" w:left="1440" w:header="849" w:footer="1402" w:gutter="0"/>
          <w:cols w:space="720"/>
          <w:titlePg/>
        </w:sectPr>
      </w:pPr>
    </w:p>
    <w:p w:rsidR="002A0EC5" w:rsidRDefault="005B4A14" w:rsidP="00590ECA">
      <w:pPr>
        <w:numPr>
          <w:ilvl w:val="0"/>
          <w:numId w:val="368"/>
        </w:numPr>
        <w:ind w:right="407" w:hanging="677"/>
        <w:jc w:val="both"/>
      </w:pPr>
      <w:r>
        <w:lastRenderedPageBreak/>
        <w:t>INSPECTION OF WORK STAGES</w:t>
      </w:r>
    </w:p>
    <w:p w:rsidR="002A0EC5" w:rsidRDefault="005B4A14" w:rsidP="00E221B9">
      <w:pPr>
        <w:spacing w:after="4" w:line="245" w:lineRule="auto"/>
        <w:ind w:left="687" w:right="3763"/>
        <w:jc w:val="both"/>
      </w:pPr>
      <w:r>
        <w:t>Programme for inspections: Submit as follows: Types of coating  Inspection at completion of M60/ 110 .  FIRST COAT .</w:t>
      </w:r>
    </w:p>
    <w:p w:rsidR="002A0EC5" w:rsidRDefault="005B4A14" w:rsidP="00E221B9">
      <w:pPr>
        <w:spacing w:after="501"/>
        <w:ind w:left="716" w:right="407"/>
        <w:jc w:val="both"/>
      </w:pPr>
      <w:r>
        <w:rPr>
          <w:sz w:val="16"/>
        </w:rPr>
        <w:t xml:space="preserve">• </w:t>
      </w:r>
      <w:r>
        <w:t xml:space="preserve">Inspection: Give prior notice when each stage is ready for inspection.  </w:t>
      </w:r>
    </w:p>
    <w:p w:rsidR="002A0EC5" w:rsidRDefault="005B4A14" w:rsidP="00E221B9">
      <w:pPr>
        <w:spacing w:after="220" w:line="250" w:lineRule="auto"/>
        <w:ind w:left="687" w:right="57"/>
        <w:jc w:val="both"/>
      </w:pPr>
      <w:r>
        <w:rPr>
          <w:b/>
        </w:rPr>
        <w:t>PREPARATION</w:t>
      </w:r>
    </w:p>
    <w:p w:rsidR="002A0EC5" w:rsidRDefault="005B4A14" w:rsidP="00E221B9">
      <w:pPr>
        <w:tabs>
          <w:tab w:val="center" w:pos="2015"/>
        </w:tabs>
        <w:ind w:left="0" w:firstLine="0"/>
        <w:jc w:val="both"/>
      </w:pPr>
      <w:r>
        <w:t>400</w:t>
      </w:r>
      <w:r>
        <w:tab/>
        <w:t>PREPARATION GENERALLY</w:t>
      </w:r>
    </w:p>
    <w:p w:rsidR="002A0EC5" w:rsidRDefault="005B4A14" w:rsidP="00590ECA">
      <w:pPr>
        <w:numPr>
          <w:ilvl w:val="0"/>
          <w:numId w:val="369"/>
        </w:numPr>
        <w:ind w:right="407" w:hanging="259"/>
        <w:jc w:val="both"/>
      </w:pPr>
      <w:r>
        <w:t>Standard: In accordance with BS 6150.</w:t>
      </w:r>
    </w:p>
    <w:p w:rsidR="002A0EC5" w:rsidRDefault="005B4A14" w:rsidP="00590ECA">
      <w:pPr>
        <w:numPr>
          <w:ilvl w:val="0"/>
          <w:numId w:val="369"/>
        </w:numPr>
        <w:ind w:right="407" w:hanging="259"/>
        <w:jc w:val="both"/>
      </w:pPr>
      <w:r>
        <w:t>Refer to any pre-existing CDM Health and Safety File.</w:t>
      </w:r>
    </w:p>
    <w:p w:rsidR="002A0EC5" w:rsidRDefault="005B4A14" w:rsidP="00590ECA">
      <w:pPr>
        <w:numPr>
          <w:ilvl w:val="0"/>
          <w:numId w:val="369"/>
        </w:numPr>
        <w:ind w:right="407" w:hanging="259"/>
        <w:jc w:val="both"/>
      </w:pPr>
      <w:r>
        <w:t>Refer to CDM Construction Phase Plan where applicable.</w:t>
      </w:r>
    </w:p>
    <w:p w:rsidR="002A0EC5" w:rsidRDefault="005B4A14" w:rsidP="00590ECA">
      <w:pPr>
        <w:numPr>
          <w:ilvl w:val="0"/>
          <w:numId w:val="369"/>
        </w:numPr>
        <w:ind w:right="407" w:hanging="259"/>
        <w:jc w:val="both"/>
      </w:pPr>
      <w:r>
        <w:t>Suspected existing hazardous materials: Prepare risk assessments and method statements covering operations, disposal of waste, containment and reoccupation, and obtain approval before commencing work.</w:t>
      </w:r>
    </w:p>
    <w:p w:rsidR="002A0EC5" w:rsidRDefault="005B4A14" w:rsidP="00590ECA">
      <w:pPr>
        <w:numPr>
          <w:ilvl w:val="0"/>
          <w:numId w:val="369"/>
        </w:numPr>
        <w:ind w:right="407" w:hanging="259"/>
        <w:jc w:val="both"/>
      </w:pPr>
      <w:r>
        <w:t>Preparation materials: Types recommended by their manufacturers and the coating manufacturer for the situation and surfaces being prepared.</w:t>
      </w:r>
    </w:p>
    <w:p w:rsidR="002A0EC5" w:rsidRDefault="005B4A14" w:rsidP="00590ECA">
      <w:pPr>
        <w:numPr>
          <w:ilvl w:val="0"/>
          <w:numId w:val="369"/>
        </w:numPr>
        <w:ind w:right="407" w:hanging="259"/>
        <w:jc w:val="both"/>
      </w:pPr>
      <w:r>
        <w:t>Substrates: Sufficiently dry in depth to suit coating.</w:t>
      </w:r>
    </w:p>
    <w:p w:rsidR="002A0EC5" w:rsidRDefault="005B4A14" w:rsidP="00590ECA">
      <w:pPr>
        <w:numPr>
          <w:ilvl w:val="0"/>
          <w:numId w:val="369"/>
        </w:numPr>
        <w:ind w:right="407" w:hanging="259"/>
        <w:jc w:val="both"/>
      </w:pPr>
      <w:r>
        <w:t>Efflorescence salts: Remove.</w:t>
      </w:r>
    </w:p>
    <w:p w:rsidR="002A0EC5" w:rsidRDefault="005B4A14" w:rsidP="00590ECA">
      <w:pPr>
        <w:numPr>
          <w:ilvl w:val="0"/>
          <w:numId w:val="369"/>
        </w:numPr>
        <w:ind w:right="407" w:hanging="259"/>
        <w:jc w:val="both"/>
      </w:pPr>
      <w:r>
        <w:t>Dirt, grease and oil: Remove. Give notice if contamination of surfaces/ substrates has occurred.</w:t>
      </w:r>
    </w:p>
    <w:p w:rsidR="002A0EC5" w:rsidRDefault="005B4A14" w:rsidP="00590ECA">
      <w:pPr>
        <w:numPr>
          <w:ilvl w:val="0"/>
          <w:numId w:val="369"/>
        </w:numPr>
        <w:ind w:right="407" w:hanging="259"/>
        <w:jc w:val="both"/>
      </w:pPr>
      <w:r>
        <w:t>Surface irregularities: Remove.</w:t>
      </w:r>
    </w:p>
    <w:p w:rsidR="002A0EC5" w:rsidRDefault="005B4A14" w:rsidP="00590ECA">
      <w:pPr>
        <w:numPr>
          <w:ilvl w:val="0"/>
          <w:numId w:val="369"/>
        </w:numPr>
        <w:ind w:right="407" w:hanging="259"/>
        <w:jc w:val="both"/>
      </w:pPr>
      <w:r>
        <w:t>Joints, cracks, holes and other depressions: Fill flush with surface, to provide smooth finish.</w:t>
      </w:r>
    </w:p>
    <w:p w:rsidR="002A0EC5" w:rsidRDefault="005B4A14" w:rsidP="00590ECA">
      <w:pPr>
        <w:numPr>
          <w:ilvl w:val="0"/>
          <w:numId w:val="369"/>
        </w:numPr>
        <w:ind w:right="407" w:hanging="259"/>
        <w:jc w:val="both"/>
      </w:pPr>
      <w:r>
        <w:t>Dust, particles and residues from preparation: Remove and dispose of safely.</w:t>
      </w:r>
    </w:p>
    <w:p w:rsidR="002A0EC5" w:rsidRDefault="005B4A14" w:rsidP="00590ECA">
      <w:pPr>
        <w:numPr>
          <w:ilvl w:val="0"/>
          <w:numId w:val="369"/>
        </w:numPr>
        <w:ind w:right="407" w:hanging="259"/>
        <w:jc w:val="both"/>
      </w:pPr>
      <w:r>
        <w:t>Water based stoppers and fillers:</w:t>
      </w:r>
    </w:p>
    <w:p w:rsidR="002A0EC5" w:rsidRDefault="005B4A14" w:rsidP="00590ECA">
      <w:pPr>
        <w:numPr>
          <w:ilvl w:val="1"/>
          <w:numId w:val="369"/>
        </w:numPr>
        <w:ind w:right="4899"/>
        <w:jc w:val="both"/>
      </w:pPr>
      <w:r>
        <w:t>Apply before priming unless recommended otherwise by manufacturer. - If applied after priming: Patch prime.</w:t>
      </w:r>
    </w:p>
    <w:p w:rsidR="002A0EC5" w:rsidRDefault="005B4A14" w:rsidP="00590ECA">
      <w:pPr>
        <w:numPr>
          <w:ilvl w:val="0"/>
          <w:numId w:val="369"/>
        </w:numPr>
        <w:ind w:right="407" w:hanging="259"/>
        <w:jc w:val="both"/>
      </w:pPr>
      <w:r>
        <w:t>Oil based stoppers and fillers: Apply after priming.</w:t>
      </w:r>
    </w:p>
    <w:p w:rsidR="002A0EC5" w:rsidRDefault="005B4A14" w:rsidP="00590ECA">
      <w:pPr>
        <w:numPr>
          <w:ilvl w:val="0"/>
          <w:numId w:val="369"/>
        </w:numPr>
        <w:ind w:right="407" w:hanging="259"/>
        <w:jc w:val="both"/>
      </w:pPr>
      <w:r>
        <w:t>Doors, opening windows and other moving parts:</w:t>
      </w:r>
    </w:p>
    <w:p w:rsidR="002A0EC5" w:rsidRDefault="005B4A14" w:rsidP="00590ECA">
      <w:pPr>
        <w:numPr>
          <w:ilvl w:val="1"/>
          <w:numId w:val="369"/>
        </w:numPr>
        <w:spacing w:after="274"/>
        <w:ind w:right="4899"/>
        <w:jc w:val="both"/>
      </w:pPr>
      <w:r>
        <w:t>Ease, if necessary, before coating. - Prime resulting bare areas.</w:t>
      </w:r>
    </w:p>
    <w:p w:rsidR="002A0EC5" w:rsidRDefault="005B4A14" w:rsidP="00E221B9">
      <w:pPr>
        <w:tabs>
          <w:tab w:val="center" w:pos="1894"/>
        </w:tabs>
        <w:ind w:left="0" w:firstLine="0"/>
        <w:jc w:val="both"/>
      </w:pPr>
      <w:r>
        <w:t>420</w:t>
      </w:r>
      <w:r>
        <w:tab/>
        <w:t>FIXTURES AND FITTINGS</w:t>
      </w:r>
    </w:p>
    <w:p w:rsidR="002A0EC5" w:rsidRDefault="005B4A14" w:rsidP="00590ECA">
      <w:pPr>
        <w:numPr>
          <w:ilvl w:val="0"/>
          <w:numId w:val="370"/>
        </w:numPr>
        <w:ind w:right="407" w:hanging="259"/>
        <w:jc w:val="both"/>
      </w:pPr>
      <w:r>
        <w:t xml:space="preserve">Removal: Before commencing work remove: </w:t>
      </w:r>
      <w:proofErr w:type="spellStart"/>
      <w:r>
        <w:t>Coverplates</w:t>
      </w:r>
      <w:proofErr w:type="spellEnd"/>
      <w:r>
        <w:t>, grilles, wall clocks, and other surface mounted fixtures.</w:t>
      </w:r>
    </w:p>
    <w:p w:rsidR="002A0EC5" w:rsidRDefault="005B4A14" w:rsidP="00590ECA">
      <w:pPr>
        <w:numPr>
          <w:ilvl w:val="0"/>
          <w:numId w:val="370"/>
        </w:numPr>
        <w:spacing w:after="257"/>
        <w:ind w:right="407" w:hanging="259"/>
        <w:jc w:val="both"/>
      </w:pPr>
      <w:r>
        <w:t>Replacement: Refurbish as necessary, refit when coating is dry.</w:t>
      </w:r>
    </w:p>
    <w:p w:rsidR="002A0EC5" w:rsidRDefault="005B4A14" w:rsidP="00E221B9">
      <w:pPr>
        <w:tabs>
          <w:tab w:val="center" w:pos="1442"/>
        </w:tabs>
        <w:ind w:left="0" w:firstLine="0"/>
        <w:jc w:val="both"/>
      </w:pPr>
      <w:r>
        <w:t>425</w:t>
      </w:r>
      <w:r>
        <w:tab/>
        <w:t>IRONMONGERY</w:t>
      </w:r>
    </w:p>
    <w:p w:rsidR="002A0EC5" w:rsidRDefault="005B4A14" w:rsidP="00590ECA">
      <w:pPr>
        <w:numPr>
          <w:ilvl w:val="0"/>
          <w:numId w:val="371"/>
        </w:numPr>
        <w:ind w:right="407" w:hanging="259"/>
        <w:jc w:val="both"/>
      </w:pPr>
      <w:r>
        <w:t>Removal: Before commencing work: Remove ironmongery from surfaces to be coated.</w:t>
      </w:r>
    </w:p>
    <w:p w:rsidR="002A0EC5" w:rsidRDefault="005B4A14" w:rsidP="00590ECA">
      <w:pPr>
        <w:numPr>
          <w:ilvl w:val="0"/>
          <w:numId w:val="371"/>
        </w:numPr>
        <w:ind w:right="407" w:hanging="259"/>
        <w:jc w:val="both"/>
      </w:pPr>
      <w:r>
        <w:t>Hinges: Remove.</w:t>
      </w:r>
    </w:p>
    <w:p w:rsidR="002A0EC5" w:rsidRDefault="005B4A14" w:rsidP="00590ECA">
      <w:pPr>
        <w:numPr>
          <w:ilvl w:val="0"/>
          <w:numId w:val="371"/>
        </w:numPr>
        <w:spacing w:after="265"/>
        <w:ind w:right="407" w:hanging="259"/>
        <w:jc w:val="both"/>
      </w:pPr>
      <w:r>
        <w:t>Replacement: Refurbishment as necessary; refit when coating is dry.</w:t>
      </w:r>
    </w:p>
    <w:p w:rsidR="002A0EC5" w:rsidRDefault="005B4A14" w:rsidP="00E221B9">
      <w:pPr>
        <w:tabs>
          <w:tab w:val="center" w:pos="1936"/>
        </w:tabs>
        <w:ind w:left="0" w:firstLine="0"/>
        <w:jc w:val="both"/>
      </w:pPr>
      <w:r>
        <w:t>430</w:t>
      </w:r>
      <w:r>
        <w:tab/>
        <w:t>EXISTING IRONMONGERY</w:t>
      </w:r>
    </w:p>
    <w:p w:rsidR="002A0EC5" w:rsidRDefault="005B4A14" w:rsidP="00E221B9">
      <w:pPr>
        <w:tabs>
          <w:tab w:val="center" w:pos="446"/>
          <w:tab w:val="center" w:pos="3388"/>
        </w:tabs>
        <w:ind w:left="0" w:firstLine="0"/>
        <w:jc w:val="both"/>
      </w:pPr>
      <w:r>
        <w:rPr>
          <w:rFonts w:ascii="Calibri" w:eastAsia="Calibri" w:hAnsi="Calibri" w:cs="Calibri"/>
          <w:sz w:val="22"/>
        </w:rPr>
        <w:tab/>
      </w:r>
      <w:r>
        <w:rPr>
          <w:sz w:val="16"/>
        </w:rPr>
        <w:t>•</w:t>
      </w:r>
      <w:r>
        <w:rPr>
          <w:sz w:val="16"/>
        </w:rPr>
        <w:tab/>
      </w:r>
      <w:r>
        <w:t>Refurbishment: Remove old coating marks. Clean and polish.</w:t>
      </w:r>
    </w:p>
    <w:p w:rsidR="002A0EC5" w:rsidRDefault="005B4A14" w:rsidP="00E221B9">
      <w:pPr>
        <w:tabs>
          <w:tab w:val="center" w:pos="2947"/>
        </w:tabs>
        <w:ind w:left="0" w:firstLine="0"/>
        <w:jc w:val="both"/>
      </w:pPr>
      <w:r>
        <w:t>440</w:t>
      </w:r>
      <w:r>
        <w:tab/>
        <w:t>PREVIOUSLY COATED SURFACES GENERALLY</w:t>
      </w:r>
    </w:p>
    <w:p w:rsidR="002A0EC5" w:rsidRDefault="005B4A14" w:rsidP="00E221B9">
      <w:pPr>
        <w:ind w:left="687" w:right="407"/>
        <w:jc w:val="both"/>
      </w:pPr>
      <w:r>
        <w:t>Preparation: In accordance with BS 6150, clause 11.5.</w:t>
      </w:r>
    </w:p>
    <w:p w:rsidR="002A0EC5" w:rsidRDefault="005B4A14" w:rsidP="00590ECA">
      <w:pPr>
        <w:numPr>
          <w:ilvl w:val="0"/>
          <w:numId w:val="372"/>
        </w:numPr>
        <w:ind w:right="407" w:hanging="259"/>
        <w:jc w:val="both"/>
      </w:pPr>
      <w:r>
        <w:t>Contaminated or hazardous surfaces: Give notice of:</w:t>
      </w:r>
    </w:p>
    <w:p w:rsidR="002A0EC5" w:rsidRDefault="005B4A14" w:rsidP="00590ECA">
      <w:pPr>
        <w:numPr>
          <w:ilvl w:val="1"/>
          <w:numId w:val="372"/>
        </w:numPr>
        <w:ind w:left="879" w:right="1352" w:hanging="173"/>
        <w:jc w:val="both"/>
      </w:pPr>
      <w:r>
        <w:t>Coatings suspected of containing lead.</w:t>
      </w:r>
    </w:p>
    <w:p w:rsidR="002A0EC5" w:rsidRDefault="005B4A14" w:rsidP="00590ECA">
      <w:pPr>
        <w:numPr>
          <w:ilvl w:val="1"/>
          <w:numId w:val="372"/>
        </w:numPr>
        <w:ind w:left="879" w:right="1352" w:hanging="173"/>
        <w:jc w:val="both"/>
      </w:pPr>
      <w:r>
        <w:lastRenderedPageBreak/>
        <w:t>Substrates suspected of containing asbestos or other hazardous materials. - Significant rot, corrosion or other degradation of substrates.</w:t>
      </w:r>
    </w:p>
    <w:p w:rsidR="002A0EC5" w:rsidRDefault="005B4A14" w:rsidP="00590ECA">
      <w:pPr>
        <w:numPr>
          <w:ilvl w:val="0"/>
          <w:numId w:val="372"/>
        </w:numPr>
        <w:ind w:right="407" w:hanging="259"/>
        <w:jc w:val="both"/>
      </w:pPr>
      <w:r>
        <w:t>Suspected existing hazardous materials: Prepare risk assessments and method statements covering operations, disposal of waste, containment and reoccupation, and obtain approval before commencing work.</w:t>
      </w:r>
    </w:p>
    <w:p w:rsidR="002A0EC5" w:rsidRDefault="005B4A14" w:rsidP="00590ECA">
      <w:pPr>
        <w:numPr>
          <w:ilvl w:val="0"/>
          <w:numId w:val="372"/>
        </w:numPr>
        <w:ind w:right="407" w:hanging="259"/>
        <w:jc w:val="both"/>
      </w:pPr>
      <w:r>
        <w:t>Removing coatings: Do not damage substrate and adjacent surfaces or adversely affect subsequent coatings.</w:t>
      </w:r>
    </w:p>
    <w:p w:rsidR="002A0EC5" w:rsidRDefault="005B4A14" w:rsidP="00590ECA">
      <w:pPr>
        <w:numPr>
          <w:ilvl w:val="0"/>
          <w:numId w:val="372"/>
        </w:numPr>
        <w:ind w:right="407" w:hanging="259"/>
        <w:jc w:val="both"/>
      </w:pPr>
      <w:r>
        <w:t>Loose, flaking or otherwise defective areas: Carefully remove to a firm edge.</w:t>
      </w:r>
    </w:p>
    <w:p w:rsidR="002A0EC5" w:rsidRDefault="005B4A14" w:rsidP="00590ECA">
      <w:pPr>
        <w:numPr>
          <w:ilvl w:val="0"/>
          <w:numId w:val="372"/>
        </w:numPr>
        <w:ind w:right="407" w:hanging="259"/>
        <w:jc w:val="both"/>
      </w:pPr>
      <w:r>
        <w:t xml:space="preserve">Alkali affected coatings: Completely remove. </w:t>
      </w:r>
    </w:p>
    <w:p w:rsidR="002A0EC5" w:rsidRDefault="005B4A14" w:rsidP="00590ECA">
      <w:pPr>
        <w:numPr>
          <w:ilvl w:val="0"/>
          <w:numId w:val="372"/>
        </w:numPr>
        <w:ind w:right="407" w:hanging="259"/>
        <w:jc w:val="both"/>
      </w:pPr>
      <w:r>
        <w:t>Retained coatings:</w:t>
      </w:r>
    </w:p>
    <w:p w:rsidR="002A0EC5" w:rsidRDefault="005B4A14" w:rsidP="00590ECA">
      <w:pPr>
        <w:numPr>
          <w:ilvl w:val="1"/>
          <w:numId w:val="372"/>
        </w:numPr>
        <w:ind w:left="879" w:right="1352" w:hanging="173"/>
        <w:jc w:val="both"/>
      </w:pPr>
      <w:r>
        <w:t>Thoroughly clean to remove dirt, grease and contaminants. - Gloss coated surfaces: Provide key.</w:t>
      </w:r>
    </w:p>
    <w:p w:rsidR="002A0EC5" w:rsidRDefault="005B4A14" w:rsidP="00590ECA">
      <w:pPr>
        <w:numPr>
          <w:ilvl w:val="0"/>
          <w:numId w:val="372"/>
        </w:numPr>
        <w:ind w:right="407" w:hanging="259"/>
        <w:jc w:val="both"/>
      </w:pPr>
      <w:r>
        <w:t>Partly removed coatings:</w:t>
      </w:r>
    </w:p>
    <w:p w:rsidR="002A0EC5" w:rsidRDefault="005B4A14" w:rsidP="00590ECA">
      <w:pPr>
        <w:numPr>
          <w:ilvl w:val="1"/>
          <w:numId w:val="372"/>
        </w:numPr>
        <w:ind w:left="879" w:right="1352" w:hanging="173"/>
        <w:jc w:val="both"/>
      </w:pPr>
      <w:r>
        <w:t>Additional preparatory coats: Apply to restore original coating thicknesses. - Junctions: Provide flush surface.</w:t>
      </w:r>
    </w:p>
    <w:p w:rsidR="002A0EC5" w:rsidRDefault="005B4A14" w:rsidP="00590ECA">
      <w:pPr>
        <w:numPr>
          <w:ilvl w:val="0"/>
          <w:numId w:val="372"/>
        </w:numPr>
        <w:spacing w:after="257"/>
        <w:ind w:right="407" w:hanging="259"/>
        <w:jc w:val="both"/>
      </w:pPr>
      <w:r>
        <w:t>Completely stripped surfaces: Prepare as for uncoated surfaces.</w:t>
      </w:r>
    </w:p>
    <w:p w:rsidR="002A0EC5" w:rsidRDefault="005B4A14" w:rsidP="00E221B9">
      <w:pPr>
        <w:tabs>
          <w:tab w:val="center" w:pos="1622"/>
        </w:tabs>
        <w:ind w:left="0" w:firstLine="0"/>
        <w:jc w:val="both"/>
      </w:pPr>
      <w:r>
        <w:t>471</w:t>
      </w:r>
      <w:r>
        <w:tab/>
        <w:t>PREPRIMED WOOD</w:t>
      </w:r>
    </w:p>
    <w:p w:rsidR="002A0EC5" w:rsidRDefault="005B4A14" w:rsidP="00E221B9">
      <w:pPr>
        <w:tabs>
          <w:tab w:val="center" w:pos="446"/>
          <w:tab w:val="center" w:pos="3482"/>
        </w:tabs>
        <w:spacing w:after="265"/>
        <w:ind w:left="0" w:firstLine="0"/>
        <w:jc w:val="both"/>
      </w:pPr>
      <w:r>
        <w:rPr>
          <w:rFonts w:ascii="Calibri" w:eastAsia="Calibri" w:hAnsi="Calibri" w:cs="Calibri"/>
          <w:sz w:val="22"/>
        </w:rPr>
        <w:tab/>
      </w:r>
      <w:r>
        <w:rPr>
          <w:sz w:val="16"/>
        </w:rPr>
        <w:t>•</w:t>
      </w:r>
      <w:r>
        <w:rPr>
          <w:sz w:val="16"/>
        </w:rPr>
        <w:tab/>
      </w:r>
      <w:r>
        <w:t xml:space="preserve">Areas of defective primer: Take back to bare wood and </w:t>
      </w:r>
      <w:proofErr w:type="spellStart"/>
      <w:r>
        <w:t>reprime</w:t>
      </w:r>
      <w:proofErr w:type="spellEnd"/>
      <w:r>
        <w:t xml:space="preserve">. </w:t>
      </w:r>
    </w:p>
    <w:p w:rsidR="002A0EC5" w:rsidRDefault="005B4A14" w:rsidP="00E221B9">
      <w:pPr>
        <w:tabs>
          <w:tab w:val="center" w:pos="1592"/>
        </w:tabs>
        <w:ind w:left="0" w:firstLine="0"/>
        <w:jc w:val="both"/>
      </w:pPr>
      <w:r>
        <w:t>481</w:t>
      </w:r>
      <w:r>
        <w:tab/>
        <w:t>UNCOATED WOOD</w:t>
      </w:r>
    </w:p>
    <w:p w:rsidR="002A0EC5" w:rsidRDefault="005B4A14" w:rsidP="00590ECA">
      <w:pPr>
        <w:numPr>
          <w:ilvl w:val="0"/>
          <w:numId w:val="373"/>
        </w:numPr>
        <w:ind w:right="407" w:hanging="259"/>
        <w:jc w:val="both"/>
      </w:pPr>
      <w:r>
        <w:t xml:space="preserve">General: Provide smooth, even finish with </w:t>
      </w:r>
      <w:proofErr w:type="spellStart"/>
      <w:r>
        <w:t>arrises</w:t>
      </w:r>
      <w:proofErr w:type="spellEnd"/>
      <w:r>
        <w:t xml:space="preserve"> and moulding edges lightly rounded or eased.</w:t>
      </w:r>
    </w:p>
    <w:p w:rsidR="002A0EC5" w:rsidRDefault="005B4A14" w:rsidP="00590ECA">
      <w:pPr>
        <w:numPr>
          <w:ilvl w:val="0"/>
          <w:numId w:val="373"/>
        </w:numPr>
        <w:ind w:right="407" w:hanging="259"/>
        <w:jc w:val="both"/>
      </w:pPr>
      <w:r>
        <w:t>Heads of fasteners: Countersink sufficient to hold stoppers/fillers.</w:t>
      </w:r>
    </w:p>
    <w:p w:rsidR="002A0EC5" w:rsidRDefault="005B4A14" w:rsidP="00590ECA">
      <w:pPr>
        <w:numPr>
          <w:ilvl w:val="0"/>
          <w:numId w:val="373"/>
        </w:numPr>
        <w:spacing w:after="265"/>
        <w:ind w:right="407" w:hanging="259"/>
        <w:jc w:val="both"/>
      </w:pPr>
      <w:r>
        <w:t>Resinous areas and knots: Apply two coats of knotting.</w:t>
      </w:r>
    </w:p>
    <w:p w:rsidR="002A0EC5" w:rsidRDefault="005B4A14" w:rsidP="00E221B9">
      <w:pPr>
        <w:tabs>
          <w:tab w:val="center" w:pos="2098"/>
        </w:tabs>
        <w:ind w:left="0" w:firstLine="0"/>
        <w:jc w:val="both"/>
      </w:pPr>
      <w:r>
        <w:t>490</w:t>
      </w:r>
      <w:r>
        <w:tab/>
        <w:t>PREVIOUSLY COATED STEEL</w:t>
      </w:r>
    </w:p>
    <w:p w:rsidR="002A0EC5" w:rsidRDefault="005B4A14" w:rsidP="00590ECA">
      <w:pPr>
        <w:numPr>
          <w:ilvl w:val="0"/>
          <w:numId w:val="374"/>
        </w:numPr>
        <w:ind w:right="407" w:hanging="259"/>
        <w:jc w:val="both"/>
      </w:pPr>
      <w:r>
        <w:t>Defective paintwork: Remove to leave a firm edge and clean bright metal.</w:t>
      </w:r>
    </w:p>
    <w:p w:rsidR="002A0EC5" w:rsidRDefault="005B4A14" w:rsidP="00590ECA">
      <w:pPr>
        <w:numPr>
          <w:ilvl w:val="0"/>
          <w:numId w:val="374"/>
        </w:numPr>
        <w:ind w:right="407" w:hanging="259"/>
        <w:jc w:val="both"/>
      </w:pPr>
      <w:r>
        <w:t>Sound paintwork: Provide key for subsequent coats.</w:t>
      </w:r>
    </w:p>
    <w:p w:rsidR="002A0EC5" w:rsidRDefault="005B4A14" w:rsidP="00590ECA">
      <w:pPr>
        <w:numPr>
          <w:ilvl w:val="0"/>
          <w:numId w:val="374"/>
        </w:numPr>
        <w:ind w:right="407" w:hanging="259"/>
        <w:jc w:val="both"/>
      </w:pPr>
      <w:r>
        <w:t>Corrosion and loose scale: Take back to bare metal.</w:t>
      </w:r>
    </w:p>
    <w:p w:rsidR="002A0EC5" w:rsidRDefault="005B4A14" w:rsidP="00590ECA">
      <w:pPr>
        <w:numPr>
          <w:ilvl w:val="0"/>
          <w:numId w:val="374"/>
        </w:numPr>
        <w:ind w:right="407" w:hanging="259"/>
        <w:jc w:val="both"/>
      </w:pPr>
      <w:r>
        <w:t>Residual rust: Treat with a proprietary removal solution.</w:t>
      </w:r>
    </w:p>
    <w:p w:rsidR="002A0EC5" w:rsidRDefault="005B4A14" w:rsidP="00590ECA">
      <w:pPr>
        <w:numPr>
          <w:ilvl w:val="0"/>
          <w:numId w:val="374"/>
        </w:numPr>
        <w:ind w:right="407" w:hanging="259"/>
        <w:jc w:val="both"/>
      </w:pPr>
      <w:r>
        <w:t>Bare metal: Apply primer as soon as possible.</w:t>
      </w:r>
    </w:p>
    <w:p w:rsidR="002A0EC5" w:rsidRDefault="005B4A14" w:rsidP="00590ECA">
      <w:pPr>
        <w:numPr>
          <w:ilvl w:val="0"/>
          <w:numId w:val="374"/>
        </w:numPr>
        <w:spacing w:after="257"/>
        <w:ind w:right="407" w:hanging="259"/>
        <w:jc w:val="both"/>
      </w:pPr>
      <w:r>
        <w:t>Remaining areas: Degrease.</w:t>
      </w:r>
    </w:p>
    <w:p w:rsidR="002A0EC5" w:rsidRDefault="005B4A14" w:rsidP="00E221B9">
      <w:pPr>
        <w:tabs>
          <w:tab w:val="center" w:pos="2418"/>
        </w:tabs>
        <w:ind w:left="0" w:firstLine="0"/>
        <w:jc w:val="both"/>
      </w:pPr>
      <w:r>
        <w:t>570</w:t>
      </w:r>
      <w:r>
        <w:tab/>
        <w:t>UNCOATED MASONRY/ RENDERING</w:t>
      </w:r>
    </w:p>
    <w:p w:rsidR="002A0EC5" w:rsidRDefault="005B4A14" w:rsidP="00E221B9">
      <w:pPr>
        <w:tabs>
          <w:tab w:val="center" w:pos="446"/>
          <w:tab w:val="center" w:pos="2257"/>
        </w:tabs>
        <w:spacing w:after="265"/>
        <w:ind w:left="0" w:firstLine="0"/>
        <w:jc w:val="both"/>
      </w:pPr>
      <w:r>
        <w:rPr>
          <w:rFonts w:ascii="Calibri" w:eastAsia="Calibri" w:hAnsi="Calibri" w:cs="Calibri"/>
          <w:sz w:val="22"/>
        </w:rPr>
        <w:tab/>
      </w:r>
      <w:r>
        <w:rPr>
          <w:sz w:val="16"/>
        </w:rPr>
        <w:t>•</w:t>
      </w:r>
      <w:r>
        <w:rPr>
          <w:sz w:val="16"/>
        </w:rPr>
        <w:tab/>
      </w:r>
      <w:r>
        <w:t>Loose and flaking material: remove.</w:t>
      </w:r>
    </w:p>
    <w:p w:rsidR="002A0EC5" w:rsidRDefault="005B4A14" w:rsidP="00E221B9">
      <w:pPr>
        <w:tabs>
          <w:tab w:val="center" w:pos="1718"/>
        </w:tabs>
        <w:ind w:left="0" w:firstLine="0"/>
        <w:jc w:val="both"/>
      </w:pPr>
      <w:r>
        <w:t>580</w:t>
      </w:r>
      <w:r>
        <w:tab/>
        <w:t>UNCOATED PLASTER</w:t>
      </w:r>
    </w:p>
    <w:p w:rsidR="002A0EC5" w:rsidRDefault="005B4A14" w:rsidP="00590ECA">
      <w:pPr>
        <w:numPr>
          <w:ilvl w:val="0"/>
          <w:numId w:val="375"/>
        </w:numPr>
        <w:ind w:right="407" w:hanging="259"/>
        <w:jc w:val="both"/>
      </w:pPr>
      <w:r>
        <w:t>Nibs, trowel marks and plaster splashes: Scrape off.</w:t>
      </w:r>
    </w:p>
    <w:p w:rsidR="002A0EC5" w:rsidRDefault="005B4A14" w:rsidP="00590ECA">
      <w:pPr>
        <w:numPr>
          <w:ilvl w:val="0"/>
          <w:numId w:val="375"/>
        </w:numPr>
        <w:spacing w:after="271"/>
        <w:ind w:right="407" w:hanging="259"/>
        <w:jc w:val="both"/>
      </w:pPr>
      <w:proofErr w:type="spellStart"/>
      <w:r>
        <w:t>Overtrowelled</w:t>
      </w:r>
      <w:proofErr w:type="spellEnd"/>
      <w:r>
        <w:t xml:space="preserve"> 'polished' areas: Key lightly.</w:t>
      </w:r>
    </w:p>
    <w:p w:rsidR="002A0EC5" w:rsidRDefault="005B4A14" w:rsidP="00E221B9">
      <w:pPr>
        <w:tabs>
          <w:tab w:val="center" w:pos="2072"/>
        </w:tabs>
        <w:ind w:left="0" w:firstLine="0"/>
        <w:jc w:val="both"/>
      </w:pPr>
      <w:r>
        <w:t>590</w:t>
      </w:r>
      <w:r>
        <w:tab/>
        <w:t>UNCOATED PLASTERBOARD</w:t>
      </w:r>
    </w:p>
    <w:p w:rsidR="002A0EC5" w:rsidRDefault="005B4A14" w:rsidP="00E221B9">
      <w:pPr>
        <w:tabs>
          <w:tab w:val="center" w:pos="446"/>
          <w:tab w:val="center" w:pos="2961"/>
        </w:tabs>
        <w:spacing w:after="255"/>
        <w:ind w:left="0" w:firstLine="0"/>
        <w:jc w:val="both"/>
      </w:pPr>
      <w:r>
        <w:rPr>
          <w:rFonts w:ascii="Calibri" w:eastAsia="Calibri" w:hAnsi="Calibri" w:cs="Calibri"/>
          <w:sz w:val="22"/>
        </w:rPr>
        <w:tab/>
      </w:r>
      <w:r>
        <w:rPr>
          <w:sz w:val="16"/>
        </w:rPr>
        <w:t>•</w:t>
      </w:r>
      <w:r>
        <w:rPr>
          <w:sz w:val="16"/>
        </w:rPr>
        <w:tab/>
      </w:r>
      <w:r>
        <w:t>Depressions around fixings: Fill with stoppers/ fillers</w:t>
      </w:r>
    </w:p>
    <w:p w:rsidR="002A0EC5" w:rsidRDefault="005B4A14" w:rsidP="00E221B9">
      <w:pPr>
        <w:tabs>
          <w:tab w:val="center" w:pos="1578"/>
        </w:tabs>
        <w:ind w:left="0" w:firstLine="0"/>
        <w:jc w:val="both"/>
      </w:pPr>
      <w:r>
        <w:t>611</w:t>
      </w:r>
      <w:r>
        <w:tab/>
        <w:t>WALL COVERINGS</w:t>
      </w:r>
    </w:p>
    <w:p w:rsidR="002A0EC5" w:rsidRDefault="005B4A14" w:rsidP="00590ECA">
      <w:pPr>
        <w:numPr>
          <w:ilvl w:val="0"/>
          <w:numId w:val="376"/>
        </w:numPr>
        <w:ind w:right="407" w:hanging="259"/>
        <w:jc w:val="both"/>
      </w:pPr>
      <w:r>
        <w:t>Retained wall coverings: Check that they are in good condition and well adhered to substrate.</w:t>
      </w:r>
    </w:p>
    <w:p w:rsidR="002A0EC5" w:rsidRDefault="005B4A14" w:rsidP="00590ECA">
      <w:pPr>
        <w:numPr>
          <w:ilvl w:val="0"/>
          <w:numId w:val="376"/>
        </w:numPr>
        <w:spacing w:after="265"/>
        <w:ind w:right="407" w:hanging="259"/>
        <w:jc w:val="both"/>
      </w:pPr>
      <w:r>
        <w:t>Previously covered walls: Wash down to remove paper residues, adhesive and size.</w:t>
      </w:r>
    </w:p>
    <w:p w:rsidR="002A0EC5" w:rsidRDefault="005B4A14" w:rsidP="00E221B9">
      <w:pPr>
        <w:tabs>
          <w:tab w:val="center" w:pos="1698"/>
        </w:tabs>
        <w:ind w:left="0" w:firstLine="0"/>
        <w:jc w:val="both"/>
      </w:pPr>
      <w:r>
        <w:t>622</w:t>
      </w:r>
      <w:r>
        <w:tab/>
        <w:t>ORGANIC GROWTHS</w:t>
      </w:r>
    </w:p>
    <w:p w:rsidR="002A0EC5" w:rsidRDefault="005B4A14" w:rsidP="00590ECA">
      <w:pPr>
        <w:numPr>
          <w:ilvl w:val="0"/>
          <w:numId w:val="377"/>
        </w:numPr>
        <w:ind w:right="407" w:hanging="259"/>
        <w:jc w:val="both"/>
      </w:pPr>
      <w:r>
        <w:t>Dead and loose growths and infected coatings: Scrape off and remove from site.</w:t>
      </w:r>
    </w:p>
    <w:p w:rsidR="002A0EC5" w:rsidRDefault="005B4A14" w:rsidP="00590ECA">
      <w:pPr>
        <w:numPr>
          <w:ilvl w:val="0"/>
          <w:numId w:val="377"/>
        </w:numPr>
        <w:ind w:right="407" w:hanging="259"/>
        <w:jc w:val="both"/>
      </w:pPr>
      <w:r>
        <w:lastRenderedPageBreak/>
        <w:t>Treatment biocide: Apply appropriate solution to growth areas and surrounding surfaces.</w:t>
      </w:r>
    </w:p>
    <w:p w:rsidR="002A0EC5" w:rsidRDefault="005B4A14" w:rsidP="00590ECA">
      <w:pPr>
        <w:numPr>
          <w:ilvl w:val="0"/>
          <w:numId w:val="377"/>
        </w:numPr>
        <w:ind w:right="407" w:hanging="259"/>
        <w:jc w:val="both"/>
      </w:pPr>
      <w:r>
        <w:t>Residual effect biocide: Apply appropriate solution to inhibit re-establishment of growths.</w:t>
      </w:r>
    </w:p>
    <w:p w:rsidR="002A0EC5" w:rsidRDefault="005B4A14" w:rsidP="00E221B9">
      <w:pPr>
        <w:spacing w:after="220" w:line="250" w:lineRule="auto"/>
        <w:ind w:left="687" w:right="57"/>
        <w:jc w:val="both"/>
      </w:pPr>
      <w:r>
        <w:rPr>
          <w:b/>
        </w:rPr>
        <w:t>APPLICATION</w:t>
      </w:r>
    </w:p>
    <w:p w:rsidR="002A0EC5" w:rsidRDefault="005B4A14" w:rsidP="00E221B9">
      <w:pPr>
        <w:tabs>
          <w:tab w:val="center" w:pos="1757"/>
        </w:tabs>
        <w:ind w:left="0" w:firstLine="0"/>
        <w:jc w:val="both"/>
      </w:pPr>
      <w:r>
        <w:t>711</w:t>
      </w:r>
      <w:r>
        <w:tab/>
        <w:t>COATING GENERALLY</w:t>
      </w:r>
    </w:p>
    <w:p w:rsidR="002A0EC5" w:rsidRDefault="005B4A14" w:rsidP="00590ECA">
      <w:pPr>
        <w:numPr>
          <w:ilvl w:val="0"/>
          <w:numId w:val="378"/>
        </w:numPr>
        <w:ind w:right="407" w:hanging="259"/>
        <w:jc w:val="both"/>
      </w:pPr>
      <w:r>
        <w:t xml:space="preserve">Application standard: In accordance with BS 6150, clause 9. </w:t>
      </w:r>
    </w:p>
    <w:p w:rsidR="002A0EC5" w:rsidRDefault="005B4A14" w:rsidP="00590ECA">
      <w:pPr>
        <w:numPr>
          <w:ilvl w:val="0"/>
          <w:numId w:val="378"/>
        </w:numPr>
        <w:ind w:right="407" w:hanging="259"/>
        <w:jc w:val="both"/>
      </w:pPr>
      <w:r>
        <w:t>Conditions: Maintain suitable temperature, humidity and air quality during application and drying.</w:t>
      </w:r>
    </w:p>
    <w:p w:rsidR="002A0EC5" w:rsidRDefault="005B4A14" w:rsidP="00590ECA">
      <w:pPr>
        <w:numPr>
          <w:ilvl w:val="0"/>
          <w:numId w:val="378"/>
        </w:numPr>
        <w:ind w:right="407" w:hanging="259"/>
        <w:jc w:val="both"/>
      </w:pPr>
      <w:r>
        <w:t>Surfaces: Clean and dry at time of application.</w:t>
      </w:r>
    </w:p>
    <w:p w:rsidR="002A0EC5" w:rsidRDefault="005B4A14" w:rsidP="00590ECA">
      <w:pPr>
        <w:numPr>
          <w:ilvl w:val="0"/>
          <w:numId w:val="378"/>
        </w:numPr>
        <w:ind w:right="407" w:hanging="259"/>
        <w:jc w:val="both"/>
      </w:pPr>
      <w:r>
        <w:t>Thinning and intermixing of coatings: Not permitted unless recommended by manufacturer.</w:t>
      </w:r>
    </w:p>
    <w:p w:rsidR="002A0EC5" w:rsidRDefault="005B4A14" w:rsidP="00590ECA">
      <w:pPr>
        <w:numPr>
          <w:ilvl w:val="0"/>
          <w:numId w:val="378"/>
        </w:numPr>
        <w:ind w:right="407" w:hanging="259"/>
        <w:jc w:val="both"/>
      </w:pPr>
      <w:r>
        <w:t>Overpainting: Do not paint over intumescent strips or silicone mastics.</w:t>
      </w:r>
    </w:p>
    <w:p w:rsidR="002A0EC5" w:rsidRDefault="005B4A14" w:rsidP="00590ECA">
      <w:pPr>
        <w:numPr>
          <w:ilvl w:val="0"/>
          <w:numId w:val="378"/>
        </w:numPr>
        <w:ind w:right="407" w:hanging="259"/>
        <w:jc w:val="both"/>
      </w:pPr>
      <w:r>
        <w:t>Priming coats:</w:t>
      </w:r>
    </w:p>
    <w:p w:rsidR="002A0EC5" w:rsidRDefault="005B4A14" w:rsidP="00590ECA">
      <w:pPr>
        <w:numPr>
          <w:ilvl w:val="1"/>
          <w:numId w:val="378"/>
        </w:numPr>
        <w:ind w:left="879" w:right="407" w:hanging="173"/>
        <w:jc w:val="both"/>
      </w:pPr>
      <w:r>
        <w:t>Thickness: To suit surface porosity.</w:t>
      </w:r>
    </w:p>
    <w:p w:rsidR="002A0EC5" w:rsidRDefault="005B4A14" w:rsidP="00590ECA">
      <w:pPr>
        <w:numPr>
          <w:ilvl w:val="1"/>
          <w:numId w:val="378"/>
        </w:numPr>
        <w:ind w:left="879" w:right="407" w:hanging="173"/>
        <w:jc w:val="both"/>
      </w:pPr>
      <w:r>
        <w:t xml:space="preserve">Application: As soon as possible on same day as preparation is completed. </w:t>
      </w:r>
    </w:p>
    <w:p w:rsidR="002A0EC5" w:rsidRDefault="005B4A14" w:rsidP="00590ECA">
      <w:pPr>
        <w:numPr>
          <w:ilvl w:val="0"/>
          <w:numId w:val="378"/>
        </w:numPr>
        <w:ind w:right="407" w:hanging="259"/>
        <w:jc w:val="both"/>
      </w:pPr>
      <w:r>
        <w:t>Finish:</w:t>
      </w:r>
    </w:p>
    <w:p w:rsidR="002A0EC5" w:rsidRDefault="005B4A14" w:rsidP="00590ECA">
      <w:pPr>
        <w:numPr>
          <w:ilvl w:val="1"/>
          <w:numId w:val="378"/>
        </w:numPr>
        <w:ind w:left="879" w:right="407" w:hanging="173"/>
        <w:jc w:val="both"/>
      </w:pPr>
      <w:r>
        <w:t>Even, smooth and of uniform colour.</w:t>
      </w:r>
    </w:p>
    <w:p w:rsidR="002A0EC5" w:rsidRDefault="005B4A14" w:rsidP="00590ECA">
      <w:pPr>
        <w:numPr>
          <w:ilvl w:val="1"/>
          <w:numId w:val="378"/>
        </w:numPr>
        <w:ind w:left="879" w:right="407" w:hanging="173"/>
        <w:jc w:val="both"/>
      </w:pPr>
      <w:r>
        <w:t>Free from brush marks, sags, runs and other defects. - Cut in neatly.</w:t>
      </w:r>
    </w:p>
    <w:p w:rsidR="002A0EC5" w:rsidRDefault="005B4A14" w:rsidP="00590ECA">
      <w:pPr>
        <w:numPr>
          <w:ilvl w:val="0"/>
          <w:numId w:val="378"/>
        </w:numPr>
        <w:spacing w:after="271"/>
        <w:ind w:right="407" w:hanging="259"/>
        <w:jc w:val="both"/>
      </w:pPr>
      <w:r>
        <w:t>Doors, opening windows and other moving parts: Ease before coating and between coats.</w:t>
      </w:r>
    </w:p>
    <w:p w:rsidR="002A0EC5" w:rsidRDefault="005B4A14" w:rsidP="00E221B9">
      <w:pPr>
        <w:tabs>
          <w:tab w:val="center" w:pos="1563"/>
        </w:tabs>
        <w:ind w:left="0" w:firstLine="0"/>
        <w:jc w:val="both"/>
      </w:pPr>
      <w:r>
        <w:t>720</w:t>
      </w:r>
      <w:r>
        <w:tab/>
        <w:t>PRIMING JOINERY</w:t>
      </w:r>
    </w:p>
    <w:p w:rsidR="002A0EC5" w:rsidRDefault="005B4A14" w:rsidP="00590ECA">
      <w:pPr>
        <w:numPr>
          <w:ilvl w:val="0"/>
          <w:numId w:val="379"/>
        </w:numPr>
        <w:ind w:right="407" w:hanging="259"/>
        <w:jc w:val="both"/>
      </w:pPr>
      <w:r>
        <w:t>Preservative treated timber: Retreat cut surfaces with two flood coats of a suitable preservative before priming.</w:t>
      </w:r>
    </w:p>
    <w:p w:rsidR="002A0EC5" w:rsidRDefault="005B4A14" w:rsidP="00590ECA">
      <w:pPr>
        <w:numPr>
          <w:ilvl w:val="0"/>
          <w:numId w:val="379"/>
        </w:numPr>
        <w:spacing w:after="265"/>
        <w:ind w:right="407" w:hanging="259"/>
        <w:jc w:val="both"/>
      </w:pPr>
      <w:r>
        <w:t>End grain: Coat liberally allow to soak in, and recoat.</w:t>
      </w:r>
    </w:p>
    <w:p w:rsidR="002A0EC5" w:rsidRDefault="005B4A14" w:rsidP="00590ECA">
      <w:pPr>
        <w:numPr>
          <w:ilvl w:val="0"/>
          <w:numId w:val="380"/>
        </w:numPr>
        <w:ind w:right="407" w:hanging="677"/>
        <w:jc w:val="both"/>
      </w:pPr>
      <w:r>
        <w:t>WORKSHOP COATING OF CONCEALED JOINERY SURFACES</w:t>
      </w:r>
    </w:p>
    <w:p w:rsidR="002A0EC5" w:rsidRDefault="005B4A14" w:rsidP="00590ECA">
      <w:pPr>
        <w:numPr>
          <w:ilvl w:val="1"/>
          <w:numId w:val="380"/>
        </w:numPr>
        <w:spacing w:after="265"/>
        <w:ind w:right="407" w:hanging="259"/>
        <w:jc w:val="both"/>
      </w:pPr>
      <w:r>
        <w:t>General: Apply coatings to all surfaces of components.</w:t>
      </w:r>
    </w:p>
    <w:p w:rsidR="002A0EC5" w:rsidRDefault="005B4A14" w:rsidP="00590ECA">
      <w:pPr>
        <w:numPr>
          <w:ilvl w:val="0"/>
          <w:numId w:val="380"/>
        </w:numPr>
        <w:ind w:right="407" w:hanging="677"/>
        <w:jc w:val="both"/>
      </w:pPr>
      <w:r>
        <w:t>SITE COATING OF CONCEALED JOINERY SURFACES</w:t>
      </w:r>
    </w:p>
    <w:p w:rsidR="002A0EC5" w:rsidRDefault="005B4A14" w:rsidP="00590ECA">
      <w:pPr>
        <w:numPr>
          <w:ilvl w:val="1"/>
          <w:numId w:val="380"/>
        </w:numPr>
        <w:ind w:right="407" w:hanging="259"/>
        <w:jc w:val="both"/>
      </w:pPr>
      <w:r>
        <w:t>General: After priming, apply additional coatings to surfaces that will be concealed when fixed in place.</w:t>
      </w:r>
    </w:p>
    <w:p w:rsidR="002A0EC5" w:rsidRDefault="005B4A14" w:rsidP="00590ECA">
      <w:pPr>
        <w:numPr>
          <w:ilvl w:val="2"/>
          <w:numId w:val="380"/>
        </w:numPr>
        <w:ind w:left="879" w:right="407" w:hanging="173"/>
        <w:jc w:val="both"/>
      </w:pPr>
      <w:r>
        <w:t>Components: INTERNAL SKIRTINGS AND ARCHITRAVES.</w:t>
      </w:r>
    </w:p>
    <w:p w:rsidR="002A0EC5" w:rsidRDefault="005B4A14" w:rsidP="00590ECA">
      <w:pPr>
        <w:numPr>
          <w:ilvl w:val="2"/>
          <w:numId w:val="380"/>
        </w:numPr>
        <w:spacing w:after="258"/>
        <w:ind w:left="879" w:right="407" w:hanging="173"/>
        <w:jc w:val="both"/>
      </w:pPr>
      <w:r>
        <w:t>Additional coatings: One undercoat.</w:t>
      </w:r>
    </w:p>
    <w:p w:rsidR="002A0EC5" w:rsidRDefault="005B4A14" w:rsidP="00E221B9">
      <w:pPr>
        <w:tabs>
          <w:tab w:val="center" w:pos="1597"/>
        </w:tabs>
        <w:ind w:left="0" w:firstLine="0"/>
        <w:jc w:val="both"/>
      </w:pPr>
      <w:r>
        <w:t>770</w:t>
      </w:r>
      <w:r>
        <w:tab/>
        <w:t>EXTERNAL DOORS</w:t>
      </w:r>
    </w:p>
    <w:p w:rsidR="002A0EC5" w:rsidRDefault="005B4A14" w:rsidP="00E221B9">
      <w:pPr>
        <w:tabs>
          <w:tab w:val="center" w:pos="446"/>
          <w:tab w:val="center" w:pos="3014"/>
        </w:tabs>
        <w:spacing w:after="265"/>
        <w:ind w:left="0" w:firstLine="0"/>
        <w:jc w:val="both"/>
      </w:pPr>
      <w:r>
        <w:rPr>
          <w:rFonts w:ascii="Calibri" w:eastAsia="Calibri" w:hAnsi="Calibri" w:cs="Calibri"/>
          <w:sz w:val="22"/>
        </w:rPr>
        <w:tab/>
      </w:r>
      <w:r>
        <w:rPr>
          <w:sz w:val="16"/>
        </w:rPr>
        <w:t>•</w:t>
      </w:r>
      <w:r>
        <w:rPr>
          <w:sz w:val="16"/>
        </w:rPr>
        <w:tab/>
      </w:r>
      <w:r>
        <w:t>Bottom edges: Prime and coat before hanging doors.</w:t>
      </w:r>
    </w:p>
    <w:p w:rsidR="002A0EC5" w:rsidRDefault="005B4A14" w:rsidP="00E221B9">
      <w:pPr>
        <w:tabs>
          <w:tab w:val="center" w:pos="2380"/>
        </w:tabs>
        <w:ind w:left="0" w:firstLine="0"/>
        <w:jc w:val="both"/>
      </w:pPr>
      <w:r>
        <w:t>780</w:t>
      </w:r>
      <w:r>
        <w:tab/>
        <w:t>BEAD GLAZING TO COATED WOOD</w:t>
      </w:r>
    </w:p>
    <w:p w:rsidR="002A0EC5" w:rsidRDefault="005B4A14" w:rsidP="00E221B9">
      <w:pPr>
        <w:tabs>
          <w:tab w:val="center" w:pos="446"/>
          <w:tab w:val="center" w:pos="3238"/>
        </w:tabs>
        <w:spacing w:after="265"/>
        <w:ind w:left="0" w:firstLine="0"/>
        <w:jc w:val="both"/>
      </w:pPr>
      <w:r>
        <w:rPr>
          <w:rFonts w:ascii="Calibri" w:eastAsia="Calibri" w:hAnsi="Calibri" w:cs="Calibri"/>
          <w:sz w:val="22"/>
        </w:rPr>
        <w:tab/>
      </w:r>
      <w:r>
        <w:rPr>
          <w:sz w:val="16"/>
        </w:rPr>
        <w:t>•</w:t>
      </w:r>
      <w:r>
        <w:rPr>
          <w:sz w:val="16"/>
        </w:rPr>
        <w:tab/>
      </w:r>
      <w:r>
        <w:t>Before glazing: Apply first two coats to rebates and beads.</w:t>
      </w:r>
    </w:p>
    <w:p w:rsidR="002A0EC5" w:rsidRDefault="005B4A14" w:rsidP="00E221B9">
      <w:pPr>
        <w:tabs>
          <w:tab w:val="center" w:pos="1114"/>
        </w:tabs>
        <w:ind w:left="0" w:firstLine="0"/>
        <w:jc w:val="both"/>
      </w:pPr>
      <w:r>
        <w:t>800</w:t>
      </w:r>
      <w:r>
        <w:tab/>
        <w:t>GLAZING</w:t>
      </w:r>
    </w:p>
    <w:p w:rsidR="002A0EC5" w:rsidRDefault="005B4A14" w:rsidP="00E221B9">
      <w:pPr>
        <w:spacing w:after="253"/>
        <w:ind w:left="677" w:hanging="259"/>
        <w:jc w:val="both"/>
      </w:pPr>
      <w:r>
        <w:rPr>
          <w:sz w:val="16"/>
        </w:rPr>
        <w:t>•</w:t>
      </w:r>
      <w:r>
        <w:rPr>
          <w:sz w:val="16"/>
        </w:rPr>
        <w:tab/>
      </w:r>
      <w:r>
        <w:t>Etched, sand blasted and ground glass: Treat or mask edges before coating to protect from contamination by oily constituents of coating materials.</w:t>
      </w:r>
    </w:p>
    <w:p w:rsidR="002A0EC5" w:rsidRDefault="005B4A14" w:rsidP="00E221B9">
      <w:pPr>
        <w:tabs>
          <w:tab w:val="center" w:pos="1650"/>
        </w:tabs>
        <w:ind w:left="0" w:firstLine="0"/>
        <w:jc w:val="both"/>
      </w:pPr>
      <w:r>
        <w:t>810</w:t>
      </w:r>
      <w:r>
        <w:tab/>
        <w:t>WATER REPELLENT</w:t>
      </w:r>
    </w:p>
    <w:p w:rsidR="002A0EC5" w:rsidRDefault="005B4A14" w:rsidP="00E221B9">
      <w:pPr>
        <w:tabs>
          <w:tab w:val="center" w:pos="446"/>
          <w:tab w:val="center" w:pos="3828"/>
        </w:tabs>
        <w:ind w:left="0" w:firstLine="0"/>
        <w:jc w:val="both"/>
      </w:pPr>
      <w:r>
        <w:rPr>
          <w:rFonts w:ascii="Calibri" w:eastAsia="Calibri" w:hAnsi="Calibri" w:cs="Calibri"/>
          <w:sz w:val="22"/>
        </w:rPr>
        <w:tab/>
      </w:r>
      <w:r>
        <w:rPr>
          <w:sz w:val="16"/>
        </w:rPr>
        <w:t>•</w:t>
      </w:r>
      <w:r>
        <w:rPr>
          <w:sz w:val="16"/>
        </w:rPr>
        <w:tab/>
      </w:r>
      <w:r>
        <w:t xml:space="preserve">Application: Liberally flood surface, giving complete and even coverage. </w:t>
      </w:r>
    </w:p>
    <w:p w:rsidR="002A0EC5" w:rsidRDefault="002A0EC5" w:rsidP="00E221B9">
      <w:pPr>
        <w:jc w:val="both"/>
        <w:sectPr w:rsidR="002A0EC5">
          <w:headerReference w:type="even" r:id="rId185"/>
          <w:headerReference w:type="default" r:id="rId186"/>
          <w:footerReference w:type="even" r:id="rId187"/>
          <w:footerReference w:type="default" r:id="rId188"/>
          <w:headerReference w:type="first" r:id="rId189"/>
          <w:footerReference w:type="first" r:id="rId190"/>
          <w:pgSz w:w="11900" w:h="16840"/>
          <w:pgMar w:top="1483" w:right="1405" w:bottom="2160" w:left="1598" w:header="849" w:footer="1402" w:gutter="0"/>
          <w:cols w:space="720"/>
          <w:titlePg/>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87"/>
        <w:jc w:val="both"/>
      </w:pPr>
      <w:r>
        <w:rPr>
          <w:b/>
          <w:sz w:val="32"/>
        </w:rPr>
        <w:t>N</w:t>
      </w:r>
    </w:p>
    <w:p w:rsidR="002A0EC5" w:rsidRDefault="005B4A14" w:rsidP="00E221B9">
      <w:pPr>
        <w:spacing w:after="7" w:line="259" w:lineRule="auto"/>
        <w:ind w:right="6"/>
        <w:jc w:val="both"/>
      </w:pPr>
      <w:r>
        <w:rPr>
          <w:b/>
          <w:sz w:val="32"/>
        </w:rPr>
        <w:t>Furniture/Equipment</w:t>
      </w:r>
      <w:r>
        <w:br w:type="page"/>
      </w:r>
    </w:p>
    <w:p w:rsidR="002A0EC5" w:rsidRDefault="005B4A14" w:rsidP="00E221B9">
      <w:pPr>
        <w:spacing w:after="424" w:line="272" w:lineRule="auto"/>
        <w:ind w:right="-15"/>
        <w:jc w:val="both"/>
      </w:pPr>
      <w:r>
        <w:rPr>
          <w:rFonts w:ascii="Tahoma" w:eastAsia="Tahoma" w:hAnsi="Tahoma" w:cs="Tahoma"/>
          <w:sz w:val="23"/>
        </w:rPr>
        <w:lastRenderedPageBreak/>
        <w:t>N10</w:t>
      </w:r>
    </w:p>
    <w:p w:rsidR="0060126D" w:rsidRDefault="005B4A14" w:rsidP="00E221B9">
      <w:pPr>
        <w:spacing w:after="0" w:line="267" w:lineRule="auto"/>
        <w:ind w:left="2993" w:right="-1"/>
        <w:jc w:val="both"/>
        <w:rPr>
          <w:b/>
          <w:sz w:val="24"/>
        </w:rPr>
      </w:pPr>
      <w:r>
        <w:rPr>
          <w:b/>
          <w:sz w:val="24"/>
        </w:rPr>
        <w:t>N10 General fixtures/ furnishings/ equipment</w:t>
      </w:r>
    </w:p>
    <w:p w:rsidR="002A0EC5" w:rsidRDefault="005B4A14" w:rsidP="005D5887">
      <w:pPr>
        <w:pStyle w:val="Heading1"/>
        <w:spacing w:after="240" w:line="266" w:lineRule="auto"/>
        <w:ind w:left="22" w:right="0" w:hanging="11"/>
        <w:jc w:val="both"/>
      </w:pPr>
      <w:r>
        <w:t>N10 General fixtures/ furnishings/ equipment</w:t>
      </w:r>
    </w:p>
    <w:p w:rsidR="002A0EC5" w:rsidRDefault="005B4A14" w:rsidP="00E221B9">
      <w:pPr>
        <w:spacing w:after="271"/>
        <w:ind w:left="874" w:right="407"/>
        <w:jc w:val="both"/>
      </w:pPr>
      <w:r>
        <w:t>To be read with Preliminaries/General conditions.</w:t>
      </w:r>
    </w:p>
    <w:p w:rsidR="002A0EC5" w:rsidRDefault="005B4A14" w:rsidP="00E221B9">
      <w:pPr>
        <w:spacing w:after="220" w:line="250" w:lineRule="auto"/>
        <w:ind w:left="859" w:right="57"/>
        <w:jc w:val="both"/>
      </w:pPr>
      <w:r>
        <w:rPr>
          <w:b/>
        </w:rPr>
        <w:t>PRODUCTS</w:t>
      </w:r>
    </w:p>
    <w:p w:rsidR="002A0EC5" w:rsidRDefault="005B4A14" w:rsidP="00E221B9">
      <w:pPr>
        <w:tabs>
          <w:tab w:val="center" w:pos="2912"/>
        </w:tabs>
        <w:ind w:left="0" w:firstLine="0"/>
        <w:jc w:val="both"/>
      </w:pPr>
      <w:r>
        <w:t>290</w:t>
      </w:r>
      <w:r>
        <w:tab/>
        <w:t>MATWELL FRAMES TO FRONT ENTRANCE</w:t>
      </w:r>
    </w:p>
    <w:p w:rsidR="002A0EC5" w:rsidRDefault="005B4A14" w:rsidP="00590ECA">
      <w:pPr>
        <w:numPr>
          <w:ilvl w:val="0"/>
          <w:numId w:val="381"/>
        </w:numPr>
        <w:ind w:right="407" w:hanging="259"/>
        <w:jc w:val="both"/>
      </w:pPr>
      <w:r>
        <w:t>Manufacturer: Contractor's choice.</w:t>
      </w:r>
    </w:p>
    <w:p w:rsidR="002A0EC5" w:rsidRDefault="005B4A14" w:rsidP="00590ECA">
      <w:pPr>
        <w:numPr>
          <w:ilvl w:val="1"/>
          <w:numId w:val="381"/>
        </w:numPr>
        <w:ind w:right="5303" w:hanging="173"/>
        <w:jc w:val="both"/>
      </w:pPr>
      <w:r>
        <w:t xml:space="preserve">Product reference: Submit proposals. - Format: Recessed. </w:t>
      </w:r>
      <w:r>
        <w:rPr>
          <w:sz w:val="16"/>
        </w:rPr>
        <w:t>•</w:t>
      </w:r>
      <w:r>
        <w:rPr>
          <w:sz w:val="16"/>
        </w:rPr>
        <w:tab/>
      </w:r>
      <w:r>
        <w:t>Material: Aluminium.</w:t>
      </w:r>
    </w:p>
    <w:p w:rsidR="002A0EC5" w:rsidRDefault="005B4A14" w:rsidP="00590ECA">
      <w:pPr>
        <w:numPr>
          <w:ilvl w:val="1"/>
          <w:numId w:val="381"/>
        </w:numPr>
        <w:ind w:right="5303" w:hanging="173"/>
        <w:jc w:val="both"/>
      </w:pPr>
      <w:r>
        <w:t>Finish: Galvanized. - Colour: Silver.</w:t>
      </w:r>
    </w:p>
    <w:p w:rsidR="002A0EC5" w:rsidRDefault="005B4A14" w:rsidP="00590ECA">
      <w:pPr>
        <w:numPr>
          <w:ilvl w:val="0"/>
          <w:numId w:val="381"/>
        </w:numPr>
        <w:ind w:right="407" w:hanging="259"/>
        <w:jc w:val="both"/>
      </w:pPr>
      <w:r>
        <w:t>Size: AS PER DRAWINGS.</w:t>
      </w:r>
    </w:p>
    <w:p w:rsidR="002A0EC5" w:rsidRDefault="005B4A14" w:rsidP="00590ECA">
      <w:pPr>
        <w:numPr>
          <w:ilvl w:val="0"/>
          <w:numId w:val="381"/>
        </w:numPr>
        <w:ind w:right="407" w:hanging="259"/>
        <w:jc w:val="both"/>
      </w:pPr>
      <w:r>
        <w:t xml:space="preserve">Angles: </w:t>
      </w:r>
    </w:p>
    <w:p w:rsidR="002A0EC5" w:rsidRDefault="005B4A14" w:rsidP="00590ECA">
      <w:pPr>
        <w:numPr>
          <w:ilvl w:val="1"/>
          <w:numId w:val="381"/>
        </w:numPr>
        <w:ind w:right="5303" w:hanging="173"/>
        <w:jc w:val="both"/>
      </w:pPr>
      <w:r>
        <w:t>Corners: Mitred and welded.</w:t>
      </w:r>
    </w:p>
    <w:p w:rsidR="002A0EC5" w:rsidRDefault="005B4A14" w:rsidP="00590ECA">
      <w:pPr>
        <w:numPr>
          <w:ilvl w:val="1"/>
          <w:numId w:val="381"/>
        </w:numPr>
        <w:ind w:right="5303" w:hanging="173"/>
        <w:jc w:val="both"/>
      </w:pPr>
      <w:r>
        <w:t>Angle size: 50 x 50 x 5 mm thick.</w:t>
      </w:r>
    </w:p>
    <w:p w:rsidR="002A0EC5" w:rsidRDefault="005B4A14" w:rsidP="00590ECA">
      <w:pPr>
        <w:numPr>
          <w:ilvl w:val="0"/>
          <w:numId w:val="381"/>
        </w:numPr>
        <w:spacing w:after="265"/>
        <w:ind w:right="407" w:hanging="259"/>
        <w:jc w:val="both"/>
      </w:pPr>
      <w:r>
        <w:t>Predrilled: Not required.</w:t>
      </w:r>
    </w:p>
    <w:p w:rsidR="002A0EC5" w:rsidRDefault="005B4A14" w:rsidP="00E221B9">
      <w:pPr>
        <w:tabs>
          <w:tab w:val="center" w:pos="3012"/>
        </w:tabs>
        <w:ind w:left="0" w:firstLine="0"/>
        <w:jc w:val="both"/>
      </w:pPr>
      <w:r>
        <w:t>300</w:t>
      </w:r>
      <w:r>
        <w:tab/>
        <w:t>ENTRANCE MATTING TO FRONT ENTRANCE</w:t>
      </w:r>
    </w:p>
    <w:p w:rsidR="002A0EC5" w:rsidRDefault="005B4A14" w:rsidP="00590ECA">
      <w:pPr>
        <w:numPr>
          <w:ilvl w:val="0"/>
          <w:numId w:val="382"/>
        </w:numPr>
        <w:ind w:right="407" w:hanging="259"/>
        <w:jc w:val="both"/>
      </w:pPr>
      <w:r>
        <w:t>Manufacturer: Contractor's choice.</w:t>
      </w:r>
    </w:p>
    <w:p w:rsidR="002A0EC5" w:rsidRDefault="005B4A14" w:rsidP="00E221B9">
      <w:pPr>
        <w:ind w:left="903" w:right="407"/>
        <w:jc w:val="both"/>
      </w:pPr>
      <w:r>
        <w:t>- Product reference: Submit proposals.</w:t>
      </w:r>
    </w:p>
    <w:p w:rsidR="002A0EC5" w:rsidRDefault="005B4A14" w:rsidP="00590ECA">
      <w:pPr>
        <w:numPr>
          <w:ilvl w:val="0"/>
          <w:numId w:val="382"/>
        </w:numPr>
        <w:ind w:right="407" w:hanging="259"/>
        <w:jc w:val="both"/>
      </w:pPr>
      <w:r>
        <w:t>Arrangement: Inset internal.</w:t>
      </w:r>
    </w:p>
    <w:p w:rsidR="002A0EC5" w:rsidRDefault="005B4A14" w:rsidP="00590ECA">
      <w:pPr>
        <w:numPr>
          <w:ilvl w:val="0"/>
          <w:numId w:val="382"/>
        </w:numPr>
        <w:ind w:right="407" w:hanging="259"/>
        <w:jc w:val="both"/>
      </w:pPr>
      <w:r>
        <w:t>Material: Rubber with nylon fibres and aluminium strip.</w:t>
      </w:r>
    </w:p>
    <w:p w:rsidR="002A0EC5" w:rsidRDefault="005B4A14" w:rsidP="00590ECA">
      <w:pPr>
        <w:numPr>
          <w:ilvl w:val="0"/>
          <w:numId w:val="382"/>
        </w:numPr>
        <w:ind w:right="407" w:hanging="259"/>
        <w:jc w:val="both"/>
      </w:pPr>
      <w:r>
        <w:t>Pattern: Double wipe linked.</w:t>
      </w:r>
    </w:p>
    <w:p w:rsidR="002A0EC5" w:rsidRDefault="005B4A14" w:rsidP="00590ECA">
      <w:pPr>
        <w:numPr>
          <w:ilvl w:val="0"/>
          <w:numId w:val="382"/>
        </w:numPr>
        <w:ind w:right="407" w:hanging="259"/>
        <w:jc w:val="both"/>
      </w:pPr>
      <w:r>
        <w:t>Colour: TBC.</w:t>
      </w:r>
    </w:p>
    <w:p w:rsidR="002A0EC5" w:rsidRDefault="005B4A14" w:rsidP="00590ECA">
      <w:pPr>
        <w:numPr>
          <w:ilvl w:val="0"/>
          <w:numId w:val="382"/>
        </w:numPr>
        <w:ind w:right="407" w:hanging="259"/>
        <w:jc w:val="both"/>
      </w:pPr>
      <w:r>
        <w:t>Size: 12mm.</w:t>
      </w:r>
    </w:p>
    <w:p w:rsidR="002A0EC5" w:rsidRDefault="005B4A14" w:rsidP="00590ECA">
      <w:pPr>
        <w:numPr>
          <w:ilvl w:val="0"/>
          <w:numId w:val="382"/>
        </w:numPr>
        <w:spacing w:after="261"/>
        <w:ind w:right="407" w:hanging="259"/>
        <w:jc w:val="both"/>
      </w:pPr>
      <w:r>
        <w:t xml:space="preserve">Integral accessories: Aluminium </w:t>
      </w:r>
      <w:proofErr w:type="spellStart"/>
      <w:r>
        <w:t>matwell</w:t>
      </w:r>
      <w:proofErr w:type="spellEnd"/>
      <w:r>
        <w:t xml:space="preserve"> frame.</w:t>
      </w:r>
    </w:p>
    <w:p w:rsidR="002A0EC5" w:rsidRDefault="005B4A14" w:rsidP="00E221B9">
      <w:pPr>
        <w:spacing w:after="220" w:line="250" w:lineRule="auto"/>
        <w:ind w:left="859" w:right="57"/>
        <w:jc w:val="both"/>
      </w:pPr>
      <w:r>
        <w:rPr>
          <w:b/>
        </w:rPr>
        <w:t>EXECUTION</w:t>
      </w:r>
    </w:p>
    <w:p w:rsidR="002A0EC5" w:rsidRDefault="005B4A14" w:rsidP="00E221B9">
      <w:pPr>
        <w:tabs>
          <w:tab w:val="center" w:pos="2199"/>
        </w:tabs>
        <w:ind w:left="0" w:firstLine="0"/>
        <w:jc w:val="both"/>
      </w:pPr>
      <w:r>
        <w:t>720</w:t>
      </w:r>
      <w:r>
        <w:tab/>
        <w:t>INSTALLATION GENERALLY</w:t>
      </w:r>
    </w:p>
    <w:p w:rsidR="002A0EC5" w:rsidRDefault="005B4A14" w:rsidP="00590ECA">
      <w:pPr>
        <w:numPr>
          <w:ilvl w:val="0"/>
          <w:numId w:val="383"/>
        </w:numPr>
        <w:ind w:right="407" w:hanging="259"/>
        <w:jc w:val="both"/>
      </w:pPr>
      <w:r>
        <w:t>General: As Preliminaries section A33.</w:t>
      </w:r>
    </w:p>
    <w:p w:rsidR="002A0EC5" w:rsidRDefault="005B4A14" w:rsidP="00590ECA">
      <w:pPr>
        <w:numPr>
          <w:ilvl w:val="0"/>
          <w:numId w:val="383"/>
        </w:numPr>
        <w:ind w:right="407" w:hanging="259"/>
        <w:jc w:val="both"/>
      </w:pPr>
      <w:r>
        <w:t>Fixing and fasteners: As section Z20.</w:t>
      </w:r>
    </w:p>
    <w:p w:rsidR="002A0EC5" w:rsidRDefault="005B4A14" w:rsidP="00590ECA">
      <w:pPr>
        <w:numPr>
          <w:ilvl w:val="0"/>
          <w:numId w:val="383"/>
        </w:numPr>
        <w:spacing w:after="265"/>
        <w:ind w:right="407" w:hanging="259"/>
        <w:jc w:val="both"/>
      </w:pPr>
      <w:r>
        <w:t>Services: Not applicable.</w:t>
      </w:r>
    </w:p>
    <w:p w:rsidR="002A0EC5" w:rsidRDefault="005B4A14" w:rsidP="00E221B9">
      <w:pPr>
        <w:tabs>
          <w:tab w:val="center" w:pos="1175"/>
        </w:tabs>
        <w:ind w:left="0" w:firstLine="0"/>
        <w:jc w:val="both"/>
      </w:pPr>
      <w:r>
        <w:t>770</w:t>
      </w:r>
      <w:r>
        <w:tab/>
        <w:t>TRIMS</w:t>
      </w:r>
    </w:p>
    <w:p w:rsidR="002A0EC5" w:rsidRDefault="005B4A14" w:rsidP="00590ECA">
      <w:pPr>
        <w:numPr>
          <w:ilvl w:val="0"/>
          <w:numId w:val="384"/>
        </w:numPr>
        <w:ind w:right="407" w:hanging="259"/>
        <w:jc w:val="both"/>
      </w:pPr>
      <w:r>
        <w:t>Lengths: Wherever possible, unjointed between angles or ends of runs.</w:t>
      </w:r>
    </w:p>
    <w:p w:rsidR="002A0EC5" w:rsidRDefault="005B4A14" w:rsidP="00590ECA">
      <w:pPr>
        <w:numPr>
          <w:ilvl w:val="0"/>
          <w:numId w:val="384"/>
        </w:numPr>
        <w:ind w:right="407" w:hanging="259"/>
        <w:jc w:val="both"/>
      </w:pPr>
      <w:r>
        <w:t>Running joints: Where unavoidable, obtain approval of location and method of jointing.</w:t>
      </w:r>
    </w:p>
    <w:p w:rsidR="002A0EC5" w:rsidRDefault="005B4A14" w:rsidP="00590ECA">
      <w:pPr>
        <w:numPr>
          <w:ilvl w:val="0"/>
          <w:numId w:val="384"/>
        </w:numPr>
        <w:spacing w:after="276"/>
        <w:ind w:right="407" w:hanging="259"/>
        <w:jc w:val="both"/>
      </w:pPr>
      <w:r>
        <w:t xml:space="preserve">Angle joints: Mitred.  </w:t>
      </w:r>
    </w:p>
    <w:p w:rsidR="002A0EC5" w:rsidRDefault="005B4A14" w:rsidP="00E221B9">
      <w:pPr>
        <w:spacing w:after="220" w:line="250" w:lineRule="auto"/>
        <w:ind w:left="859" w:right="57"/>
        <w:jc w:val="both"/>
      </w:pPr>
      <w:r>
        <w:rPr>
          <w:b/>
        </w:rPr>
        <w:t>COMPLETION</w:t>
      </w:r>
    </w:p>
    <w:p w:rsidR="002A0EC5" w:rsidRDefault="005B4A14" w:rsidP="00E221B9">
      <w:pPr>
        <w:tabs>
          <w:tab w:val="center" w:pos="1339"/>
        </w:tabs>
        <w:ind w:left="0" w:firstLine="0"/>
        <w:jc w:val="both"/>
      </w:pPr>
      <w:r>
        <w:t>910</w:t>
      </w:r>
      <w:r>
        <w:tab/>
        <w:t>GENERAL</w:t>
      </w:r>
    </w:p>
    <w:p w:rsidR="002A0EC5" w:rsidRDefault="005B4A14" w:rsidP="00590ECA">
      <w:pPr>
        <w:numPr>
          <w:ilvl w:val="0"/>
          <w:numId w:val="385"/>
        </w:numPr>
        <w:ind w:right="407" w:hanging="259"/>
        <w:jc w:val="both"/>
      </w:pPr>
      <w:r>
        <w:t>Doors and drawers: Accurately aligned, not binding. Adjusted to ensure smooth operation.</w:t>
      </w:r>
    </w:p>
    <w:p w:rsidR="002A0EC5" w:rsidRDefault="005B4A14" w:rsidP="00590ECA">
      <w:pPr>
        <w:numPr>
          <w:ilvl w:val="0"/>
          <w:numId w:val="385"/>
        </w:numPr>
        <w:spacing w:after="257"/>
        <w:ind w:right="407" w:hanging="259"/>
        <w:jc w:val="both"/>
      </w:pPr>
      <w:r>
        <w:t>Ironmongery: Checked, adjusted and lubricated to ensure correct functioning.</w:t>
      </w:r>
    </w:p>
    <w:p w:rsidR="002A0EC5" w:rsidRDefault="005B4A14" w:rsidP="00E221B9">
      <w:pPr>
        <w:tabs>
          <w:tab w:val="center" w:pos="1487"/>
        </w:tabs>
        <w:ind w:left="0" w:firstLine="0"/>
        <w:jc w:val="both"/>
      </w:pPr>
      <w:r>
        <w:t>920</w:t>
      </w:r>
      <w:r>
        <w:tab/>
        <w:t>APPLIANCES</w:t>
      </w:r>
    </w:p>
    <w:p w:rsidR="002A0EC5" w:rsidRDefault="005B4A14" w:rsidP="00590ECA">
      <w:pPr>
        <w:numPr>
          <w:ilvl w:val="0"/>
          <w:numId w:val="386"/>
        </w:numPr>
        <w:ind w:right="407" w:hanging="259"/>
        <w:jc w:val="both"/>
      </w:pPr>
      <w:r>
        <w:t>Test: Ensure that all functions and features work correctly.</w:t>
      </w:r>
    </w:p>
    <w:p w:rsidR="002A0EC5" w:rsidRDefault="005B4A14" w:rsidP="00590ECA">
      <w:pPr>
        <w:numPr>
          <w:ilvl w:val="0"/>
          <w:numId w:val="386"/>
        </w:numPr>
        <w:ind w:right="407" w:hanging="259"/>
        <w:jc w:val="both"/>
      </w:pPr>
      <w:r>
        <w:t>Documentation: Submit guarantees, instruction manuals, etc.</w:t>
      </w:r>
    </w:p>
    <w:p w:rsidR="002A0EC5" w:rsidRDefault="002A0EC5" w:rsidP="00E221B9">
      <w:pPr>
        <w:jc w:val="both"/>
        <w:sectPr w:rsidR="002A0EC5" w:rsidSect="005D5887">
          <w:headerReference w:type="even" r:id="rId191"/>
          <w:headerReference w:type="default" r:id="rId192"/>
          <w:footerReference w:type="even" r:id="rId193"/>
          <w:footerReference w:type="default" r:id="rId194"/>
          <w:headerReference w:type="first" r:id="rId195"/>
          <w:footerReference w:type="first" r:id="rId196"/>
          <w:pgSz w:w="11900" w:h="16840"/>
          <w:pgMar w:top="849" w:right="826" w:bottom="2410" w:left="1411" w:header="720" w:footer="1402" w:gutter="0"/>
          <w:cols w:space="720"/>
          <w:titlePg/>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P</w:t>
      </w:r>
    </w:p>
    <w:p w:rsidR="002A0EC5" w:rsidRDefault="005B4A14" w:rsidP="00E221B9">
      <w:pPr>
        <w:spacing w:after="7" w:line="259" w:lineRule="auto"/>
        <w:ind w:right="6"/>
        <w:jc w:val="both"/>
      </w:pPr>
      <w:r>
        <w:rPr>
          <w:b/>
          <w:sz w:val="32"/>
        </w:rPr>
        <w:t>Building fabric sundries</w:t>
      </w:r>
      <w:r>
        <w:br w:type="page"/>
      </w:r>
    </w:p>
    <w:p w:rsidR="002A0EC5" w:rsidRDefault="005B4A14" w:rsidP="00E221B9">
      <w:pPr>
        <w:spacing w:after="12" w:line="267" w:lineRule="auto"/>
        <w:ind w:left="5825" w:right="-1"/>
        <w:jc w:val="both"/>
      </w:pPr>
      <w:r>
        <w:rPr>
          <w:b/>
          <w:sz w:val="24"/>
        </w:rPr>
        <w:lastRenderedPageBreak/>
        <w:t>P10 Sundry insulation/ proofing work</w:t>
      </w:r>
    </w:p>
    <w:p w:rsidR="002A0EC5" w:rsidRDefault="005B4A14" w:rsidP="00E221B9">
      <w:pPr>
        <w:pStyle w:val="Heading1"/>
        <w:ind w:left="24" w:right="0"/>
        <w:jc w:val="both"/>
      </w:pPr>
      <w:r>
        <w:t>P10 Sundry insulation/ proofing work</w:t>
      </w:r>
    </w:p>
    <w:p w:rsidR="002A0EC5" w:rsidRDefault="005B4A14" w:rsidP="00E221B9">
      <w:pPr>
        <w:spacing w:after="220" w:line="250" w:lineRule="auto"/>
        <w:ind w:left="859" w:right="57"/>
        <w:jc w:val="both"/>
      </w:pPr>
      <w:r>
        <w:rPr>
          <w:b/>
        </w:rPr>
        <w:t>SUNDRY INSULATION/ PROOFING WORK</w:t>
      </w:r>
    </w:p>
    <w:p w:rsidR="002A0EC5" w:rsidRDefault="005B4A14" w:rsidP="00E221B9">
      <w:pPr>
        <w:spacing w:after="271"/>
        <w:ind w:left="874" w:right="407"/>
        <w:jc w:val="both"/>
      </w:pPr>
      <w:r>
        <w:t>To be read with Preliminaries/ General conditions.</w:t>
      </w:r>
    </w:p>
    <w:p w:rsidR="002A0EC5" w:rsidRDefault="005B4A14" w:rsidP="00E221B9">
      <w:pPr>
        <w:spacing w:after="220" w:line="250" w:lineRule="auto"/>
        <w:ind w:left="859" w:right="57"/>
        <w:jc w:val="both"/>
      </w:pPr>
      <w:r>
        <w:rPr>
          <w:b/>
        </w:rPr>
        <w:t>TYPES OF INSULATION</w:t>
      </w:r>
    </w:p>
    <w:p w:rsidR="002A0EC5" w:rsidRDefault="005B4A14" w:rsidP="00E221B9">
      <w:pPr>
        <w:tabs>
          <w:tab w:val="center" w:pos="2228"/>
        </w:tabs>
        <w:ind w:left="0" w:firstLine="0"/>
        <w:jc w:val="both"/>
      </w:pPr>
      <w:r>
        <w:t>185A</w:t>
      </w:r>
      <w:r>
        <w:tab/>
        <w:t>SOFFIT INSULATION BOARD</w:t>
      </w:r>
    </w:p>
    <w:p w:rsidR="002A0EC5" w:rsidRDefault="005B4A14" w:rsidP="00590ECA">
      <w:pPr>
        <w:numPr>
          <w:ilvl w:val="0"/>
          <w:numId w:val="387"/>
        </w:numPr>
        <w:ind w:right="407" w:hanging="259"/>
        <w:jc w:val="both"/>
      </w:pPr>
      <w:r>
        <w:t>Manufacturer: ROCKWOOL Ltd or Equivalent - Web: www.rockwool.co.uk.</w:t>
      </w:r>
    </w:p>
    <w:p w:rsidR="002A0EC5" w:rsidRDefault="005B4A14" w:rsidP="00590ECA">
      <w:pPr>
        <w:numPr>
          <w:ilvl w:val="1"/>
          <w:numId w:val="387"/>
        </w:numPr>
        <w:ind w:right="407" w:hanging="173"/>
        <w:jc w:val="both"/>
      </w:pPr>
      <w:r>
        <w:t>Email: info@rockwool.com.</w:t>
      </w:r>
    </w:p>
    <w:p w:rsidR="002A0EC5" w:rsidRDefault="005B4A14" w:rsidP="00590ECA">
      <w:pPr>
        <w:numPr>
          <w:ilvl w:val="1"/>
          <w:numId w:val="387"/>
        </w:numPr>
        <w:ind w:right="407" w:hanging="173"/>
        <w:jc w:val="both"/>
      </w:pPr>
      <w:r>
        <w:t>Product reference: ROCKWOOL Soffit Slab.</w:t>
      </w:r>
    </w:p>
    <w:p w:rsidR="002A0EC5" w:rsidRDefault="005B4A14" w:rsidP="00590ECA">
      <w:pPr>
        <w:numPr>
          <w:ilvl w:val="0"/>
          <w:numId w:val="387"/>
        </w:numPr>
        <w:ind w:right="407" w:hanging="259"/>
        <w:jc w:val="both"/>
      </w:pPr>
      <w:r>
        <w:t>Thickness: 130 mm.</w:t>
      </w:r>
    </w:p>
    <w:p w:rsidR="002A0EC5" w:rsidRDefault="005B4A14" w:rsidP="00590ECA">
      <w:pPr>
        <w:numPr>
          <w:ilvl w:val="0"/>
          <w:numId w:val="387"/>
        </w:numPr>
        <w:ind w:right="407" w:hanging="259"/>
        <w:jc w:val="both"/>
      </w:pPr>
      <w:r>
        <w:t>Size: 1000 x 600 mm.</w:t>
      </w:r>
    </w:p>
    <w:p w:rsidR="002A0EC5" w:rsidRDefault="005B4A14" w:rsidP="00590ECA">
      <w:pPr>
        <w:numPr>
          <w:ilvl w:val="0"/>
          <w:numId w:val="387"/>
        </w:numPr>
        <w:spacing w:after="265"/>
        <w:ind w:right="407" w:hanging="259"/>
        <w:jc w:val="both"/>
      </w:pPr>
      <w:r>
        <w:t>Facing: Plain.</w:t>
      </w:r>
    </w:p>
    <w:p w:rsidR="002A0EC5" w:rsidRDefault="005B4A14" w:rsidP="00E221B9">
      <w:pPr>
        <w:spacing w:after="4" w:line="245" w:lineRule="auto"/>
        <w:ind w:left="605" w:right="2800" w:hanging="418"/>
        <w:jc w:val="both"/>
      </w:pPr>
      <w:r>
        <w:t xml:space="preserve">190A FLAT ROOF INSULATION FITTED BETWEEN UPSTAND STUDS </w:t>
      </w:r>
      <w:r>
        <w:rPr>
          <w:sz w:val="16"/>
        </w:rPr>
        <w:t xml:space="preserve">• </w:t>
      </w:r>
      <w:r>
        <w:t>Manufacturer: ROCKWOOL Ltd or Equivalent - Web: www.rockwool.co.uk.</w:t>
      </w:r>
    </w:p>
    <w:p w:rsidR="002A0EC5" w:rsidRDefault="005B4A14" w:rsidP="00590ECA">
      <w:pPr>
        <w:numPr>
          <w:ilvl w:val="1"/>
          <w:numId w:val="387"/>
        </w:numPr>
        <w:ind w:right="407" w:hanging="173"/>
        <w:jc w:val="both"/>
      </w:pPr>
      <w:r>
        <w:t>Email: info@rockwool.com.</w:t>
      </w:r>
    </w:p>
    <w:p w:rsidR="002A0EC5" w:rsidRDefault="005B4A14" w:rsidP="00590ECA">
      <w:pPr>
        <w:numPr>
          <w:ilvl w:val="1"/>
          <w:numId w:val="387"/>
        </w:numPr>
        <w:ind w:right="407" w:hanging="173"/>
        <w:jc w:val="both"/>
      </w:pPr>
      <w:r>
        <w:t xml:space="preserve">Product reference: ROCKWOOL </w:t>
      </w:r>
      <w:proofErr w:type="spellStart"/>
      <w:r>
        <w:t>Hardrock</w:t>
      </w:r>
      <w:proofErr w:type="spellEnd"/>
      <w:r>
        <w:t xml:space="preserve"> Multi-fix DD</w:t>
      </w:r>
    </w:p>
    <w:p w:rsidR="002A0EC5" w:rsidRDefault="005B4A14" w:rsidP="00590ECA">
      <w:pPr>
        <w:numPr>
          <w:ilvl w:val="0"/>
          <w:numId w:val="387"/>
        </w:numPr>
        <w:ind w:right="407" w:hanging="259"/>
        <w:jc w:val="both"/>
      </w:pPr>
      <w:r>
        <w:t>Facing: Plain.</w:t>
      </w:r>
    </w:p>
    <w:p w:rsidR="002A0EC5" w:rsidRDefault="005B4A14" w:rsidP="00590ECA">
      <w:pPr>
        <w:numPr>
          <w:ilvl w:val="0"/>
          <w:numId w:val="387"/>
        </w:numPr>
        <w:spacing w:after="271"/>
        <w:ind w:right="407" w:hanging="259"/>
        <w:jc w:val="both"/>
      </w:pPr>
      <w:r>
        <w:t>Thickness: 105 mm.</w:t>
      </w:r>
    </w:p>
    <w:p w:rsidR="002A0EC5" w:rsidRDefault="005B4A14" w:rsidP="00E221B9">
      <w:pPr>
        <w:ind w:left="864" w:right="407" w:hanging="677"/>
        <w:jc w:val="both"/>
      </w:pPr>
      <w:r>
        <w:t>310</w:t>
      </w:r>
      <w:r>
        <w:tab/>
        <w:t>VAPOUR CONTROL LAYER TO OUTER FACE OF EXISTING WALLS BEHIND NEW RAINSCREEN CLADDING AND INSULATED RENDER</w:t>
      </w:r>
    </w:p>
    <w:p w:rsidR="002A0EC5" w:rsidRDefault="005B4A14" w:rsidP="00590ECA">
      <w:pPr>
        <w:numPr>
          <w:ilvl w:val="0"/>
          <w:numId w:val="388"/>
        </w:numPr>
        <w:ind w:right="407" w:hanging="259"/>
        <w:jc w:val="both"/>
      </w:pPr>
      <w:r>
        <w:t xml:space="preserve">Manufacturer: </w:t>
      </w:r>
      <w:proofErr w:type="spellStart"/>
      <w:r>
        <w:t>Visqueen</w:t>
      </w:r>
      <w:proofErr w:type="spellEnd"/>
      <w:r>
        <w:t xml:space="preserve"> or Equivalent.</w:t>
      </w:r>
    </w:p>
    <w:p w:rsidR="002A0EC5" w:rsidRDefault="005B4A14" w:rsidP="00590ECA">
      <w:pPr>
        <w:numPr>
          <w:ilvl w:val="1"/>
          <w:numId w:val="388"/>
        </w:numPr>
        <w:ind w:right="407" w:hanging="173"/>
        <w:jc w:val="both"/>
      </w:pPr>
      <w:r>
        <w:t xml:space="preserve">Product reference: </w:t>
      </w:r>
      <w:proofErr w:type="spellStart"/>
      <w:r>
        <w:t>Visqueen</w:t>
      </w:r>
      <w:proofErr w:type="spellEnd"/>
      <w:r>
        <w:t xml:space="preserve"> Fully Bonded Self Adhesive Vapour Barrier .</w:t>
      </w:r>
    </w:p>
    <w:p w:rsidR="002A0EC5" w:rsidRDefault="005B4A14" w:rsidP="00590ECA">
      <w:pPr>
        <w:numPr>
          <w:ilvl w:val="0"/>
          <w:numId w:val="388"/>
        </w:numPr>
        <w:ind w:right="407" w:hanging="259"/>
        <w:jc w:val="both"/>
      </w:pPr>
      <w:r>
        <w:t>Material: multi layer reinforced HDPE membrane with an aluminium foil.</w:t>
      </w:r>
    </w:p>
    <w:p w:rsidR="002A0EC5" w:rsidRDefault="005B4A14" w:rsidP="00590ECA">
      <w:pPr>
        <w:numPr>
          <w:ilvl w:val="0"/>
          <w:numId w:val="388"/>
        </w:numPr>
        <w:ind w:right="407" w:hanging="259"/>
        <w:jc w:val="both"/>
      </w:pPr>
      <w:r>
        <w:t>Minimum vapour resistance: 2000 MNs/g.</w:t>
      </w:r>
    </w:p>
    <w:p w:rsidR="002A0EC5" w:rsidRDefault="005B4A14" w:rsidP="00590ECA">
      <w:pPr>
        <w:numPr>
          <w:ilvl w:val="0"/>
          <w:numId w:val="388"/>
        </w:numPr>
        <w:ind w:right="407" w:hanging="259"/>
        <w:jc w:val="both"/>
      </w:pPr>
      <w:r>
        <w:t>Installation requirements:</w:t>
      </w:r>
    </w:p>
    <w:p w:rsidR="002A0EC5" w:rsidRDefault="005B4A14" w:rsidP="00590ECA">
      <w:pPr>
        <w:numPr>
          <w:ilvl w:val="1"/>
          <w:numId w:val="388"/>
        </w:numPr>
        <w:ind w:right="407" w:hanging="173"/>
        <w:jc w:val="both"/>
      </w:pPr>
      <w:r>
        <w:t>Setting out: Joints minimized.</w:t>
      </w:r>
    </w:p>
    <w:p w:rsidR="002A0EC5" w:rsidRDefault="005B4A14" w:rsidP="00590ECA">
      <w:pPr>
        <w:numPr>
          <w:ilvl w:val="1"/>
          <w:numId w:val="388"/>
        </w:numPr>
        <w:ind w:right="407" w:hanging="173"/>
        <w:jc w:val="both"/>
      </w:pPr>
      <w:r>
        <w:t>Method of fixing: Primer and adhesive to concrete blockwork.</w:t>
      </w:r>
    </w:p>
    <w:p w:rsidR="002A0EC5" w:rsidRDefault="005B4A14" w:rsidP="00590ECA">
      <w:pPr>
        <w:numPr>
          <w:ilvl w:val="1"/>
          <w:numId w:val="388"/>
        </w:numPr>
        <w:ind w:right="407" w:hanging="173"/>
        <w:jc w:val="both"/>
      </w:pPr>
      <w:r>
        <w:t>Joints: At supports only, lapped 150 mm minimum.</w:t>
      </w:r>
    </w:p>
    <w:p w:rsidR="002A0EC5" w:rsidRDefault="005B4A14" w:rsidP="00590ECA">
      <w:pPr>
        <w:numPr>
          <w:ilvl w:val="1"/>
          <w:numId w:val="388"/>
        </w:numPr>
        <w:ind w:right="407" w:hanging="173"/>
        <w:jc w:val="both"/>
      </w:pPr>
      <w:r>
        <w:t>Openings: Membrane fixed to reveals.</w:t>
      </w:r>
    </w:p>
    <w:p w:rsidR="002A0EC5" w:rsidRDefault="005B4A14" w:rsidP="00590ECA">
      <w:pPr>
        <w:numPr>
          <w:ilvl w:val="1"/>
          <w:numId w:val="388"/>
        </w:numPr>
        <w:ind w:right="407" w:hanging="173"/>
        <w:jc w:val="both"/>
      </w:pPr>
      <w:r>
        <w:t>Joints and edges: Sealed with double sided tape with vapour resistivity not less than the vapour control layer.</w:t>
      </w:r>
    </w:p>
    <w:p w:rsidR="002A0EC5" w:rsidRDefault="005B4A14" w:rsidP="00590ECA">
      <w:pPr>
        <w:numPr>
          <w:ilvl w:val="0"/>
          <w:numId w:val="388"/>
        </w:numPr>
        <w:ind w:right="407" w:hanging="259"/>
        <w:jc w:val="both"/>
      </w:pPr>
      <w:r>
        <w:t>Penetrations: Sealed.</w:t>
      </w:r>
    </w:p>
    <w:p w:rsidR="002A0EC5" w:rsidRDefault="005B4A14" w:rsidP="00590ECA">
      <w:pPr>
        <w:numPr>
          <w:ilvl w:val="0"/>
          <w:numId w:val="388"/>
        </w:numPr>
        <w:spacing w:after="265"/>
        <w:ind w:right="407" w:hanging="259"/>
        <w:jc w:val="both"/>
      </w:pPr>
      <w:r>
        <w:t>Other requirements: Prime substrates as necessary.</w:t>
      </w:r>
    </w:p>
    <w:p w:rsidR="002A0EC5" w:rsidRDefault="005B4A14" w:rsidP="00E221B9">
      <w:pPr>
        <w:ind w:left="605" w:right="5856" w:hanging="418"/>
        <w:jc w:val="both"/>
      </w:pPr>
      <w:r>
        <w:t>432A</w:t>
      </w:r>
      <w:r>
        <w:tab/>
        <w:t xml:space="preserve">FIREPROOF INSULATION </w:t>
      </w:r>
      <w:r>
        <w:rPr>
          <w:sz w:val="16"/>
        </w:rPr>
        <w:t>•</w:t>
      </w:r>
      <w:r>
        <w:rPr>
          <w:sz w:val="16"/>
        </w:rPr>
        <w:tab/>
      </w:r>
      <w:r>
        <w:t>Manufacturer: ROCKWOOL Ltd. - Web: www.rockwool.co.uk.</w:t>
      </w:r>
    </w:p>
    <w:p w:rsidR="002A0EC5" w:rsidRDefault="005B4A14" w:rsidP="00590ECA">
      <w:pPr>
        <w:numPr>
          <w:ilvl w:val="1"/>
          <w:numId w:val="388"/>
        </w:numPr>
        <w:ind w:right="407" w:hanging="173"/>
        <w:jc w:val="both"/>
      </w:pPr>
      <w:r>
        <w:t>Email: info@rockwool.com.</w:t>
      </w:r>
    </w:p>
    <w:p w:rsidR="002A0EC5" w:rsidRDefault="005B4A14" w:rsidP="00590ECA">
      <w:pPr>
        <w:numPr>
          <w:ilvl w:val="1"/>
          <w:numId w:val="388"/>
        </w:numPr>
        <w:ind w:right="407" w:hanging="173"/>
        <w:jc w:val="both"/>
      </w:pPr>
      <w:r>
        <w:t>Product reference: ROCKWOOL SP 60 Firestop Slab.</w:t>
      </w:r>
    </w:p>
    <w:p w:rsidR="002A0EC5" w:rsidRDefault="005B4A14" w:rsidP="00590ECA">
      <w:pPr>
        <w:numPr>
          <w:ilvl w:val="0"/>
          <w:numId w:val="388"/>
        </w:numPr>
        <w:ind w:right="407" w:hanging="259"/>
        <w:jc w:val="both"/>
      </w:pPr>
      <w:r>
        <w:t>Dimensions: 75 mm x 650 mm x 1000 mm.</w:t>
      </w:r>
    </w:p>
    <w:p w:rsidR="002A0EC5" w:rsidRDefault="005B4A14" w:rsidP="00590ECA">
      <w:pPr>
        <w:numPr>
          <w:ilvl w:val="0"/>
          <w:numId w:val="388"/>
        </w:numPr>
        <w:ind w:right="407" w:hanging="259"/>
        <w:jc w:val="both"/>
      </w:pPr>
      <w:r>
        <w:t>Facing: Aluminium faced foil both sides.</w:t>
      </w:r>
    </w:p>
    <w:p w:rsidR="002A0EC5" w:rsidRDefault="005B4A14" w:rsidP="00590ECA">
      <w:pPr>
        <w:numPr>
          <w:ilvl w:val="0"/>
          <w:numId w:val="388"/>
        </w:numPr>
        <w:ind w:right="407" w:hanging="259"/>
        <w:jc w:val="both"/>
      </w:pPr>
      <w:r>
        <w:t>Reaction to fire class: A1 to BS EN 13501-1.</w:t>
      </w:r>
    </w:p>
    <w:p w:rsidR="002A0EC5" w:rsidRDefault="005B4A14" w:rsidP="00590ECA">
      <w:pPr>
        <w:numPr>
          <w:ilvl w:val="0"/>
          <w:numId w:val="388"/>
        </w:numPr>
        <w:ind w:right="407" w:hanging="259"/>
        <w:jc w:val="both"/>
      </w:pPr>
      <w:r>
        <w:lastRenderedPageBreak/>
        <w:t>Accessories: SP Firestop fixing brackets.</w:t>
      </w:r>
    </w:p>
    <w:p w:rsidR="002A0EC5" w:rsidRDefault="005B4A14" w:rsidP="00E221B9">
      <w:pPr>
        <w:tabs>
          <w:tab w:val="center" w:pos="353"/>
          <w:tab w:val="center" w:pos="2402"/>
        </w:tabs>
        <w:ind w:left="0" w:firstLine="0"/>
        <w:jc w:val="both"/>
      </w:pPr>
      <w:r>
        <w:rPr>
          <w:rFonts w:ascii="Calibri" w:eastAsia="Calibri" w:hAnsi="Calibri" w:cs="Calibri"/>
          <w:sz w:val="22"/>
        </w:rPr>
        <w:tab/>
      </w:r>
      <w:r>
        <w:t>435</w:t>
      </w:r>
      <w:r>
        <w:tab/>
        <w:t>VENTILATED CAVITY BARRIERS</w:t>
      </w:r>
    </w:p>
    <w:p w:rsidR="002A0EC5" w:rsidRDefault="005B4A14" w:rsidP="00590ECA">
      <w:pPr>
        <w:numPr>
          <w:ilvl w:val="0"/>
          <w:numId w:val="389"/>
        </w:numPr>
        <w:ind w:right="407" w:hanging="259"/>
        <w:jc w:val="both"/>
      </w:pPr>
      <w:r>
        <w:t>Manufacturer: Rockwool.</w:t>
      </w:r>
    </w:p>
    <w:p w:rsidR="002A0EC5" w:rsidRDefault="005B4A14" w:rsidP="00590ECA">
      <w:pPr>
        <w:numPr>
          <w:ilvl w:val="1"/>
          <w:numId w:val="389"/>
        </w:numPr>
        <w:ind w:right="407" w:hanging="173"/>
        <w:jc w:val="both"/>
      </w:pPr>
      <w:r>
        <w:t>Product reference: SP Firestop VRB.</w:t>
      </w:r>
    </w:p>
    <w:p w:rsidR="002A0EC5" w:rsidRDefault="005B4A14" w:rsidP="00590ECA">
      <w:pPr>
        <w:numPr>
          <w:ilvl w:val="0"/>
          <w:numId w:val="389"/>
        </w:numPr>
        <w:ind w:right="407" w:hanging="259"/>
        <w:jc w:val="both"/>
      </w:pPr>
      <w:r>
        <w:t>Material: stone wool barrier with a continuous intumescent strip to its leading edge, encapsulated by a weather-resistant polythene sleeve .</w:t>
      </w:r>
    </w:p>
    <w:p w:rsidR="002A0EC5" w:rsidRDefault="005B4A14" w:rsidP="00590ECA">
      <w:pPr>
        <w:numPr>
          <w:ilvl w:val="0"/>
          <w:numId w:val="389"/>
        </w:numPr>
        <w:ind w:right="407" w:hanging="259"/>
        <w:jc w:val="both"/>
      </w:pPr>
      <w:r>
        <w:t>Size: 205mm wide, 1m lengths.</w:t>
      </w:r>
    </w:p>
    <w:p w:rsidR="002A0EC5" w:rsidRDefault="005B4A14" w:rsidP="00590ECA">
      <w:pPr>
        <w:numPr>
          <w:ilvl w:val="0"/>
          <w:numId w:val="389"/>
        </w:numPr>
        <w:ind w:right="407" w:hanging="259"/>
        <w:jc w:val="both"/>
      </w:pPr>
      <w:r>
        <w:t>Thickness: 75mm.</w:t>
      </w:r>
    </w:p>
    <w:p w:rsidR="002A0EC5" w:rsidRDefault="005B4A14" w:rsidP="00590ECA">
      <w:pPr>
        <w:numPr>
          <w:ilvl w:val="0"/>
          <w:numId w:val="389"/>
        </w:numPr>
        <w:ind w:right="407" w:hanging="259"/>
        <w:jc w:val="both"/>
      </w:pPr>
      <w:r>
        <w:t>Fire resistance rating: To BS 476-20, 60/60 integrity/ insulation.</w:t>
      </w:r>
    </w:p>
    <w:p w:rsidR="002A0EC5" w:rsidRDefault="005B4A14" w:rsidP="00590ECA">
      <w:pPr>
        <w:numPr>
          <w:ilvl w:val="0"/>
          <w:numId w:val="389"/>
        </w:numPr>
        <w:ind w:right="407" w:hanging="259"/>
        <w:jc w:val="both"/>
      </w:pPr>
      <w:r>
        <w:t>Free air provision: 25mm.</w:t>
      </w:r>
    </w:p>
    <w:p w:rsidR="002A0EC5" w:rsidRDefault="005B4A14" w:rsidP="00590ECA">
      <w:pPr>
        <w:numPr>
          <w:ilvl w:val="0"/>
          <w:numId w:val="389"/>
        </w:numPr>
        <w:ind w:right="407" w:hanging="259"/>
        <w:jc w:val="both"/>
      </w:pPr>
      <w:r>
        <w:t>Installation requirements: Continuous, with minimum joints.</w:t>
      </w:r>
    </w:p>
    <w:p w:rsidR="002A0EC5" w:rsidRDefault="005B4A14" w:rsidP="00590ECA">
      <w:pPr>
        <w:numPr>
          <w:ilvl w:val="1"/>
          <w:numId w:val="389"/>
        </w:numPr>
        <w:ind w:right="407" w:hanging="173"/>
        <w:jc w:val="both"/>
      </w:pPr>
      <w:r>
        <w:t>Fasteners: two galvanised steel fixing brackets and 4 x pigtail screws per meter length. The brackets should be mechanically and securely fixed to the wall at a maximum of 500mm centres using non-combustible fixings..</w:t>
      </w:r>
    </w:p>
    <w:p w:rsidR="002A0EC5" w:rsidRDefault="005B4A14" w:rsidP="00590ECA">
      <w:pPr>
        <w:numPr>
          <w:ilvl w:val="0"/>
          <w:numId w:val="389"/>
        </w:numPr>
        <w:ind w:right="407" w:hanging="259"/>
        <w:jc w:val="both"/>
      </w:pPr>
      <w:r>
        <w:t>Other requirements: The product should be impaled mid-barrier depth by the fixing brackets, with the brackets penetrating the barrier to approximately three quarters of the width of the product. Imperfections of up to 10mm can be filled with Rockwool Acoustic Intumescent Mastic. Adjacent lengths should be tightly butt jointed together.</w:t>
      </w:r>
    </w:p>
    <w:p w:rsidR="002A0EC5" w:rsidRDefault="005B4A14" w:rsidP="00E221B9">
      <w:pPr>
        <w:ind w:left="874" w:right="407"/>
        <w:jc w:val="both"/>
      </w:pPr>
      <w:r>
        <w:t>For cut lengths a minimum of two fixing brackets should be used. It is important to ensure that the barrier is pushed back to be fully in contact with the supporting wall.</w:t>
      </w:r>
    </w:p>
    <w:p w:rsidR="002A0EC5" w:rsidRDefault="005B4A14" w:rsidP="00E221B9">
      <w:pPr>
        <w:ind w:left="874" w:right="407"/>
        <w:jc w:val="both"/>
      </w:pPr>
      <w:r>
        <w:t>The SP Firestop VRB requires the installation of 4 x 65mm pigtail screws (supplied) impaled through the outer intumescent side of the product at a maximum of 250mm centres..</w:t>
      </w:r>
    </w:p>
    <w:p w:rsidR="002A0EC5" w:rsidRDefault="002A0EC5" w:rsidP="00E221B9">
      <w:pPr>
        <w:jc w:val="both"/>
        <w:sectPr w:rsidR="002A0EC5">
          <w:headerReference w:type="even" r:id="rId197"/>
          <w:headerReference w:type="default" r:id="rId198"/>
          <w:footerReference w:type="even" r:id="rId199"/>
          <w:footerReference w:type="default" r:id="rId200"/>
          <w:headerReference w:type="first" r:id="rId201"/>
          <w:footerReference w:type="first" r:id="rId202"/>
          <w:pgSz w:w="11900" w:h="16840"/>
          <w:pgMar w:top="849" w:right="898" w:bottom="3212" w:left="1411" w:header="720" w:footer="1402" w:gutter="0"/>
          <w:cols w:space="720"/>
          <w:titlePg/>
        </w:sectPr>
      </w:pPr>
    </w:p>
    <w:p w:rsidR="002A0EC5" w:rsidRDefault="005B4A14" w:rsidP="00E221B9">
      <w:pPr>
        <w:pStyle w:val="Heading1"/>
        <w:spacing w:after="1139"/>
        <w:ind w:left="2993" w:right="-1"/>
        <w:jc w:val="both"/>
      </w:pPr>
      <w:r>
        <w:lastRenderedPageBreak/>
        <w:t>P12 Fire stopping systems</w:t>
      </w:r>
    </w:p>
    <w:p w:rsidR="002A0EC5" w:rsidRDefault="002A0EC5" w:rsidP="00E221B9">
      <w:pPr>
        <w:ind w:left="0" w:right="407" w:firstLine="0"/>
        <w:jc w:val="both"/>
      </w:pPr>
    </w:p>
    <w:p w:rsidR="002A0EC5" w:rsidRDefault="005B4A14" w:rsidP="00E221B9">
      <w:pPr>
        <w:pStyle w:val="Heading1"/>
        <w:ind w:left="24" w:right="0"/>
        <w:jc w:val="both"/>
      </w:pPr>
      <w:r>
        <w:t>P12 Fire stopping systems</w:t>
      </w:r>
    </w:p>
    <w:p w:rsidR="002A0EC5" w:rsidRDefault="005B4A14" w:rsidP="00E221B9">
      <w:pPr>
        <w:spacing w:after="220" w:line="250" w:lineRule="auto"/>
        <w:ind w:left="859" w:right="57"/>
        <w:jc w:val="both"/>
      </w:pPr>
      <w:r>
        <w:rPr>
          <w:b/>
        </w:rPr>
        <w:t>To be read with Preliminaries/ General conditions.</w:t>
      </w:r>
    </w:p>
    <w:p w:rsidR="002A0EC5" w:rsidRDefault="005B4A14" w:rsidP="00E221B9">
      <w:pPr>
        <w:spacing w:after="259" w:line="250" w:lineRule="auto"/>
        <w:ind w:left="859" w:right="57"/>
        <w:jc w:val="both"/>
      </w:pPr>
      <w:r>
        <w:rPr>
          <w:b/>
        </w:rPr>
        <w:t>GENERAL</w:t>
      </w:r>
    </w:p>
    <w:p w:rsidR="002A0EC5" w:rsidRDefault="005B4A14" w:rsidP="00E221B9">
      <w:pPr>
        <w:tabs>
          <w:tab w:val="center" w:pos="3996"/>
        </w:tabs>
        <w:ind w:left="0" w:firstLine="0"/>
        <w:jc w:val="both"/>
      </w:pPr>
      <w:r>
        <w:t>110</w:t>
      </w:r>
      <w:r>
        <w:tab/>
        <w:t>FIRE STOPPING SYSTEM TO MULTIPLE SERVICE PENETRATIONS</w:t>
      </w:r>
    </w:p>
    <w:p w:rsidR="002A0EC5" w:rsidRDefault="005B4A14" w:rsidP="00E221B9">
      <w:pPr>
        <w:tabs>
          <w:tab w:val="center" w:pos="604"/>
          <w:tab w:val="center" w:pos="2871"/>
        </w:tabs>
        <w:spacing w:after="257"/>
        <w:ind w:left="0" w:firstLine="0"/>
        <w:jc w:val="both"/>
      </w:pPr>
      <w:r>
        <w:rPr>
          <w:rFonts w:ascii="Calibri" w:eastAsia="Calibri" w:hAnsi="Calibri" w:cs="Calibri"/>
          <w:sz w:val="22"/>
        </w:rPr>
        <w:tab/>
      </w:r>
      <w:r>
        <w:rPr>
          <w:sz w:val="16"/>
        </w:rPr>
        <w:t>•</w:t>
      </w:r>
      <w:r>
        <w:rPr>
          <w:sz w:val="16"/>
        </w:rPr>
        <w:tab/>
      </w:r>
      <w:r>
        <w:t>Penetration seal/ Gap filler: Submit proposals.</w:t>
      </w:r>
    </w:p>
    <w:p w:rsidR="002A0EC5" w:rsidRDefault="005B4A14" w:rsidP="00E221B9">
      <w:pPr>
        <w:tabs>
          <w:tab w:val="center" w:pos="4694"/>
        </w:tabs>
        <w:ind w:left="0" w:firstLine="0"/>
        <w:jc w:val="both"/>
      </w:pPr>
      <w:r>
        <w:t>140</w:t>
      </w:r>
      <w:r>
        <w:tab/>
        <w:t>FIRE STOPPING SYSTEM TO MULTIPLE SERVICES PENETRATIONS GENERALLY</w:t>
      </w:r>
    </w:p>
    <w:p w:rsidR="002A0EC5" w:rsidRDefault="005B4A14" w:rsidP="00590ECA">
      <w:pPr>
        <w:numPr>
          <w:ilvl w:val="0"/>
          <w:numId w:val="390"/>
        </w:numPr>
        <w:ind w:right="407" w:hanging="259"/>
        <w:jc w:val="both"/>
      </w:pPr>
      <w:r>
        <w:t>Fire resistance: As clause 240.</w:t>
      </w:r>
    </w:p>
    <w:p w:rsidR="002A0EC5" w:rsidRDefault="005B4A14" w:rsidP="00590ECA">
      <w:pPr>
        <w:numPr>
          <w:ilvl w:val="0"/>
          <w:numId w:val="390"/>
        </w:numPr>
        <w:ind w:right="407" w:hanging="259"/>
        <w:jc w:val="both"/>
      </w:pPr>
      <w:r>
        <w:t>Board barrier:</w:t>
      </w:r>
    </w:p>
    <w:p w:rsidR="002A0EC5" w:rsidRDefault="005B4A14" w:rsidP="00590ECA">
      <w:pPr>
        <w:numPr>
          <w:ilvl w:val="1"/>
          <w:numId w:val="390"/>
        </w:numPr>
        <w:ind w:right="455" w:hanging="173"/>
        <w:jc w:val="both"/>
      </w:pPr>
      <w:r>
        <w:t>Material: Rockwool 50mm Ablative Coated Batt.</w:t>
      </w:r>
    </w:p>
    <w:p w:rsidR="002A0EC5" w:rsidRDefault="005B4A14" w:rsidP="00E221B9">
      <w:pPr>
        <w:ind w:left="1047" w:right="407"/>
        <w:jc w:val="both"/>
      </w:pPr>
      <w:r>
        <w:t>Thickness: 50 mm.</w:t>
      </w:r>
    </w:p>
    <w:p w:rsidR="002A0EC5" w:rsidRDefault="005B4A14" w:rsidP="00E221B9">
      <w:pPr>
        <w:ind w:left="1047" w:right="407"/>
        <w:jc w:val="both"/>
      </w:pPr>
      <w:r>
        <w:t>Number of layers: One.</w:t>
      </w:r>
    </w:p>
    <w:p w:rsidR="002A0EC5" w:rsidRDefault="005B4A14" w:rsidP="00590ECA">
      <w:pPr>
        <w:numPr>
          <w:ilvl w:val="1"/>
          <w:numId w:val="390"/>
        </w:numPr>
        <w:spacing w:after="4" w:line="245" w:lineRule="auto"/>
        <w:ind w:right="455" w:hanging="173"/>
        <w:jc w:val="both"/>
      </w:pPr>
      <w:r>
        <w:t>Framing: bead of Acoustic Intumescent Sealant applied around the external edges then friction fitted to opening. All joints, including those around the perimeter of the Batt, are then pointed with FIREPRO® Acoustic Intumescent Sealant to complete the seal.. - Finish: Not applicable.</w:t>
      </w:r>
    </w:p>
    <w:p w:rsidR="002A0EC5" w:rsidRDefault="005B4A14" w:rsidP="00590ECA">
      <w:pPr>
        <w:numPr>
          <w:ilvl w:val="0"/>
          <w:numId w:val="390"/>
        </w:numPr>
        <w:spacing w:after="275"/>
        <w:ind w:right="407" w:hanging="259"/>
        <w:jc w:val="both"/>
      </w:pPr>
      <w:r>
        <w:t>Capping sealant: Not required. - Colour: Black.</w:t>
      </w:r>
    </w:p>
    <w:p w:rsidR="002A0EC5" w:rsidRDefault="005B4A14" w:rsidP="00E221B9">
      <w:pPr>
        <w:tabs>
          <w:tab w:val="center" w:pos="2519"/>
        </w:tabs>
        <w:ind w:left="0" w:firstLine="0"/>
        <w:jc w:val="both"/>
      </w:pPr>
      <w:r>
        <w:t>160</w:t>
      </w:r>
      <w:r>
        <w:tab/>
        <w:t>LINEAR GAP SEALING GENERALLY</w:t>
      </w:r>
    </w:p>
    <w:p w:rsidR="002A0EC5" w:rsidRDefault="005B4A14" w:rsidP="00590ECA">
      <w:pPr>
        <w:numPr>
          <w:ilvl w:val="0"/>
          <w:numId w:val="391"/>
        </w:numPr>
        <w:ind w:right="407" w:hanging="259"/>
        <w:jc w:val="both"/>
      </w:pPr>
      <w:r>
        <w:t>Fire resistance: As clause 240.</w:t>
      </w:r>
    </w:p>
    <w:p w:rsidR="002A0EC5" w:rsidRDefault="005B4A14" w:rsidP="00590ECA">
      <w:pPr>
        <w:numPr>
          <w:ilvl w:val="0"/>
          <w:numId w:val="391"/>
        </w:numPr>
        <w:ind w:right="407" w:hanging="259"/>
        <w:jc w:val="both"/>
      </w:pPr>
      <w:r>
        <w:t>Gap width or height (nominal): 25 mm.</w:t>
      </w:r>
    </w:p>
    <w:p w:rsidR="002A0EC5" w:rsidRDefault="005B4A14" w:rsidP="00590ECA">
      <w:pPr>
        <w:numPr>
          <w:ilvl w:val="0"/>
          <w:numId w:val="391"/>
        </w:numPr>
        <w:ind w:right="407" w:hanging="259"/>
        <w:jc w:val="both"/>
      </w:pPr>
      <w:r>
        <w:t>Gap filler: Acoustic Intumescent Sealant.</w:t>
      </w:r>
    </w:p>
    <w:p w:rsidR="002A0EC5" w:rsidRDefault="005B4A14" w:rsidP="00590ECA">
      <w:pPr>
        <w:numPr>
          <w:ilvl w:val="0"/>
          <w:numId w:val="391"/>
        </w:numPr>
        <w:spacing w:after="264"/>
        <w:ind w:right="407" w:hanging="259"/>
        <w:jc w:val="both"/>
      </w:pPr>
      <w:r>
        <w:t>Capping sealant: Not required. - Colour: Not applicable.</w:t>
      </w:r>
    </w:p>
    <w:p w:rsidR="002A0EC5" w:rsidRDefault="005B4A14" w:rsidP="00E221B9">
      <w:pPr>
        <w:spacing w:after="220" w:line="250" w:lineRule="auto"/>
        <w:ind w:left="859" w:right="57"/>
        <w:jc w:val="both"/>
      </w:pPr>
      <w:r>
        <w:rPr>
          <w:b/>
        </w:rPr>
        <w:t>SYSTEM PERFORMANCE</w:t>
      </w:r>
    </w:p>
    <w:p w:rsidR="002A0EC5" w:rsidRDefault="005B4A14" w:rsidP="00E221B9">
      <w:pPr>
        <w:tabs>
          <w:tab w:val="center" w:pos="1217"/>
        </w:tabs>
        <w:ind w:left="0" w:firstLine="0"/>
        <w:jc w:val="both"/>
      </w:pPr>
      <w:r>
        <w:t>210</w:t>
      </w:r>
      <w:r>
        <w:tab/>
        <w:t>DESIGN</w:t>
      </w:r>
    </w:p>
    <w:p w:rsidR="002A0EC5" w:rsidRDefault="005B4A14" w:rsidP="00590ECA">
      <w:pPr>
        <w:numPr>
          <w:ilvl w:val="0"/>
          <w:numId w:val="392"/>
        </w:numPr>
        <w:ind w:right="407" w:hanging="259"/>
        <w:jc w:val="both"/>
      </w:pPr>
      <w:r>
        <w:t>Design: Complete the design of the fire stopping system.</w:t>
      </w:r>
    </w:p>
    <w:p w:rsidR="002A0EC5" w:rsidRDefault="005B4A14" w:rsidP="00590ECA">
      <w:pPr>
        <w:numPr>
          <w:ilvl w:val="0"/>
          <w:numId w:val="392"/>
        </w:numPr>
        <w:spacing w:after="265"/>
        <w:ind w:right="407" w:hanging="259"/>
        <w:jc w:val="both"/>
      </w:pPr>
      <w:r>
        <w:t>Proposals: Submit drawings, technical information, calculations and manufacturers' literature.</w:t>
      </w:r>
    </w:p>
    <w:p w:rsidR="002A0EC5" w:rsidRDefault="005B4A14" w:rsidP="00E221B9">
      <w:pPr>
        <w:tabs>
          <w:tab w:val="center" w:pos="2497"/>
        </w:tabs>
        <w:ind w:left="0" w:firstLine="0"/>
        <w:jc w:val="both"/>
      </w:pPr>
      <w:r>
        <w:t>240</w:t>
      </w:r>
      <w:r>
        <w:tab/>
        <w:t>FIRE PERFORMANCE GENERALLY</w:t>
      </w:r>
    </w:p>
    <w:p w:rsidR="002A0EC5" w:rsidRDefault="005B4A14" w:rsidP="00590ECA">
      <w:pPr>
        <w:numPr>
          <w:ilvl w:val="0"/>
          <w:numId w:val="393"/>
        </w:numPr>
        <w:ind w:right="407" w:hanging="259"/>
        <w:jc w:val="both"/>
      </w:pPr>
      <w:r>
        <w:t>Resistance to fire: To BS EN 13501-2, EI 120.</w:t>
      </w:r>
    </w:p>
    <w:p w:rsidR="002A0EC5" w:rsidRDefault="005B4A14" w:rsidP="00590ECA">
      <w:pPr>
        <w:numPr>
          <w:ilvl w:val="0"/>
          <w:numId w:val="393"/>
        </w:numPr>
        <w:ind w:right="407" w:hanging="259"/>
        <w:jc w:val="both"/>
      </w:pPr>
      <w:r>
        <w:t>Reaction to fire: In accordance with Building Regulations, Class 0.</w:t>
      </w:r>
    </w:p>
    <w:p w:rsidR="002A0EC5" w:rsidRDefault="005B4A14" w:rsidP="00590ECA">
      <w:pPr>
        <w:numPr>
          <w:ilvl w:val="0"/>
          <w:numId w:val="393"/>
        </w:numPr>
        <w:ind w:right="407" w:hanging="259"/>
        <w:jc w:val="both"/>
      </w:pPr>
      <w:r>
        <w:t>Smoke resistance:</w:t>
      </w:r>
    </w:p>
    <w:p w:rsidR="002A0EC5" w:rsidRDefault="005B4A14" w:rsidP="00E221B9">
      <w:pPr>
        <w:spacing w:after="258"/>
        <w:ind w:left="874" w:right="407"/>
        <w:jc w:val="both"/>
      </w:pPr>
      <w:r>
        <w:t>- Air leakage rate (maximum): 3 m³/m²·hr.</w:t>
      </w:r>
    </w:p>
    <w:p w:rsidR="002A0EC5" w:rsidRDefault="005B4A14" w:rsidP="00E221B9">
      <w:pPr>
        <w:tabs>
          <w:tab w:val="center" w:pos="1455"/>
        </w:tabs>
        <w:ind w:left="0" w:firstLine="0"/>
        <w:jc w:val="both"/>
      </w:pPr>
      <w:r>
        <w:t>260</w:t>
      </w:r>
      <w:r>
        <w:tab/>
        <w:t>DESIGN LIFE</w:t>
      </w:r>
    </w:p>
    <w:p w:rsidR="002A0EC5" w:rsidRDefault="005B4A14" w:rsidP="00E221B9">
      <w:pPr>
        <w:tabs>
          <w:tab w:val="center" w:pos="604"/>
          <w:tab w:val="center" w:pos="2166"/>
        </w:tabs>
        <w:spacing w:after="270"/>
        <w:ind w:left="0" w:firstLine="0"/>
        <w:jc w:val="both"/>
      </w:pPr>
      <w:r>
        <w:rPr>
          <w:rFonts w:ascii="Calibri" w:eastAsia="Calibri" w:hAnsi="Calibri" w:cs="Calibri"/>
          <w:sz w:val="22"/>
        </w:rPr>
        <w:tab/>
      </w:r>
      <w:r>
        <w:rPr>
          <w:sz w:val="16"/>
        </w:rPr>
        <w:t>•</w:t>
      </w:r>
      <w:r>
        <w:rPr>
          <w:sz w:val="16"/>
        </w:rPr>
        <w:tab/>
      </w:r>
      <w:r>
        <w:t>Effective design life: 30 years.</w:t>
      </w:r>
    </w:p>
    <w:p w:rsidR="002A0EC5" w:rsidRDefault="005B4A14" w:rsidP="00E221B9">
      <w:pPr>
        <w:spacing w:after="220" w:line="250" w:lineRule="auto"/>
        <w:ind w:left="859" w:right="57"/>
        <w:jc w:val="both"/>
      </w:pPr>
      <w:r>
        <w:rPr>
          <w:b/>
        </w:rPr>
        <w:t>PRODUCTS</w:t>
      </w:r>
    </w:p>
    <w:p w:rsidR="002A0EC5" w:rsidRDefault="005B4A14" w:rsidP="00E221B9">
      <w:pPr>
        <w:tabs>
          <w:tab w:val="center" w:pos="2124"/>
        </w:tabs>
        <w:ind w:left="0" w:firstLine="0"/>
        <w:jc w:val="both"/>
      </w:pPr>
      <w:r>
        <w:t>305</w:t>
      </w:r>
      <w:r>
        <w:tab/>
        <w:t>PRODUCT CERTIFICATION</w:t>
      </w:r>
    </w:p>
    <w:p w:rsidR="002A0EC5" w:rsidRDefault="005B4A14" w:rsidP="00590ECA">
      <w:pPr>
        <w:numPr>
          <w:ilvl w:val="0"/>
          <w:numId w:val="394"/>
        </w:numPr>
        <w:ind w:right="407" w:hanging="259"/>
        <w:jc w:val="both"/>
      </w:pPr>
      <w:r>
        <w:t>Certification: For products specified generically, submit evidence of compliance with the specification.</w:t>
      </w:r>
    </w:p>
    <w:p w:rsidR="002A0EC5" w:rsidRDefault="005B4A14" w:rsidP="00590ECA">
      <w:pPr>
        <w:numPr>
          <w:ilvl w:val="0"/>
          <w:numId w:val="394"/>
        </w:numPr>
        <w:spacing w:after="265"/>
        <w:ind w:right="407" w:hanging="259"/>
        <w:jc w:val="both"/>
      </w:pPr>
      <w:r>
        <w:lastRenderedPageBreak/>
        <w:t xml:space="preserve">Acceptable evidence: </w:t>
      </w:r>
      <w:proofErr w:type="spellStart"/>
      <w:r>
        <w:t>Agrément</w:t>
      </w:r>
      <w:proofErr w:type="spellEnd"/>
      <w:r>
        <w:t xml:space="preserve"> certificate.</w:t>
      </w:r>
    </w:p>
    <w:p w:rsidR="002A0EC5" w:rsidRDefault="005B4A14" w:rsidP="00E221B9">
      <w:pPr>
        <w:tabs>
          <w:tab w:val="center" w:pos="2900"/>
        </w:tabs>
        <w:ind w:left="0" w:firstLine="0"/>
        <w:jc w:val="both"/>
      </w:pPr>
      <w:r>
        <w:t>325</w:t>
      </w:r>
      <w:r>
        <w:tab/>
        <w:t>BOARDS - MINERAL BOUND LIGHTWEIGHT</w:t>
      </w:r>
    </w:p>
    <w:p w:rsidR="002A0EC5" w:rsidRDefault="005B4A14" w:rsidP="00E221B9">
      <w:pPr>
        <w:tabs>
          <w:tab w:val="center" w:pos="604"/>
          <w:tab w:val="center" w:pos="2360"/>
        </w:tabs>
        <w:ind w:left="0" w:firstLine="0"/>
        <w:jc w:val="both"/>
      </w:pPr>
      <w:r>
        <w:rPr>
          <w:rFonts w:ascii="Calibri" w:eastAsia="Calibri" w:hAnsi="Calibri" w:cs="Calibri"/>
          <w:sz w:val="22"/>
        </w:rPr>
        <w:tab/>
      </w:r>
      <w:r>
        <w:rPr>
          <w:sz w:val="16"/>
        </w:rPr>
        <w:t>•</w:t>
      </w:r>
      <w:r>
        <w:rPr>
          <w:sz w:val="16"/>
        </w:rPr>
        <w:tab/>
      </w:r>
      <w:r>
        <w:t>Manufacturer: Contractor's choice.</w:t>
      </w:r>
    </w:p>
    <w:p w:rsidR="002A0EC5" w:rsidRDefault="005B4A14" w:rsidP="00E221B9">
      <w:pPr>
        <w:ind w:left="874" w:right="407"/>
        <w:jc w:val="both"/>
      </w:pPr>
      <w:r>
        <w:t>- Product reference: Submit proposals.</w:t>
      </w:r>
    </w:p>
    <w:p w:rsidR="002A0EC5" w:rsidRDefault="005B4A14" w:rsidP="00E221B9">
      <w:pPr>
        <w:tabs>
          <w:tab w:val="center" w:pos="1872"/>
        </w:tabs>
        <w:ind w:left="0" w:firstLine="0"/>
        <w:jc w:val="both"/>
      </w:pPr>
      <w:r>
        <w:t>335</w:t>
      </w:r>
      <w:r>
        <w:tab/>
        <w:t>INTUMESCENT FOAM</w:t>
      </w:r>
    </w:p>
    <w:p w:rsidR="002A0EC5" w:rsidRDefault="005B4A14" w:rsidP="00E221B9">
      <w:pPr>
        <w:tabs>
          <w:tab w:val="center" w:pos="604"/>
          <w:tab w:val="center" w:pos="2360"/>
        </w:tabs>
        <w:ind w:left="0" w:firstLine="0"/>
        <w:jc w:val="both"/>
      </w:pPr>
      <w:r>
        <w:rPr>
          <w:rFonts w:ascii="Calibri" w:eastAsia="Calibri" w:hAnsi="Calibri" w:cs="Calibri"/>
          <w:sz w:val="22"/>
        </w:rPr>
        <w:tab/>
      </w:r>
      <w:r>
        <w:rPr>
          <w:sz w:val="16"/>
        </w:rPr>
        <w:t>•</w:t>
      </w:r>
      <w:r>
        <w:rPr>
          <w:sz w:val="16"/>
        </w:rPr>
        <w:tab/>
      </w:r>
      <w:r>
        <w:t>Manufacturer: Contractor's choice.</w:t>
      </w:r>
    </w:p>
    <w:p w:rsidR="002A0EC5" w:rsidRDefault="005B4A14" w:rsidP="00E221B9">
      <w:pPr>
        <w:spacing w:after="272"/>
        <w:ind w:left="874" w:right="407"/>
        <w:jc w:val="both"/>
      </w:pPr>
      <w:r>
        <w:t>- Product reference: Submit proposals.</w:t>
      </w:r>
    </w:p>
    <w:p w:rsidR="002A0EC5" w:rsidRDefault="005B4A14" w:rsidP="00E221B9">
      <w:pPr>
        <w:tabs>
          <w:tab w:val="center" w:pos="1961"/>
        </w:tabs>
        <w:ind w:left="0" w:firstLine="0"/>
        <w:jc w:val="both"/>
      </w:pPr>
      <w:r>
        <w:t>338</w:t>
      </w:r>
      <w:r>
        <w:tab/>
        <w:t>INTUMESCENT MASTIC</w:t>
      </w:r>
    </w:p>
    <w:p w:rsidR="002A0EC5" w:rsidRDefault="005B4A14" w:rsidP="00590ECA">
      <w:pPr>
        <w:numPr>
          <w:ilvl w:val="0"/>
          <w:numId w:val="395"/>
        </w:numPr>
        <w:ind w:right="407" w:hanging="259"/>
        <w:jc w:val="both"/>
      </w:pPr>
      <w:r>
        <w:t>Manufacturer: Contractor's choice.</w:t>
      </w:r>
    </w:p>
    <w:p w:rsidR="002A0EC5" w:rsidRDefault="005B4A14" w:rsidP="00590ECA">
      <w:pPr>
        <w:numPr>
          <w:ilvl w:val="1"/>
          <w:numId w:val="395"/>
        </w:numPr>
        <w:spacing w:after="272"/>
        <w:ind w:right="407" w:hanging="173"/>
        <w:jc w:val="both"/>
      </w:pPr>
      <w:r>
        <w:t>Product reference: Submit proposals.</w:t>
      </w:r>
    </w:p>
    <w:p w:rsidR="002A0EC5" w:rsidRDefault="005B4A14" w:rsidP="00E221B9">
      <w:pPr>
        <w:tabs>
          <w:tab w:val="center" w:pos="2017"/>
        </w:tabs>
        <w:ind w:left="0" w:firstLine="0"/>
        <w:jc w:val="both"/>
      </w:pPr>
      <w:r>
        <w:t>340A</w:t>
      </w:r>
      <w:r>
        <w:tab/>
        <w:t>INTUMESCENT MORTAR</w:t>
      </w:r>
    </w:p>
    <w:p w:rsidR="002A0EC5" w:rsidRDefault="005B4A14" w:rsidP="00590ECA">
      <w:pPr>
        <w:numPr>
          <w:ilvl w:val="0"/>
          <w:numId w:val="395"/>
        </w:numPr>
        <w:ind w:right="407" w:hanging="259"/>
        <w:jc w:val="both"/>
      </w:pPr>
      <w:r>
        <w:t>Manufacturer:  ROCKWOOL Ltd.</w:t>
      </w:r>
    </w:p>
    <w:p w:rsidR="002A0EC5" w:rsidRDefault="005B4A14" w:rsidP="00590ECA">
      <w:pPr>
        <w:numPr>
          <w:ilvl w:val="1"/>
          <w:numId w:val="395"/>
        </w:numPr>
        <w:ind w:right="407" w:hanging="173"/>
        <w:jc w:val="both"/>
      </w:pPr>
      <w:r>
        <w:t>Web:  www.rockwool.co.uk.</w:t>
      </w:r>
    </w:p>
    <w:p w:rsidR="002A0EC5" w:rsidRDefault="005B4A14" w:rsidP="00590ECA">
      <w:pPr>
        <w:numPr>
          <w:ilvl w:val="1"/>
          <w:numId w:val="395"/>
        </w:numPr>
        <w:ind w:right="407" w:hanging="173"/>
        <w:jc w:val="both"/>
      </w:pPr>
      <w:r>
        <w:t>Email:  info@rockwool.com.</w:t>
      </w:r>
    </w:p>
    <w:p w:rsidR="002A0EC5" w:rsidRDefault="005B4A14" w:rsidP="00590ECA">
      <w:pPr>
        <w:numPr>
          <w:ilvl w:val="1"/>
          <w:numId w:val="395"/>
        </w:numPr>
        <w:spacing w:after="272"/>
        <w:ind w:right="407" w:hanging="173"/>
        <w:jc w:val="both"/>
      </w:pPr>
      <w:r>
        <w:t xml:space="preserve">Product reference:  ROCKWOOL </w:t>
      </w:r>
      <w:proofErr w:type="spellStart"/>
      <w:r>
        <w:t>Firepro</w:t>
      </w:r>
      <w:proofErr w:type="spellEnd"/>
      <w:r>
        <w:t xml:space="preserve"> Firestop Compound</w:t>
      </w:r>
    </w:p>
    <w:p w:rsidR="002A0EC5" w:rsidRDefault="005B4A14" w:rsidP="00E221B9">
      <w:pPr>
        <w:tabs>
          <w:tab w:val="center" w:pos="2032"/>
        </w:tabs>
        <w:ind w:left="0" w:firstLine="0"/>
        <w:jc w:val="both"/>
      </w:pPr>
      <w:r>
        <w:t>345</w:t>
      </w:r>
      <w:r>
        <w:tab/>
        <w:t>INTUMESCENT PILLOWS</w:t>
      </w:r>
    </w:p>
    <w:p w:rsidR="002A0EC5" w:rsidRDefault="005B4A14" w:rsidP="00590ECA">
      <w:pPr>
        <w:numPr>
          <w:ilvl w:val="0"/>
          <w:numId w:val="396"/>
        </w:numPr>
        <w:ind w:right="407" w:hanging="259"/>
        <w:jc w:val="both"/>
      </w:pPr>
      <w:r>
        <w:t>Manufacturer: Contractor's choice.</w:t>
      </w:r>
    </w:p>
    <w:p w:rsidR="002A0EC5" w:rsidRDefault="005B4A14" w:rsidP="00E221B9">
      <w:pPr>
        <w:ind w:left="874" w:right="407"/>
        <w:jc w:val="both"/>
      </w:pPr>
      <w:r>
        <w:t>- Product reference: Submit proposals.</w:t>
      </w:r>
    </w:p>
    <w:p w:rsidR="002A0EC5" w:rsidRDefault="005B4A14" w:rsidP="00590ECA">
      <w:pPr>
        <w:numPr>
          <w:ilvl w:val="0"/>
          <w:numId w:val="396"/>
        </w:numPr>
        <w:ind w:right="407" w:hanging="259"/>
        <w:jc w:val="both"/>
      </w:pPr>
      <w:r>
        <w:t>Composition: Sealed polyethylene bags containing graphite and vermiculite granules treated with fire activated chemicals.</w:t>
      </w:r>
    </w:p>
    <w:p w:rsidR="002A0EC5" w:rsidRDefault="005B4A14" w:rsidP="00590ECA">
      <w:pPr>
        <w:numPr>
          <w:ilvl w:val="0"/>
          <w:numId w:val="396"/>
        </w:numPr>
        <w:ind w:right="407" w:hanging="259"/>
        <w:jc w:val="both"/>
      </w:pPr>
      <w:r>
        <w:t>Integral reinforced eyelets: Required.</w:t>
      </w:r>
    </w:p>
    <w:p w:rsidR="002A0EC5" w:rsidRDefault="005B4A14" w:rsidP="00590ECA">
      <w:pPr>
        <w:numPr>
          <w:ilvl w:val="0"/>
          <w:numId w:val="396"/>
        </w:numPr>
        <w:spacing w:after="265"/>
        <w:ind w:right="407" w:hanging="259"/>
        <w:jc w:val="both"/>
      </w:pPr>
      <w:r>
        <w:t>Linking cable: Non-corrosive cotton-coated wire.</w:t>
      </w:r>
    </w:p>
    <w:p w:rsidR="002A0EC5" w:rsidRDefault="005B4A14" w:rsidP="00E221B9">
      <w:pPr>
        <w:tabs>
          <w:tab w:val="center" w:pos="1913"/>
        </w:tabs>
        <w:ind w:left="0" w:firstLine="0"/>
        <w:jc w:val="both"/>
      </w:pPr>
      <w:r>
        <w:t>350</w:t>
      </w:r>
      <w:r>
        <w:tab/>
        <w:t>INTUMESCENT PUTTY</w:t>
      </w:r>
    </w:p>
    <w:p w:rsidR="002A0EC5" w:rsidRDefault="005B4A14" w:rsidP="00E221B9">
      <w:pPr>
        <w:tabs>
          <w:tab w:val="center" w:pos="604"/>
          <w:tab w:val="center" w:pos="2360"/>
        </w:tabs>
        <w:ind w:left="0" w:firstLine="0"/>
        <w:jc w:val="both"/>
      </w:pPr>
      <w:r>
        <w:rPr>
          <w:rFonts w:ascii="Calibri" w:eastAsia="Calibri" w:hAnsi="Calibri" w:cs="Calibri"/>
          <w:sz w:val="22"/>
        </w:rPr>
        <w:tab/>
      </w:r>
      <w:r>
        <w:rPr>
          <w:sz w:val="16"/>
        </w:rPr>
        <w:t>•</w:t>
      </w:r>
      <w:r>
        <w:rPr>
          <w:sz w:val="16"/>
        </w:rPr>
        <w:tab/>
      </w:r>
      <w:r>
        <w:t>Manufacturer: Contractor's choice.</w:t>
      </w:r>
    </w:p>
    <w:p w:rsidR="002A0EC5" w:rsidRDefault="005B4A14" w:rsidP="00E221B9">
      <w:pPr>
        <w:spacing w:after="258"/>
        <w:ind w:left="874" w:right="407"/>
        <w:jc w:val="both"/>
      </w:pPr>
      <w:r>
        <w:t>- Product reference: Submit proposals.</w:t>
      </w:r>
    </w:p>
    <w:p w:rsidR="002A0EC5" w:rsidRDefault="005B4A14" w:rsidP="00E221B9">
      <w:pPr>
        <w:tabs>
          <w:tab w:val="center" w:pos="3278"/>
        </w:tabs>
        <w:ind w:left="0" w:firstLine="0"/>
        <w:jc w:val="both"/>
      </w:pPr>
      <w:r>
        <w:t>365</w:t>
      </w:r>
      <w:r>
        <w:tab/>
        <w:t>MINERAL WOOL RIGID BATTS - ABLATIVE COATED</w:t>
      </w:r>
    </w:p>
    <w:p w:rsidR="002A0EC5" w:rsidRDefault="005B4A14" w:rsidP="00590ECA">
      <w:pPr>
        <w:numPr>
          <w:ilvl w:val="0"/>
          <w:numId w:val="397"/>
        </w:numPr>
        <w:ind w:right="407" w:hanging="259"/>
        <w:jc w:val="both"/>
      </w:pPr>
      <w:r>
        <w:t>Standard: To BS EN 13162.</w:t>
      </w:r>
    </w:p>
    <w:p w:rsidR="002A0EC5" w:rsidRDefault="005B4A14" w:rsidP="00590ECA">
      <w:pPr>
        <w:numPr>
          <w:ilvl w:val="0"/>
          <w:numId w:val="397"/>
        </w:numPr>
        <w:ind w:right="407" w:hanging="259"/>
        <w:jc w:val="both"/>
      </w:pPr>
      <w:r>
        <w:t>Manufacturer: Rockwool.</w:t>
      </w:r>
    </w:p>
    <w:p w:rsidR="002A0EC5" w:rsidRDefault="005B4A14" w:rsidP="00E221B9">
      <w:pPr>
        <w:ind w:left="874" w:right="407"/>
        <w:jc w:val="both"/>
      </w:pPr>
      <w:r>
        <w:t>- Product reference: Submit proposals.</w:t>
      </w:r>
    </w:p>
    <w:p w:rsidR="002A0EC5" w:rsidRDefault="005B4A14" w:rsidP="00590ECA">
      <w:pPr>
        <w:numPr>
          <w:ilvl w:val="0"/>
          <w:numId w:val="397"/>
        </w:numPr>
        <w:spacing w:after="265"/>
        <w:ind w:right="407" w:hanging="259"/>
        <w:jc w:val="both"/>
      </w:pPr>
      <w:r>
        <w:t>Recycled content: 50% (minimum) to BS EN ISO 14021.</w:t>
      </w:r>
    </w:p>
    <w:p w:rsidR="002A0EC5" w:rsidRDefault="005B4A14" w:rsidP="00E221B9">
      <w:pPr>
        <w:tabs>
          <w:tab w:val="center" w:pos="2942"/>
        </w:tabs>
        <w:ind w:left="0" w:firstLine="0"/>
        <w:jc w:val="both"/>
      </w:pPr>
      <w:r>
        <w:t>370</w:t>
      </w:r>
      <w:r>
        <w:tab/>
        <w:t>PIPE COLLAR - CONCEALED INTUMESCENT</w:t>
      </w:r>
    </w:p>
    <w:p w:rsidR="002A0EC5" w:rsidRDefault="005B4A14" w:rsidP="00E221B9">
      <w:pPr>
        <w:tabs>
          <w:tab w:val="center" w:pos="604"/>
          <w:tab w:val="center" w:pos="2360"/>
        </w:tabs>
        <w:ind w:left="0" w:firstLine="0"/>
        <w:jc w:val="both"/>
      </w:pPr>
      <w:r>
        <w:rPr>
          <w:rFonts w:ascii="Calibri" w:eastAsia="Calibri" w:hAnsi="Calibri" w:cs="Calibri"/>
          <w:sz w:val="22"/>
        </w:rPr>
        <w:tab/>
      </w:r>
      <w:r>
        <w:rPr>
          <w:sz w:val="16"/>
        </w:rPr>
        <w:t>•</w:t>
      </w:r>
      <w:r>
        <w:rPr>
          <w:sz w:val="16"/>
        </w:rPr>
        <w:tab/>
      </w:r>
      <w:r>
        <w:t>Manufacturer: Contractor's choice.</w:t>
      </w:r>
    </w:p>
    <w:p w:rsidR="002A0EC5" w:rsidRDefault="005B4A14" w:rsidP="00E221B9">
      <w:pPr>
        <w:spacing w:after="272"/>
        <w:ind w:left="874" w:right="407"/>
        <w:jc w:val="both"/>
      </w:pPr>
      <w:r>
        <w:t>- Product reference: Submit proposals.</w:t>
      </w:r>
    </w:p>
    <w:p w:rsidR="002A0EC5" w:rsidRDefault="005B4A14" w:rsidP="00E221B9">
      <w:pPr>
        <w:tabs>
          <w:tab w:val="center" w:pos="2466"/>
        </w:tabs>
        <w:ind w:left="0" w:firstLine="0"/>
        <w:jc w:val="both"/>
      </w:pPr>
      <w:r>
        <w:t>375</w:t>
      </w:r>
      <w:r>
        <w:tab/>
        <w:t>PIPE COLLAR - INSULATED WRAP</w:t>
      </w:r>
    </w:p>
    <w:p w:rsidR="002A0EC5" w:rsidRDefault="005B4A14" w:rsidP="00E221B9">
      <w:pPr>
        <w:tabs>
          <w:tab w:val="center" w:pos="604"/>
          <w:tab w:val="center" w:pos="2388"/>
        </w:tabs>
        <w:ind w:left="0" w:firstLine="0"/>
        <w:jc w:val="both"/>
      </w:pPr>
      <w:r>
        <w:rPr>
          <w:rFonts w:ascii="Calibri" w:eastAsia="Calibri" w:hAnsi="Calibri" w:cs="Calibri"/>
          <w:sz w:val="22"/>
        </w:rPr>
        <w:tab/>
      </w:r>
      <w:r>
        <w:rPr>
          <w:sz w:val="16"/>
        </w:rPr>
        <w:t>•</w:t>
      </w:r>
      <w:r>
        <w:rPr>
          <w:sz w:val="16"/>
        </w:rPr>
        <w:tab/>
      </w:r>
      <w:r>
        <w:t>Manufacturer: Contractor's choice .</w:t>
      </w:r>
    </w:p>
    <w:p w:rsidR="002A0EC5" w:rsidRDefault="005B4A14" w:rsidP="00E221B9">
      <w:pPr>
        <w:spacing w:after="263"/>
        <w:ind w:left="874" w:right="407"/>
        <w:jc w:val="both"/>
      </w:pPr>
      <w:r>
        <w:t>- Product reference: Submit proposals.</w:t>
      </w:r>
    </w:p>
    <w:p w:rsidR="002A0EC5" w:rsidRDefault="005B4A14" w:rsidP="00E221B9">
      <w:pPr>
        <w:spacing w:after="220" w:line="250" w:lineRule="auto"/>
        <w:ind w:left="859" w:right="57"/>
        <w:jc w:val="both"/>
      </w:pPr>
      <w:r>
        <w:rPr>
          <w:b/>
        </w:rPr>
        <w:t>EXECUTION</w:t>
      </w:r>
    </w:p>
    <w:p w:rsidR="002A0EC5" w:rsidRDefault="005B4A14" w:rsidP="00E221B9">
      <w:pPr>
        <w:tabs>
          <w:tab w:val="center" w:pos="2227"/>
        </w:tabs>
        <w:ind w:left="0" w:firstLine="0"/>
        <w:jc w:val="both"/>
      </w:pPr>
      <w:r>
        <w:t>620</w:t>
      </w:r>
      <w:r>
        <w:tab/>
        <w:t>WORKMANSHIP GENERALLY</w:t>
      </w:r>
    </w:p>
    <w:p w:rsidR="002A0EC5" w:rsidRDefault="005B4A14" w:rsidP="00590ECA">
      <w:pPr>
        <w:numPr>
          <w:ilvl w:val="0"/>
          <w:numId w:val="398"/>
        </w:numPr>
        <w:ind w:right="407" w:hanging="259"/>
        <w:jc w:val="both"/>
      </w:pPr>
      <w:r>
        <w:t>Gaps: Seal gaps between building elements and services, to provide fire resistance and resist the passage of smoke.</w:t>
      </w:r>
    </w:p>
    <w:p w:rsidR="002A0EC5" w:rsidRDefault="005B4A14" w:rsidP="00590ECA">
      <w:pPr>
        <w:numPr>
          <w:ilvl w:val="0"/>
          <w:numId w:val="398"/>
        </w:numPr>
        <w:spacing w:after="265"/>
        <w:ind w:right="407" w:hanging="259"/>
        <w:jc w:val="both"/>
      </w:pPr>
      <w:r>
        <w:t xml:space="preserve">Adjacent surfaces: Prevent overrun of sealant or mortar on to finished surfaces. </w:t>
      </w:r>
    </w:p>
    <w:p w:rsidR="002A0EC5" w:rsidRDefault="005B4A14" w:rsidP="00E221B9">
      <w:pPr>
        <w:tabs>
          <w:tab w:val="center" w:pos="2387"/>
        </w:tabs>
        <w:ind w:left="0" w:firstLine="0"/>
        <w:jc w:val="both"/>
      </w:pPr>
      <w:r>
        <w:t>660</w:t>
      </w:r>
      <w:r>
        <w:tab/>
        <w:t>APPLYING INTUMESCENT FOAM</w:t>
      </w:r>
    </w:p>
    <w:p w:rsidR="002A0EC5" w:rsidRDefault="005B4A14" w:rsidP="00590ECA">
      <w:pPr>
        <w:numPr>
          <w:ilvl w:val="0"/>
          <w:numId w:val="399"/>
        </w:numPr>
        <w:ind w:right="407" w:hanging="259"/>
        <w:jc w:val="both"/>
      </w:pPr>
      <w:r>
        <w:t>New joints: Remove builder's debris, mortar droppings, grease, and other contaminants.</w:t>
      </w:r>
    </w:p>
    <w:p w:rsidR="002A0EC5" w:rsidRDefault="005B4A14" w:rsidP="00590ECA">
      <w:pPr>
        <w:numPr>
          <w:ilvl w:val="0"/>
          <w:numId w:val="399"/>
        </w:numPr>
        <w:ind w:right="407" w:hanging="259"/>
        <w:jc w:val="both"/>
      </w:pPr>
      <w:r>
        <w:t>Old joints: Clean and remove existing sealant from each joint.</w:t>
      </w:r>
    </w:p>
    <w:p w:rsidR="002A0EC5" w:rsidRDefault="005B4A14" w:rsidP="00590ECA">
      <w:pPr>
        <w:numPr>
          <w:ilvl w:val="0"/>
          <w:numId w:val="399"/>
        </w:numPr>
        <w:ind w:right="407" w:hanging="259"/>
        <w:jc w:val="both"/>
      </w:pPr>
      <w:r>
        <w:lastRenderedPageBreak/>
        <w:t>Priming: Lightly moisten substrate with water.</w:t>
      </w:r>
    </w:p>
    <w:p w:rsidR="002A0EC5" w:rsidRDefault="005B4A14" w:rsidP="00590ECA">
      <w:pPr>
        <w:numPr>
          <w:ilvl w:val="0"/>
          <w:numId w:val="399"/>
        </w:numPr>
        <w:ind w:right="407" w:hanging="259"/>
        <w:jc w:val="both"/>
      </w:pPr>
      <w:r>
        <w:t xml:space="preserve">Application: Fill joint to approximately half its depth, and allow foam to expand to face of joint. </w:t>
      </w:r>
    </w:p>
    <w:p w:rsidR="002A0EC5" w:rsidRDefault="005B4A14" w:rsidP="00590ECA">
      <w:pPr>
        <w:numPr>
          <w:ilvl w:val="0"/>
          <w:numId w:val="399"/>
        </w:numPr>
        <w:spacing w:after="257"/>
        <w:ind w:right="407" w:hanging="259"/>
        <w:jc w:val="both"/>
      </w:pPr>
      <w:r>
        <w:t>Trimming: Trim excess foam to give a neat, flush appearance.</w:t>
      </w:r>
    </w:p>
    <w:p w:rsidR="002A0EC5" w:rsidRDefault="005B4A14" w:rsidP="00E221B9">
      <w:pPr>
        <w:tabs>
          <w:tab w:val="center" w:pos="2642"/>
        </w:tabs>
        <w:ind w:left="0" w:firstLine="0"/>
        <w:jc w:val="both"/>
      </w:pPr>
      <w:r>
        <w:t>680</w:t>
      </w:r>
      <w:r>
        <w:tab/>
        <w:t>INSTALLING INTUMESCENT PILLOWS</w:t>
      </w:r>
    </w:p>
    <w:p w:rsidR="002A0EC5" w:rsidRDefault="005B4A14" w:rsidP="00590ECA">
      <w:pPr>
        <w:numPr>
          <w:ilvl w:val="0"/>
          <w:numId w:val="400"/>
        </w:numPr>
        <w:ind w:right="407" w:hanging="259"/>
        <w:jc w:val="both"/>
      </w:pPr>
      <w:r>
        <w:t>Number of pillows (per m² of opening): Number necessary to achieve fire resistance.</w:t>
      </w:r>
    </w:p>
    <w:p w:rsidR="002A0EC5" w:rsidRDefault="005B4A14" w:rsidP="00590ECA">
      <w:pPr>
        <w:numPr>
          <w:ilvl w:val="0"/>
          <w:numId w:val="400"/>
        </w:numPr>
        <w:ind w:right="407" w:hanging="259"/>
        <w:jc w:val="both"/>
      </w:pPr>
      <w:r>
        <w:t>Orientation of bags: Parallel to plane of construction element containing opening.</w:t>
      </w:r>
    </w:p>
    <w:p w:rsidR="002A0EC5" w:rsidRDefault="005B4A14" w:rsidP="00E221B9">
      <w:pPr>
        <w:tabs>
          <w:tab w:val="center" w:pos="2428"/>
        </w:tabs>
        <w:ind w:left="0" w:firstLine="0"/>
        <w:jc w:val="both"/>
      </w:pPr>
      <w:r>
        <w:t>690</w:t>
      </w:r>
      <w:r>
        <w:tab/>
        <w:t>APPLYING INTUMESCENT PUTTY</w:t>
      </w:r>
    </w:p>
    <w:p w:rsidR="002A0EC5" w:rsidRDefault="005B4A14" w:rsidP="00590ECA">
      <w:pPr>
        <w:numPr>
          <w:ilvl w:val="0"/>
          <w:numId w:val="401"/>
        </w:numPr>
        <w:ind w:right="407" w:hanging="259"/>
        <w:jc w:val="both"/>
      </w:pPr>
      <w:r>
        <w:t>Sequence: Install putty after services are permanently installed.</w:t>
      </w:r>
    </w:p>
    <w:p w:rsidR="002A0EC5" w:rsidRDefault="005B4A14" w:rsidP="00590ECA">
      <w:pPr>
        <w:numPr>
          <w:ilvl w:val="0"/>
          <w:numId w:val="401"/>
        </w:numPr>
        <w:spacing w:after="265"/>
        <w:ind w:right="407" w:hanging="259"/>
        <w:jc w:val="both"/>
      </w:pPr>
      <w:r>
        <w:t>Loose dust and combustible materials:  Remove from the opening.</w:t>
      </w:r>
    </w:p>
    <w:p w:rsidR="002A0EC5" w:rsidRDefault="005B4A14" w:rsidP="00E221B9">
      <w:pPr>
        <w:tabs>
          <w:tab w:val="center" w:pos="2576"/>
        </w:tabs>
        <w:ind w:left="0" w:firstLine="0"/>
        <w:jc w:val="both"/>
      </w:pPr>
      <w:r>
        <w:t>710</w:t>
      </w:r>
      <w:r>
        <w:tab/>
        <w:t>INSTALLING MINERAL WOOL BATTS</w:t>
      </w:r>
    </w:p>
    <w:p w:rsidR="002A0EC5" w:rsidRDefault="005B4A14" w:rsidP="00590ECA">
      <w:pPr>
        <w:numPr>
          <w:ilvl w:val="0"/>
          <w:numId w:val="402"/>
        </w:numPr>
        <w:ind w:right="407" w:hanging="259"/>
        <w:jc w:val="both"/>
      </w:pPr>
      <w:r>
        <w:t>Installing batts: Fit tight into void between the penetrating services and the surrounding construction to form a solid barrier.</w:t>
      </w:r>
    </w:p>
    <w:p w:rsidR="002A0EC5" w:rsidRDefault="005B4A14" w:rsidP="00E221B9">
      <w:pPr>
        <w:ind w:left="1037" w:right="569" w:hanging="173"/>
        <w:jc w:val="both"/>
      </w:pPr>
      <w:r>
        <w:t>- Brackets: Impale batts on proprietary pressed steel brackets at 500 mm maximum centres and not greater than 250 mm from ends of batts.. Bracket fixing: 150mm centres.</w:t>
      </w:r>
    </w:p>
    <w:p w:rsidR="002A0EC5" w:rsidRDefault="005B4A14" w:rsidP="00590ECA">
      <w:pPr>
        <w:numPr>
          <w:ilvl w:val="0"/>
          <w:numId w:val="402"/>
        </w:numPr>
        <w:ind w:right="407" w:hanging="259"/>
        <w:jc w:val="both"/>
      </w:pPr>
      <w:r>
        <w:t>Face of batts: Flush with the surface of wall, floor or soffit.</w:t>
      </w:r>
    </w:p>
    <w:p w:rsidR="002A0EC5" w:rsidRDefault="005B4A14" w:rsidP="00590ECA">
      <w:pPr>
        <w:numPr>
          <w:ilvl w:val="0"/>
          <w:numId w:val="402"/>
        </w:numPr>
        <w:ind w:right="407" w:hanging="259"/>
        <w:jc w:val="both"/>
      </w:pPr>
      <w:r>
        <w:t>Joints between batts: Close butt joints, seal with acoustic intumescent sealant.</w:t>
      </w:r>
    </w:p>
    <w:p w:rsidR="002A0EC5" w:rsidRDefault="005B4A14" w:rsidP="00590ECA">
      <w:pPr>
        <w:numPr>
          <w:ilvl w:val="0"/>
          <w:numId w:val="402"/>
        </w:numPr>
        <w:spacing w:after="257"/>
        <w:ind w:right="407" w:hanging="259"/>
        <w:jc w:val="both"/>
      </w:pPr>
      <w:r>
        <w:t>Gaps between services and barrier: Seal with fire resisting sealant.</w:t>
      </w:r>
    </w:p>
    <w:p w:rsidR="002A0EC5" w:rsidRDefault="005B4A14" w:rsidP="00E221B9">
      <w:pPr>
        <w:tabs>
          <w:tab w:val="center" w:pos="1914"/>
        </w:tabs>
        <w:ind w:left="0" w:firstLine="0"/>
        <w:jc w:val="both"/>
      </w:pPr>
      <w:r>
        <w:t>730</w:t>
      </w:r>
      <w:r>
        <w:tab/>
        <w:t>FIXING PIPE COLLARS</w:t>
      </w:r>
    </w:p>
    <w:p w:rsidR="002A0EC5" w:rsidRDefault="005B4A14" w:rsidP="00590ECA">
      <w:pPr>
        <w:numPr>
          <w:ilvl w:val="0"/>
          <w:numId w:val="403"/>
        </w:numPr>
        <w:ind w:right="407" w:hanging="259"/>
        <w:jc w:val="both"/>
      </w:pPr>
      <w:r>
        <w:t>Collar fixing: Plugged and screwed with 38mm x No. 10 wood screws.</w:t>
      </w:r>
    </w:p>
    <w:p w:rsidR="002A0EC5" w:rsidRDefault="005B4A14" w:rsidP="00590ECA">
      <w:pPr>
        <w:numPr>
          <w:ilvl w:val="0"/>
          <w:numId w:val="403"/>
        </w:numPr>
        <w:ind w:right="407" w:hanging="259"/>
        <w:jc w:val="both"/>
      </w:pPr>
      <w:r>
        <w:t>Gap around collar: Seal with intumescent foam.</w:t>
      </w:r>
    </w:p>
    <w:p w:rsidR="002A0EC5" w:rsidRDefault="005B4A14" w:rsidP="00590ECA">
      <w:pPr>
        <w:numPr>
          <w:ilvl w:val="0"/>
          <w:numId w:val="403"/>
        </w:numPr>
        <w:spacing w:after="265"/>
        <w:ind w:right="407" w:hanging="259"/>
        <w:jc w:val="both"/>
      </w:pPr>
      <w:r>
        <w:t>Length of wraps: Project 50 mm from each side of the element.</w:t>
      </w:r>
    </w:p>
    <w:p w:rsidR="002A0EC5" w:rsidRDefault="005B4A14" w:rsidP="00E221B9">
      <w:pPr>
        <w:tabs>
          <w:tab w:val="center" w:pos="2861"/>
        </w:tabs>
        <w:ind w:left="0" w:firstLine="0"/>
        <w:jc w:val="both"/>
      </w:pPr>
      <w:r>
        <w:t>740</w:t>
      </w:r>
      <w:r>
        <w:tab/>
        <w:t>INSERTING SEALANT BACKING MATERIAL</w:t>
      </w:r>
    </w:p>
    <w:p w:rsidR="002A0EC5" w:rsidRDefault="005B4A14" w:rsidP="00590ECA">
      <w:pPr>
        <w:numPr>
          <w:ilvl w:val="0"/>
          <w:numId w:val="404"/>
        </w:numPr>
        <w:ind w:right="407" w:hanging="259"/>
        <w:jc w:val="both"/>
      </w:pPr>
      <w:r>
        <w:t>Preparation: Removed debris from service penetration.</w:t>
      </w:r>
    </w:p>
    <w:p w:rsidR="002A0EC5" w:rsidRDefault="005B4A14" w:rsidP="00590ECA">
      <w:pPr>
        <w:numPr>
          <w:ilvl w:val="0"/>
          <w:numId w:val="404"/>
        </w:numPr>
        <w:spacing w:after="271"/>
        <w:ind w:right="407" w:hanging="259"/>
        <w:jc w:val="both"/>
      </w:pPr>
      <w:r>
        <w:t>Installation: Insert joint filler to full depth of joint leaving sufficient depth to apply sealant .</w:t>
      </w:r>
    </w:p>
    <w:p w:rsidR="002A0EC5" w:rsidRDefault="005B4A14" w:rsidP="00E221B9">
      <w:pPr>
        <w:tabs>
          <w:tab w:val="center" w:pos="2488"/>
        </w:tabs>
        <w:ind w:left="0" w:firstLine="0"/>
        <w:jc w:val="both"/>
      </w:pPr>
      <w:r>
        <w:t>745</w:t>
      </w:r>
      <w:r>
        <w:tab/>
        <w:t>APPLYING SEALANTS GENERALLY</w:t>
      </w:r>
    </w:p>
    <w:p w:rsidR="002A0EC5" w:rsidRDefault="005B4A14" w:rsidP="00E221B9">
      <w:pPr>
        <w:tabs>
          <w:tab w:val="center" w:pos="604"/>
          <w:tab w:val="center" w:pos="2056"/>
        </w:tabs>
        <w:spacing w:after="262"/>
        <w:ind w:left="0" w:firstLine="0"/>
        <w:jc w:val="both"/>
      </w:pPr>
      <w:r>
        <w:rPr>
          <w:rFonts w:ascii="Calibri" w:eastAsia="Calibri" w:hAnsi="Calibri" w:cs="Calibri"/>
          <w:sz w:val="22"/>
        </w:rPr>
        <w:tab/>
      </w:r>
      <w:r>
        <w:rPr>
          <w:sz w:val="16"/>
        </w:rPr>
        <w:t>•</w:t>
      </w:r>
      <w:r>
        <w:rPr>
          <w:sz w:val="16"/>
        </w:rPr>
        <w:tab/>
      </w:r>
      <w:r>
        <w:t xml:space="preserve">Application: As section Z22. </w:t>
      </w:r>
    </w:p>
    <w:p w:rsidR="002A0EC5" w:rsidRDefault="005B4A14" w:rsidP="00E221B9">
      <w:pPr>
        <w:spacing w:after="220" w:line="250" w:lineRule="auto"/>
        <w:ind w:left="859" w:right="57"/>
        <w:jc w:val="both"/>
      </w:pPr>
      <w:r>
        <w:rPr>
          <w:b/>
        </w:rPr>
        <w:t>COMPLETION</w:t>
      </w:r>
    </w:p>
    <w:p w:rsidR="002A0EC5" w:rsidRDefault="005B4A14" w:rsidP="00E221B9">
      <w:pPr>
        <w:tabs>
          <w:tab w:val="center" w:pos="1343"/>
        </w:tabs>
        <w:ind w:left="0" w:firstLine="0"/>
        <w:jc w:val="both"/>
      </w:pPr>
      <w:r>
        <w:t>910</w:t>
      </w:r>
      <w:r>
        <w:tab/>
        <w:t>CLEANING</w:t>
      </w:r>
    </w:p>
    <w:p w:rsidR="002A0EC5" w:rsidRDefault="005B4A14" w:rsidP="00590ECA">
      <w:pPr>
        <w:numPr>
          <w:ilvl w:val="0"/>
          <w:numId w:val="405"/>
        </w:numPr>
        <w:ind w:right="407" w:hanging="259"/>
        <w:jc w:val="both"/>
      </w:pPr>
      <w:r>
        <w:t>Masking tapes: Remove.</w:t>
      </w:r>
    </w:p>
    <w:p w:rsidR="002A0EC5" w:rsidRDefault="005B4A14" w:rsidP="00590ECA">
      <w:pPr>
        <w:numPr>
          <w:ilvl w:val="0"/>
          <w:numId w:val="405"/>
        </w:numPr>
        <w:spacing w:after="265"/>
        <w:ind w:right="407" w:hanging="259"/>
        <w:jc w:val="both"/>
      </w:pPr>
      <w:r>
        <w:t>Cleaning: Clean off splashes and droppings. Wipe down finishes.</w:t>
      </w:r>
    </w:p>
    <w:p w:rsidR="002A0EC5" w:rsidRDefault="005B4A14" w:rsidP="00E221B9">
      <w:pPr>
        <w:tabs>
          <w:tab w:val="center" w:pos="1445"/>
        </w:tabs>
        <w:ind w:left="0" w:firstLine="0"/>
        <w:jc w:val="both"/>
      </w:pPr>
      <w:r>
        <w:t>920</w:t>
      </w:r>
      <w:r>
        <w:tab/>
        <w:t>INSPECTION</w:t>
      </w:r>
    </w:p>
    <w:p w:rsidR="002A0EC5" w:rsidRDefault="005B4A14" w:rsidP="00E221B9">
      <w:pPr>
        <w:tabs>
          <w:tab w:val="center" w:pos="604"/>
          <w:tab w:val="center" w:pos="2994"/>
        </w:tabs>
        <w:ind w:left="0" w:firstLine="0"/>
        <w:jc w:val="both"/>
      </w:pPr>
      <w:r>
        <w:rPr>
          <w:rFonts w:ascii="Calibri" w:eastAsia="Calibri" w:hAnsi="Calibri" w:cs="Calibri"/>
          <w:sz w:val="22"/>
        </w:rPr>
        <w:tab/>
      </w:r>
      <w:r>
        <w:rPr>
          <w:sz w:val="16"/>
        </w:rPr>
        <w:t>•</w:t>
      </w:r>
      <w:r>
        <w:rPr>
          <w:sz w:val="16"/>
        </w:rPr>
        <w:tab/>
      </w:r>
      <w:r>
        <w:t>Notice for inspection (minimum): 5 working days.</w:t>
      </w:r>
    </w:p>
    <w:p w:rsidR="002A0EC5" w:rsidRDefault="002A0EC5" w:rsidP="00E221B9">
      <w:pPr>
        <w:jc w:val="both"/>
        <w:sectPr w:rsidR="002A0EC5">
          <w:headerReference w:type="even" r:id="rId203"/>
          <w:headerReference w:type="default" r:id="rId204"/>
          <w:footerReference w:type="even" r:id="rId205"/>
          <w:footerReference w:type="default" r:id="rId206"/>
          <w:headerReference w:type="first" r:id="rId207"/>
          <w:footerReference w:type="first" r:id="rId208"/>
          <w:pgSz w:w="11900" w:h="16840"/>
          <w:pgMar w:top="1483" w:right="899" w:bottom="1858" w:left="1440" w:header="849" w:footer="1402" w:gutter="0"/>
          <w:cols w:space="720"/>
        </w:sectPr>
      </w:pPr>
    </w:p>
    <w:p w:rsidR="002A0EC5" w:rsidRDefault="005B4A14" w:rsidP="00E221B9">
      <w:pPr>
        <w:spacing w:after="12" w:line="267" w:lineRule="auto"/>
        <w:ind w:left="4049" w:right="-1"/>
        <w:jc w:val="both"/>
      </w:pPr>
      <w:r>
        <w:rPr>
          <w:b/>
          <w:sz w:val="24"/>
        </w:rPr>
        <w:lastRenderedPageBreak/>
        <w:t xml:space="preserve">P20 Unframed isolated trims/ </w:t>
      </w:r>
      <w:proofErr w:type="spellStart"/>
      <w:r>
        <w:rPr>
          <w:b/>
          <w:sz w:val="24"/>
        </w:rPr>
        <w:t>skirtings</w:t>
      </w:r>
      <w:proofErr w:type="spellEnd"/>
      <w:r>
        <w:rPr>
          <w:b/>
          <w:sz w:val="24"/>
        </w:rPr>
        <w:t>/ sundry items</w:t>
      </w:r>
      <w:r w:rsidR="0060126D">
        <w:rPr>
          <w:b/>
          <w:sz w:val="24"/>
        </w:rPr>
        <w:t xml:space="preserve"> </w:t>
      </w:r>
    </w:p>
    <w:p w:rsidR="002A0EC5" w:rsidRDefault="005B4A14" w:rsidP="00E221B9">
      <w:pPr>
        <w:pStyle w:val="Heading1"/>
        <w:ind w:left="24" w:right="0"/>
        <w:jc w:val="both"/>
      </w:pPr>
      <w:r>
        <w:t xml:space="preserve">P20 Unframed isolated trims/ </w:t>
      </w:r>
      <w:proofErr w:type="spellStart"/>
      <w:r>
        <w:t>skirtings</w:t>
      </w:r>
      <w:proofErr w:type="spellEnd"/>
      <w:r>
        <w:t>/ sundry items</w:t>
      </w:r>
    </w:p>
    <w:p w:rsidR="002A0EC5" w:rsidRDefault="005B4A14" w:rsidP="00E221B9">
      <w:pPr>
        <w:spacing w:after="266"/>
        <w:ind w:left="845" w:right="407"/>
        <w:jc w:val="both"/>
      </w:pPr>
      <w:r>
        <w:t>To be read with Preliminaries/ General conditions</w:t>
      </w:r>
    </w:p>
    <w:p w:rsidR="002A0EC5" w:rsidRDefault="005B4A14" w:rsidP="00E221B9">
      <w:pPr>
        <w:tabs>
          <w:tab w:val="center" w:pos="2350"/>
        </w:tabs>
        <w:ind w:left="0" w:firstLine="0"/>
        <w:jc w:val="both"/>
      </w:pPr>
      <w:r>
        <w:t>110</w:t>
      </w:r>
      <w:r>
        <w:tab/>
        <w:t>SOFTWOOD WINDOW BOARDS</w:t>
      </w:r>
    </w:p>
    <w:p w:rsidR="002A0EC5" w:rsidRDefault="005B4A14" w:rsidP="00590ECA">
      <w:pPr>
        <w:numPr>
          <w:ilvl w:val="0"/>
          <w:numId w:val="406"/>
        </w:numPr>
        <w:ind w:right="407" w:hanging="259"/>
        <w:jc w:val="both"/>
      </w:pPr>
      <w:r>
        <w:t>Quality of wood and fixing: To BS 1186-3.</w:t>
      </w:r>
    </w:p>
    <w:p w:rsidR="002A0EC5" w:rsidRDefault="005B4A14" w:rsidP="00590ECA">
      <w:pPr>
        <w:numPr>
          <w:ilvl w:val="1"/>
          <w:numId w:val="406"/>
        </w:numPr>
        <w:ind w:right="5710" w:hanging="173"/>
        <w:jc w:val="both"/>
      </w:pPr>
      <w:r>
        <w:t>Species: European whitewood. - Class: 1.</w:t>
      </w:r>
    </w:p>
    <w:p w:rsidR="002A0EC5" w:rsidRDefault="005B4A14" w:rsidP="00590ECA">
      <w:pPr>
        <w:numPr>
          <w:ilvl w:val="0"/>
          <w:numId w:val="406"/>
        </w:numPr>
        <w:ind w:right="407" w:hanging="259"/>
        <w:jc w:val="both"/>
      </w:pPr>
      <w:r>
        <w:t>Moisture content at time of fixing: 9-13%.</w:t>
      </w:r>
    </w:p>
    <w:p w:rsidR="002A0EC5" w:rsidRDefault="005B4A14" w:rsidP="00590ECA">
      <w:pPr>
        <w:numPr>
          <w:ilvl w:val="0"/>
          <w:numId w:val="406"/>
        </w:numPr>
        <w:ind w:right="407" w:hanging="259"/>
        <w:jc w:val="both"/>
      </w:pPr>
      <w:r>
        <w:t>Preservative treatment: Not required.</w:t>
      </w:r>
    </w:p>
    <w:p w:rsidR="002A0EC5" w:rsidRDefault="005B4A14" w:rsidP="00590ECA">
      <w:pPr>
        <w:numPr>
          <w:ilvl w:val="0"/>
          <w:numId w:val="406"/>
        </w:numPr>
        <w:ind w:right="407" w:hanging="259"/>
        <w:jc w:val="both"/>
      </w:pPr>
      <w:r>
        <w:t>Fire rating: To BS 476-7, Class 1.</w:t>
      </w:r>
    </w:p>
    <w:p w:rsidR="002A0EC5" w:rsidRDefault="005B4A14" w:rsidP="00590ECA">
      <w:pPr>
        <w:numPr>
          <w:ilvl w:val="0"/>
          <w:numId w:val="406"/>
        </w:numPr>
        <w:ind w:right="407" w:hanging="259"/>
        <w:jc w:val="both"/>
      </w:pPr>
      <w:r>
        <w:t xml:space="preserve">Profile: </w:t>
      </w:r>
      <w:proofErr w:type="spellStart"/>
      <w:r>
        <w:t>Bullnosed</w:t>
      </w:r>
      <w:proofErr w:type="spellEnd"/>
      <w:r>
        <w:t>.</w:t>
      </w:r>
    </w:p>
    <w:p w:rsidR="002A0EC5" w:rsidRDefault="005B4A14" w:rsidP="00590ECA">
      <w:pPr>
        <w:numPr>
          <w:ilvl w:val="1"/>
          <w:numId w:val="406"/>
        </w:numPr>
        <w:ind w:right="5710" w:hanging="173"/>
        <w:jc w:val="both"/>
      </w:pPr>
      <w:r>
        <w:t>Finished size: 19X169mm.</w:t>
      </w:r>
    </w:p>
    <w:p w:rsidR="002A0EC5" w:rsidRDefault="005B4A14" w:rsidP="00590ECA">
      <w:pPr>
        <w:numPr>
          <w:ilvl w:val="0"/>
          <w:numId w:val="406"/>
        </w:numPr>
        <w:ind w:right="407" w:hanging="259"/>
        <w:jc w:val="both"/>
      </w:pPr>
      <w:r>
        <w:t>Finish as delivered: Prepared and primed, as section M60.</w:t>
      </w:r>
    </w:p>
    <w:p w:rsidR="002A0EC5" w:rsidRDefault="005B4A14" w:rsidP="00590ECA">
      <w:pPr>
        <w:numPr>
          <w:ilvl w:val="0"/>
          <w:numId w:val="406"/>
        </w:numPr>
        <w:spacing w:after="265"/>
        <w:ind w:right="407" w:hanging="259"/>
        <w:jc w:val="both"/>
      </w:pPr>
      <w:r>
        <w:t>Fixing: Nailed to 19x19mm softwood battens at 300mm centres.</w:t>
      </w:r>
    </w:p>
    <w:p w:rsidR="002A0EC5" w:rsidRDefault="005B4A14" w:rsidP="00E221B9">
      <w:pPr>
        <w:tabs>
          <w:tab w:val="center" w:pos="2772"/>
        </w:tabs>
        <w:ind w:left="0" w:firstLine="0"/>
        <w:jc w:val="both"/>
      </w:pPr>
      <w:r>
        <w:t>112</w:t>
      </w:r>
      <w:r>
        <w:tab/>
        <w:t>SOFTWOOD ARCHITRAVES GENERALLY</w:t>
      </w:r>
    </w:p>
    <w:p w:rsidR="002A0EC5" w:rsidRDefault="005B4A14" w:rsidP="00590ECA">
      <w:pPr>
        <w:numPr>
          <w:ilvl w:val="0"/>
          <w:numId w:val="407"/>
        </w:numPr>
        <w:ind w:right="407" w:hanging="259"/>
        <w:jc w:val="both"/>
      </w:pPr>
      <w:r>
        <w:t>Quality of wood and fixing: To BS 1186-3.</w:t>
      </w:r>
    </w:p>
    <w:p w:rsidR="002A0EC5" w:rsidRDefault="005B4A14" w:rsidP="00590ECA">
      <w:pPr>
        <w:numPr>
          <w:ilvl w:val="1"/>
          <w:numId w:val="407"/>
        </w:numPr>
        <w:ind w:right="5710" w:hanging="173"/>
        <w:jc w:val="both"/>
      </w:pPr>
      <w:r>
        <w:t>Species: European whitewood. - Class: 1.</w:t>
      </w:r>
    </w:p>
    <w:p w:rsidR="002A0EC5" w:rsidRDefault="005B4A14" w:rsidP="00590ECA">
      <w:pPr>
        <w:numPr>
          <w:ilvl w:val="0"/>
          <w:numId w:val="407"/>
        </w:numPr>
        <w:ind w:right="407" w:hanging="259"/>
        <w:jc w:val="both"/>
      </w:pPr>
      <w:r>
        <w:t>Moisture content at time of fixing: 9-13%.</w:t>
      </w:r>
    </w:p>
    <w:p w:rsidR="002A0EC5" w:rsidRDefault="005B4A14" w:rsidP="00590ECA">
      <w:pPr>
        <w:numPr>
          <w:ilvl w:val="0"/>
          <w:numId w:val="407"/>
        </w:numPr>
        <w:ind w:right="407" w:hanging="259"/>
        <w:jc w:val="both"/>
      </w:pPr>
      <w:r>
        <w:t>Preservative treatment: Not required.</w:t>
      </w:r>
    </w:p>
    <w:p w:rsidR="002A0EC5" w:rsidRDefault="005B4A14" w:rsidP="00590ECA">
      <w:pPr>
        <w:numPr>
          <w:ilvl w:val="0"/>
          <w:numId w:val="407"/>
        </w:numPr>
        <w:ind w:right="407" w:hanging="259"/>
        <w:jc w:val="both"/>
      </w:pPr>
      <w:r>
        <w:t>Fire rating: To BS 476-7, Class 1.</w:t>
      </w:r>
    </w:p>
    <w:p w:rsidR="002A0EC5" w:rsidRDefault="005B4A14" w:rsidP="00590ECA">
      <w:pPr>
        <w:numPr>
          <w:ilvl w:val="0"/>
          <w:numId w:val="407"/>
        </w:numPr>
        <w:ind w:right="407" w:hanging="259"/>
        <w:jc w:val="both"/>
      </w:pPr>
      <w:r>
        <w:t>Profile: Bevelled.</w:t>
      </w:r>
    </w:p>
    <w:p w:rsidR="002A0EC5" w:rsidRDefault="005B4A14" w:rsidP="00590ECA">
      <w:pPr>
        <w:numPr>
          <w:ilvl w:val="1"/>
          <w:numId w:val="407"/>
        </w:numPr>
        <w:ind w:right="5710" w:hanging="173"/>
        <w:jc w:val="both"/>
      </w:pPr>
      <w:r>
        <w:t>Finished size: 19x144mm.</w:t>
      </w:r>
    </w:p>
    <w:p w:rsidR="002A0EC5" w:rsidRDefault="005B4A14" w:rsidP="00590ECA">
      <w:pPr>
        <w:numPr>
          <w:ilvl w:val="0"/>
          <w:numId w:val="407"/>
        </w:numPr>
        <w:ind w:right="407" w:hanging="259"/>
        <w:jc w:val="both"/>
      </w:pPr>
      <w:r>
        <w:t>Finish as delivered: Prepared and primed, as section M60.</w:t>
      </w:r>
    </w:p>
    <w:p w:rsidR="002A0EC5" w:rsidRDefault="005B4A14" w:rsidP="00590ECA">
      <w:pPr>
        <w:numPr>
          <w:ilvl w:val="0"/>
          <w:numId w:val="407"/>
        </w:numPr>
        <w:spacing w:after="271"/>
        <w:ind w:right="407" w:hanging="259"/>
        <w:jc w:val="both"/>
      </w:pPr>
      <w:r>
        <w:t>Fixing: Nailed to wall at 300mm centres.</w:t>
      </w:r>
    </w:p>
    <w:p w:rsidR="002A0EC5" w:rsidRDefault="005B4A14" w:rsidP="00E221B9">
      <w:pPr>
        <w:tabs>
          <w:tab w:val="center" w:pos="2616"/>
        </w:tabs>
        <w:ind w:left="0" w:firstLine="0"/>
        <w:jc w:val="both"/>
      </w:pPr>
      <w:r>
        <w:t>115</w:t>
      </w:r>
      <w:r>
        <w:tab/>
        <w:t>SOFTWOOD SKIRTINGS GENERALLY</w:t>
      </w:r>
    </w:p>
    <w:p w:rsidR="002A0EC5" w:rsidRDefault="005B4A14" w:rsidP="00590ECA">
      <w:pPr>
        <w:numPr>
          <w:ilvl w:val="0"/>
          <w:numId w:val="408"/>
        </w:numPr>
        <w:ind w:right="407" w:hanging="259"/>
        <w:jc w:val="both"/>
      </w:pPr>
      <w:r>
        <w:t>Quality of wood and fixing: To BS 1186-3.</w:t>
      </w:r>
    </w:p>
    <w:p w:rsidR="002A0EC5" w:rsidRDefault="005B4A14" w:rsidP="00590ECA">
      <w:pPr>
        <w:numPr>
          <w:ilvl w:val="1"/>
          <w:numId w:val="408"/>
        </w:numPr>
        <w:ind w:right="5710" w:hanging="173"/>
        <w:jc w:val="both"/>
      </w:pPr>
      <w:r>
        <w:t>Species: European whitewood. - Class: 1.</w:t>
      </w:r>
    </w:p>
    <w:p w:rsidR="002A0EC5" w:rsidRDefault="005B4A14" w:rsidP="00590ECA">
      <w:pPr>
        <w:numPr>
          <w:ilvl w:val="0"/>
          <w:numId w:val="408"/>
        </w:numPr>
        <w:ind w:right="407" w:hanging="259"/>
        <w:jc w:val="both"/>
      </w:pPr>
      <w:r>
        <w:t>Moisture content at time of fixing: 9-13%.</w:t>
      </w:r>
    </w:p>
    <w:p w:rsidR="002A0EC5" w:rsidRDefault="005B4A14" w:rsidP="00590ECA">
      <w:pPr>
        <w:numPr>
          <w:ilvl w:val="0"/>
          <w:numId w:val="408"/>
        </w:numPr>
        <w:ind w:right="407" w:hanging="259"/>
        <w:jc w:val="both"/>
      </w:pPr>
      <w:r>
        <w:t>Preservative treatment: Not required.</w:t>
      </w:r>
    </w:p>
    <w:p w:rsidR="002A0EC5" w:rsidRDefault="005B4A14" w:rsidP="00590ECA">
      <w:pPr>
        <w:numPr>
          <w:ilvl w:val="0"/>
          <w:numId w:val="408"/>
        </w:numPr>
        <w:ind w:right="407" w:hanging="259"/>
        <w:jc w:val="both"/>
      </w:pPr>
      <w:r>
        <w:t>Fire rating: To BS 476-7, Class 1.</w:t>
      </w:r>
    </w:p>
    <w:p w:rsidR="002A0EC5" w:rsidRDefault="005B4A14" w:rsidP="00590ECA">
      <w:pPr>
        <w:numPr>
          <w:ilvl w:val="0"/>
          <w:numId w:val="408"/>
        </w:numPr>
        <w:ind w:right="407" w:hanging="259"/>
        <w:jc w:val="both"/>
      </w:pPr>
      <w:r>
        <w:t>Profile: Bevelled.</w:t>
      </w:r>
    </w:p>
    <w:p w:rsidR="002A0EC5" w:rsidRDefault="005B4A14" w:rsidP="00590ECA">
      <w:pPr>
        <w:numPr>
          <w:ilvl w:val="1"/>
          <w:numId w:val="408"/>
        </w:numPr>
        <w:ind w:right="5710" w:hanging="173"/>
        <w:jc w:val="both"/>
      </w:pPr>
      <w:r>
        <w:t>Finished size: 19X75mm.</w:t>
      </w:r>
    </w:p>
    <w:p w:rsidR="002A0EC5" w:rsidRDefault="005B4A14" w:rsidP="00590ECA">
      <w:pPr>
        <w:numPr>
          <w:ilvl w:val="0"/>
          <w:numId w:val="408"/>
        </w:numPr>
        <w:ind w:right="407" w:hanging="259"/>
        <w:jc w:val="both"/>
      </w:pPr>
      <w:r>
        <w:t>Finish as delivered: Prepared and primed, as section M60.</w:t>
      </w:r>
    </w:p>
    <w:p w:rsidR="002A0EC5" w:rsidRDefault="005B4A14" w:rsidP="00590ECA">
      <w:pPr>
        <w:numPr>
          <w:ilvl w:val="0"/>
          <w:numId w:val="408"/>
        </w:numPr>
        <w:spacing w:after="265"/>
        <w:ind w:right="407" w:hanging="259"/>
        <w:jc w:val="both"/>
      </w:pPr>
      <w:r>
        <w:t>Fixing: Nailed to wall at 300mm centres.</w:t>
      </w:r>
    </w:p>
    <w:p w:rsidR="002A0EC5" w:rsidRDefault="005B4A14" w:rsidP="00E221B9">
      <w:pPr>
        <w:tabs>
          <w:tab w:val="center" w:pos="2938"/>
        </w:tabs>
        <w:ind w:left="0" w:firstLine="0"/>
        <w:jc w:val="both"/>
      </w:pPr>
      <w:r>
        <w:t>120</w:t>
      </w:r>
      <w:r>
        <w:tab/>
        <w:t>HARDWOOD SADDLE BOARDS GENERALLY</w:t>
      </w:r>
    </w:p>
    <w:p w:rsidR="002A0EC5" w:rsidRDefault="005B4A14" w:rsidP="00590ECA">
      <w:pPr>
        <w:numPr>
          <w:ilvl w:val="0"/>
          <w:numId w:val="409"/>
        </w:numPr>
        <w:ind w:right="407" w:hanging="259"/>
        <w:jc w:val="both"/>
      </w:pPr>
      <w:r>
        <w:t>Quality of wood and fixing: To BS 1186-3.</w:t>
      </w:r>
    </w:p>
    <w:p w:rsidR="002A0EC5" w:rsidRDefault="005B4A14" w:rsidP="00590ECA">
      <w:pPr>
        <w:numPr>
          <w:ilvl w:val="1"/>
          <w:numId w:val="409"/>
        </w:numPr>
        <w:ind w:right="6646" w:hanging="173"/>
        <w:jc w:val="both"/>
      </w:pPr>
      <w:r>
        <w:t>Species: Mahogany. - Class: 2.</w:t>
      </w:r>
    </w:p>
    <w:p w:rsidR="002A0EC5" w:rsidRDefault="005B4A14" w:rsidP="00590ECA">
      <w:pPr>
        <w:numPr>
          <w:ilvl w:val="0"/>
          <w:numId w:val="409"/>
        </w:numPr>
        <w:ind w:right="407" w:hanging="259"/>
        <w:jc w:val="both"/>
      </w:pPr>
      <w:r>
        <w:t>Moisture content at time of fixing: 9 -13%.</w:t>
      </w:r>
    </w:p>
    <w:p w:rsidR="002A0EC5" w:rsidRDefault="005B4A14" w:rsidP="00590ECA">
      <w:pPr>
        <w:numPr>
          <w:ilvl w:val="0"/>
          <w:numId w:val="409"/>
        </w:numPr>
        <w:ind w:right="407" w:hanging="259"/>
        <w:jc w:val="both"/>
      </w:pPr>
      <w:r>
        <w:t>Preservative treatment: Not required.</w:t>
      </w:r>
    </w:p>
    <w:p w:rsidR="002A0EC5" w:rsidRDefault="005B4A14" w:rsidP="00590ECA">
      <w:pPr>
        <w:numPr>
          <w:ilvl w:val="0"/>
          <w:numId w:val="409"/>
        </w:numPr>
        <w:ind w:right="407" w:hanging="259"/>
        <w:jc w:val="both"/>
      </w:pPr>
      <w:r>
        <w:lastRenderedPageBreak/>
        <w:t>Fire rating: To BS 476-7, Class 1.</w:t>
      </w:r>
    </w:p>
    <w:p w:rsidR="002A0EC5" w:rsidRDefault="005B4A14" w:rsidP="00590ECA">
      <w:pPr>
        <w:numPr>
          <w:ilvl w:val="0"/>
          <w:numId w:val="409"/>
        </w:numPr>
        <w:ind w:right="407" w:hanging="259"/>
        <w:jc w:val="both"/>
      </w:pPr>
      <w:r>
        <w:t>Profile: Bevelled.</w:t>
      </w:r>
    </w:p>
    <w:p w:rsidR="002A0EC5" w:rsidRDefault="005B4A14" w:rsidP="00590ECA">
      <w:pPr>
        <w:numPr>
          <w:ilvl w:val="1"/>
          <w:numId w:val="409"/>
        </w:numPr>
        <w:ind w:right="6646" w:hanging="173"/>
        <w:jc w:val="both"/>
      </w:pPr>
      <w:r>
        <w:t>Finished size: 19 x 120 mm.</w:t>
      </w:r>
    </w:p>
    <w:p w:rsidR="002A0EC5" w:rsidRDefault="005B4A14" w:rsidP="00590ECA">
      <w:pPr>
        <w:numPr>
          <w:ilvl w:val="0"/>
          <w:numId w:val="409"/>
        </w:numPr>
        <w:ind w:right="407" w:hanging="259"/>
        <w:jc w:val="both"/>
      </w:pPr>
      <w:r>
        <w:t>Finish as delivered: Sanded.</w:t>
      </w:r>
    </w:p>
    <w:p w:rsidR="002A0EC5" w:rsidRDefault="005B4A14" w:rsidP="00590ECA">
      <w:pPr>
        <w:numPr>
          <w:ilvl w:val="0"/>
          <w:numId w:val="409"/>
        </w:numPr>
        <w:ind w:right="407" w:hanging="259"/>
        <w:jc w:val="both"/>
      </w:pPr>
      <w:r>
        <w:t>Fixing: Plugged, screwed and pelleted at 250 centres.</w:t>
      </w:r>
    </w:p>
    <w:p w:rsidR="002A0EC5" w:rsidRDefault="005B4A14" w:rsidP="00E221B9">
      <w:pPr>
        <w:tabs>
          <w:tab w:val="center" w:pos="2720"/>
        </w:tabs>
        <w:ind w:left="0" w:firstLine="0"/>
        <w:jc w:val="both"/>
      </w:pPr>
      <w:r>
        <w:t>240</w:t>
      </w:r>
      <w:r>
        <w:tab/>
        <w:t>PLYWOOD BELOW PARAPET COPINGS</w:t>
      </w:r>
    </w:p>
    <w:p w:rsidR="002A0EC5" w:rsidRDefault="005B4A14" w:rsidP="00590ECA">
      <w:pPr>
        <w:numPr>
          <w:ilvl w:val="0"/>
          <w:numId w:val="410"/>
        </w:numPr>
        <w:ind w:right="407" w:hanging="259"/>
        <w:jc w:val="both"/>
      </w:pPr>
      <w:r>
        <w:t>Manufacturer: Contractor's choice. - Product reference: WBP Grade.</w:t>
      </w:r>
    </w:p>
    <w:p w:rsidR="002A0EC5" w:rsidRDefault="005B4A14" w:rsidP="00590ECA">
      <w:pPr>
        <w:numPr>
          <w:ilvl w:val="0"/>
          <w:numId w:val="410"/>
        </w:numPr>
        <w:ind w:right="407" w:hanging="259"/>
        <w:jc w:val="both"/>
      </w:pPr>
      <w:r>
        <w:t>Face ply species: Contractor's choice.</w:t>
      </w:r>
    </w:p>
    <w:p w:rsidR="002A0EC5" w:rsidRDefault="005B4A14" w:rsidP="00590ECA">
      <w:pPr>
        <w:numPr>
          <w:ilvl w:val="0"/>
          <w:numId w:val="410"/>
        </w:numPr>
        <w:ind w:right="407" w:hanging="259"/>
        <w:jc w:val="both"/>
      </w:pPr>
      <w:r>
        <w:t>Appearance class to BS EN 635: Class I/II.</w:t>
      </w:r>
    </w:p>
    <w:p w:rsidR="002A0EC5" w:rsidRDefault="005B4A14" w:rsidP="00590ECA">
      <w:pPr>
        <w:numPr>
          <w:ilvl w:val="0"/>
          <w:numId w:val="410"/>
        </w:numPr>
        <w:ind w:right="407" w:hanging="259"/>
        <w:jc w:val="both"/>
      </w:pPr>
      <w:r>
        <w:t>Bond quality to BS EN 314-2: Class 1.</w:t>
      </w:r>
    </w:p>
    <w:p w:rsidR="002A0EC5" w:rsidRDefault="005B4A14" w:rsidP="00590ECA">
      <w:pPr>
        <w:numPr>
          <w:ilvl w:val="0"/>
          <w:numId w:val="410"/>
        </w:numPr>
        <w:ind w:right="407" w:hanging="259"/>
        <w:jc w:val="both"/>
      </w:pPr>
      <w:r>
        <w:t>Fire rating: To BS 476-7, Class 1.</w:t>
      </w:r>
    </w:p>
    <w:p w:rsidR="002A0EC5" w:rsidRDefault="005B4A14" w:rsidP="00590ECA">
      <w:pPr>
        <w:numPr>
          <w:ilvl w:val="0"/>
          <w:numId w:val="410"/>
        </w:numPr>
        <w:ind w:right="407" w:hanging="259"/>
        <w:jc w:val="both"/>
      </w:pPr>
      <w:r>
        <w:t>Thickness: 19 mm.</w:t>
      </w:r>
    </w:p>
    <w:p w:rsidR="002A0EC5" w:rsidRDefault="005B4A14" w:rsidP="00590ECA">
      <w:pPr>
        <w:numPr>
          <w:ilvl w:val="0"/>
          <w:numId w:val="410"/>
        </w:numPr>
        <w:ind w:right="407" w:hanging="259"/>
        <w:jc w:val="both"/>
      </w:pPr>
      <w:r>
        <w:t>Edges: As drawing WD06 Detail 08.</w:t>
      </w:r>
    </w:p>
    <w:p w:rsidR="002A0EC5" w:rsidRDefault="005B4A14" w:rsidP="00590ECA">
      <w:pPr>
        <w:numPr>
          <w:ilvl w:val="0"/>
          <w:numId w:val="410"/>
        </w:numPr>
        <w:ind w:right="407" w:hanging="259"/>
        <w:jc w:val="both"/>
      </w:pPr>
      <w:r>
        <w:t>Finish: Prepared and primed as section M60 .</w:t>
      </w:r>
    </w:p>
    <w:p w:rsidR="002A0EC5" w:rsidRDefault="005B4A14" w:rsidP="00590ECA">
      <w:pPr>
        <w:numPr>
          <w:ilvl w:val="0"/>
          <w:numId w:val="410"/>
        </w:numPr>
        <w:spacing w:after="271"/>
        <w:ind w:right="407" w:hanging="259"/>
        <w:jc w:val="both"/>
      </w:pPr>
      <w:r>
        <w:t>Support/ Fixing: Brass cups and screws at 450 mm centres.</w:t>
      </w:r>
    </w:p>
    <w:p w:rsidR="002A0EC5" w:rsidRDefault="005B4A14" w:rsidP="00E221B9">
      <w:pPr>
        <w:tabs>
          <w:tab w:val="center" w:pos="4701"/>
        </w:tabs>
        <w:ind w:left="0" w:firstLine="0"/>
        <w:jc w:val="both"/>
      </w:pPr>
      <w:r>
        <w:t>270</w:t>
      </w:r>
      <w:r>
        <w:tab/>
        <w:t>PLASTICS VENEERED BOARD TO ROOF - REFER TO DRAWING WD10 DETAIL 14</w:t>
      </w:r>
    </w:p>
    <w:p w:rsidR="002A0EC5" w:rsidRDefault="005B4A14" w:rsidP="00590ECA">
      <w:pPr>
        <w:numPr>
          <w:ilvl w:val="0"/>
          <w:numId w:val="411"/>
        </w:numPr>
        <w:ind w:right="407" w:hanging="259"/>
        <w:jc w:val="both"/>
      </w:pPr>
      <w:r>
        <w:t>Standard: To BS 4965. - Durability class: D2.</w:t>
      </w:r>
    </w:p>
    <w:p w:rsidR="002A0EC5" w:rsidRDefault="005B4A14" w:rsidP="00590ECA">
      <w:pPr>
        <w:numPr>
          <w:ilvl w:val="1"/>
          <w:numId w:val="411"/>
        </w:numPr>
        <w:ind w:right="407" w:hanging="173"/>
        <w:jc w:val="both"/>
      </w:pPr>
      <w:r>
        <w:t>Laminate grade: VG.</w:t>
      </w:r>
    </w:p>
    <w:p w:rsidR="002A0EC5" w:rsidRDefault="005B4A14" w:rsidP="00590ECA">
      <w:pPr>
        <w:numPr>
          <w:ilvl w:val="1"/>
          <w:numId w:val="411"/>
        </w:numPr>
        <w:ind w:right="407" w:hanging="173"/>
        <w:jc w:val="both"/>
      </w:pPr>
      <w:r>
        <w:t>Fire rating: Not applicable.</w:t>
      </w:r>
    </w:p>
    <w:p w:rsidR="002A0EC5" w:rsidRDefault="005B4A14" w:rsidP="00590ECA">
      <w:pPr>
        <w:numPr>
          <w:ilvl w:val="0"/>
          <w:numId w:val="411"/>
        </w:numPr>
        <w:ind w:right="407" w:hanging="259"/>
        <w:jc w:val="both"/>
      </w:pPr>
      <w:r>
        <w:t>Colour/Finish: White.</w:t>
      </w:r>
    </w:p>
    <w:p w:rsidR="002A0EC5" w:rsidRDefault="005B4A14" w:rsidP="00590ECA">
      <w:pPr>
        <w:numPr>
          <w:ilvl w:val="0"/>
          <w:numId w:val="411"/>
        </w:numPr>
        <w:ind w:right="407" w:hanging="259"/>
        <w:jc w:val="both"/>
      </w:pPr>
      <w:r>
        <w:t>Balancing veneer: Non-decorative.</w:t>
      </w:r>
    </w:p>
    <w:p w:rsidR="002A0EC5" w:rsidRDefault="005B4A14" w:rsidP="00590ECA">
      <w:pPr>
        <w:numPr>
          <w:ilvl w:val="0"/>
          <w:numId w:val="411"/>
        </w:numPr>
        <w:ind w:right="407" w:hanging="259"/>
        <w:jc w:val="both"/>
      </w:pPr>
      <w:r>
        <w:t>Finished thickness: 19x175mm.</w:t>
      </w:r>
    </w:p>
    <w:p w:rsidR="002A0EC5" w:rsidRDefault="005B4A14" w:rsidP="00590ECA">
      <w:pPr>
        <w:numPr>
          <w:ilvl w:val="0"/>
          <w:numId w:val="411"/>
        </w:numPr>
        <w:ind w:right="407" w:hanging="259"/>
        <w:jc w:val="both"/>
      </w:pPr>
      <w:r>
        <w:t>Edges: Fully bonded and trimmed, to all edges.</w:t>
      </w:r>
    </w:p>
    <w:p w:rsidR="002A0EC5" w:rsidRDefault="005B4A14" w:rsidP="00590ECA">
      <w:pPr>
        <w:numPr>
          <w:ilvl w:val="0"/>
          <w:numId w:val="411"/>
        </w:numPr>
        <w:spacing w:after="270"/>
        <w:ind w:right="407" w:hanging="259"/>
        <w:jc w:val="both"/>
      </w:pPr>
      <w:r>
        <w:t>Support/ Fixing: Pinned and glued to softwood grounds.</w:t>
      </w:r>
    </w:p>
    <w:p w:rsidR="002A0EC5" w:rsidRDefault="005B4A14" w:rsidP="00E221B9">
      <w:pPr>
        <w:spacing w:after="220" w:line="250" w:lineRule="auto"/>
        <w:ind w:left="859" w:right="57"/>
        <w:jc w:val="both"/>
      </w:pPr>
      <w:r>
        <w:rPr>
          <w:b/>
        </w:rPr>
        <w:t>EXECUTION</w:t>
      </w:r>
    </w:p>
    <w:p w:rsidR="002A0EC5" w:rsidRDefault="005B4A14" w:rsidP="00E221B9">
      <w:pPr>
        <w:tabs>
          <w:tab w:val="center" w:pos="2170"/>
        </w:tabs>
        <w:ind w:left="0" w:firstLine="0"/>
        <w:jc w:val="both"/>
      </w:pPr>
      <w:r>
        <w:t>510</w:t>
      </w:r>
      <w:r>
        <w:tab/>
        <w:t>INSTALLATION GENERALLY</w:t>
      </w:r>
    </w:p>
    <w:p w:rsidR="002A0EC5" w:rsidRDefault="005B4A14" w:rsidP="00590ECA">
      <w:pPr>
        <w:numPr>
          <w:ilvl w:val="0"/>
          <w:numId w:val="412"/>
        </w:numPr>
        <w:ind w:right="407" w:hanging="259"/>
        <w:jc w:val="both"/>
      </w:pPr>
      <w:r>
        <w:t>Joinery workmanship: As section Z10.</w:t>
      </w:r>
    </w:p>
    <w:p w:rsidR="002A0EC5" w:rsidRDefault="005B4A14" w:rsidP="00590ECA">
      <w:pPr>
        <w:numPr>
          <w:ilvl w:val="0"/>
          <w:numId w:val="412"/>
        </w:numPr>
        <w:ind w:right="407" w:hanging="259"/>
        <w:jc w:val="both"/>
      </w:pPr>
      <w:r>
        <w:t>Metal workmanship: As section Z11.</w:t>
      </w:r>
    </w:p>
    <w:p w:rsidR="002A0EC5" w:rsidRDefault="005B4A14" w:rsidP="00590ECA">
      <w:pPr>
        <w:numPr>
          <w:ilvl w:val="0"/>
          <w:numId w:val="412"/>
        </w:numPr>
        <w:ind w:right="407" w:hanging="259"/>
        <w:jc w:val="both"/>
      </w:pPr>
      <w:r>
        <w:t>Methods of fixing and fasteners: As section Z20 where not specified.</w:t>
      </w:r>
    </w:p>
    <w:p w:rsidR="002A0EC5" w:rsidRDefault="005B4A14" w:rsidP="00590ECA">
      <w:pPr>
        <w:numPr>
          <w:ilvl w:val="0"/>
          <w:numId w:val="412"/>
        </w:numPr>
        <w:ind w:right="407" w:hanging="259"/>
        <w:jc w:val="both"/>
      </w:pPr>
      <w:r>
        <w:t>Straight runs: To be in one piece, or in long lengths with as few joints as possible.</w:t>
      </w:r>
    </w:p>
    <w:p w:rsidR="002A0EC5" w:rsidRDefault="005B4A14" w:rsidP="00590ECA">
      <w:pPr>
        <w:numPr>
          <w:ilvl w:val="0"/>
          <w:numId w:val="412"/>
        </w:numPr>
        <w:ind w:right="407" w:hanging="259"/>
        <w:jc w:val="both"/>
      </w:pPr>
      <w:r>
        <w:t>Running joints: Location and method of forming to be agreed where not detailed.</w:t>
      </w:r>
    </w:p>
    <w:p w:rsidR="002A0EC5" w:rsidRDefault="005B4A14" w:rsidP="00590ECA">
      <w:pPr>
        <w:numPr>
          <w:ilvl w:val="0"/>
          <w:numId w:val="412"/>
        </w:numPr>
        <w:ind w:right="407" w:hanging="259"/>
        <w:jc w:val="both"/>
      </w:pPr>
      <w:r>
        <w:t>Joints at angles: Mitre, unless shown otherwise.</w:t>
      </w:r>
    </w:p>
    <w:p w:rsidR="002A0EC5" w:rsidRDefault="005B4A14" w:rsidP="00590ECA">
      <w:pPr>
        <w:numPr>
          <w:ilvl w:val="0"/>
          <w:numId w:val="412"/>
        </w:numPr>
        <w:ind w:right="407" w:hanging="259"/>
        <w:jc w:val="both"/>
      </w:pPr>
      <w:r>
        <w:t>Position and level: To be agreed where not detailed.</w:t>
      </w:r>
    </w:p>
    <w:p w:rsidR="002A0EC5" w:rsidRDefault="002A0EC5" w:rsidP="00E221B9">
      <w:pPr>
        <w:jc w:val="both"/>
        <w:sectPr w:rsidR="002A0EC5">
          <w:headerReference w:type="even" r:id="rId209"/>
          <w:headerReference w:type="default" r:id="rId210"/>
          <w:footerReference w:type="even" r:id="rId211"/>
          <w:footerReference w:type="default" r:id="rId212"/>
          <w:headerReference w:type="first" r:id="rId213"/>
          <w:footerReference w:type="first" r:id="rId214"/>
          <w:pgSz w:w="11900" w:h="16840"/>
          <w:pgMar w:top="1483" w:right="899" w:bottom="2981" w:left="1440" w:header="849" w:footer="1402" w:gutter="0"/>
          <w:cols w:space="720"/>
        </w:sectPr>
      </w:pPr>
    </w:p>
    <w:p w:rsidR="002A0EC5" w:rsidRDefault="005B4A14" w:rsidP="00E221B9">
      <w:pPr>
        <w:spacing w:after="12" w:line="267" w:lineRule="auto"/>
        <w:ind w:left="6452" w:right="-1"/>
        <w:jc w:val="both"/>
      </w:pPr>
      <w:r>
        <w:rPr>
          <w:b/>
          <w:sz w:val="24"/>
        </w:rPr>
        <w:lastRenderedPageBreak/>
        <w:t>P21 Door/ window ironmongery</w:t>
      </w:r>
      <w:r w:rsidR="0060126D">
        <w:rPr>
          <w:b/>
          <w:sz w:val="24"/>
        </w:rPr>
        <w:t xml:space="preserve"> </w:t>
      </w:r>
    </w:p>
    <w:p w:rsidR="002A0EC5" w:rsidRDefault="005B4A14" w:rsidP="00E221B9">
      <w:pPr>
        <w:pStyle w:val="Heading1"/>
        <w:ind w:left="24" w:right="0"/>
        <w:jc w:val="both"/>
      </w:pPr>
      <w:r>
        <w:t>P21 Door/ window ironmongery</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PRE-TENDER</w:t>
      </w:r>
    </w:p>
    <w:p w:rsidR="002A0EC5" w:rsidRDefault="005B4A14" w:rsidP="00E221B9">
      <w:pPr>
        <w:tabs>
          <w:tab w:val="center" w:pos="2278"/>
        </w:tabs>
        <w:ind w:left="0" w:firstLine="0"/>
        <w:jc w:val="both"/>
      </w:pPr>
      <w:r>
        <w:t>10</w:t>
      </w:r>
      <w:r>
        <w:tab/>
        <w:t>QUANTITIES AND LOCATIONS</w:t>
      </w:r>
    </w:p>
    <w:p w:rsidR="002A0EC5" w:rsidRDefault="005B4A14" w:rsidP="00590ECA">
      <w:pPr>
        <w:numPr>
          <w:ilvl w:val="0"/>
          <w:numId w:val="413"/>
        </w:numPr>
        <w:ind w:right="407" w:hanging="259"/>
        <w:jc w:val="both"/>
      </w:pPr>
      <w:r>
        <w:t>Quantities and locations of ironmongery are in the ironmongery schedule .</w:t>
      </w:r>
    </w:p>
    <w:p w:rsidR="002A0EC5" w:rsidRDefault="005B4A14" w:rsidP="00590ECA">
      <w:pPr>
        <w:numPr>
          <w:ilvl w:val="0"/>
          <w:numId w:val="413"/>
        </w:numPr>
        <w:spacing w:after="262"/>
        <w:ind w:right="407" w:hanging="259"/>
        <w:jc w:val="both"/>
      </w:pPr>
      <w:r>
        <w:t>Fixing: As sections L10 and L20.</w:t>
      </w:r>
    </w:p>
    <w:p w:rsidR="002A0EC5" w:rsidRDefault="005B4A14" w:rsidP="00E221B9">
      <w:pPr>
        <w:spacing w:after="220" w:line="250" w:lineRule="auto"/>
        <w:ind w:left="859" w:right="57"/>
        <w:jc w:val="both"/>
      </w:pPr>
      <w:r>
        <w:rPr>
          <w:b/>
        </w:rPr>
        <w:t>GENERAL</w:t>
      </w:r>
    </w:p>
    <w:p w:rsidR="002A0EC5" w:rsidRDefault="005B4A14" w:rsidP="00590ECA">
      <w:pPr>
        <w:numPr>
          <w:ilvl w:val="0"/>
          <w:numId w:val="414"/>
        </w:numPr>
        <w:ind w:right="407" w:hanging="677"/>
        <w:jc w:val="both"/>
      </w:pPr>
      <w:r>
        <w:t>IRONMONGERY RANGE SELECTED BY CONTRACTOR</w:t>
      </w:r>
    </w:p>
    <w:p w:rsidR="002A0EC5" w:rsidRDefault="005B4A14" w:rsidP="00590ECA">
      <w:pPr>
        <w:numPr>
          <w:ilvl w:val="1"/>
          <w:numId w:val="414"/>
        </w:numPr>
        <w:ind w:right="407" w:hanging="259"/>
        <w:jc w:val="both"/>
      </w:pPr>
      <w:r>
        <w:t>Source: Single co-ordinated range.</w:t>
      </w:r>
    </w:p>
    <w:p w:rsidR="002A0EC5" w:rsidRDefault="005B4A14" w:rsidP="00590ECA">
      <w:pPr>
        <w:numPr>
          <w:ilvl w:val="1"/>
          <w:numId w:val="414"/>
        </w:numPr>
        <w:ind w:right="407" w:hanging="259"/>
        <w:jc w:val="both"/>
      </w:pPr>
      <w:r>
        <w:t>Notification: Submit details of selected range, manufacturer and/ or supplier.</w:t>
      </w:r>
    </w:p>
    <w:p w:rsidR="002A0EC5" w:rsidRDefault="005B4A14" w:rsidP="00590ECA">
      <w:pPr>
        <w:numPr>
          <w:ilvl w:val="1"/>
          <w:numId w:val="414"/>
        </w:numPr>
        <w:ind w:right="407" w:hanging="259"/>
        <w:jc w:val="both"/>
      </w:pPr>
      <w:r>
        <w:t>Principal material/ finish: Polished stainless steel, grade 1.4301 (304) .</w:t>
      </w:r>
    </w:p>
    <w:p w:rsidR="002A0EC5" w:rsidRDefault="005B4A14" w:rsidP="00590ECA">
      <w:pPr>
        <w:numPr>
          <w:ilvl w:val="1"/>
          <w:numId w:val="414"/>
        </w:numPr>
        <w:spacing w:after="265"/>
        <w:ind w:right="407" w:hanging="259"/>
        <w:jc w:val="both"/>
      </w:pPr>
      <w:r>
        <w:t>Items unavailable within selected range: Submit proposals.</w:t>
      </w:r>
    </w:p>
    <w:p w:rsidR="002A0EC5" w:rsidRDefault="005B4A14" w:rsidP="00590ECA">
      <w:pPr>
        <w:numPr>
          <w:ilvl w:val="0"/>
          <w:numId w:val="414"/>
        </w:numPr>
        <w:ind w:right="407" w:hanging="677"/>
        <w:jc w:val="both"/>
      </w:pPr>
      <w:r>
        <w:t>IRONMONGERY FROM SINGLE PROPRIETARY RANGE</w:t>
      </w:r>
    </w:p>
    <w:p w:rsidR="002A0EC5" w:rsidRDefault="005B4A14" w:rsidP="00590ECA">
      <w:pPr>
        <w:numPr>
          <w:ilvl w:val="1"/>
          <w:numId w:val="414"/>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1"/>
          <w:numId w:val="414"/>
        </w:numPr>
        <w:ind w:right="407" w:hanging="259"/>
        <w:jc w:val="both"/>
      </w:pPr>
      <w:r>
        <w:t>Principal material/ finish: Satin stainless steel, grade 1.4301 (304) .</w:t>
      </w:r>
    </w:p>
    <w:p w:rsidR="002A0EC5" w:rsidRDefault="005B4A14" w:rsidP="00590ECA">
      <w:pPr>
        <w:numPr>
          <w:ilvl w:val="1"/>
          <w:numId w:val="414"/>
        </w:numPr>
        <w:spacing w:after="257"/>
        <w:ind w:right="407" w:hanging="259"/>
        <w:jc w:val="both"/>
      </w:pPr>
      <w:r>
        <w:t>Items unavailable within selected range: Submit proposals.</w:t>
      </w:r>
    </w:p>
    <w:p w:rsidR="002A0EC5" w:rsidRDefault="005B4A14" w:rsidP="00E221B9">
      <w:pPr>
        <w:tabs>
          <w:tab w:val="center" w:pos="1304"/>
        </w:tabs>
        <w:ind w:left="0" w:firstLine="0"/>
        <w:jc w:val="both"/>
      </w:pPr>
      <w:r>
        <w:t>140</w:t>
      </w:r>
      <w:r>
        <w:tab/>
        <w:t>SAMPLES</w:t>
      </w:r>
    </w:p>
    <w:p w:rsidR="002A0EC5" w:rsidRDefault="005B4A14" w:rsidP="00E221B9">
      <w:pPr>
        <w:ind w:left="849" w:right="407" w:hanging="259"/>
        <w:jc w:val="both"/>
      </w:pPr>
      <w:r>
        <w:rPr>
          <w:sz w:val="16"/>
        </w:rPr>
        <w:t xml:space="preserve">• </w:t>
      </w:r>
      <w:r>
        <w:t>General: Before placing orders with suppliers submit labelled samples of the following: Door Handles .</w:t>
      </w:r>
    </w:p>
    <w:p w:rsidR="002A0EC5" w:rsidRDefault="005B4A14" w:rsidP="00E221B9">
      <w:pPr>
        <w:spacing w:after="267"/>
        <w:ind w:left="1037" w:right="407" w:hanging="173"/>
        <w:jc w:val="both"/>
      </w:pPr>
      <w:r>
        <w:t>- Conformity: Retain samples on site for the duration of the contract. Ensure conformity of ironmongery as delivered with labelled samples.</w:t>
      </w:r>
    </w:p>
    <w:p w:rsidR="002A0EC5" w:rsidRDefault="005B4A14" w:rsidP="00E221B9">
      <w:pPr>
        <w:tabs>
          <w:tab w:val="center" w:pos="2486"/>
        </w:tabs>
        <w:ind w:left="0" w:firstLine="0"/>
        <w:jc w:val="both"/>
      </w:pPr>
      <w:r>
        <w:t>170</w:t>
      </w:r>
      <w:r>
        <w:tab/>
        <w:t>IRONMONGERY FOR FIRE DOORS</w:t>
      </w:r>
    </w:p>
    <w:p w:rsidR="002A0EC5" w:rsidRDefault="005B4A14" w:rsidP="00590ECA">
      <w:pPr>
        <w:numPr>
          <w:ilvl w:val="0"/>
          <w:numId w:val="415"/>
        </w:numPr>
        <w:ind w:right="407" w:hanging="259"/>
        <w:jc w:val="both"/>
      </w:pPr>
      <w:r>
        <w:t>Relevant products: Ironmongery fixed to, or morticed into, the component parts of a fire resisting door assembly.</w:t>
      </w:r>
    </w:p>
    <w:p w:rsidR="002A0EC5" w:rsidRDefault="005B4A14" w:rsidP="00590ECA">
      <w:pPr>
        <w:numPr>
          <w:ilvl w:val="0"/>
          <w:numId w:val="415"/>
        </w:numPr>
        <w:ind w:right="407" w:hanging="259"/>
        <w:jc w:val="both"/>
      </w:pPr>
      <w:r>
        <w:t>Compliance: Ironmongery included in successful tests to BS 476-22 or BS EN 1634-1 on door assemblies similar to those proposed.</w:t>
      </w:r>
    </w:p>
    <w:p w:rsidR="002A0EC5" w:rsidRDefault="005B4A14" w:rsidP="00E221B9">
      <w:pPr>
        <w:ind w:left="874" w:right="407"/>
        <w:jc w:val="both"/>
      </w:pPr>
      <w:r>
        <w:t>- Certification: Submit CERTIFIRE certificates .</w:t>
      </w:r>
    </w:p>
    <w:p w:rsidR="002A0EC5" w:rsidRDefault="005B4A14" w:rsidP="00590ECA">
      <w:pPr>
        <w:numPr>
          <w:ilvl w:val="0"/>
          <w:numId w:val="415"/>
        </w:numPr>
        <w:spacing w:after="271"/>
        <w:ind w:right="407" w:hanging="259"/>
        <w:jc w:val="both"/>
      </w:pPr>
      <w:r>
        <w:t>Melting point of components (except decorative non functional parts): 800°C minimum.</w:t>
      </w:r>
    </w:p>
    <w:p w:rsidR="002A0EC5" w:rsidRDefault="005B4A14" w:rsidP="00E221B9">
      <w:pPr>
        <w:tabs>
          <w:tab w:val="center" w:pos="4328"/>
        </w:tabs>
        <w:ind w:left="0" w:firstLine="0"/>
        <w:jc w:val="both"/>
      </w:pPr>
      <w:r>
        <w:t>180</w:t>
      </w:r>
      <w:r>
        <w:tab/>
        <w:t>STRENGTH CLASS OR CATEGORY OF DUTY FOR DOOR IRONMONGERY</w:t>
      </w:r>
    </w:p>
    <w:p w:rsidR="002A0EC5" w:rsidRDefault="005B4A14" w:rsidP="00590ECA">
      <w:pPr>
        <w:numPr>
          <w:ilvl w:val="0"/>
          <w:numId w:val="416"/>
        </w:numPr>
        <w:ind w:right="407" w:hanging="259"/>
        <w:jc w:val="both"/>
      </w:pPr>
      <w:r>
        <w:t>Requirement: To BS EN 1192, Class 1..</w:t>
      </w:r>
    </w:p>
    <w:p w:rsidR="002A0EC5" w:rsidRDefault="005B4A14" w:rsidP="00590ECA">
      <w:pPr>
        <w:numPr>
          <w:ilvl w:val="0"/>
          <w:numId w:val="416"/>
        </w:numPr>
        <w:ind w:right="407" w:hanging="259"/>
        <w:jc w:val="both"/>
      </w:pPr>
      <w:r>
        <w:t>General: Durability of ironmongery components to be compatible with stated category of duty of each door leaf.</w:t>
      </w:r>
    </w:p>
    <w:p w:rsidR="002A0EC5" w:rsidRDefault="005B4A14" w:rsidP="00590ECA">
      <w:pPr>
        <w:numPr>
          <w:ilvl w:val="1"/>
          <w:numId w:val="416"/>
        </w:numPr>
        <w:ind w:right="407" w:hanging="173"/>
        <w:jc w:val="both"/>
      </w:pPr>
      <w:r>
        <w:t>Exclusions: Ironmongery with specific duty or 'category of use' defined elsewhere.</w:t>
      </w:r>
    </w:p>
    <w:p w:rsidR="002A0EC5" w:rsidRDefault="005B4A14" w:rsidP="00590ECA">
      <w:pPr>
        <w:numPr>
          <w:ilvl w:val="1"/>
          <w:numId w:val="416"/>
        </w:numPr>
        <w:ind w:right="407" w:hanging="173"/>
        <w:jc w:val="both"/>
      </w:pPr>
      <w:r>
        <w:t>Documentation: Before placing orders with suppliers submit documentation showing product compliance with stated category of duty.</w:t>
      </w:r>
    </w:p>
    <w:p w:rsidR="002A0EC5" w:rsidRDefault="005B4A14" w:rsidP="00E221B9">
      <w:pPr>
        <w:spacing w:after="220" w:line="250" w:lineRule="auto"/>
        <w:ind w:left="859" w:right="57"/>
        <w:jc w:val="both"/>
      </w:pPr>
      <w:r>
        <w:rPr>
          <w:b/>
        </w:rPr>
        <w:t>DOOR HANGING DEVICES</w:t>
      </w:r>
    </w:p>
    <w:p w:rsidR="002A0EC5" w:rsidRDefault="005B4A14" w:rsidP="00E221B9">
      <w:pPr>
        <w:tabs>
          <w:tab w:val="center" w:pos="4665"/>
        </w:tabs>
        <w:ind w:left="0" w:firstLine="0"/>
        <w:jc w:val="both"/>
      </w:pPr>
      <w:r>
        <w:t>315</w:t>
      </w:r>
      <w:r>
        <w:tab/>
        <w:t>PERFORMANCE SPECIFICATION FOR SINGLE AXIS DOOR HINGES GENERALLY</w:t>
      </w:r>
    </w:p>
    <w:p w:rsidR="002A0EC5" w:rsidRDefault="005B4A14" w:rsidP="00590ECA">
      <w:pPr>
        <w:numPr>
          <w:ilvl w:val="0"/>
          <w:numId w:val="417"/>
        </w:numPr>
        <w:ind w:right="407" w:hanging="259"/>
        <w:jc w:val="both"/>
      </w:pPr>
      <w:r>
        <w:t>Standard: To BS EN 1935.</w:t>
      </w:r>
    </w:p>
    <w:p w:rsidR="002A0EC5" w:rsidRDefault="005B4A14" w:rsidP="00590ECA">
      <w:pPr>
        <w:numPr>
          <w:ilvl w:val="1"/>
          <w:numId w:val="417"/>
        </w:numPr>
        <w:ind w:right="407" w:hanging="173"/>
        <w:jc w:val="both"/>
      </w:pPr>
      <w:r>
        <w:t>Hinges to doors on escape routes and fire/ smoke control doors: CE marked.</w:t>
      </w:r>
    </w:p>
    <w:p w:rsidR="002A0EC5" w:rsidRDefault="005B4A14" w:rsidP="00590ECA">
      <w:pPr>
        <w:numPr>
          <w:ilvl w:val="0"/>
          <w:numId w:val="417"/>
        </w:numPr>
        <w:ind w:right="407" w:hanging="259"/>
        <w:jc w:val="both"/>
      </w:pPr>
      <w:r>
        <w:lastRenderedPageBreak/>
        <w:t>Minimum classification grades: - Category of use: 2 .</w:t>
      </w:r>
    </w:p>
    <w:p w:rsidR="002A0EC5" w:rsidRDefault="005B4A14" w:rsidP="00590ECA">
      <w:pPr>
        <w:numPr>
          <w:ilvl w:val="1"/>
          <w:numId w:val="417"/>
        </w:numPr>
        <w:ind w:right="407" w:hanging="173"/>
        <w:jc w:val="both"/>
      </w:pPr>
      <w:r>
        <w:t>Durability: 7 .</w:t>
      </w:r>
    </w:p>
    <w:p w:rsidR="002A0EC5" w:rsidRDefault="005B4A14" w:rsidP="00590ECA">
      <w:pPr>
        <w:numPr>
          <w:ilvl w:val="1"/>
          <w:numId w:val="417"/>
        </w:numPr>
        <w:ind w:right="407" w:hanging="173"/>
        <w:jc w:val="both"/>
      </w:pPr>
      <w:r>
        <w:t>Test door mass: 80kg .</w:t>
      </w:r>
    </w:p>
    <w:p w:rsidR="002A0EC5" w:rsidRDefault="005B4A14" w:rsidP="00590ECA">
      <w:pPr>
        <w:numPr>
          <w:ilvl w:val="1"/>
          <w:numId w:val="417"/>
        </w:numPr>
        <w:ind w:right="407" w:hanging="173"/>
        <w:jc w:val="both"/>
      </w:pPr>
      <w:r>
        <w:t>Suitability for use on fire/ smoke doors: 1 .</w:t>
      </w:r>
    </w:p>
    <w:p w:rsidR="002A0EC5" w:rsidRDefault="005B4A14" w:rsidP="00590ECA">
      <w:pPr>
        <w:numPr>
          <w:ilvl w:val="1"/>
          <w:numId w:val="417"/>
        </w:numPr>
        <w:ind w:right="407" w:hanging="173"/>
        <w:jc w:val="both"/>
      </w:pPr>
      <w:r>
        <w:t>Safety: 1.</w:t>
      </w:r>
    </w:p>
    <w:p w:rsidR="002A0EC5" w:rsidRDefault="005B4A14" w:rsidP="00590ECA">
      <w:pPr>
        <w:numPr>
          <w:ilvl w:val="1"/>
          <w:numId w:val="417"/>
        </w:numPr>
        <w:ind w:right="407" w:hanging="173"/>
        <w:jc w:val="both"/>
      </w:pPr>
      <w:r>
        <w:t>Corrosion resistance: 4 .</w:t>
      </w:r>
    </w:p>
    <w:p w:rsidR="002A0EC5" w:rsidRDefault="005B4A14" w:rsidP="00590ECA">
      <w:pPr>
        <w:numPr>
          <w:ilvl w:val="1"/>
          <w:numId w:val="417"/>
        </w:numPr>
        <w:ind w:right="407" w:hanging="173"/>
        <w:jc w:val="both"/>
      </w:pPr>
      <w:r>
        <w:t>Security - Burglar resistance: 1 . - Hinge grade: 13 .</w:t>
      </w:r>
    </w:p>
    <w:p w:rsidR="002A0EC5" w:rsidRDefault="005B4A14" w:rsidP="00590ECA">
      <w:pPr>
        <w:numPr>
          <w:ilvl w:val="0"/>
          <w:numId w:val="417"/>
        </w:numPr>
        <w:ind w:right="407" w:hanging="259"/>
        <w:jc w:val="both"/>
      </w:pPr>
      <w:r>
        <w:t>Type: As schedule .</w:t>
      </w:r>
    </w:p>
    <w:p w:rsidR="002A0EC5" w:rsidRDefault="005B4A14" w:rsidP="00590ECA">
      <w:pPr>
        <w:numPr>
          <w:ilvl w:val="0"/>
          <w:numId w:val="417"/>
        </w:numPr>
        <w:ind w:right="407" w:hanging="259"/>
        <w:jc w:val="both"/>
      </w:pPr>
      <w:r>
        <w:t>Size: 102 x 76 mm .</w:t>
      </w:r>
    </w:p>
    <w:p w:rsidR="002A0EC5" w:rsidRDefault="005B4A14" w:rsidP="00590ECA">
      <w:pPr>
        <w:numPr>
          <w:ilvl w:val="0"/>
          <w:numId w:val="417"/>
        </w:numPr>
        <w:ind w:right="407" w:hanging="259"/>
        <w:jc w:val="both"/>
      </w:pPr>
      <w:r>
        <w:t>Material/ finish: Satin stainless steel, grade 1.4301 (304) .</w:t>
      </w:r>
    </w:p>
    <w:p w:rsidR="002A0EC5" w:rsidRDefault="005B4A14" w:rsidP="00590ECA">
      <w:pPr>
        <w:numPr>
          <w:ilvl w:val="0"/>
          <w:numId w:val="417"/>
        </w:numPr>
        <w:spacing w:after="262"/>
        <w:ind w:right="407" w:hanging="259"/>
        <w:jc w:val="both"/>
      </w:pPr>
      <w:r>
        <w:t xml:space="preserve">Other requirements: </w:t>
      </w:r>
      <w:proofErr w:type="spellStart"/>
      <w:r>
        <w:t>Radiused</w:t>
      </w:r>
      <w:proofErr w:type="spellEnd"/>
      <w:r>
        <w:t xml:space="preserve"> corners .</w:t>
      </w:r>
    </w:p>
    <w:p w:rsidR="002A0EC5" w:rsidRDefault="005B4A14" w:rsidP="00E221B9">
      <w:pPr>
        <w:spacing w:after="220" w:line="250" w:lineRule="auto"/>
        <w:ind w:left="859" w:right="57"/>
        <w:jc w:val="both"/>
      </w:pPr>
      <w:r>
        <w:rPr>
          <w:b/>
        </w:rPr>
        <w:t>WINDOW HANGING DEVICES</w:t>
      </w:r>
    </w:p>
    <w:p w:rsidR="002A0EC5" w:rsidRDefault="005B4A14" w:rsidP="00E221B9">
      <w:pPr>
        <w:tabs>
          <w:tab w:val="center" w:pos="2310"/>
        </w:tabs>
        <w:ind w:left="0" w:firstLine="0"/>
        <w:jc w:val="both"/>
      </w:pPr>
      <w:r>
        <w:t>370</w:t>
      </w:r>
      <w:r>
        <w:tab/>
        <w:t>WINDOW HINGES GENERALLY</w:t>
      </w:r>
    </w:p>
    <w:p w:rsidR="002A0EC5" w:rsidRDefault="005B4A14" w:rsidP="00590ECA">
      <w:pPr>
        <w:numPr>
          <w:ilvl w:val="0"/>
          <w:numId w:val="418"/>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18"/>
        </w:numPr>
        <w:ind w:right="407" w:hanging="259"/>
        <w:jc w:val="both"/>
      </w:pPr>
      <w:r>
        <w:t xml:space="preserve">Type: </w:t>
      </w:r>
      <w:proofErr w:type="spellStart"/>
      <w:r>
        <w:t>Stormproof</w:t>
      </w:r>
      <w:proofErr w:type="spellEnd"/>
      <w:r>
        <w:t xml:space="preserve"> with restrictors .</w:t>
      </w:r>
    </w:p>
    <w:p w:rsidR="002A0EC5" w:rsidRDefault="005B4A14" w:rsidP="00590ECA">
      <w:pPr>
        <w:numPr>
          <w:ilvl w:val="0"/>
          <w:numId w:val="418"/>
        </w:numPr>
        <w:ind w:right="407" w:hanging="259"/>
        <w:jc w:val="both"/>
      </w:pPr>
      <w:r>
        <w:t xml:space="preserve">Size: As per window </w:t>
      </w:r>
      <w:proofErr w:type="spellStart"/>
      <w:r>
        <w:t>manufactuerer's</w:t>
      </w:r>
      <w:proofErr w:type="spellEnd"/>
      <w:r>
        <w:t xml:space="preserve"> recommendations .</w:t>
      </w:r>
    </w:p>
    <w:p w:rsidR="002A0EC5" w:rsidRDefault="005B4A14" w:rsidP="00590ECA">
      <w:pPr>
        <w:numPr>
          <w:ilvl w:val="0"/>
          <w:numId w:val="418"/>
        </w:numPr>
        <w:spacing w:after="265"/>
        <w:ind w:right="407" w:hanging="259"/>
        <w:jc w:val="both"/>
      </w:pPr>
      <w:r>
        <w:t>Material/ finish: Satin stainless steel, grade 1.4301 (304) .</w:t>
      </w:r>
    </w:p>
    <w:p w:rsidR="002A0EC5" w:rsidRDefault="005B4A14" w:rsidP="00E221B9">
      <w:pPr>
        <w:tabs>
          <w:tab w:val="center" w:pos="3059"/>
        </w:tabs>
        <w:ind w:left="0" w:firstLine="0"/>
        <w:jc w:val="both"/>
      </w:pPr>
      <w:r>
        <w:t>380</w:t>
      </w:r>
      <w:r>
        <w:tab/>
        <w:t>SLIDING FRICTION STAY HINGES GENERALLY</w:t>
      </w:r>
    </w:p>
    <w:p w:rsidR="002A0EC5" w:rsidRDefault="005B4A14" w:rsidP="00590ECA">
      <w:pPr>
        <w:numPr>
          <w:ilvl w:val="0"/>
          <w:numId w:val="419"/>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19"/>
        </w:numPr>
        <w:ind w:right="407" w:hanging="259"/>
        <w:jc w:val="both"/>
      </w:pPr>
      <w:r>
        <w:t xml:space="preserve">Type: Projecting side hung with </w:t>
      </w:r>
      <w:proofErr w:type="spellStart"/>
      <w:r>
        <w:t>resrictors</w:t>
      </w:r>
      <w:proofErr w:type="spellEnd"/>
      <w:r>
        <w:t xml:space="preserve"> .</w:t>
      </w:r>
    </w:p>
    <w:p w:rsidR="002A0EC5" w:rsidRDefault="005B4A14" w:rsidP="00590ECA">
      <w:pPr>
        <w:numPr>
          <w:ilvl w:val="0"/>
          <w:numId w:val="419"/>
        </w:numPr>
        <w:ind w:right="407" w:hanging="259"/>
        <w:jc w:val="both"/>
      </w:pPr>
      <w:r>
        <w:t xml:space="preserve">Size: As per window </w:t>
      </w:r>
      <w:proofErr w:type="spellStart"/>
      <w:r>
        <w:t>manufactuerer's</w:t>
      </w:r>
      <w:proofErr w:type="spellEnd"/>
      <w:r>
        <w:t xml:space="preserve"> recommendations .</w:t>
      </w:r>
    </w:p>
    <w:p w:rsidR="002A0EC5" w:rsidRDefault="005B4A14" w:rsidP="00590ECA">
      <w:pPr>
        <w:numPr>
          <w:ilvl w:val="0"/>
          <w:numId w:val="419"/>
        </w:numPr>
        <w:spacing w:after="271"/>
        <w:ind w:right="407" w:hanging="259"/>
        <w:jc w:val="both"/>
      </w:pPr>
      <w:r>
        <w:t>Material/ finish: Austenitic stainless steel .</w:t>
      </w:r>
    </w:p>
    <w:p w:rsidR="002A0EC5" w:rsidRDefault="005B4A14" w:rsidP="00E221B9">
      <w:pPr>
        <w:tabs>
          <w:tab w:val="center" w:pos="2174"/>
        </w:tabs>
        <w:ind w:left="0" w:firstLine="0"/>
        <w:jc w:val="both"/>
      </w:pPr>
      <w:r>
        <w:t>385</w:t>
      </w:r>
      <w:r>
        <w:tab/>
        <w:t>PIVOT HINGES GENERALLY</w:t>
      </w:r>
    </w:p>
    <w:p w:rsidR="002A0EC5" w:rsidRDefault="005B4A14" w:rsidP="00590ECA">
      <w:pPr>
        <w:numPr>
          <w:ilvl w:val="0"/>
          <w:numId w:val="420"/>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20"/>
        </w:numPr>
        <w:ind w:right="407" w:hanging="259"/>
        <w:jc w:val="both"/>
      </w:pPr>
      <w:r>
        <w:t>Type: Reversible horizontal pivots with integral restrictor .</w:t>
      </w:r>
    </w:p>
    <w:p w:rsidR="002A0EC5" w:rsidRDefault="005B4A14" w:rsidP="00590ECA">
      <w:pPr>
        <w:numPr>
          <w:ilvl w:val="0"/>
          <w:numId w:val="420"/>
        </w:numPr>
        <w:ind w:right="407" w:hanging="259"/>
        <w:jc w:val="both"/>
      </w:pPr>
      <w:r>
        <w:t>Material/ finish: Extruded aluminium, powder coated, colour TBA .</w:t>
      </w:r>
    </w:p>
    <w:p w:rsidR="002A0EC5" w:rsidRDefault="005B4A14" w:rsidP="00E221B9">
      <w:pPr>
        <w:spacing w:after="220" w:line="250" w:lineRule="auto"/>
        <w:ind w:left="859" w:right="57"/>
        <w:jc w:val="both"/>
      </w:pPr>
      <w:r>
        <w:rPr>
          <w:b/>
        </w:rPr>
        <w:t>DOOR OPERATING DEVICES</w:t>
      </w:r>
    </w:p>
    <w:p w:rsidR="002A0EC5" w:rsidRDefault="005B4A14" w:rsidP="00E221B9">
      <w:pPr>
        <w:tabs>
          <w:tab w:val="center" w:pos="4693"/>
        </w:tabs>
        <w:ind w:left="0" w:firstLine="0"/>
        <w:jc w:val="both"/>
      </w:pPr>
      <w:r>
        <w:t>412</w:t>
      </w:r>
      <w:r>
        <w:tab/>
        <w:t>PERFORMANCE SPECIFICATION FOR OVERHEAD DOOR CLOSERS GENERALLY</w:t>
      </w:r>
    </w:p>
    <w:p w:rsidR="002A0EC5" w:rsidRDefault="005B4A14" w:rsidP="00590ECA">
      <w:pPr>
        <w:numPr>
          <w:ilvl w:val="0"/>
          <w:numId w:val="421"/>
        </w:numPr>
        <w:ind w:right="407" w:hanging="259"/>
        <w:jc w:val="both"/>
      </w:pPr>
      <w:r>
        <w:t>Standard: To BS EN 1154.</w:t>
      </w:r>
    </w:p>
    <w:p w:rsidR="002A0EC5" w:rsidRDefault="005B4A14" w:rsidP="00590ECA">
      <w:pPr>
        <w:numPr>
          <w:ilvl w:val="1"/>
          <w:numId w:val="421"/>
        </w:numPr>
        <w:ind w:right="407" w:hanging="173"/>
        <w:jc w:val="both"/>
      </w:pPr>
      <w:r>
        <w:t>Door closing devices to fire/ smoke control doors: CE marked.</w:t>
      </w:r>
    </w:p>
    <w:p w:rsidR="002A0EC5" w:rsidRDefault="005B4A14" w:rsidP="00590ECA">
      <w:pPr>
        <w:numPr>
          <w:ilvl w:val="0"/>
          <w:numId w:val="421"/>
        </w:numPr>
        <w:ind w:right="407" w:hanging="259"/>
        <w:jc w:val="both"/>
      </w:pPr>
      <w:r>
        <w:t>Minimum classification grades: - Category of use: 4 .</w:t>
      </w:r>
    </w:p>
    <w:p w:rsidR="002A0EC5" w:rsidRDefault="005B4A14" w:rsidP="00590ECA">
      <w:pPr>
        <w:numPr>
          <w:ilvl w:val="1"/>
          <w:numId w:val="421"/>
        </w:numPr>
        <w:ind w:right="407" w:hanging="173"/>
        <w:jc w:val="both"/>
      </w:pPr>
      <w:r>
        <w:t>Durability: 8.</w:t>
      </w:r>
    </w:p>
    <w:p w:rsidR="002A0EC5" w:rsidRDefault="005B4A14" w:rsidP="00590ECA">
      <w:pPr>
        <w:numPr>
          <w:ilvl w:val="1"/>
          <w:numId w:val="421"/>
        </w:numPr>
        <w:ind w:right="407" w:hanging="173"/>
        <w:jc w:val="both"/>
      </w:pPr>
      <w:r>
        <w:t>Door closer power size: Adjustable 3-6 .</w:t>
      </w:r>
    </w:p>
    <w:p w:rsidR="002A0EC5" w:rsidRDefault="005B4A14" w:rsidP="00590ECA">
      <w:pPr>
        <w:numPr>
          <w:ilvl w:val="1"/>
          <w:numId w:val="421"/>
        </w:numPr>
        <w:ind w:right="407" w:hanging="173"/>
        <w:jc w:val="both"/>
      </w:pPr>
      <w:r>
        <w:t>Suitability for use on fire/ smoke doors: 1 .</w:t>
      </w:r>
    </w:p>
    <w:p w:rsidR="002A0EC5" w:rsidRDefault="005B4A14" w:rsidP="00590ECA">
      <w:pPr>
        <w:numPr>
          <w:ilvl w:val="1"/>
          <w:numId w:val="421"/>
        </w:numPr>
        <w:ind w:right="407" w:hanging="173"/>
        <w:jc w:val="both"/>
      </w:pPr>
      <w:r>
        <w:t>Safety: 1.</w:t>
      </w:r>
    </w:p>
    <w:p w:rsidR="002A0EC5" w:rsidRDefault="005B4A14" w:rsidP="00590ECA">
      <w:pPr>
        <w:numPr>
          <w:ilvl w:val="1"/>
          <w:numId w:val="421"/>
        </w:numPr>
        <w:ind w:right="407" w:hanging="173"/>
        <w:jc w:val="both"/>
      </w:pPr>
      <w:r>
        <w:t>Corrosion resistance: 3 .</w:t>
      </w:r>
    </w:p>
    <w:p w:rsidR="002A0EC5" w:rsidRDefault="005B4A14" w:rsidP="00590ECA">
      <w:pPr>
        <w:numPr>
          <w:ilvl w:val="0"/>
          <w:numId w:val="421"/>
        </w:numPr>
        <w:ind w:right="407" w:hanging="259"/>
        <w:jc w:val="both"/>
      </w:pPr>
      <w:r>
        <w:t>Type: Concealed except on fire doors .</w:t>
      </w:r>
    </w:p>
    <w:p w:rsidR="002A0EC5" w:rsidRDefault="005B4A14" w:rsidP="00590ECA">
      <w:pPr>
        <w:numPr>
          <w:ilvl w:val="0"/>
          <w:numId w:val="421"/>
        </w:numPr>
        <w:ind w:right="407" w:hanging="259"/>
        <w:jc w:val="both"/>
      </w:pPr>
      <w:r>
        <w:t>Other functions: Back check and delayed closing .</w:t>
      </w:r>
    </w:p>
    <w:p w:rsidR="002A0EC5" w:rsidRDefault="005B4A14" w:rsidP="00590ECA">
      <w:pPr>
        <w:numPr>
          <w:ilvl w:val="0"/>
          <w:numId w:val="421"/>
        </w:numPr>
        <w:ind w:right="407" w:hanging="259"/>
        <w:jc w:val="both"/>
      </w:pPr>
      <w:r>
        <w:t>Casing finish: As schedule .</w:t>
      </w:r>
    </w:p>
    <w:p w:rsidR="002A0EC5" w:rsidRDefault="005B4A14" w:rsidP="00590ECA">
      <w:pPr>
        <w:numPr>
          <w:ilvl w:val="0"/>
          <w:numId w:val="421"/>
        </w:numPr>
        <w:ind w:right="407" w:hanging="259"/>
        <w:jc w:val="both"/>
      </w:pPr>
      <w:r>
        <w:t>Operational adjustment:</w:t>
      </w:r>
    </w:p>
    <w:p w:rsidR="002A0EC5" w:rsidRDefault="005B4A14" w:rsidP="00590ECA">
      <w:pPr>
        <w:numPr>
          <w:ilvl w:val="1"/>
          <w:numId w:val="421"/>
        </w:numPr>
        <w:ind w:right="407" w:hanging="173"/>
        <w:jc w:val="both"/>
      </w:pPr>
      <w:r>
        <w:t>Variable power: Matched to the sizes and weights of doors.</w:t>
      </w:r>
    </w:p>
    <w:p w:rsidR="002A0EC5" w:rsidRDefault="005B4A14" w:rsidP="00590ECA">
      <w:pPr>
        <w:numPr>
          <w:ilvl w:val="1"/>
          <w:numId w:val="421"/>
        </w:numPr>
        <w:ind w:right="407" w:hanging="173"/>
        <w:jc w:val="both"/>
      </w:pPr>
      <w:r>
        <w:t>Latched doors: Override latches and/ or door seals when fitted.</w:t>
      </w:r>
    </w:p>
    <w:p w:rsidR="002A0EC5" w:rsidRDefault="005B4A14" w:rsidP="00590ECA">
      <w:pPr>
        <w:numPr>
          <w:ilvl w:val="1"/>
          <w:numId w:val="421"/>
        </w:numPr>
        <w:spacing w:after="259"/>
        <w:ind w:right="407" w:hanging="173"/>
        <w:jc w:val="both"/>
      </w:pPr>
      <w:r>
        <w:t>Unlatched doors: Hold shut under normal working conditions. - Closing against smoke seals of fire doors: Positive. No gaps.</w:t>
      </w:r>
    </w:p>
    <w:p w:rsidR="002A0EC5" w:rsidRDefault="005B4A14" w:rsidP="00E221B9">
      <w:pPr>
        <w:tabs>
          <w:tab w:val="center" w:pos="4125"/>
        </w:tabs>
        <w:ind w:left="0" w:firstLine="0"/>
        <w:jc w:val="both"/>
      </w:pPr>
      <w:r>
        <w:t>452</w:t>
      </w:r>
      <w:r>
        <w:tab/>
        <w:t>PERFORMANCE SPECIFICATION FOR FLOOR SPRINGS GENERALLY</w:t>
      </w:r>
    </w:p>
    <w:p w:rsidR="002A0EC5" w:rsidRDefault="005B4A14" w:rsidP="00590ECA">
      <w:pPr>
        <w:numPr>
          <w:ilvl w:val="0"/>
          <w:numId w:val="422"/>
        </w:numPr>
        <w:ind w:right="407" w:hanging="259"/>
        <w:jc w:val="both"/>
      </w:pPr>
      <w:r>
        <w:lastRenderedPageBreak/>
        <w:t>Standard: To BS EN 1154.</w:t>
      </w:r>
    </w:p>
    <w:p w:rsidR="002A0EC5" w:rsidRDefault="005B4A14" w:rsidP="00590ECA">
      <w:pPr>
        <w:numPr>
          <w:ilvl w:val="1"/>
          <w:numId w:val="422"/>
        </w:numPr>
        <w:ind w:right="407" w:hanging="173"/>
        <w:jc w:val="both"/>
      </w:pPr>
      <w:r>
        <w:t>Door closing devices to fire/ smoke control doors: CE marked.</w:t>
      </w:r>
    </w:p>
    <w:p w:rsidR="002A0EC5" w:rsidRDefault="005B4A14" w:rsidP="00590ECA">
      <w:pPr>
        <w:numPr>
          <w:ilvl w:val="0"/>
          <w:numId w:val="422"/>
        </w:numPr>
        <w:ind w:right="407" w:hanging="259"/>
        <w:jc w:val="both"/>
      </w:pPr>
      <w:r>
        <w:t>Minimum classification grades: - Category of use: 4 .</w:t>
      </w:r>
    </w:p>
    <w:p w:rsidR="002A0EC5" w:rsidRDefault="005B4A14" w:rsidP="00590ECA">
      <w:pPr>
        <w:numPr>
          <w:ilvl w:val="1"/>
          <w:numId w:val="422"/>
        </w:numPr>
        <w:ind w:right="407" w:hanging="173"/>
        <w:jc w:val="both"/>
      </w:pPr>
      <w:r>
        <w:t>Durability: 8.</w:t>
      </w:r>
    </w:p>
    <w:p w:rsidR="002A0EC5" w:rsidRDefault="005B4A14" w:rsidP="00590ECA">
      <w:pPr>
        <w:numPr>
          <w:ilvl w:val="1"/>
          <w:numId w:val="422"/>
        </w:numPr>
        <w:ind w:right="407" w:hanging="173"/>
        <w:jc w:val="both"/>
      </w:pPr>
      <w:r>
        <w:t>Door closer power size: Adjustable 3-6 .</w:t>
      </w:r>
    </w:p>
    <w:p w:rsidR="002A0EC5" w:rsidRDefault="005B4A14" w:rsidP="00590ECA">
      <w:pPr>
        <w:numPr>
          <w:ilvl w:val="1"/>
          <w:numId w:val="422"/>
        </w:numPr>
        <w:ind w:right="407" w:hanging="173"/>
        <w:jc w:val="both"/>
      </w:pPr>
      <w:r>
        <w:t>Suitability for use on fire/ smoke doors: 1 .</w:t>
      </w:r>
    </w:p>
    <w:p w:rsidR="002A0EC5" w:rsidRDefault="005B4A14" w:rsidP="00590ECA">
      <w:pPr>
        <w:numPr>
          <w:ilvl w:val="1"/>
          <w:numId w:val="422"/>
        </w:numPr>
        <w:ind w:right="407" w:hanging="173"/>
        <w:jc w:val="both"/>
      </w:pPr>
      <w:r>
        <w:t>Safety: 1.</w:t>
      </w:r>
    </w:p>
    <w:p w:rsidR="002A0EC5" w:rsidRDefault="005B4A14" w:rsidP="00590ECA">
      <w:pPr>
        <w:numPr>
          <w:ilvl w:val="1"/>
          <w:numId w:val="422"/>
        </w:numPr>
        <w:ind w:right="407" w:hanging="173"/>
        <w:jc w:val="both"/>
      </w:pPr>
      <w:r>
        <w:t>Corrosion resistance: 3 .</w:t>
      </w:r>
    </w:p>
    <w:p w:rsidR="002A0EC5" w:rsidRDefault="005B4A14" w:rsidP="00590ECA">
      <w:pPr>
        <w:numPr>
          <w:ilvl w:val="0"/>
          <w:numId w:val="422"/>
        </w:numPr>
        <w:ind w:right="407" w:hanging="259"/>
        <w:jc w:val="both"/>
      </w:pPr>
      <w:r>
        <w:t>Other functions: Back check and delayed closing .</w:t>
      </w:r>
    </w:p>
    <w:p w:rsidR="002A0EC5" w:rsidRDefault="005B4A14" w:rsidP="00590ECA">
      <w:pPr>
        <w:numPr>
          <w:ilvl w:val="0"/>
          <w:numId w:val="422"/>
        </w:numPr>
        <w:ind w:right="407" w:hanging="259"/>
        <w:jc w:val="both"/>
      </w:pPr>
      <w:r>
        <w:t>Material/ finish: As schedule .</w:t>
      </w:r>
    </w:p>
    <w:p w:rsidR="002A0EC5" w:rsidRDefault="005B4A14" w:rsidP="00E221B9">
      <w:pPr>
        <w:ind w:left="845" w:right="407"/>
        <w:jc w:val="both"/>
      </w:pPr>
      <w:r>
        <w:t>Operational adjustment:</w:t>
      </w:r>
    </w:p>
    <w:p w:rsidR="002A0EC5" w:rsidRDefault="005B4A14" w:rsidP="00590ECA">
      <w:pPr>
        <w:numPr>
          <w:ilvl w:val="1"/>
          <w:numId w:val="422"/>
        </w:numPr>
        <w:ind w:right="407" w:hanging="173"/>
        <w:jc w:val="both"/>
      </w:pPr>
      <w:r>
        <w:t>Variable power: Matched to size, weight and location of doors.</w:t>
      </w:r>
    </w:p>
    <w:p w:rsidR="002A0EC5" w:rsidRDefault="005B4A14" w:rsidP="00590ECA">
      <w:pPr>
        <w:numPr>
          <w:ilvl w:val="1"/>
          <w:numId w:val="422"/>
        </w:numPr>
        <w:spacing w:after="278"/>
        <w:ind w:right="407" w:hanging="173"/>
        <w:jc w:val="both"/>
      </w:pPr>
      <w:r>
        <w:t>Latched doors: Override latches and/ or door seals when fitted. - Unlatched doors: Hold shut under normal working conditions.</w:t>
      </w:r>
    </w:p>
    <w:p w:rsidR="002A0EC5" w:rsidRDefault="005B4A14" w:rsidP="00E221B9">
      <w:pPr>
        <w:spacing w:after="220" w:line="250" w:lineRule="auto"/>
        <w:ind w:left="859" w:right="57"/>
        <w:jc w:val="both"/>
      </w:pPr>
      <w:r>
        <w:rPr>
          <w:b/>
        </w:rPr>
        <w:t>DOOR SECURING DEVICES</w:t>
      </w:r>
    </w:p>
    <w:p w:rsidR="002A0EC5" w:rsidRDefault="005B4A14" w:rsidP="00E221B9">
      <w:pPr>
        <w:tabs>
          <w:tab w:val="center" w:pos="4722"/>
        </w:tabs>
        <w:ind w:left="0" w:firstLine="0"/>
        <w:jc w:val="both"/>
      </w:pPr>
      <w:r>
        <w:t>525</w:t>
      </w:r>
      <w:r>
        <w:tab/>
        <w:t>PERFORMANCE SPECIFICATION FOR DOOR LOCKS AND LATCHES GENERALLY</w:t>
      </w:r>
    </w:p>
    <w:p w:rsidR="002A0EC5" w:rsidRDefault="005B4A14" w:rsidP="00590ECA">
      <w:pPr>
        <w:numPr>
          <w:ilvl w:val="0"/>
          <w:numId w:val="423"/>
        </w:numPr>
        <w:ind w:right="407" w:hanging="259"/>
        <w:jc w:val="both"/>
      </w:pPr>
      <w:r>
        <w:t>Standard: To BS EN 12209.</w:t>
      </w:r>
    </w:p>
    <w:p w:rsidR="002A0EC5" w:rsidRDefault="005B4A14" w:rsidP="00590ECA">
      <w:pPr>
        <w:numPr>
          <w:ilvl w:val="0"/>
          <w:numId w:val="423"/>
        </w:numPr>
        <w:ind w:right="407" w:hanging="259"/>
        <w:jc w:val="both"/>
      </w:pPr>
      <w:r>
        <w:t>Minimum classification grades: - Category of use: 3.</w:t>
      </w:r>
    </w:p>
    <w:p w:rsidR="002A0EC5" w:rsidRDefault="005B4A14" w:rsidP="00590ECA">
      <w:pPr>
        <w:numPr>
          <w:ilvl w:val="1"/>
          <w:numId w:val="423"/>
        </w:numPr>
        <w:ind w:right="407" w:hanging="173"/>
        <w:jc w:val="both"/>
      </w:pPr>
      <w:r>
        <w:t>Durability: S.</w:t>
      </w:r>
    </w:p>
    <w:p w:rsidR="002A0EC5" w:rsidRDefault="005B4A14" w:rsidP="00590ECA">
      <w:pPr>
        <w:numPr>
          <w:ilvl w:val="1"/>
          <w:numId w:val="423"/>
        </w:numPr>
        <w:ind w:right="407" w:hanging="173"/>
        <w:jc w:val="both"/>
      </w:pPr>
      <w:r>
        <w:t>Door mass and closing force: 8.</w:t>
      </w:r>
    </w:p>
    <w:p w:rsidR="002A0EC5" w:rsidRDefault="005B4A14" w:rsidP="00590ECA">
      <w:pPr>
        <w:numPr>
          <w:ilvl w:val="1"/>
          <w:numId w:val="423"/>
        </w:numPr>
        <w:ind w:right="407" w:hanging="173"/>
        <w:jc w:val="both"/>
      </w:pPr>
      <w:r>
        <w:t>Suitability for use on fire/ smoke doors: 1. - Safety: 0.</w:t>
      </w:r>
    </w:p>
    <w:p w:rsidR="002A0EC5" w:rsidRDefault="005B4A14" w:rsidP="00590ECA">
      <w:pPr>
        <w:numPr>
          <w:ilvl w:val="1"/>
          <w:numId w:val="423"/>
        </w:numPr>
        <w:ind w:right="407" w:hanging="173"/>
        <w:jc w:val="both"/>
      </w:pPr>
      <w:r>
        <w:t>Corrosion resistance and temperature: D.</w:t>
      </w:r>
    </w:p>
    <w:p w:rsidR="002A0EC5" w:rsidRDefault="005B4A14" w:rsidP="00590ECA">
      <w:pPr>
        <w:numPr>
          <w:ilvl w:val="1"/>
          <w:numId w:val="423"/>
        </w:numPr>
        <w:ind w:right="407" w:hanging="173"/>
        <w:jc w:val="both"/>
      </w:pPr>
      <w:r>
        <w:t>Security and drill resistance: 5.</w:t>
      </w:r>
    </w:p>
    <w:p w:rsidR="002A0EC5" w:rsidRDefault="005B4A14" w:rsidP="00590ECA">
      <w:pPr>
        <w:numPr>
          <w:ilvl w:val="1"/>
          <w:numId w:val="423"/>
        </w:numPr>
        <w:ind w:right="407" w:hanging="173"/>
        <w:jc w:val="both"/>
      </w:pPr>
      <w:r>
        <w:t>Field of door application: B.</w:t>
      </w:r>
    </w:p>
    <w:p w:rsidR="002A0EC5" w:rsidRDefault="005B4A14" w:rsidP="00590ECA">
      <w:pPr>
        <w:numPr>
          <w:ilvl w:val="1"/>
          <w:numId w:val="423"/>
        </w:numPr>
        <w:ind w:right="407" w:hanging="173"/>
        <w:jc w:val="both"/>
      </w:pPr>
      <w:r>
        <w:t>Type of key operation and locking: D.</w:t>
      </w:r>
    </w:p>
    <w:p w:rsidR="002A0EC5" w:rsidRDefault="005B4A14" w:rsidP="00590ECA">
      <w:pPr>
        <w:numPr>
          <w:ilvl w:val="1"/>
          <w:numId w:val="423"/>
        </w:numPr>
        <w:ind w:right="407" w:hanging="173"/>
        <w:jc w:val="both"/>
      </w:pPr>
      <w:r>
        <w:t>Type of spindle operation: 3.</w:t>
      </w:r>
    </w:p>
    <w:p w:rsidR="002A0EC5" w:rsidRDefault="005B4A14" w:rsidP="00590ECA">
      <w:pPr>
        <w:numPr>
          <w:ilvl w:val="1"/>
          <w:numId w:val="423"/>
        </w:numPr>
        <w:ind w:right="407" w:hanging="173"/>
        <w:jc w:val="both"/>
      </w:pPr>
      <w:r>
        <w:t>Key identification requirement: B.</w:t>
      </w:r>
    </w:p>
    <w:p w:rsidR="002A0EC5" w:rsidRDefault="005B4A14" w:rsidP="00590ECA">
      <w:pPr>
        <w:numPr>
          <w:ilvl w:val="0"/>
          <w:numId w:val="423"/>
        </w:numPr>
        <w:ind w:right="407" w:hanging="259"/>
        <w:jc w:val="both"/>
      </w:pPr>
      <w:proofErr w:type="spellStart"/>
      <w:r>
        <w:t>Backset</w:t>
      </w:r>
      <w:proofErr w:type="spellEnd"/>
      <w:r>
        <w:t>: 44 mm.</w:t>
      </w:r>
    </w:p>
    <w:p w:rsidR="002A0EC5" w:rsidRDefault="005B4A14" w:rsidP="00590ECA">
      <w:pPr>
        <w:numPr>
          <w:ilvl w:val="0"/>
          <w:numId w:val="423"/>
        </w:numPr>
        <w:ind w:right="407" w:hanging="259"/>
        <w:jc w:val="both"/>
      </w:pPr>
      <w:r>
        <w:t>Material/ finish: Stainless steel faceplate.</w:t>
      </w:r>
    </w:p>
    <w:p w:rsidR="002A0EC5" w:rsidRDefault="005B4A14" w:rsidP="00590ECA">
      <w:pPr>
        <w:numPr>
          <w:ilvl w:val="0"/>
          <w:numId w:val="423"/>
        </w:numPr>
        <w:ind w:right="407" w:hanging="259"/>
        <w:jc w:val="both"/>
      </w:pPr>
      <w:r>
        <w:t>Keying: As schedule.</w:t>
      </w:r>
    </w:p>
    <w:p w:rsidR="002A0EC5" w:rsidRDefault="005B4A14" w:rsidP="00E221B9">
      <w:pPr>
        <w:tabs>
          <w:tab w:val="center" w:pos="4665"/>
        </w:tabs>
        <w:ind w:left="0" w:firstLine="0"/>
        <w:jc w:val="both"/>
      </w:pPr>
      <w:r>
        <w:t>572</w:t>
      </w:r>
      <w:r>
        <w:tab/>
        <w:t>PERFORMANCE SPECIFICATION FOR EMERGENCY EXIT DEVICES GENERALLY</w:t>
      </w:r>
    </w:p>
    <w:p w:rsidR="002A0EC5" w:rsidRDefault="005B4A14" w:rsidP="00590ECA">
      <w:pPr>
        <w:numPr>
          <w:ilvl w:val="0"/>
          <w:numId w:val="424"/>
        </w:numPr>
        <w:ind w:right="407" w:hanging="259"/>
        <w:jc w:val="both"/>
      </w:pPr>
      <w:r>
        <w:t>Standard: To BS EN 179.</w:t>
      </w:r>
    </w:p>
    <w:p w:rsidR="002A0EC5" w:rsidRDefault="005B4A14" w:rsidP="00590ECA">
      <w:pPr>
        <w:numPr>
          <w:ilvl w:val="1"/>
          <w:numId w:val="424"/>
        </w:numPr>
        <w:ind w:right="407" w:hanging="173"/>
        <w:jc w:val="both"/>
      </w:pPr>
      <w:r>
        <w:t>Emergency exit devices for locked doors on escape routes: CE marked.</w:t>
      </w:r>
    </w:p>
    <w:p w:rsidR="002A0EC5" w:rsidRDefault="005B4A14" w:rsidP="00590ECA">
      <w:pPr>
        <w:numPr>
          <w:ilvl w:val="0"/>
          <w:numId w:val="424"/>
        </w:numPr>
        <w:ind w:right="407" w:hanging="259"/>
        <w:jc w:val="both"/>
      </w:pPr>
      <w:r>
        <w:t>Minimum classification grades: - Category of use: 3.</w:t>
      </w:r>
    </w:p>
    <w:p w:rsidR="002A0EC5" w:rsidRDefault="005B4A14" w:rsidP="00590ECA">
      <w:pPr>
        <w:numPr>
          <w:ilvl w:val="1"/>
          <w:numId w:val="424"/>
        </w:numPr>
        <w:ind w:right="407" w:hanging="173"/>
        <w:jc w:val="both"/>
      </w:pPr>
      <w:r>
        <w:t>Durability: 7 .</w:t>
      </w:r>
    </w:p>
    <w:p w:rsidR="002A0EC5" w:rsidRDefault="005B4A14" w:rsidP="00590ECA">
      <w:pPr>
        <w:numPr>
          <w:ilvl w:val="1"/>
          <w:numId w:val="424"/>
        </w:numPr>
        <w:ind w:right="407" w:hanging="173"/>
        <w:jc w:val="both"/>
      </w:pPr>
      <w:r>
        <w:t>Door mass: 6 .</w:t>
      </w:r>
    </w:p>
    <w:p w:rsidR="002A0EC5" w:rsidRDefault="005B4A14" w:rsidP="00590ECA">
      <w:pPr>
        <w:numPr>
          <w:ilvl w:val="1"/>
          <w:numId w:val="424"/>
        </w:numPr>
        <w:ind w:right="407" w:hanging="173"/>
        <w:jc w:val="both"/>
      </w:pPr>
      <w:r>
        <w:t>Suitability for use on fire/ smoke doors: 1 .</w:t>
      </w:r>
    </w:p>
    <w:p w:rsidR="002A0EC5" w:rsidRDefault="005B4A14" w:rsidP="00590ECA">
      <w:pPr>
        <w:numPr>
          <w:ilvl w:val="1"/>
          <w:numId w:val="424"/>
        </w:numPr>
        <w:ind w:right="407" w:hanging="173"/>
        <w:jc w:val="both"/>
      </w:pPr>
      <w:r>
        <w:t>Safety: 1.</w:t>
      </w:r>
    </w:p>
    <w:p w:rsidR="002A0EC5" w:rsidRDefault="005B4A14" w:rsidP="00590ECA">
      <w:pPr>
        <w:numPr>
          <w:ilvl w:val="1"/>
          <w:numId w:val="424"/>
        </w:numPr>
        <w:ind w:right="407" w:hanging="173"/>
        <w:jc w:val="both"/>
      </w:pPr>
      <w:r>
        <w:t>Corrosion resistance: 3 .</w:t>
      </w:r>
    </w:p>
    <w:p w:rsidR="002A0EC5" w:rsidRDefault="005B4A14" w:rsidP="00590ECA">
      <w:pPr>
        <w:numPr>
          <w:ilvl w:val="1"/>
          <w:numId w:val="424"/>
        </w:numPr>
        <w:ind w:right="407" w:hanging="173"/>
        <w:jc w:val="both"/>
      </w:pPr>
      <w:r>
        <w:t>Security: 3 .</w:t>
      </w:r>
    </w:p>
    <w:p w:rsidR="002A0EC5" w:rsidRDefault="005B4A14" w:rsidP="00590ECA">
      <w:pPr>
        <w:numPr>
          <w:ilvl w:val="1"/>
          <w:numId w:val="424"/>
        </w:numPr>
        <w:ind w:right="407" w:hanging="173"/>
        <w:jc w:val="both"/>
      </w:pPr>
      <w:r>
        <w:t>Projection of operating element: 1 .</w:t>
      </w:r>
    </w:p>
    <w:p w:rsidR="002A0EC5" w:rsidRDefault="005B4A14" w:rsidP="00590ECA">
      <w:pPr>
        <w:numPr>
          <w:ilvl w:val="1"/>
          <w:numId w:val="424"/>
        </w:numPr>
        <w:ind w:right="407" w:hanging="173"/>
        <w:jc w:val="both"/>
      </w:pPr>
      <w:r>
        <w:t>Type of operation: A: Lever handle operation .</w:t>
      </w:r>
    </w:p>
    <w:p w:rsidR="002A0EC5" w:rsidRDefault="005B4A14" w:rsidP="00590ECA">
      <w:pPr>
        <w:numPr>
          <w:ilvl w:val="0"/>
          <w:numId w:val="424"/>
        </w:numPr>
        <w:ind w:right="407" w:hanging="259"/>
        <w:jc w:val="both"/>
      </w:pPr>
      <w:r>
        <w:t>Material/ finish: Satin stainless steel .</w:t>
      </w:r>
    </w:p>
    <w:p w:rsidR="002A0EC5" w:rsidRDefault="005B4A14" w:rsidP="00590ECA">
      <w:pPr>
        <w:numPr>
          <w:ilvl w:val="0"/>
          <w:numId w:val="424"/>
        </w:numPr>
        <w:spacing w:after="271"/>
        <w:ind w:right="407" w:hanging="259"/>
        <w:jc w:val="both"/>
      </w:pPr>
      <w:r>
        <w:t>Additional requirements: None .</w:t>
      </w:r>
    </w:p>
    <w:p w:rsidR="002A0EC5" w:rsidRDefault="005B4A14" w:rsidP="00E221B9">
      <w:pPr>
        <w:tabs>
          <w:tab w:val="center" w:pos="4319"/>
        </w:tabs>
        <w:ind w:left="0" w:firstLine="0"/>
        <w:jc w:val="both"/>
      </w:pPr>
      <w:r>
        <w:t>578</w:t>
      </w:r>
      <w:r>
        <w:tab/>
        <w:t>PERFORMANCE SPECIFICATION FOR PANIC EXIT DEVICES GENERALLY</w:t>
      </w:r>
    </w:p>
    <w:p w:rsidR="002A0EC5" w:rsidRDefault="005B4A14" w:rsidP="00590ECA">
      <w:pPr>
        <w:numPr>
          <w:ilvl w:val="0"/>
          <w:numId w:val="425"/>
        </w:numPr>
        <w:ind w:right="407" w:hanging="259"/>
        <w:jc w:val="both"/>
      </w:pPr>
      <w:r>
        <w:t>Standard: To BS EN 1125.</w:t>
      </w:r>
    </w:p>
    <w:p w:rsidR="002A0EC5" w:rsidRDefault="005B4A14" w:rsidP="00590ECA">
      <w:pPr>
        <w:numPr>
          <w:ilvl w:val="1"/>
          <w:numId w:val="425"/>
        </w:numPr>
        <w:ind w:right="407" w:hanging="173"/>
        <w:jc w:val="both"/>
      </w:pPr>
      <w:r>
        <w:t>Panic exit devices for locked doors on escape routes: CE marked.</w:t>
      </w:r>
    </w:p>
    <w:p w:rsidR="002A0EC5" w:rsidRDefault="005B4A14" w:rsidP="00590ECA">
      <w:pPr>
        <w:numPr>
          <w:ilvl w:val="0"/>
          <w:numId w:val="425"/>
        </w:numPr>
        <w:ind w:right="407" w:hanging="259"/>
        <w:jc w:val="both"/>
      </w:pPr>
      <w:r>
        <w:t>Minimum classification grades: - Category of use: 3.</w:t>
      </w:r>
    </w:p>
    <w:p w:rsidR="002A0EC5" w:rsidRDefault="005B4A14" w:rsidP="00590ECA">
      <w:pPr>
        <w:numPr>
          <w:ilvl w:val="1"/>
          <w:numId w:val="425"/>
        </w:numPr>
        <w:ind w:right="407" w:hanging="173"/>
        <w:jc w:val="both"/>
      </w:pPr>
      <w:r>
        <w:t>Durability: 7 .</w:t>
      </w:r>
    </w:p>
    <w:p w:rsidR="002A0EC5" w:rsidRDefault="005B4A14" w:rsidP="00590ECA">
      <w:pPr>
        <w:numPr>
          <w:ilvl w:val="1"/>
          <w:numId w:val="425"/>
        </w:numPr>
        <w:ind w:right="407" w:hanging="173"/>
        <w:jc w:val="both"/>
      </w:pPr>
      <w:r>
        <w:t>Door mass: 6 .</w:t>
      </w:r>
    </w:p>
    <w:p w:rsidR="002A0EC5" w:rsidRDefault="005B4A14" w:rsidP="00590ECA">
      <w:pPr>
        <w:numPr>
          <w:ilvl w:val="1"/>
          <w:numId w:val="425"/>
        </w:numPr>
        <w:ind w:right="407" w:hanging="173"/>
        <w:jc w:val="both"/>
      </w:pPr>
      <w:r>
        <w:t>Suitability for use on fire/ smoke doors: 1 .</w:t>
      </w:r>
    </w:p>
    <w:p w:rsidR="002A0EC5" w:rsidRDefault="005B4A14" w:rsidP="00590ECA">
      <w:pPr>
        <w:numPr>
          <w:ilvl w:val="1"/>
          <w:numId w:val="425"/>
        </w:numPr>
        <w:ind w:right="407" w:hanging="173"/>
        <w:jc w:val="both"/>
      </w:pPr>
      <w:r>
        <w:lastRenderedPageBreak/>
        <w:t>Safety: 1.</w:t>
      </w:r>
    </w:p>
    <w:p w:rsidR="002A0EC5" w:rsidRDefault="005B4A14" w:rsidP="00590ECA">
      <w:pPr>
        <w:numPr>
          <w:ilvl w:val="1"/>
          <w:numId w:val="425"/>
        </w:numPr>
        <w:ind w:right="407" w:hanging="173"/>
        <w:jc w:val="both"/>
      </w:pPr>
      <w:r>
        <w:t>Corrosion resistance: 3 .</w:t>
      </w:r>
    </w:p>
    <w:p w:rsidR="002A0EC5" w:rsidRDefault="005B4A14" w:rsidP="00590ECA">
      <w:pPr>
        <w:numPr>
          <w:ilvl w:val="1"/>
          <w:numId w:val="425"/>
        </w:numPr>
        <w:ind w:right="407" w:hanging="173"/>
        <w:jc w:val="both"/>
      </w:pPr>
      <w:r>
        <w:t>Security: 2.</w:t>
      </w:r>
    </w:p>
    <w:p w:rsidR="002A0EC5" w:rsidRDefault="005B4A14" w:rsidP="00590ECA">
      <w:pPr>
        <w:numPr>
          <w:ilvl w:val="1"/>
          <w:numId w:val="425"/>
        </w:numPr>
        <w:ind w:right="407" w:hanging="173"/>
        <w:jc w:val="both"/>
      </w:pPr>
      <w:r>
        <w:t>Projection of bar: 1 .</w:t>
      </w:r>
    </w:p>
    <w:p w:rsidR="002A0EC5" w:rsidRDefault="005B4A14" w:rsidP="00590ECA">
      <w:pPr>
        <w:numPr>
          <w:ilvl w:val="1"/>
          <w:numId w:val="425"/>
        </w:numPr>
        <w:ind w:right="407" w:hanging="173"/>
        <w:jc w:val="both"/>
      </w:pPr>
      <w:r>
        <w:t>Type of bar operation: B: Touch bar operation .</w:t>
      </w:r>
    </w:p>
    <w:p w:rsidR="002A0EC5" w:rsidRDefault="005B4A14" w:rsidP="00590ECA">
      <w:pPr>
        <w:numPr>
          <w:ilvl w:val="0"/>
          <w:numId w:val="425"/>
        </w:numPr>
        <w:ind w:right="407" w:hanging="259"/>
        <w:jc w:val="both"/>
      </w:pPr>
      <w:r>
        <w:t>Material/ finish: Satin stainless steel .</w:t>
      </w:r>
    </w:p>
    <w:p w:rsidR="002A0EC5" w:rsidRDefault="005B4A14" w:rsidP="00590ECA">
      <w:pPr>
        <w:numPr>
          <w:ilvl w:val="0"/>
          <w:numId w:val="425"/>
        </w:numPr>
        <w:spacing w:after="270"/>
        <w:ind w:right="407" w:hanging="259"/>
        <w:jc w:val="both"/>
      </w:pPr>
      <w:r>
        <w:t>Additional requirements: None .</w:t>
      </w:r>
    </w:p>
    <w:p w:rsidR="002A0EC5" w:rsidRDefault="005B4A14" w:rsidP="00E221B9">
      <w:pPr>
        <w:spacing w:after="220" w:line="250" w:lineRule="auto"/>
        <w:ind w:left="859" w:right="57"/>
        <w:jc w:val="both"/>
      </w:pPr>
      <w:r>
        <w:rPr>
          <w:b/>
        </w:rPr>
        <w:t>WINDOW SECURING DEVICES</w:t>
      </w:r>
    </w:p>
    <w:p w:rsidR="002A0EC5" w:rsidRDefault="005B4A14" w:rsidP="00E221B9">
      <w:pPr>
        <w:tabs>
          <w:tab w:val="center" w:pos="3088"/>
        </w:tabs>
        <w:ind w:left="0" w:firstLine="0"/>
        <w:jc w:val="both"/>
      </w:pPr>
      <w:r>
        <w:t>590</w:t>
      </w:r>
      <w:r>
        <w:tab/>
        <w:t>WINDOW ESPAGNOLETTE BOLTS GENERALLY</w:t>
      </w:r>
    </w:p>
    <w:p w:rsidR="002A0EC5" w:rsidRDefault="005B4A14" w:rsidP="00590ECA">
      <w:pPr>
        <w:numPr>
          <w:ilvl w:val="0"/>
          <w:numId w:val="426"/>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26"/>
        </w:numPr>
        <w:ind w:right="407" w:hanging="259"/>
        <w:jc w:val="both"/>
      </w:pPr>
      <w:r>
        <w:t>Type: Roller bolt .</w:t>
      </w:r>
    </w:p>
    <w:p w:rsidR="002A0EC5" w:rsidRDefault="005B4A14" w:rsidP="00590ECA">
      <w:pPr>
        <w:numPr>
          <w:ilvl w:val="0"/>
          <w:numId w:val="426"/>
        </w:numPr>
        <w:ind w:right="407" w:hanging="259"/>
        <w:jc w:val="both"/>
      </w:pPr>
      <w:r>
        <w:t>Size: As schedule .</w:t>
      </w:r>
    </w:p>
    <w:p w:rsidR="002A0EC5" w:rsidRDefault="005B4A14" w:rsidP="00590ECA">
      <w:pPr>
        <w:numPr>
          <w:ilvl w:val="0"/>
          <w:numId w:val="426"/>
        </w:numPr>
        <w:ind w:right="407" w:hanging="259"/>
        <w:jc w:val="both"/>
      </w:pPr>
      <w:proofErr w:type="spellStart"/>
      <w:r>
        <w:t>Backset</w:t>
      </w:r>
      <w:proofErr w:type="spellEnd"/>
      <w:r>
        <w:t>: 40 mm .</w:t>
      </w:r>
    </w:p>
    <w:p w:rsidR="002A0EC5" w:rsidRDefault="005B4A14" w:rsidP="00590ECA">
      <w:pPr>
        <w:numPr>
          <w:ilvl w:val="0"/>
          <w:numId w:val="426"/>
        </w:numPr>
        <w:ind w:right="407" w:hanging="259"/>
        <w:jc w:val="both"/>
      </w:pPr>
      <w:r>
        <w:t>Material/ finish: Electro-galvanized steel .</w:t>
      </w:r>
    </w:p>
    <w:p w:rsidR="002A0EC5" w:rsidRDefault="005B4A14" w:rsidP="00590ECA">
      <w:pPr>
        <w:numPr>
          <w:ilvl w:val="0"/>
          <w:numId w:val="426"/>
        </w:numPr>
        <w:ind w:right="407" w:hanging="259"/>
        <w:jc w:val="both"/>
      </w:pPr>
      <w:r>
        <w:t>Additional requirements: Window lever handles as clause 910 .</w:t>
      </w:r>
    </w:p>
    <w:p w:rsidR="002A0EC5" w:rsidRDefault="005B4A14" w:rsidP="00E221B9">
      <w:pPr>
        <w:spacing w:after="220" w:line="250" w:lineRule="auto"/>
        <w:ind w:left="859" w:right="57"/>
        <w:jc w:val="both"/>
      </w:pPr>
      <w:r>
        <w:rPr>
          <w:b/>
        </w:rPr>
        <w:t>DOOR FURNITURE</w:t>
      </w:r>
    </w:p>
    <w:p w:rsidR="002A0EC5" w:rsidRDefault="005B4A14" w:rsidP="00E221B9">
      <w:pPr>
        <w:tabs>
          <w:tab w:val="center" w:pos="4348"/>
        </w:tabs>
        <w:ind w:left="0" w:firstLine="0"/>
        <w:jc w:val="both"/>
      </w:pPr>
      <w:r>
        <w:t>622</w:t>
      </w:r>
      <w:r>
        <w:tab/>
        <w:t>PERFORMANCE SPECIFICATION FOR LEVER HANDLE SETS GENERALLY</w:t>
      </w:r>
    </w:p>
    <w:p w:rsidR="002A0EC5" w:rsidRDefault="005B4A14" w:rsidP="00590ECA">
      <w:pPr>
        <w:numPr>
          <w:ilvl w:val="0"/>
          <w:numId w:val="427"/>
        </w:numPr>
        <w:ind w:right="407" w:hanging="259"/>
        <w:jc w:val="both"/>
      </w:pPr>
      <w:r>
        <w:t>Standard: To BS EN 1906.</w:t>
      </w:r>
    </w:p>
    <w:p w:rsidR="002A0EC5" w:rsidRDefault="005B4A14" w:rsidP="00590ECA">
      <w:pPr>
        <w:numPr>
          <w:ilvl w:val="0"/>
          <w:numId w:val="427"/>
        </w:numPr>
        <w:ind w:right="407" w:hanging="259"/>
        <w:jc w:val="both"/>
      </w:pPr>
      <w:r>
        <w:t>Minimum classification grades: - Category of use: 3 .</w:t>
      </w:r>
    </w:p>
    <w:p w:rsidR="002A0EC5" w:rsidRDefault="005B4A14" w:rsidP="00590ECA">
      <w:pPr>
        <w:numPr>
          <w:ilvl w:val="1"/>
          <w:numId w:val="427"/>
        </w:numPr>
        <w:ind w:right="407" w:hanging="173"/>
        <w:jc w:val="both"/>
      </w:pPr>
      <w:r>
        <w:t>Durability: 7 .</w:t>
      </w:r>
    </w:p>
    <w:p w:rsidR="002A0EC5" w:rsidRDefault="005B4A14" w:rsidP="00590ECA">
      <w:pPr>
        <w:numPr>
          <w:ilvl w:val="1"/>
          <w:numId w:val="427"/>
        </w:numPr>
        <w:ind w:right="407" w:hanging="173"/>
        <w:jc w:val="both"/>
      </w:pPr>
      <w:r>
        <w:t>Door mass: - (no classification).</w:t>
      </w:r>
    </w:p>
    <w:p w:rsidR="002A0EC5" w:rsidRDefault="005B4A14" w:rsidP="00590ECA">
      <w:pPr>
        <w:numPr>
          <w:ilvl w:val="1"/>
          <w:numId w:val="427"/>
        </w:numPr>
        <w:ind w:right="407" w:hanging="173"/>
        <w:jc w:val="both"/>
      </w:pPr>
      <w:r>
        <w:t>Fire resistance: A .</w:t>
      </w:r>
    </w:p>
    <w:p w:rsidR="002A0EC5" w:rsidRDefault="005B4A14" w:rsidP="00590ECA">
      <w:pPr>
        <w:numPr>
          <w:ilvl w:val="1"/>
          <w:numId w:val="427"/>
        </w:numPr>
        <w:ind w:right="407" w:hanging="173"/>
        <w:jc w:val="both"/>
      </w:pPr>
      <w:r>
        <w:t>Safety: 1 .</w:t>
      </w:r>
    </w:p>
    <w:p w:rsidR="002A0EC5" w:rsidRDefault="005B4A14" w:rsidP="00590ECA">
      <w:pPr>
        <w:numPr>
          <w:ilvl w:val="1"/>
          <w:numId w:val="427"/>
        </w:numPr>
        <w:ind w:right="407" w:hanging="173"/>
        <w:jc w:val="both"/>
      </w:pPr>
      <w:r>
        <w:t>Corrosion resistance: 3 .</w:t>
      </w:r>
    </w:p>
    <w:p w:rsidR="002A0EC5" w:rsidRDefault="005B4A14" w:rsidP="00590ECA">
      <w:pPr>
        <w:numPr>
          <w:ilvl w:val="1"/>
          <w:numId w:val="427"/>
        </w:numPr>
        <w:ind w:right="407" w:hanging="173"/>
        <w:jc w:val="both"/>
      </w:pPr>
      <w:r>
        <w:t>Security: 3 .</w:t>
      </w:r>
    </w:p>
    <w:p w:rsidR="002A0EC5" w:rsidRDefault="005B4A14" w:rsidP="00590ECA">
      <w:pPr>
        <w:numPr>
          <w:ilvl w:val="1"/>
          <w:numId w:val="427"/>
        </w:numPr>
        <w:ind w:right="407" w:hanging="173"/>
        <w:jc w:val="both"/>
      </w:pPr>
      <w:r>
        <w:t>Type of operation: A .</w:t>
      </w:r>
    </w:p>
    <w:p w:rsidR="002A0EC5" w:rsidRDefault="005B4A14" w:rsidP="00590ECA">
      <w:pPr>
        <w:numPr>
          <w:ilvl w:val="0"/>
          <w:numId w:val="427"/>
        </w:numPr>
        <w:ind w:right="407" w:hanging="259"/>
        <w:jc w:val="both"/>
      </w:pPr>
      <w:r>
        <w:t>Style: Round pattern with return to door .</w:t>
      </w:r>
    </w:p>
    <w:p w:rsidR="002A0EC5" w:rsidRDefault="005B4A14" w:rsidP="00590ECA">
      <w:pPr>
        <w:numPr>
          <w:ilvl w:val="0"/>
          <w:numId w:val="427"/>
        </w:numPr>
        <w:ind w:right="407" w:hanging="259"/>
        <w:jc w:val="both"/>
      </w:pPr>
      <w:r>
        <w:t>Size: 19 mm diameter .</w:t>
      </w:r>
    </w:p>
    <w:p w:rsidR="002A0EC5" w:rsidRDefault="005B4A14" w:rsidP="00590ECA">
      <w:pPr>
        <w:numPr>
          <w:ilvl w:val="0"/>
          <w:numId w:val="427"/>
        </w:numPr>
        <w:ind w:right="407" w:hanging="259"/>
        <w:jc w:val="both"/>
      </w:pPr>
      <w:r>
        <w:t>Material/ finish: Satin stainless steel, grade .</w:t>
      </w:r>
    </w:p>
    <w:p w:rsidR="002A0EC5" w:rsidRDefault="005B4A14" w:rsidP="00590ECA">
      <w:pPr>
        <w:numPr>
          <w:ilvl w:val="0"/>
          <w:numId w:val="427"/>
        </w:numPr>
        <w:ind w:right="407" w:hanging="259"/>
        <w:jc w:val="both"/>
      </w:pPr>
      <w:r>
        <w:t>Mounting: As schedule .</w:t>
      </w:r>
    </w:p>
    <w:p w:rsidR="002A0EC5" w:rsidRDefault="005B4A14" w:rsidP="00590ECA">
      <w:pPr>
        <w:numPr>
          <w:ilvl w:val="0"/>
          <w:numId w:val="427"/>
        </w:numPr>
        <w:spacing w:after="257"/>
        <w:ind w:right="407" w:hanging="259"/>
        <w:jc w:val="both"/>
      </w:pPr>
      <w:r>
        <w:t>Additional requirements: None .</w:t>
      </w:r>
    </w:p>
    <w:p w:rsidR="002A0EC5" w:rsidRDefault="005B4A14" w:rsidP="00E221B9">
      <w:pPr>
        <w:tabs>
          <w:tab w:val="center" w:pos="4082"/>
        </w:tabs>
        <w:ind w:left="0" w:firstLine="0"/>
        <w:jc w:val="both"/>
      </w:pPr>
      <w:r>
        <w:t>651</w:t>
      </w:r>
      <w:r>
        <w:tab/>
        <w:t>PERFORMANCE SPECIFICATION FOR PULL HANDLES GENERALLY</w:t>
      </w:r>
    </w:p>
    <w:p w:rsidR="002A0EC5" w:rsidRDefault="005B4A14" w:rsidP="00590ECA">
      <w:pPr>
        <w:numPr>
          <w:ilvl w:val="0"/>
          <w:numId w:val="428"/>
        </w:numPr>
        <w:ind w:right="407" w:hanging="259"/>
        <w:jc w:val="both"/>
      </w:pPr>
      <w:r>
        <w:t>Standard: To BS 8424.</w:t>
      </w:r>
    </w:p>
    <w:p w:rsidR="002A0EC5" w:rsidRDefault="005B4A14" w:rsidP="00590ECA">
      <w:pPr>
        <w:numPr>
          <w:ilvl w:val="0"/>
          <w:numId w:val="428"/>
        </w:numPr>
        <w:ind w:right="407" w:hanging="259"/>
        <w:jc w:val="both"/>
      </w:pPr>
      <w:r>
        <w:t>Minimum classification grades: - Category of use: 3.</w:t>
      </w:r>
    </w:p>
    <w:p w:rsidR="002A0EC5" w:rsidRDefault="005B4A14" w:rsidP="00590ECA">
      <w:pPr>
        <w:numPr>
          <w:ilvl w:val="1"/>
          <w:numId w:val="428"/>
        </w:numPr>
        <w:ind w:right="407" w:hanging="173"/>
        <w:jc w:val="both"/>
      </w:pPr>
      <w:r>
        <w:t>Durability: 2.</w:t>
      </w:r>
    </w:p>
    <w:p w:rsidR="002A0EC5" w:rsidRDefault="005B4A14" w:rsidP="00590ECA">
      <w:pPr>
        <w:numPr>
          <w:ilvl w:val="1"/>
          <w:numId w:val="428"/>
        </w:numPr>
        <w:ind w:right="407" w:hanging="173"/>
        <w:jc w:val="both"/>
      </w:pPr>
      <w:r>
        <w:t>Door mass: - (no classification).</w:t>
      </w:r>
    </w:p>
    <w:p w:rsidR="002A0EC5" w:rsidRDefault="005B4A14" w:rsidP="00590ECA">
      <w:pPr>
        <w:numPr>
          <w:ilvl w:val="1"/>
          <w:numId w:val="428"/>
        </w:numPr>
        <w:ind w:right="407" w:hanging="173"/>
        <w:jc w:val="both"/>
      </w:pPr>
      <w:r>
        <w:t>Suitability for use on fire/ smoke doors: 1.</w:t>
      </w:r>
    </w:p>
    <w:p w:rsidR="002A0EC5" w:rsidRDefault="005B4A14" w:rsidP="00590ECA">
      <w:pPr>
        <w:numPr>
          <w:ilvl w:val="1"/>
          <w:numId w:val="428"/>
        </w:numPr>
        <w:ind w:right="407" w:hanging="173"/>
        <w:jc w:val="both"/>
      </w:pPr>
      <w:r>
        <w:t>Safety: 1.</w:t>
      </w:r>
    </w:p>
    <w:p w:rsidR="002A0EC5" w:rsidRDefault="005B4A14" w:rsidP="00590ECA">
      <w:pPr>
        <w:numPr>
          <w:ilvl w:val="1"/>
          <w:numId w:val="428"/>
        </w:numPr>
        <w:ind w:right="407" w:hanging="173"/>
        <w:jc w:val="both"/>
      </w:pPr>
      <w:r>
        <w:t>Corrosion resistance: 3.</w:t>
      </w:r>
    </w:p>
    <w:p w:rsidR="002A0EC5" w:rsidRDefault="005B4A14" w:rsidP="00590ECA">
      <w:pPr>
        <w:numPr>
          <w:ilvl w:val="0"/>
          <w:numId w:val="428"/>
        </w:numPr>
        <w:ind w:right="407" w:hanging="259"/>
        <w:jc w:val="both"/>
      </w:pPr>
      <w:r>
        <w:t>Shape: D handle.</w:t>
      </w:r>
    </w:p>
    <w:p w:rsidR="002A0EC5" w:rsidRDefault="005B4A14" w:rsidP="00590ECA">
      <w:pPr>
        <w:numPr>
          <w:ilvl w:val="0"/>
          <w:numId w:val="428"/>
        </w:numPr>
        <w:ind w:right="407" w:hanging="259"/>
        <w:jc w:val="both"/>
      </w:pPr>
      <w:r>
        <w:t>Diameter: 22 mm.</w:t>
      </w:r>
    </w:p>
    <w:p w:rsidR="002A0EC5" w:rsidRDefault="005B4A14" w:rsidP="00590ECA">
      <w:pPr>
        <w:numPr>
          <w:ilvl w:val="0"/>
          <w:numId w:val="428"/>
        </w:numPr>
        <w:ind w:right="407" w:hanging="259"/>
        <w:jc w:val="both"/>
      </w:pPr>
      <w:r>
        <w:t>Distance between centres: 300 mm.</w:t>
      </w:r>
    </w:p>
    <w:p w:rsidR="002A0EC5" w:rsidRDefault="005B4A14" w:rsidP="00590ECA">
      <w:pPr>
        <w:numPr>
          <w:ilvl w:val="0"/>
          <w:numId w:val="428"/>
        </w:numPr>
        <w:ind w:right="407" w:hanging="259"/>
        <w:jc w:val="both"/>
      </w:pPr>
      <w:r>
        <w:t>Material/ finish: Satin stainless steel, grade 1.4401 (316).</w:t>
      </w:r>
    </w:p>
    <w:p w:rsidR="002A0EC5" w:rsidRDefault="005B4A14" w:rsidP="00590ECA">
      <w:pPr>
        <w:numPr>
          <w:ilvl w:val="0"/>
          <w:numId w:val="428"/>
        </w:numPr>
        <w:ind w:right="407" w:hanging="259"/>
        <w:jc w:val="both"/>
      </w:pPr>
      <w:r>
        <w:t>Mounting: Bolt through.</w:t>
      </w:r>
    </w:p>
    <w:p w:rsidR="002A0EC5" w:rsidRDefault="005B4A14" w:rsidP="00590ECA">
      <w:pPr>
        <w:numPr>
          <w:ilvl w:val="0"/>
          <w:numId w:val="428"/>
        </w:numPr>
        <w:spacing w:after="265"/>
        <w:ind w:right="407" w:hanging="259"/>
        <w:jc w:val="both"/>
      </w:pPr>
      <w:r>
        <w:t>Additional requirements None.</w:t>
      </w:r>
    </w:p>
    <w:p w:rsidR="002A0EC5" w:rsidRDefault="005B4A14" w:rsidP="00E221B9">
      <w:pPr>
        <w:tabs>
          <w:tab w:val="center" w:pos="2152"/>
        </w:tabs>
        <w:ind w:left="0" w:firstLine="0"/>
        <w:jc w:val="both"/>
      </w:pPr>
      <w:r>
        <w:t>670</w:t>
      </w:r>
      <w:r>
        <w:tab/>
        <w:t>PUSH PLATES GENERALLY</w:t>
      </w:r>
    </w:p>
    <w:p w:rsidR="002A0EC5" w:rsidRDefault="005B4A14" w:rsidP="00590ECA">
      <w:pPr>
        <w:numPr>
          <w:ilvl w:val="0"/>
          <w:numId w:val="429"/>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29"/>
        </w:numPr>
        <w:ind w:right="407" w:hanging="259"/>
        <w:jc w:val="both"/>
      </w:pPr>
      <w:r>
        <w:lastRenderedPageBreak/>
        <w:t>Size: 325 x 75 mm .</w:t>
      </w:r>
    </w:p>
    <w:p w:rsidR="002A0EC5" w:rsidRDefault="005B4A14" w:rsidP="00590ECA">
      <w:pPr>
        <w:numPr>
          <w:ilvl w:val="0"/>
          <w:numId w:val="429"/>
        </w:numPr>
        <w:ind w:right="407" w:hanging="259"/>
        <w:jc w:val="both"/>
      </w:pPr>
      <w:r>
        <w:t>Material/ finish: Satin stainless steel, grade 1.4401 (316) .</w:t>
      </w:r>
    </w:p>
    <w:p w:rsidR="002A0EC5" w:rsidRDefault="005B4A14" w:rsidP="00590ECA">
      <w:pPr>
        <w:numPr>
          <w:ilvl w:val="0"/>
          <w:numId w:val="429"/>
        </w:numPr>
        <w:ind w:right="407" w:hanging="259"/>
        <w:jc w:val="both"/>
      </w:pPr>
      <w:r>
        <w:t>Mounting: Face fix .</w:t>
      </w:r>
    </w:p>
    <w:p w:rsidR="002A0EC5" w:rsidRDefault="005B4A14" w:rsidP="00590ECA">
      <w:pPr>
        <w:numPr>
          <w:ilvl w:val="0"/>
          <w:numId w:val="429"/>
        </w:numPr>
        <w:spacing w:after="257"/>
        <w:ind w:right="407" w:hanging="259"/>
        <w:jc w:val="both"/>
      </w:pPr>
      <w:r>
        <w:t xml:space="preserve">Additional requirements: Rounded edges and </w:t>
      </w:r>
      <w:proofErr w:type="spellStart"/>
      <w:r>
        <w:t>radiused</w:t>
      </w:r>
      <w:proofErr w:type="spellEnd"/>
      <w:r>
        <w:t xml:space="preserve"> corners .</w:t>
      </w:r>
    </w:p>
    <w:p w:rsidR="002A0EC5" w:rsidRDefault="005B4A14" w:rsidP="00E221B9">
      <w:pPr>
        <w:tabs>
          <w:tab w:val="center" w:pos="2109"/>
        </w:tabs>
        <w:ind w:left="0" w:firstLine="0"/>
        <w:jc w:val="both"/>
      </w:pPr>
      <w:r>
        <w:t>690</w:t>
      </w:r>
      <w:r>
        <w:tab/>
        <w:t>KICK PLATES GENERALLY</w:t>
      </w:r>
    </w:p>
    <w:p w:rsidR="002A0EC5" w:rsidRDefault="005B4A14" w:rsidP="00590ECA">
      <w:pPr>
        <w:numPr>
          <w:ilvl w:val="0"/>
          <w:numId w:val="430"/>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0"/>
        </w:numPr>
        <w:ind w:right="407" w:hanging="259"/>
        <w:jc w:val="both"/>
      </w:pPr>
      <w:r>
        <w:t>Size: 900 x 225 mm .</w:t>
      </w:r>
    </w:p>
    <w:p w:rsidR="002A0EC5" w:rsidRDefault="005B4A14" w:rsidP="00590ECA">
      <w:pPr>
        <w:numPr>
          <w:ilvl w:val="0"/>
          <w:numId w:val="430"/>
        </w:numPr>
        <w:ind w:right="407" w:hanging="259"/>
        <w:jc w:val="both"/>
      </w:pPr>
      <w:r>
        <w:t>Material/ finish: Satin stainless steel, grade 1.4401 (316) .</w:t>
      </w:r>
    </w:p>
    <w:p w:rsidR="002A0EC5" w:rsidRDefault="005B4A14" w:rsidP="00590ECA">
      <w:pPr>
        <w:numPr>
          <w:ilvl w:val="0"/>
          <w:numId w:val="430"/>
        </w:numPr>
        <w:ind w:right="407" w:hanging="259"/>
        <w:jc w:val="both"/>
      </w:pPr>
      <w:r>
        <w:t>Mounting: Face fix .</w:t>
      </w:r>
    </w:p>
    <w:p w:rsidR="002A0EC5" w:rsidRDefault="005B4A14" w:rsidP="00590ECA">
      <w:pPr>
        <w:numPr>
          <w:ilvl w:val="0"/>
          <w:numId w:val="430"/>
        </w:numPr>
        <w:spacing w:after="265"/>
        <w:ind w:right="407" w:hanging="259"/>
        <w:jc w:val="both"/>
      </w:pPr>
      <w:r>
        <w:t xml:space="preserve">Additional requirements: Rounded edges and </w:t>
      </w:r>
      <w:proofErr w:type="spellStart"/>
      <w:r>
        <w:t>radiused</w:t>
      </w:r>
      <w:proofErr w:type="spellEnd"/>
      <w:r>
        <w:t xml:space="preserve"> corners .</w:t>
      </w:r>
    </w:p>
    <w:p w:rsidR="002A0EC5" w:rsidRDefault="005B4A14" w:rsidP="00E221B9">
      <w:pPr>
        <w:tabs>
          <w:tab w:val="center" w:pos="2231"/>
        </w:tabs>
        <w:ind w:left="0" w:firstLine="0"/>
        <w:jc w:val="both"/>
      </w:pPr>
      <w:r>
        <w:t>710</w:t>
      </w:r>
      <w:r>
        <w:tab/>
        <w:t>ESCUTCHEONS GENERALLY</w:t>
      </w:r>
    </w:p>
    <w:p w:rsidR="002A0EC5" w:rsidRDefault="005B4A14" w:rsidP="00590ECA">
      <w:pPr>
        <w:numPr>
          <w:ilvl w:val="0"/>
          <w:numId w:val="431"/>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1"/>
        </w:numPr>
        <w:ind w:right="407" w:hanging="259"/>
        <w:jc w:val="both"/>
      </w:pPr>
      <w:r>
        <w:t>Material/ finish: Satin stainless steel, grade 1.4401 (316) .</w:t>
      </w:r>
    </w:p>
    <w:p w:rsidR="002A0EC5" w:rsidRDefault="005B4A14" w:rsidP="00590ECA">
      <w:pPr>
        <w:numPr>
          <w:ilvl w:val="0"/>
          <w:numId w:val="431"/>
        </w:numPr>
        <w:ind w:right="407" w:hanging="259"/>
        <w:jc w:val="both"/>
      </w:pPr>
      <w:r>
        <w:t>Keyhole type: Euro profile cylinder .</w:t>
      </w:r>
    </w:p>
    <w:p w:rsidR="002A0EC5" w:rsidRDefault="005B4A14" w:rsidP="00590ECA">
      <w:pPr>
        <w:numPr>
          <w:ilvl w:val="0"/>
          <w:numId w:val="431"/>
        </w:numPr>
        <w:ind w:right="407" w:hanging="259"/>
        <w:jc w:val="both"/>
      </w:pPr>
      <w:r>
        <w:t xml:space="preserve">Usage: To cylinder locks where no handle </w:t>
      </w:r>
      <w:proofErr w:type="spellStart"/>
      <w:r>
        <w:t>backplate</w:t>
      </w:r>
      <w:proofErr w:type="spellEnd"/>
      <w:r>
        <w:t xml:space="preserve"> is specified to be fitted .</w:t>
      </w:r>
    </w:p>
    <w:p w:rsidR="002A0EC5" w:rsidRDefault="005B4A14" w:rsidP="00E221B9">
      <w:pPr>
        <w:tabs>
          <w:tab w:val="center" w:pos="1502"/>
        </w:tabs>
        <w:ind w:left="0" w:firstLine="0"/>
        <w:jc w:val="both"/>
      </w:pPr>
      <w:r>
        <w:t>720</w:t>
      </w:r>
      <w:r>
        <w:tab/>
        <w:t>DOOR STOPS</w:t>
      </w:r>
    </w:p>
    <w:p w:rsidR="002A0EC5" w:rsidRDefault="005B4A14" w:rsidP="00590ECA">
      <w:pPr>
        <w:numPr>
          <w:ilvl w:val="0"/>
          <w:numId w:val="432"/>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2"/>
        </w:numPr>
        <w:ind w:right="407" w:hanging="259"/>
        <w:jc w:val="both"/>
      </w:pPr>
      <w:r>
        <w:t>Type: Floor mounted rubber buffer on stainless steel shoe for concrete fixing .</w:t>
      </w:r>
    </w:p>
    <w:p w:rsidR="002A0EC5" w:rsidRDefault="005B4A14" w:rsidP="00590ECA">
      <w:pPr>
        <w:numPr>
          <w:ilvl w:val="0"/>
          <w:numId w:val="432"/>
        </w:numPr>
        <w:spacing w:after="268"/>
        <w:ind w:right="407" w:hanging="259"/>
        <w:jc w:val="both"/>
      </w:pPr>
      <w:r>
        <w:t>Usage: To doors opening against walls other than those fitted with closers with a back check facility .</w:t>
      </w:r>
    </w:p>
    <w:p w:rsidR="002A0EC5" w:rsidRDefault="005B4A14" w:rsidP="00E221B9">
      <w:pPr>
        <w:tabs>
          <w:tab w:val="center" w:pos="4096"/>
        </w:tabs>
        <w:ind w:left="0" w:firstLine="0"/>
        <w:jc w:val="both"/>
      </w:pPr>
      <w:r>
        <w:t>731</w:t>
      </w:r>
      <w:r>
        <w:tab/>
        <w:t>PERFORMANCE SPECIFICATION FOR LETTER PLATES GENERALLY</w:t>
      </w:r>
    </w:p>
    <w:p w:rsidR="002A0EC5" w:rsidRDefault="005B4A14" w:rsidP="00590ECA">
      <w:pPr>
        <w:numPr>
          <w:ilvl w:val="0"/>
          <w:numId w:val="433"/>
        </w:numPr>
        <w:ind w:right="407" w:hanging="259"/>
        <w:jc w:val="both"/>
      </w:pPr>
      <w:r>
        <w:t>Standard: To BS EN 13724.</w:t>
      </w:r>
    </w:p>
    <w:p w:rsidR="002A0EC5" w:rsidRDefault="005B4A14" w:rsidP="00590ECA">
      <w:pPr>
        <w:numPr>
          <w:ilvl w:val="0"/>
          <w:numId w:val="433"/>
        </w:numPr>
        <w:ind w:right="407" w:hanging="259"/>
        <w:jc w:val="both"/>
      </w:pPr>
      <w:r>
        <w:t>Minimum classification grades: - Type of aperture: 4.</w:t>
      </w:r>
    </w:p>
    <w:p w:rsidR="002A0EC5" w:rsidRDefault="005B4A14" w:rsidP="00590ECA">
      <w:pPr>
        <w:numPr>
          <w:ilvl w:val="1"/>
          <w:numId w:val="433"/>
        </w:numPr>
        <w:ind w:right="6288" w:hanging="173"/>
        <w:jc w:val="both"/>
      </w:pPr>
      <w:r>
        <w:t>Aperture size: 3 .</w:t>
      </w:r>
    </w:p>
    <w:p w:rsidR="002A0EC5" w:rsidRDefault="005B4A14" w:rsidP="00590ECA">
      <w:pPr>
        <w:numPr>
          <w:ilvl w:val="1"/>
          <w:numId w:val="433"/>
        </w:numPr>
        <w:ind w:right="6288" w:hanging="173"/>
        <w:jc w:val="both"/>
      </w:pPr>
      <w:r>
        <w:t>Corrosion resistance: 3 . - Security: 2.</w:t>
      </w:r>
    </w:p>
    <w:p w:rsidR="002A0EC5" w:rsidRDefault="005B4A14" w:rsidP="00590ECA">
      <w:pPr>
        <w:numPr>
          <w:ilvl w:val="0"/>
          <w:numId w:val="433"/>
        </w:numPr>
        <w:ind w:right="407" w:hanging="259"/>
        <w:jc w:val="both"/>
      </w:pPr>
      <w:r>
        <w:t>Operation: Inward opening sprung flap .</w:t>
      </w:r>
    </w:p>
    <w:p w:rsidR="002A0EC5" w:rsidRDefault="005B4A14" w:rsidP="00590ECA">
      <w:pPr>
        <w:numPr>
          <w:ilvl w:val="0"/>
          <w:numId w:val="433"/>
        </w:numPr>
        <w:ind w:right="407" w:hanging="259"/>
        <w:jc w:val="both"/>
      </w:pPr>
      <w:r>
        <w:t>Material/ finish: Satin stainless steel, grade 1.4401 (316) .</w:t>
      </w:r>
    </w:p>
    <w:p w:rsidR="002A0EC5" w:rsidRDefault="005B4A14" w:rsidP="00590ECA">
      <w:pPr>
        <w:numPr>
          <w:ilvl w:val="0"/>
          <w:numId w:val="433"/>
        </w:numPr>
        <w:spacing w:after="257"/>
        <w:ind w:right="407" w:hanging="259"/>
        <w:jc w:val="both"/>
      </w:pPr>
      <w:r>
        <w:t>Features: Extended plate at one end for number .</w:t>
      </w:r>
    </w:p>
    <w:p w:rsidR="002A0EC5" w:rsidRDefault="005B4A14" w:rsidP="00E221B9">
      <w:pPr>
        <w:tabs>
          <w:tab w:val="center" w:pos="2901"/>
        </w:tabs>
        <w:ind w:left="0" w:firstLine="0"/>
        <w:jc w:val="both"/>
      </w:pPr>
      <w:r>
        <w:t>850</w:t>
      </w:r>
      <w:r>
        <w:tab/>
        <w:t>THRESHOLD WEATHERSTRIP GENERALLY</w:t>
      </w:r>
    </w:p>
    <w:p w:rsidR="002A0EC5" w:rsidRDefault="005B4A14" w:rsidP="00590ECA">
      <w:pPr>
        <w:numPr>
          <w:ilvl w:val="0"/>
          <w:numId w:val="434"/>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4"/>
        </w:numPr>
        <w:ind w:right="407" w:hanging="259"/>
        <w:jc w:val="both"/>
      </w:pPr>
      <w:r>
        <w:t>Type: Domed neoprene in low profile metal carrier .</w:t>
      </w:r>
    </w:p>
    <w:p w:rsidR="002A0EC5" w:rsidRDefault="005B4A14" w:rsidP="00590ECA">
      <w:pPr>
        <w:numPr>
          <w:ilvl w:val="0"/>
          <w:numId w:val="434"/>
        </w:numPr>
        <w:ind w:right="407" w:hanging="259"/>
        <w:jc w:val="both"/>
      </w:pPr>
      <w:r>
        <w:t>Size: To suit door .</w:t>
      </w:r>
    </w:p>
    <w:p w:rsidR="002A0EC5" w:rsidRDefault="005B4A14" w:rsidP="00590ECA">
      <w:pPr>
        <w:numPr>
          <w:ilvl w:val="0"/>
          <w:numId w:val="434"/>
        </w:numPr>
        <w:spacing w:after="265"/>
        <w:ind w:right="407" w:hanging="259"/>
        <w:jc w:val="both"/>
      </w:pPr>
      <w:r>
        <w:t>Material/ finish: Satin anodized aluminium .</w:t>
      </w:r>
    </w:p>
    <w:p w:rsidR="002A0EC5" w:rsidRDefault="005B4A14" w:rsidP="00E221B9">
      <w:pPr>
        <w:tabs>
          <w:tab w:val="center" w:pos="3657"/>
        </w:tabs>
        <w:ind w:left="0" w:firstLine="0"/>
        <w:jc w:val="both"/>
      </w:pPr>
      <w:r>
        <w:t>855</w:t>
      </w:r>
      <w:r>
        <w:tab/>
        <w:t>WEATHERSTRIP TO DOOR HEAD AND JAMBS GENERALLY</w:t>
      </w:r>
    </w:p>
    <w:p w:rsidR="002A0EC5" w:rsidRDefault="005B4A14" w:rsidP="00590ECA">
      <w:pPr>
        <w:numPr>
          <w:ilvl w:val="0"/>
          <w:numId w:val="435"/>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5"/>
        </w:numPr>
        <w:ind w:right="407" w:hanging="259"/>
        <w:jc w:val="both"/>
      </w:pPr>
      <w:r>
        <w:t>Type: Elastomeric compression strip in metal carrier .</w:t>
      </w:r>
    </w:p>
    <w:p w:rsidR="002A0EC5" w:rsidRDefault="005B4A14" w:rsidP="00590ECA">
      <w:pPr>
        <w:numPr>
          <w:ilvl w:val="0"/>
          <w:numId w:val="435"/>
        </w:numPr>
        <w:ind w:right="407" w:hanging="259"/>
        <w:jc w:val="both"/>
      </w:pPr>
      <w:r>
        <w:t>Size: To suit door .</w:t>
      </w:r>
    </w:p>
    <w:p w:rsidR="002A0EC5" w:rsidRDefault="005B4A14" w:rsidP="00590ECA">
      <w:pPr>
        <w:numPr>
          <w:ilvl w:val="0"/>
          <w:numId w:val="435"/>
        </w:numPr>
        <w:spacing w:after="257"/>
        <w:ind w:right="407" w:hanging="259"/>
        <w:jc w:val="both"/>
      </w:pPr>
      <w:r>
        <w:t>Material/ finish: Satin anodized aluminium .</w:t>
      </w:r>
    </w:p>
    <w:p w:rsidR="002A0EC5" w:rsidRDefault="005B4A14" w:rsidP="00E221B9">
      <w:pPr>
        <w:tabs>
          <w:tab w:val="center" w:pos="2253"/>
        </w:tabs>
        <w:ind w:left="0" w:firstLine="0"/>
        <w:jc w:val="both"/>
      </w:pPr>
      <w:r>
        <w:t>890</w:t>
      </w:r>
      <w:r>
        <w:tab/>
        <w:t>DOOR VIEWERS GENERALLY</w:t>
      </w:r>
    </w:p>
    <w:p w:rsidR="002A0EC5" w:rsidRDefault="005B4A14" w:rsidP="00590ECA">
      <w:pPr>
        <w:numPr>
          <w:ilvl w:val="0"/>
          <w:numId w:val="436"/>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6"/>
        </w:numPr>
        <w:ind w:right="407" w:hanging="259"/>
        <w:jc w:val="both"/>
      </w:pPr>
      <w:r>
        <w:t>Angle of vision: 180° .</w:t>
      </w:r>
    </w:p>
    <w:p w:rsidR="002A0EC5" w:rsidRDefault="005B4A14" w:rsidP="00590ECA">
      <w:pPr>
        <w:numPr>
          <w:ilvl w:val="0"/>
          <w:numId w:val="436"/>
        </w:numPr>
        <w:ind w:right="407" w:hanging="259"/>
        <w:jc w:val="both"/>
      </w:pPr>
      <w:r>
        <w:lastRenderedPageBreak/>
        <w:t>Material/ finish: Chrome plated .</w:t>
      </w:r>
    </w:p>
    <w:p w:rsidR="002A0EC5" w:rsidRDefault="005B4A14" w:rsidP="00590ECA">
      <w:pPr>
        <w:numPr>
          <w:ilvl w:val="0"/>
          <w:numId w:val="436"/>
        </w:numPr>
        <w:ind w:right="407" w:hanging="259"/>
        <w:jc w:val="both"/>
      </w:pPr>
      <w:r>
        <w:t>Viewer body diameter: 12 mm .</w:t>
      </w:r>
    </w:p>
    <w:p w:rsidR="002A0EC5" w:rsidRDefault="005B4A14" w:rsidP="00590ECA">
      <w:pPr>
        <w:numPr>
          <w:ilvl w:val="0"/>
          <w:numId w:val="436"/>
        </w:numPr>
        <w:spacing w:after="265"/>
        <w:ind w:right="407" w:hanging="259"/>
        <w:jc w:val="both"/>
      </w:pPr>
      <w:r>
        <w:t>Door thickness: 44 mm .</w:t>
      </w:r>
    </w:p>
    <w:p w:rsidR="002A0EC5" w:rsidRDefault="005B4A14" w:rsidP="00E221B9">
      <w:pPr>
        <w:tabs>
          <w:tab w:val="center" w:pos="3694"/>
        </w:tabs>
        <w:ind w:left="0" w:firstLine="0"/>
        <w:jc w:val="both"/>
      </w:pPr>
      <w:r>
        <w:t>896</w:t>
      </w:r>
      <w:r>
        <w:tab/>
        <w:t>DOOR MOUNTED FIRE RESISTING AIR TRANSFER GRILLES</w:t>
      </w:r>
    </w:p>
    <w:p w:rsidR="002A0EC5" w:rsidRDefault="005B4A14" w:rsidP="00590ECA">
      <w:pPr>
        <w:numPr>
          <w:ilvl w:val="0"/>
          <w:numId w:val="437"/>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7"/>
        </w:numPr>
        <w:ind w:right="407" w:hanging="259"/>
        <w:jc w:val="both"/>
      </w:pPr>
      <w:r>
        <w:t>Type: Intumescent .</w:t>
      </w:r>
    </w:p>
    <w:p w:rsidR="002A0EC5" w:rsidRDefault="005B4A14" w:rsidP="00590ECA">
      <w:pPr>
        <w:numPr>
          <w:ilvl w:val="0"/>
          <w:numId w:val="437"/>
        </w:numPr>
        <w:ind w:right="407" w:hanging="259"/>
        <w:jc w:val="both"/>
      </w:pPr>
      <w:r>
        <w:t>Size: As drawings .</w:t>
      </w:r>
    </w:p>
    <w:p w:rsidR="002A0EC5" w:rsidRDefault="005B4A14" w:rsidP="00590ECA">
      <w:pPr>
        <w:numPr>
          <w:ilvl w:val="0"/>
          <w:numId w:val="437"/>
        </w:numPr>
        <w:ind w:right="407" w:hanging="259"/>
        <w:jc w:val="both"/>
      </w:pPr>
      <w:r>
        <w:t>Fire resistance: 60 minutes .</w:t>
      </w:r>
    </w:p>
    <w:p w:rsidR="002A0EC5" w:rsidRDefault="005B4A14" w:rsidP="00590ECA">
      <w:pPr>
        <w:numPr>
          <w:ilvl w:val="0"/>
          <w:numId w:val="437"/>
        </w:numPr>
        <w:spacing w:after="276"/>
        <w:ind w:right="407" w:hanging="259"/>
        <w:jc w:val="both"/>
      </w:pPr>
      <w:r>
        <w:t>Material/ finish: Satin stainless steel, grade 1.4401 (316) .</w:t>
      </w:r>
    </w:p>
    <w:p w:rsidR="002A0EC5" w:rsidRDefault="005B4A14" w:rsidP="00E221B9">
      <w:pPr>
        <w:spacing w:after="220" w:line="250" w:lineRule="auto"/>
        <w:ind w:left="859" w:right="57"/>
        <w:jc w:val="both"/>
      </w:pPr>
      <w:r>
        <w:rPr>
          <w:b/>
        </w:rPr>
        <w:t>WINDOW FURNITURE</w:t>
      </w:r>
    </w:p>
    <w:p w:rsidR="002A0EC5" w:rsidRDefault="005B4A14" w:rsidP="00E221B9">
      <w:pPr>
        <w:tabs>
          <w:tab w:val="center" w:pos="2519"/>
        </w:tabs>
        <w:ind w:left="0" w:firstLine="0"/>
        <w:jc w:val="both"/>
      </w:pPr>
      <w:r>
        <w:t>900</w:t>
      </w:r>
      <w:r>
        <w:tab/>
        <w:t>CASEMENT HANDLES GENERALLY</w:t>
      </w:r>
    </w:p>
    <w:p w:rsidR="002A0EC5" w:rsidRDefault="005B4A14" w:rsidP="00590ECA">
      <w:pPr>
        <w:numPr>
          <w:ilvl w:val="0"/>
          <w:numId w:val="438"/>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8"/>
        </w:numPr>
        <w:ind w:right="407" w:hanging="259"/>
        <w:jc w:val="both"/>
      </w:pPr>
      <w:r>
        <w:t>Type: Locking .</w:t>
      </w:r>
    </w:p>
    <w:p w:rsidR="002A0EC5" w:rsidRDefault="005B4A14" w:rsidP="00590ECA">
      <w:pPr>
        <w:numPr>
          <w:ilvl w:val="0"/>
          <w:numId w:val="438"/>
        </w:numPr>
        <w:ind w:right="407" w:hanging="259"/>
        <w:jc w:val="both"/>
      </w:pPr>
      <w:r>
        <w:t>Material/ finish: Satin anodized aluminium .</w:t>
      </w:r>
    </w:p>
    <w:p w:rsidR="002A0EC5" w:rsidRDefault="005B4A14" w:rsidP="00590ECA">
      <w:pPr>
        <w:numPr>
          <w:ilvl w:val="0"/>
          <w:numId w:val="438"/>
        </w:numPr>
        <w:ind w:right="407" w:hanging="259"/>
        <w:jc w:val="both"/>
      </w:pPr>
      <w:r>
        <w:t>Features: Style to match existing .</w:t>
      </w:r>
    </w:p>
    <w:p w:rsidR="002A0EC5" w:rsidRDefault="005B4A14" w:rsidP="00E221B9">
      <w:pPr>
        <w:tabs>
          <w:tab w:val="center" w:pos="2375"/>
        </w:tabs>
        <w:ind w:left="0" w:firstLine="0"/>
        <w:jc w:val="both"/>
      </w:pPr>
      <w:r>
        <w:t>905</w:t>
      </w:r>
      <w:r>
        <w:tab/>
        <w:t>CASEMENT STAYS GENERALLY</w:t>
      </w:r>
    </w:p>
    <w:p w:rsidR="002A0EC5" w:rsidRDefault="005B4A14" w:rsidP="00590ECA">
      <w:pPr>
        <w:numPr>
          <w:ilvl w:val="0"/>
          <w:numId w:val="439"/>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39"/>
        </w:numPr>
        <w:ind w:right="407" w:hanging="259"/>
        <w:jc w:val="both"/>
      </w:pPr>
      <w:r>
        <w:t>Type: Casement friction stay .</w:t>
      </w:r>
    </w:p>
    <w:p w:rsidR="002A0EC5" w:rsidRDefault="005B4A14" w:rsidP="00590ECA">
      <w:pPr>
        <w:numPr>
          <w:ilvl w:val="0"/>
          <w:numId w:val="439"/>
        </w:numPr>
        <w:ind w:right="407" w:hanging="259"/>
        <w:jc w:val="both"/>
      </w:pPr>
      <w:r>
        <w:t>Size: As schedule .</w:t>
      </w:r>
    </w:p>
    <w:p w:rsidR="002A0EC5" w:rsidRDefault="005B4A14" w:rsidP="00590ECA">
      <w:pPr>
        <w:numPr>
          <w:ilvl w:val="0"/>
          <w:numId w:val="439"/>
        </w:numPr>
        <w:ind w:right="407" w:hanging="259"/>
        <w:jc w:val="both"/>
      </w:pPr>
      <w:r>
        <w:t>Material/ finish: Satin anodized aluminium .</w:t>
      </w:r>
    </w:p>
    <w:p w:rsidR="002A0EC5" w:rsidRDefault="005B4A14" w:rsidP="00590ECA">
      <w:pPr>
        <w:numPr>
          <w:ilvl w:val="0"/>
          <w:numId w:val="439"/>
        </w:numPr>
        <w:spacing w:after="265"/>
        <w:ind w:right="407" w:hanging="259"/>
        <w:jc w:val="both"/>
      </w:pPr>
      <w:r>
        <w:t>Features: Style to match existing .</w:t>
      </w:r>
    </w:p>
    <w:p w:rsidR="002A0EC5" w:rsidRDefault="005B4A14" w:rsidP="00E221B9">
      <w:pPr>
        <w:tabs>
          <w:tab w:val="center" w:pos="2757"/>
        </w:tabs>
        <w:ind w:left="0" w:firstLine="0"/>
        <w:jc w:val="both"/>
      </w:pPr>
      <w:r>
        <w:t>910</w:t>
      </w:r>
      <w:r>
        <w:tab/>
        <w:t>WINDOW LEVER HANDLES GENERALLY</w:t>
      </w:r>
    </w:p>
    <w:p w:rsidR="002A0EC5" w:rsidRDefault="005B4A14" w:rsidP="00590ECA">
      <w:pPr>
        <w:numPr>
          <w:ilvl w:val="0"/>
          <w:numId w:val="440"/>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40"/>
        </w:numPr>
        <w:ind w:right="407" w:hanging="259"/>
        <w:jc w:val="both"/>
      </w:pPr>
      <w:r>
        <w:t>Type: Locking handle with ventilation tongue .</w:t>
      </w:r>
    </w:p>
    <w:p w:rsidR="002A0EC5" w:rsidRDefault="005B4A14" w:rsidP="00590ECA">
      <w:pPr>
        <w:numPr>
          <w:ilvl w:val="0"/>
          <w:numId w:val="440"/>
        </w:numPr>
        <w:ind w:right="407" w:hanging="259"/>
        <w:jc w:val="both"/>
      </w:pPr>
      <w:r>
        <w:t>Material/ finish: Satin anodized aluminium .</w:t>
      </w:r>
    </w:p>
    <w:p w:rsidR="002A0EC5" w:rsidRDefault="005B4A14" w:rsidP="00590ECA">
      <w:pPr>
        <w:numPr>
          <w:ilvl w:val="0"/>
          <w:numId w:val="440"/>
        </w:numPr>
        <w:spacing w:after="257"/>
        <w:ind w:right="407" w:hanging="259"/>
        <w:jc w:val="both"/>
      </w:pPr>
      <w:r>
        <w:t>Features: Style to match existing .</w:t>
      </w:r>
    </w:p>
    <w:p w:rsidR="002A0EC5" w:rsidRDefault="005B4A14" w:rsidP="00E221B9">
      <w:pPr>
        <w:tabs>
          <w:tab w:val="center" w:pos="3549"/>
        </w:tabs>
        <w:ind w:left="0" w:firstLine="0"/>
        <w:jc w:val="both"/>
      </w:pPr>
      <w:r>
        <w:t>930</w:t>
      </w:r>
      <w:r>
        <w:tab/>
        <w:t>FRICTION RESTRICTOR CASEMENT STAYS GENERALLY</w:t>
      </w:r>
    </w:p>
    <w:p w:rsidR="002A0EC5" w:rsidRDefault="005B4A14" w:rsidP="00590ECA">
      <w:pPr>
        <w:numPr>
          <w:ilvl w:val="0"/>
          <w:numId w:val="441"/>
        </w:numPr>
        <w:ind w:right="407" w:hanging="259"/>
        <w:jc w:val="both"/>
      </w:pPr>
      <w:r>
        <w:t>Manufacturer: Contractor's choice .</w:t>
      </w:r>
    </w:p>
    <w:p w:rsidR="002A0EC5" w:rsidRDefault="005B4A14" w:rsidP="00E221B9">
      <w:pPr>
        <w:ind w:left="874" w:right="407"/>
        <w:jc w:val="both"/>
      </w:pPr>
      <w:r>
        <w:t>- Product reference: Submit proposals .</w:t>
      </w:r>
    </w:p>
    <w:p w:rsidR="002A0EC5" w:rsidRDefault="005B4A14" w:rsidP="00590ECA">
      <w:pPr>
        <w:numPr>
          <w:ilvl w:val="0"/>
          <w:numId w:val="441"/>
        </w:numPr>
        <w:ind w:right="407" w:hanging="259"/>
        <w:jc w:val="both"/>
      </w:pPr>
      <w:r>
        <w:t>Type: As schedule .</w:t>
      </w:r>
    </w:p>
    <w:p w:rsidR="002A0EC5" w:rsidRDefault="005B4A14" w:rsidP="00590ECA">
      <w:pPr>
        <w:numPr>
          <w:ilvl w:val="0"/>
          <w:numId w:val="441"/>
        </w:numPr>
        <w:ind w:right="407" w:hanging="259"/>
        <w:jc w:val="both"/>
      </w:pPr>
      <w:r>
        <w:t>Size: As schedule .</w:t>
      </w:r>
    </w:p>
    <w:p w:rsidR="002A0EC5" w:rsidRDefault="005B4A14" w:rsidP="00590ECA">
      <w:pPr>
        <w:numPr>
          <w:ilvl w:val="0"/>
          <w:numId w:val="441"/>
        </w:numPr>
        <w:ind w:right="407" w:hanging="259"/>
        <w:jc w:val="both"/>
      </w:pPr>
      <w:r>
        <w:t>Material/ finish: Satin anodized aluminium .</w:t>
      </w:r>
    </w:p>
    <w:p w:rsidR="002A0EC5" w:rsidRDefault="005B4A14" w:rsidP="00590ECA">
      <w:pPr>
        <w:numPr>
          <w:ilvl w:val="0"/>
          <w:numId w:val="441"/>
        </w:numPr>
        <w:ind w:right="407" w:hanging="259"/>
        <w:jc w:val="both"/>
      </w:pPr>
      <w:r>
        <w:t>Features: Style to match existing .</w:t>
      </w:r>
    </w:p>
    <w:p w:rsidR="002A0EC5" w:rsidRDefault="002A0EC5" w:rsidP="00E221B9">
      <w:pPr>
        <w:jc w:val="both"/>
        <w:sectPr w:rsidR="002A0EC5">
          <w:headerReference w:type="even" r:id="rId215"/>
          <w:headerReference w:type="default" r:id="rId216"/>
          <w:footerReference w:type="even" r:id="rId217"/>
          <w:footerReference w:type="default" r:id="rId218"/>
          <w:headerReference w:type="first" r:id="rId219"/>
          <w:footerReference w:type="first" r:id="rId220"/>
          <w:pgSz w:w="11900" w:h="16840"/>
          <w:pgMar w:top="1483" w:right="899" w:bottom="2088" w:left="1440" w:header="849" w:footer="1402" w:gutter="0"/>
          <w:cols w:space="720"/>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R</w:t>
      </w:r>
    </w:p>
    <w:p w:rsidR="002A0EC5" w:rsidRDefault="005B4A14" w:rsidP="00E221B9">
      <w:pPr>
        <w:spacing w:after="7" w:line="259" w:lineRule="auto"/>
        <w:ind w:right="6"/>
        <w:jc w:val="both"/>
      </w:pPr>
      <w:r>
        <w:rPr>
          <w:b/>
          <w:sz w:val="32"/>
        </w:rPr>
        <w:t>Disposal systems</w:t>
      </w:r>
      <w:r>
        <w:br w:type="page"/>
      </w:r>
    </w:p>
    <w:p w:rsidR="002A0EC5" w:rsidRDefault="005B4A14" w:rsidP="00E221B9">
      <w:pPr>
        <w:spacing w:after="12" w:line="267" w:lineRule="auto"/>
        <w:ind w:left="6344" w:right="-1"/>
        <w:jc w:val="both"/>
      </w:pPr>
      <w:r>
        <w:rPr>
          <w:b/>
          <w:sz w:val="24"/>
        </w:rPr>
        <w:lastRenderedPageBreak/>
        <w:t>R10 Rainwater drainage systems</w:t>
      </w:r>
    </w:p>
    <w:p w:rsidR="002A0EC5" w:rsidRDefault="005B4A14" w:rsidP="00E221B9">
      <w:pPr>
        <w:pStyle w:val="Heading1"/>
        <w:ind w:left="24" w:right="0"/>
        <w:jc w:val="both"/>
      </w:pPr>
      <w:r>
        <w:t>R10 Rainwater drainage systems</w:t>
      </w:r>
    </w:p>
    <w:p w:rsidR="002A0EC5" w:rsidRDefault="005B4A14" w:rsidP="00E221B9">
      <w:pPr>
        <w:spacing w:after="271"/>
        <w:ind w:left="874" w:right="407"/>
        <w:jc w:val="both"/>
      </w:pPr>
      <w:r>
        <w:t>To be read with Preliminaries/ General conditions.</w:t>
      </w:r>
    </w:p>
    <w:p w:rsidR="002A0EC5" w:rsidRDefault="005B4A14" w:rsidP="00E221B9">
      <w:pPr>
        <w:spacing w:after="220" w:line="250" w:lineRule="auto"/>
        <w:ind w:left="859" w:right="57"/>
        <w:jc w:val="both"/>
      </w:pPr>
      <w:r>
        <w:rPr>
          <w:b/>
        </w:rPr>
        <w:t>GENERAL</w:t>
      </w:r>
    </w:p>
    <w:p w:rsidR="002A0EC5" w:rsidRDefault="005B4A14" w:rsidP="00E221B9">
      <w:pPr>
        <w:tabs>
          <w:tab w:val="center" w:pos="2915"/>
        </w:tabs>
        <w:ind w:left="0" w:firstLine="0"/>
        <w:jc w:val="both"/>
      </w:pPr>
      <w:r>
        <w:t>110</w:t>
      </w:r>
      <w:r>
        <w:tab/>
        <w:t>GRAVITY RAINWATER DRAINAGE SYSTEM</w:t>
      </w:r>
    </w:p>
    <w:p w:rsidR="002A0EC5" w:rsidRDefault="005B4A14" w:rsidP="00590ECA">
      <w:pPr>
        <w:numPr>
          <w:ilvl w:val="0"/>
          <w:numId w:val="442"/>
        </w:numPr>
        <w:ind w:right="407" w:hanging="259"/>
        <w:jc w:val="both"/>
      </w:pPr>
      <w:r>
        <w:t>Rainwater outlets: Rainwater collector units.</w:t>
      </w:r>
    </w:p>
    <w:p w:rsidR="002A0EC5" w:rsidRDefault="005B4A14" w:rsidP="00590ECA">
      <w:pPr>
        <w:numPr>
          <w:ilvl w:val="0"/>
          <w:numId w:val="442"/>
        </w:numPr>
        <w:ind w:right="407" w:hanging="259"/>
        <w:jc w:val="both"/>
      </w:pPr>
      <w:r>
        <w:t>Gutters: Roof Drainage Channels.</w:t>
      </w:r>
    </w:p>
    <w:p w:rsidR="002A0EC5" w:rsidRDefault="005B4A14" w:rsidP="00590ECA">
      <w:pPr>
        <w:numPr>
          <w:ilvl w:val="0"/>
          <w:numId w:val="442"/>
        </w:numPr>
        <w:ind w:right="407" w:hanging="259"/>
        <w:jc w:val="both"/>
      </w:pPr>
      <w:r>
        <w:t>Pipework: Aluminium Spigot and Socket.</w:t>
      </w:r>
    </w:p>
    <w:p w:rsidR="002A0EC5" w:rsidRDefault="005B4A14" w:rsidP="00590ECA">
      <w:pPr>
        <w:numPr>
          <w:ilvl w:val="0"/>
          <w:numId w:val="442"/>
        </w:numPr>
        <w:ind w:right="407" w:hanging="259"/>
        <w:jc w:val="both"/>
      </w:pPr>
      <w:r>
        <w:t>Below ground drainage: .</w:t>
      </w:r>
    </w:p>
    <w:p w:rsidR="002A0EC5" w:rsidRDefault="005B4A14" w:rsidP="00590ECA">
      <w:pPr>
        <w:numPr>
          <w:ilvl w:val="0"/>
          <w:numId w:val="442"/>
        </w:numPr>
        <w:ind w:right="407" w:hanging="259"/>
        <w:jc w:val="both"/>
      </w:pPr>
      <w:r>
        <w:t>Disposal: To surface water drainage.</w:t>
      </w:r>
    </w:p>
    <w:p w:rsidR="002A0EC5" w:rsidRDefault="005B4A14" w:rsidP="00590ECA">
      <w:pPr>
        <w:numPr>
          <w:ilvl w:val="0"/>
          <w:numId w:val="442"/>
        </w:numPr>
        <w:ind w:right="407" w:hanging="259"/>
        <w:jc w:val="both"/>
      </w:pPr>
      <w:r>
        <w:t>Controls: Not applicable.</w:t>
      </w:r>
    </w:p>
    <w:p w:rsidR="002A0EC5" w:rsidRDefault="005B4A14" w:rsidP="00590ECA">
      <w:pPr>
        <w:numPr>
          <w:ilvl w:val="0"/>
          <w:numId w:val="442"/>
        </w:numPr>
        <w:spacing w:after="270"/>
        <w:ind w:right="407" w:hanging="259"/>
        <w:jc w:val="both"/>
      </w:pPr>
      <w:r>
        <w:t>Accessories: .</w:t>
      </w:r>
    </w:p>
    <w:p w:rsidR="002A0EC5" w:rsidRDefault="005B4A14" w:rsidP="00E221B9">
      <w:pPr>
        <w:spacing w:after="220" w:line="250" w:lineRule="auto"/>
        <w:ind w:left="859" w:right="57"/>
        <w:jc w:val="both"/>
      </w:pPr>
      <w:r>
        <w:rPr>
          <w:b/>
        </w:rPr>
        <w:t>SYSTEM PERFORMANCE</w:t>
      </w:r>
    </w:p>
    <w:p w:rsidR="002A0EC5" w:rsidRDefault="005B4A14" w:rsidP="00E221B9">
      <w:pPr>
        <w:tabs>
          <w:tab w:val="center" w:pos="1245"/>
        </w:tabs>
        <w:ind w:left="0" w:firstLine="0"/>
        <w:jc w:val="both"/>
      </w:pPr>
      <w:r>
        <w:t>210</w:t>
      </w:r>
      <w:r>
        <w:tab/>
        <w:t>DESIGN</w:t>
      </w:r>
    </w:p>
    <w:p w:rsidR="002A0EC5" w:rsidRDefault="005B4A14" w:rsidP="00590ECA">
      <w:pPr>
        <w:numPr>
          <w:ilvl w:val="0"/>
          <w:numId w:val="443"/>
        </w:numPr>
        <w:ind w:right="407" w:hanging="259"/>
        <w:jc w:val="both"/>
      </w:pPr>
      <w:r>
        <w:t>Design: Complete the design of the rainwater drainage system.</w:t>
      </w:r>
    </w:p>
    <w:p w:rsidR="002A0EC5" w:rsidRDefault="005B4A14" w:rsidP="00590ECA">
      <w:pPr>
        <w:numPr>
          <w:ilvl w:val="0"/>
          <w:numId w:val="443"/>
        </w:numPr>
        <w:ind w:right="407" w:hanging="259"/>
        <w:jc w:val="both"/>
      </w:pPr>
      <w:r>
        <w:t>Standard:</w:t>
      </w:r>
    </w:p>
    <w:p w:rsidR="002A0EC5" w:rsidRDefault="005B4A14" w:rsidP="00E221B9">
      <w:pPr>
        <w:ind w:left="903" w:right="2698"/>
        <w:jc w:val="both"/>
      </w:pPr>
      <w:r>
        <w:t>- To BS EN 12056-3, clauses 3–7, Annex A and National Annexes. - To BS EN 12056-5, clauses 3, 4, 6 and 11.</w:t>
      </w:r>
    </w:p>
    <w:p w:rsidR="002A0EC5" w:rsidRDefault="005B4A14" w:rsidP="00590ECA">
      <w:pPr>
        <w:numPr>
          <w:ilvl w:val="0"/>
          <w:numId w:val="443"/>
        </w:numPr>
        <w:spacing w:after="271"/>
        <w:ind w:right="407" w:hanging="259"/>
        <w:jc w:val="both"/>
      </w:pPr>
      <w:r>
        <w:t>Proposals: Submit drawings, technical information, calculations and manufacturers' literature.</w:t>
      </w:r>
    </w:p>
    <w:p w:rsidR="002A0EC5" w:rsidRDefault="005B4A14" w:rsidP="00E221B9">
      <w:pPr>
        <w:tabs>
          <w:tab w:val="center" w:pos="3271"/>
        </w:tabs>
        <w:ind w:left="0" w:firstLine="0"/>
        <w:jc w:val="both"/>
      </w:pPr>
      <w:r>
        <w:t>221</w:t>
      </w:r>
      <w:r>
        <w:tab/>
        <w:t>COLLECTION AND DISTRIBUTION OF RAINWATER</w:t>
      </w:r>
    </w:p>
    <w:p w:rsidR="002A0EC5" w:rsidRDefault="005B4A14" w:rsidP="00E221B9">
      <w:pPr>
        <w:tabs>
          <w:tab w:val="center" w:pos="633"/>
          <w:tab w:val="center" w:pos="3474"/>
        </w:tabs>
        <w:spacing w:after="261"/>
        <w:ind w:left="0" w:firstLine="0"/>
        <w:jc w:val="both"/>
      </w:pPr>
      <w:r>
        <w:rPr>
          <w:rFonts w:ascii="Calibri" w:eastAsia="Calibri" w:hAnsi="Calibri" w:cs="Calibri"/>
          <w:sz w:val="22"/>
        </w:rPr>
        <w:tab/>
      </w:r>
      <w:r>
        <w:rPr>
          <w:sz w:val="16"/>
        </w:rPr>
        <w:t>•</w:t>
      </w:r>
      <w:r>
        <w:rPr>
          <w:sz w:val="16"/>
        </w:rPr>
        <w:tab/>
      </w:r>
      <w:r>
        <w:t>General: Complete, and without leakage or noise nuisance.</w:t>
      </w:r>
    </w:p>
    <w:p w:rsidR="002A0EC5" w:rsidRDefault="005B4A14" w:rsidP="00E221B9">
      <w:pPr>
        <w:spacing w:after="220" w:line="250" w:lineRule="auto"/>
        <w:ind w:left="859" w:right="57"/>
        <w:jc w:val="both"/>
      </w:pPr>
      <w:r>
        <w:rPr>
          <w:b/>
        </w:rPr>
        <w:t>PRODUCTS</w:t>
      </w:r>
    </w:p>
    <w:p w:rsidR="002A0EC5" w:rsidRDefault="005B4A14" w:rsidP="00E221B9">
      <w:pPr>
        <w:tabs>
          <w:tab w:val="center" w:pos="1929"/>
        </w:tabs>
        <w:ind w:left="0" w:firstLine="0"/>
        <w:jc w:val="both"/>
      </w:pPr>
      <w:r>
        <w:t>311</w:t>
      </w:r>
      <w:r>
        <w:tab/>
        <w:t>ALUMINIUM GUTTERS</w:t>
      </w:r>
    </w:p>
    <w:p w:rsidR="002A0EC5" w:rsidRDefault="005B4A14" w:rsidP="00590ECA">
      <w:pPr>
        <w:numPr>
          <w:ilvl w:val="0"/>
          <w:numId w:val="444"/>
        </w:numPr>
        <w:ind w:right="407" w:hanging="259"/>
        <w:jc w:val="both"/>
      </w:pPr>
      <w:r>
        <w:t xml:space="preserve">Standard: </w:t>
      </w:r>
      <w:proofErr w:type="spellStart"/>
      <w:r>
        <w:t>Agrément</w:t>
      </w:r>
      <w:proofErr w:type="spellEnd"/>
      <w:r>
        <w:t xml:space="preserve"> certified.</w:t>
      </w:r>
    </w:p>
    <w:p w:rsidR="002A0EC5" w:rsidRDefault="005B4A14" w:rsidP="00590ECA">
      <w:pPr>
        <w:numPr>
          <w:ilvl w:val="0"/>
          <w:numId w:val="444"/>
        </w:numPr>
        <w:ind w:right="407" w:hanging="259"/>
        <w:jc w:val="both"/>
      </w:pPr>
      <w:r>
        <w:t>Manufacturer: Contractor's choice.</w:t>
      </w:r>
    </w:p>
    <w:p w:rsidR="002A0EC5" w:rsidRDefault="005B4A14" w:rsidP="00590ECA">
      <w:pPr>
        <w:numPr>
          <w:ilvl w:val="1"/>
          <w:numId w:val="444"/>
        </w:numPr>
        <w:ind w:right="5325" w:hanging="173"/>
        <w:jc w:val="both"/>
      </w:pPr>
      <w:r>
        <w:t>Product reference: Contractor's choice.</w:t>
      </w:r>
    </w:p>
    <w:p w:rsidR="002A0EC5" w:rsidRDefault="005B4A14" w:rsidP="00590ECA">
      <w:pPr>
        <w:numPr>
          <w:ilvl w:val="0"/>
          <w:numId w:val="444"/>
        </w:numPr>
        <w:ind w:right="407" w:hanging="259"/>
        <w:jc w:val="both"/>
      </w:pPr>
      <w:r>
        <w:t>Profile: Half round.</w:t>
      </w:r>
    </w:p>
    <w:p w:rsidR="002A0EC5" w:rsidRDefault="005B4A14" w:rsidP="00590ECA">
      <w:pPr>
        <w:numPr>
          <w:ilvl w:val="0"/>
          <w:numId w:val="444"/>
        </w:numPr>
        <w:ind w:right="407" w:hanging="259"/>
        <w:jc w:val="both"/>
      </w:pPr>
      <w:r>
        <w:t>Type/ Thickness: Extruded, 1.6 mm thickness.</w:t>
      </w:r>
    </w:p>
    <w:p w:rsidR="002A0EC5" w:rsidRDefault="005B4A14" w:rsidP="00590ECA">
      <w:pPr>
        <w:numPr>
          <w:ilvl w:val="0"/>
          <w:numId w:val="444"/>
        </w:numPr>
        <w:ind w:right="407" w:hanging="259"/>
        <w:jc w:val="both"/>
      </w:pPr>
      <w:r>
        <w:t>Nominal size: 150 mm.</w:t>
      </w:r>
    </w:p>
    <w:p w:rsidR="002A0EC5" w:rsidRDefault="005B4A14" w:rsidP="00590ECA">
      <w:pPr>
        <w:numPr>
          <w:ilvl w:val="0"/>
          <w:numId w:val="444"/>
        </w:numPr>
        <w:ind w:right="407" w:hanging="259"/>
        <w:jc w:val="both"/>
      </w:pPr>
      <w:r>
        <w:t>Finish: Polyester powder coating.</w:t>
      </w:r>
    </w:p>
    <w:p w:rsidR="002A0EC5" w:rsidRDefault="005B4A14" w:rsidP="00590ECA">
      <w:pPr>
        <w:numPr>
          <w:ilvl w:val="0"/>
          <w:numId w:val="444"/>
        </w:numPr>
        <w:ind w:right="407" w:hanging="259"/>
        <w:jc w:val="both"/>
      </w:pPr>
      <w:r>
        <w:t>Colour: Contractor's Choice.</w:t>
      </w:r>
    </w:p>
    <w:p w:rsidR="002A0EC5" w:rsidRDefault="005B4A14" w:rsidP="00590ECA">
      <w:pPr>
        <w:numPr>
          <w:ilvl w:val="0"/>
          <w:numId w:val="444"/>
        </w:numPr>
        <w:ind w:right="407" w:hanging="259"/>
        <w:jc w:val="both"/>
      </w:pPr>
      <w:r>
        <w:t>Brackets: Rafter type.</w:t>
      </w:r>
    </w:p>
    <w:p w:rsidR="002A0EC5" w:rsidRDefault="005B4A14" w:rsidP="00590ECA">
      <w:pPr>
        <w:numPr>
          <w:ilvl w:val="1"/>
          <w:numId w:val="444"/>
        </w:numPr>
        <w:ind w:right="5325" w:hanging="173"/>
        <w:jc w:val="both"/>
      </w:pPr>
      <w:r>
        <w:t>Fixings: Stainless steel screws. Size: 25 x 3.5 mm.</w:t>
      </w:r>
    </w:p>
    <w:p w:rsidR="002A0EC5" w:rsidRDefault="005B4A14" w:rsidP="00590ECA">
      <w:pPr>
        <w:numPr>
          <w:ilvl w:val="0"/>
          <w:numId w:val="444"/>
        </w:numPr>
        <w:spacing w:after="271"/>
        <w:ind w:right="407" w:hanging="259"/>
        <w:jc w:val="both"/>
      </w:pPr>
      <w:r>
        <w:t>Accessories: Jointing clips and Stop ends.</w:t>
      </w:r>
    </w:p>
    <w:p w:rsidR="002A0EC5" w:rsidRDefault="005B4A14" w:rsidP="00E221B9">
      <w:pPr>
        <w:tabs>
          <w:tab w:val="center" w:pos="2698"/>
        </w:tabs>
        <w:ind w:left="0" w:firstLine="0"/>
        <w:jc w:val="both"/>
      </w:pPr>
      <w:r>
        <w:t>365A</w:t>
      </w:r>
      <w:r>
        <w:tab/>
        <w:t>PROPRIETARY RAINWATER OUTLETS</w:t>
      </w:r>
    </w:p>
    <w:p w:rsidR="002A0EC5" w:rsidRDefault="005B4A14" w:rsidP="00E221B9">
      <w:pPr>
        <w:ind w:left="874" w:right="407"/>
        <w:jc w:val="both"/>
      </w:pPr>
      <w:r>
        <w:t xml:space="preserve">Harmer Insulated Graduated Vertical Spigot roof </w:t>
      </w:r>
      <w:proofErr w:type="spellStart"/>
      <w:r>
        <w:t>outle</w:t>
      </w:r>
      <w:proofErr w:type="spellEnd"/>
    </w:p>
    <w:p w:rsidR="002A0EC5" w:rsidRDefault="005B4A14" w:rsidP="00E221B9">
      <w:pPr>
        <w:ind w:left="874" w:right="407"/>
        <w:jc w:val="both"/>
      </w:pPr>
      <w:r>
        <w:t xml:space="preserve">" Manufacturer: </w:t>
      </w:r>
      <w:proofErr w:type="spellStart"/>
      <w:r>
        <w:t>Alumasc</w:t>
      </w:r>
      <w:proofErr w:type="spellEnd"/>
      <w:r>
        <w:t xml:space="preserve"> Exterior Building Products Ltd</w:t>
      </w:r>
    </w:p>
    <w:p w:rsidR="002A0EC5" w:rsidRDefault="005B4A14" w:rsidP="00E221B9">
      <w:pPr>
        <w:ind w:left="874" w:right="407"/>
        <w:jc w:val="both"/>
      </w:pPr>
      <w:r>
        <w:t xml:space="preserve">Address: White House Works, Bold Road, Sutton, St Helens, Merseyside WA9 4JG </w:t>
      </w:r>
    </w:p>
    <w:p w:rsidR="002A0EC5" w:rsidRDefault="005B4A14" w:rsidP="00E221B9">
      <w:pPr>
        <w:ind w:left="1076" w:right="407"/>
        <w:jc w:val="both"/>
      </w:pPr>
      <w:r>
        <w:t>" Product reference: Harmer Insulated Graduated Vertical Spigot roof outlet</w:t>
      </w:r>
    </w:p>
    <w:p w:rsidR="002A0EC5" w:rsidRDefault="005B4A14" w:rsidP="00E221B9">
      <w:pPr>
        <w:ind w:left="1076" w:right="547"/>
        <w:jc w:val="both"/>
      </w:pPr>
      <w:r>
        <w:lastRenderedPageBreak/>
        <w:t xml:space="preserve">" Type: 1017EB, dome grating /1017EB/F, flat grating /As drawing ___ /Contractor's choice " Accessories: Not required /1014EB extension piece /1016 terrace grate /As drawing ___ /Contractor's choice </w:t>
      </w:r>
    </w:p>
    <w:p w:rsidR="002A0EC5" w:rsidRDefault="005B4A14" w:rsidP="00E221B9">
      <w:pPr>
        <w:spacing w:after="220" w:line="250" w:lineRule="auto"/>
        <w:ind w:left="859" w:right="57"/>
        <w:jc w:val="both"/>
      </w:pPr>
      <w:r>
        <w:rPr>
          <w:b/>
        </w:rPr>
        <w:t>EXECUTION</w:t>
      </w:r>
    </w:p>
    <w:p w:rsidR="002A0EC5" w:rsidRDefault="005B4A14" w:rsidP="00E221B9">
      <w:pPr>
        <w:tabs>
          <w:tab w:val="center" w:pos="353"/>
          <w:tab w:val="center" w:pos="1578"/>
        </w:tabs>
        <w:ind w:left="0" w:firstLine="0"/>
        <w:jc w:val="both"/>
      </w:pPr>
      <w:r>
        <w:rPr>
          <w:rFonts w:ascii="Calibri" w:eastAsia="Calibri" w:hAnsi="Calibri" w:cs="Calibri"/>
          <w:sz w:val="22"/>
        </w:rPr>
        <w:tab/>
      </w:r>
      <w:r>
        <w:t>600</w:t>
      </w:r>
      <w:r>
        <w:tab/>
        <w:t>PREPARATION</w:t>
      </w:r>
    </w:p>
    <w:p w:rsidR="002A0EC5" w:rsidRDefault="005B4A14" w:rsidP="00E221B9">
      <w:pPr>
        <w:tabs>
          <w:tab w:val="center" w:pos="633"/>
          <w:tab w:val="center" w:pos="4066"/>
        </w:tabs>
        <w:ind w:left="0" w:firstLine="0"/>
        <w:jc w:val="both"/>
      </w:pPr>
      <w:r>
        <w:rPr>
          <w:rFonts w:ascii="Calibri" w:eastAsia="Calibri" w:hAnsi="Calibri" w:cs="Calibri"/>
          <w:sz w:val="22"/>
        </w:rPr>
        <w:tab/>
      </w:r>
      <w:r>
        <w:rPr>
          <w:sz w:val="16"/>
        </w:rPr>
        <w:t>•</w:t>
      </w:r>
      <w:r>
        <w:rPr>
          <w:sz w:val="16"/>
        </w:rPr>
        <w:tab/>
      </w:r>
      <w:r>
        <w:t>Work to be completed before commencing work specified in this section:</w:t>
      </w:r>
    </w:p>
    <w:p w:rsidR="002A0EC5" w:rsidRDefault="005B4A14" w:rsidP="00E221B9">
      <w:pPr>
        <w:spacing w:after="274"/>
        <w:ind w:left="903" w:right="1123"/>
        <w:jc w:val="both"/>
      </w:pPr>
      <w:r>
        <w:t>- Below ground drainage. Alternatively, make temporary arrangements for dispersal of rainwater without damage or disfigurement of the building fabric and surroundings. - Painting of surfaces which will be concealed or inaccessible.</w:t>
      </w:r>
    </w:p>
    <w:p w:rsidR="002A0EC5" w:rsidRDefault="005B4A14" w:rsidP="00E221B9">
      <w:pPr>
        <w:tabs>
          <w:tab w:val="center" w:pos="353"/>
          <w:tab w:val="center" w:pos="2199"/>
        </w:tabs>
        <w:ind w:left="0" w:firstLine="0"/>
        <w:jc w:val="both"/>
      </w:pPr>
      <w:r>
        <w:rPr>
          <w:rFonts w:ascii="Calibri" w:eastAsia="Calibri" w:hAnsi="Calibri" w:cs="Calibri"/>
          <w:sz w:val="22"/>
        </w:rPr>
        <w:tab/>
      </w:r>
      <w:r>
        <w:t>605</w:t>
      </w:r>
      <w:r>
        <w:tab/>
        <w:t>INSTALLATION GENERALLY</w:t>
      </w:r>
    </w:p>
    <w:p w:rsidR="002A0EC5" w:rsidRDefault="005B4A14" w:rsidP="00590ECA">
      <w:pPr>
        <w:numPr>
          <w:ilvl w:val="0"/>
          <w:numId w:val="445"/>
        </w:numPr>
        <w:ind w:right="407" w:hanging="259"/>
        <w:jc w:val="both"/>
      </w:pPr>
      <w:r>
        <w:t>Electrolytic corrosion: Avoid contact between dissimilar metals where corrosion may occur.</w:t>
      </w:r>
    </w:p>
    <w:p w:rsidR="002A0EC5" w:rsidRDefault="005B4A14" w:rsidP="00590ECA">
      <w:pPr>
        <w:numPr>
          <w:ilvl w:val="0"/>
          <w:numId w:val="445"/>
        </w:numPr>
        <w:ind w:right="407" w:hanging="259"/>
        <w:jc w:val="both"/>
      </w:pPr>
      <w:r>
        <w:t>Plastics and galvanized steel pipes: Do not bend.</w:t>
      </w:r>
    </w:p>
    <w:p w:rsidR="002A0EC5" w:rsidRDefault="005B4A14" w:rsidP="00590ECA">
      <w:pPr>
        <w:numPr>
          <w:ilvl w:val="0"/>
          <w:numId w:val="445"/>
        </w:numPr>
        <w:ind w:right="407" w:hanging="259"/>
        <w:jc w:val="both"/>
      </w:pPr>
      <w:r>
        <w:t xml:space="preserve">Allowance for thermal and building movement: Provide and maintain clearance as fixing and jointing proceeds. </w:t>
      </w:r>
    </w:p>
    <w:p w:rsidR="002A0EC5" w:rsidRDefault="005B4A14" w:rsidP="00590ECA">
      <w:pPr>
        <w:numPr>
          <w:ilvl w:val="0"/>
          <w:numId w:val="445"/>
        </w:numPr>
        <w:ind w:right="407" w:hanging="259"/>
        <w:jc w:val="both"/>
      </w:pPr>
      <w:r>
        <w:t>Protection:</w:t>
      </w:r>
    </w:p>
    <w:p w:rsidR="002A0EC5" w:rsidRDefault="005B4A14" w:rsidP="00590ECA">
      <w:pPr>
        <w:numPr>
          <w:ilvl w:val="1"/>
          <w:numId w:val="445"/>
        </w:numPr>
        <w:ind w:right="407" w:hanging="173"/>
        <w:jc w:val="both"/>
      </w:pPr>
      <w:r>
        <w:t>Fit purpose made temporary caps to prevent ingress of debris.</w:t>
      </w:r>
    </w:p>
    <w:p w:rsidR="002A0EC5" w:rsidRDefault="005B4A14" w:rsidP="00590ECA">
      <w:pPr>
        <w:numPr>
          <w:ilvl w:val="1"/>
          <w:numId w:val="445"/>
        </w:numPr>
        <w:spacing w:after="258"/>
        <w:ind w:right="407" w:hanging="173"/>
        <w:jc w:val="both"/>
      </w:pPr>
      <w:r>
        <w:t>Fit access covers, cleaning eyes and blanking plates as the work proceeds.</w:t>
      </w:r>
    </w:p>
    <w:p w:rsidR="002A0EC5" w:rsidRDefault="005B4A14" w:rsidP="00E221B9">
      <w:pPr>
        <w:tabs>
          <w:tab w:val="center" w:pos="353"/>
          <w:tab w:val="center" w:pos="2567"/>
        </w:tabs>
        <w:ind w:left="0" w:firstLine="0"/>
        <w:jc w:val="both"/>
      </w:pPr>
      <w:r>
        <w:rPr>
          <w:rFonts w:ascii="Calibri" w:eastAsia="Calibri" w:hAnsi="Calibri" w:cs="Calibri"/>
          <w:sz w:val="22"/>
        </w:rPr>
        <w:tab/>
      </w:r>
      <w:r>
        <w:t>630</w:t>
      </w:r>
      <w:r>
        <w:tab/>
        <w:t>INSTALLING RAINWATER OUTLETS</w:t>
      </w:r>
    </w:p>
    <w:p w:rsidR="002A0EC5" w:rsidRDefault="005B4A14" w:rsidP="00590ECA">
      <w:pPr>
        <w:numPr>
          <w:ilvl w:val="0"/>
          <w:numId w:val="446"/>
        </w:numPr>
        <w:ind w:right="407" w:hanging="259"/>
        <w:jc w:val="both"/>
      </w:pPr>
      <w:r>
        <w:t>Fixing: Secure. Fix before connecting pipework.</w:t>
      </w:r>
    </w:p>
    <w:p w:rsidR="002A0EC5" w:rsidRDefault="005B4A14" w:rsidP="00E221B9">
      <w:pPr>
        <w:ind w:left="903" w:right="407"/>
        <w:jc w:val="both"/>
      </w:pPr>
      <w:r>
        <w:t>- Method: As drawing WD08.</w:t>
      </w:r>
    </w:p>
    <w:p w:rsidR="002A0EC5" w:rsidRDefault="005B4A14" w:rsidP="00590ECA">
      <w:pPr>
        <w:numPr>
          <w:ilvl w:val="0"/>
          <w:numId w:val="446"/>
        </w:numPr>
        <w:spacing w:after="265"/>
        <w:ind w:right="407" w:hanging="259"/>
        <w:jc w:val="both"/>
      </w:pPr>
      <w:r>
        <w:t>Junctions between outlets and pipework: Accommodate movement in structure and pipework.</w:t>
      </w:r>
    </w:p>
    <w:p w:rsidR="002A0EC5" w:rsidRDefault="005B4A14" w:rsidP="00E221B9">
      <w:pPr>
        <w:tabs>
          <w:tab w:val="center" w:pos="353"/>
          <w:tab w:val="center" w:pos="1766"/>
        </w:tabs>
        <w:ind w:left="0" w:firstLine="0"/>
        <w:jc w:val="both"/>
      </w:pPr>
      <w:r>
        <w:rPr>
          <w:rFonts w:ascii="Calibri" w:eastAsia="Calibri" w:hAnsi="Calibri" w:cs="Calibri"/>
          <w:sz w:val="22"/>
        </w:rPr>
        <w:tab/>
      </w:r>
      <w:r>
        <w:t>635</w:t>
      </w:r>
      <w:r>
        <w:tab/>
        <w:t>FIXING PIPEWORK</w:t>
      </w:r>
    </w:p>
    <w:p w:rsidR="002A0EC5" w:rsidRDefault="005B4A14" w:rsidP="00590ECA">
      <w:pPr>
        <w:numPr>
          <w:ilvl w:val="0"/>
          <w:numId w:val="447"/>
        </w:numPr>
        <w:ind w:right="407" w:hanging="259"/>
        <w:jc w:val="both"/>
      </w:pPr>
      <w:r>
        <w:t>Pipework: Fix securely, plumb and/ or true to line.</w:t>
      </w:r>
    </w:p>
    <w:p w:rsidR="002A0EC5" w:rsidRDefault="005B4A14" w:rsidP="00590ECA">
      <w:pPr>
        <w:numPr>
          <w:ilvl w:val="0"/>
          <w:numId w:val="447"/>
        </w:numPr>
        <w:ind w:right="407" w:hanging="259"/>
        <w:jc w:val="both"/>
      </w:pPr>
      <w:r>
        <w:t>Branches and low gradient sections: Fix with uniform and adequate falls to drain efficiently.</w:t>
      </w:r>
    </w:p>
    <w:p w:rsidR="002A0EC5" w:rsidRDefault="005B4A14" w:rsidP="00590ECA">
      <w:pPr>
        <w:numPr>
          <w:ilvl w:val="0"/>
          <w:numId w:val="447"/>
        </w:numPr>
        <w:ind w:right="407" w:hanging="259"/>
        <w:jc w:val="both"/>
      </w:pPr>
      <w:r>
        <w:t>Externally socketed pipes and fittings: Fix with sockets facing upstream.</w:t>
      </w:r>
    </w:p>
    <w:p w:rsidR="002A0EC5" w:rsidRDefault="005B4A14" w:rsidP="00590ECA">
      <w:pPr>
        <w:numPr>
          <w:ilvl w:val="0"/>
          <w:numId w:val="447"/>
        </w:numPr>
        <w:ind w:right="407" w:hanging="259"/>
        <w:jc w:val="both"/>
      </w:pPr>
      <w:r>
        <w:t xml:space="preserve">Additional supports: Provide as necessary to support junctions and changes in direction. </w:t>
      </w:r>
    </w:p>
    <w:p w:rsidR="002A0EC5" w:rsidRDefault="005B4A14" w:rsidP="00590ECA">
      <w:pPr>
        <w:numPr>
          <w:ilvl w:val="0"/>
          <w:numId w:val="447"/>
        </w:numPr>
        <w:ind w:right="407" w:hanging="259"/>
        <w:jc w:val="both"/>
      </w:pPr>
      <w:r>
        <w:t xml:space="preserve">Vertical pipes:  </w:t>
      </w:r>
    </w:p>
    <w:p w:rsidR="002A0EC5" w:rsidRDefault="005B4A14" w:rsidP="00590ECA">
      <w:pPr>
        <w:numPr>
          <w:ilvl w:val="1"/>
          <w:numId w:val="447"/>
        </w:numPr>
        <w:ind w:right="407" w:hanging="173"/>
        <w:jc w:val="both"/>
      </w:pPr>
      <w:r>
        <w:t>Provide a loadbearing support at least at every storey level.</w:t>
      </w:r>
    </w:p>
    <w:p w:rsidR="002A0EC5" w:rsidRDefault="005B4A14" w:rsidP="00590ECA">
      <w:pPr>
        <w:numPr>
          <w:ilvl w:val="1"/>
          <w:numId w:val="447"/>
        </w:numPr>
        <w:ind w:right="407" w:hanging="173"/>
        <w:jc w:val="both"/>
      </w:pPr>
      <w:r>
        <w:t>Tighten fixings as work proceeds so that every storey is self supporting. - Wedge joints in unsealed metal pipes to prevent rattling.</w:t>
      </w:r>
    </w:p>
    <w:p w:rsidR="002A0EC5" w:rsidRDefault="005B4A14" w:rsidP="00590ECA">
      <w:pPr>
        <w:numPr>
          <w:ilvl w:val="0"/>
          <w:numId w:val="447"/>
        </w:numPr>
        <w:ind w:right="407" w:hanging="259"/>
        <w:jc w:val="both"/>
      </w:pPr>
      <w:r>
        <w:t>Wall and floor penetrations: Isolate pipework from structure. - Pipe sleeves: As section P31.</w:t>
      </w:r>
    </w:p>
    <w:p w:rsidR="002A0EC5" w:rsidRDefault="005B4A14" w:rsidP="00590ECA">
      <w:pPr>
        <w:numPr>
          <w:ilvl w:val="1"/>
          <w:numId w:val="447"/>
        </w:numPr>
        <w:ind w:right="407" w:hanging="173"/>
        <w:jc w:val="both"/>
      </w:pPr>
      <w:r>
        <w:t>Masking plates: Fix at penetrations if visible in the finished work.</w:t>
      </w:r>
    </w:p>
    <w:p w:rsidR="002A0EC5" w:rsidRDefault="005B4A14" w:rsidP="00590ECA">
      <w:pPr>
        <w:numPr>
          <w:ilvl w:val="0"/>
          <w:numId w:val="447"/>
        </w:numPr>
        <w:spacing w:after="253"/>
        <w:ind w:right="407" w:hanging="259"/>
        <w:jc w:val="both"/>
      </w:pPr>
      <w:r>
        <w:t>Expansion joint pipe sockets: Fix rigidly to buildings. Elsewhere, provide brackets and fixings that allow pipes to slide.</w:t>
      </w:r>
    </w:p>
    <w:p w:rsidR="002A0EC5" w:rsidRDefault="005B4A14" w:rsidP="00E221B9">
      <w:pPr>
        <w:tabs>
          <w:tab w:val="center" w:pos="353"/>
          <w:tab w:val="center" w:pos="2956"/>
        </w:tabs>
        <w:ind w:left="0" w:firstLine="0"/>
        <w:jc w:val="both"/>
      </w:pPr>
      <w:r>
        <w:rPr>
          <w:rFonts w:ascii="Calibri" w:eastAsia="Calibri" w:hAnsi="Calibri" w:cs="Calibri"/>
          <w:sz w:val="22"/>
        </w:rPr>
        <w:tab/>
      </w:r>
      <w:r>
        <w:t>700</w:t>
      </w:r>
      <w:r>
        <w:tab/>
        <w:t>ACCESS FOR TESTING AND MAINTENANCE</w:t>
      </w:r>
    </w:p>
    <w:p w:rsidR="002A0EC5" w:rsidRDefault="005B4A14" w:rsidP="00590ECA">
      <w:pPr>
        <w:numPr>
          <w:ilvl w:val="0"/>
          <w:numId w:val="448"/>
        </w:numPr>
        <w:ind w:right="407" w:hanging="259"/>
        <w:jc w:val="both"/>
      </w:pPr>
      <w:r>
        <w:t>General: Install pipework and gutters with adequate clearance to permit testing, cleaning and maintenance, including painting where necessary.</w:t>
      </w:r>
    </w:p>
    <w:p w:rsidR="002A0EC5" w:rsidRDefault="005B4A14" w:rsidP="00590ECA">
      <w:pPr>
        <w:numPr>
          <w:ilvl w:val="0"/>
          <w:numId w:val="448"/>
        </w:numPr>
        <w:spacing w:after="270"/>
        <w:ind w:right="407" w:hanging="259"/>
        <w:jc w:val="both"/>
      </w:pPr>
      <w:r>
        <w:t xml:space="preserve">Access fittings and rodding eyes: Position so that they are not obstructed. </w:t>
      </w:r>
    </w:p>
    <w:p w:rsidR="002A0EC5" w:rsidRDefault="005B4A14" w:rsidP="00E221B9">
      <w:pPr>
        <w:spacing w:after="220" w:line="250" w:lineRule="auto"/>
        <w:ind w:left="859" w:right="57"/>
        <w:jc w:val="both"/>
      </w:pPr>
      <w:r>
        <w:rPr>
          <w:b/>
        </w:rPr>
        <w:t>COMPLETION</w:t>
      </w:r>
    </w:p>
    <w:p w:rsidR="002A0EC5" w:rsidRDefault="005B4A14" w:rsidP="00E221B9">
      <w:pPr>
        <w:tabs>
          <w:tab w:val="center" w:pos="353"/>
          <w:tab w:val="center" w:pos="1923"/>
        </w:tabs>
        <w:ind w:left="0" w:firstLine="0"/>
        <w:jc w:val="both"/>
      </w:pPr>
      <w:r>
        <w:rPr>
          <w:rFonts w:ascii="Calibri" w:eastAsia="Calibri" w:hAnsi="Calibri" w:cs="Calibri"/>
          <w:sz w:val="22"/>
        </w:rPr>
        <w:tab/>
      </w:r>
      <w:r>
        <w:t>900</w:t>
      </w:r>
      <w:r>
        <w:tab/>
        <w:t>TESTING GENERALLY</w:t>
      </w:r>
    </w:p>
    <w:p w:rsidR="002A0EC5" w:rsidRDefault="005B4A14" w:rsidP="00590ECA">
      <w:pPr>
        <w:numPr>
          <w:ilvl w:val="0"/>
          <w:numId w:val="449"/>
        </w:numPr>
        <w:ind w:right="407" w:hanging="259"/>
        <w:jc w:val="both"/>
      </w:pPr>
      <w:r>
        <w:t>Dates for testing: Give notice.</w:t>
      </w:r>
    </w:p>
    <w:p w:rsidR="002A0EC5" w:rsidRDefault="005B4A14" w:rsidP="00590ECA">
      <w:pPr>
        <w:numPr>
          <w:ilvl w:val="1"/>
          <w:numId w:val="449"/>
        </w:numPr>
        <w:ind w:right="407" w:hanging="173"/>
        <w:jc w:val="both"/>
      </w:pPr>
      <w:r>
        <w:t>Period of notice (minimum): 5 Days.</w:t>
      </w:r>
    </w:p>
    <w:p w:rsidR="002A0EC5" w:rsidRDefault="005B4A14" w:rsidP="00590ECA">
      <w:pPr>
        <w:numPr>
          <w:ilvl w:val="0"/>
          <w:numId w:val="449"/>
        </w:numPr>
        <w:ind w:right="407" w:hanging="259"/>
        <w:jc w:val="both"/>
      </w:pPr>
      <w:r>
        <w:t>Preparation:</w:t>
      </w:r>
    </w:p>
    <w:p w:rsidR="002A0EC5" w:rsidRDefault="005B4A14" w:rsidP="00590ECA">
      <w:pPr>
        <w:numPr>
          <w:ilvl w:val="1"/>
          <w:numId w:val="449"/>
        </w:numPr>
        <w:ind w:right="407" w:hanging="173"/>
        <w:jc w:val="both"/>
      </w:pPr>
      <w:r>
        <w:t>Pipework: Complete, securely fixed, free from defects, obstruction and debris before testing.</w:t>
      </w:r>
    </w:p>
    <w:p w:rsidR="002A0EC5" w:rsidRDefault="005B4A14" w:rsidP="00590ECA">
      <w:pPr>
        <w:numPr>
          <w:ilvl w:val="0"/>
          <w:numId w:val="449"/>
        </w:numPr>
        <w:ind w:right="407" w:hanging="259"/>
        <w:jc w:val="both"/>
      </w:pPr>
      <w:r>
        <w:t>Testing:</w:t>
      </w:r>
    </w:p>
    <w:p w:rsidR="002A0EC5" w:rsidRDefault="005B4A14" w:rsidP="00590ECA">
      <w:pPr>
        <w:numPr>
          <w:ilvl w:val="1"/>
          <w:numId w:val="449"/>
        </w:numPr>
        <w:ind w:right="407" w:hanging="173"/>
        <w:jc w:val="both"/>
      </w:pPr>
      <w:r>
        <w:lastRenderedPageBreak/>
        <w:t>Supply clean water, assistance and apparatus. - Do not use smoke to trace leaks.</w:t>
      </w:r>
    </w:p>
    <w:p w:rsidR="002A0EC5" w:rsidRDefault="005B4A14" w:rsidP="00590ECA">
      <w:pPr>
        <w:numPr>
          <w:ilvl w:val="0"/>
          <w:numId w:val="449"/>
        </w:numPr>
        <w:ind w:right="407" w:hanging="259"/>
        <w:jc w:val="both"/>
      </w:pPr>
      <w:r>
        <w:t>Records: Submit a record of tests.</w:t>
      </w:r>
    </w:p>
    <w:p w:rsidR="002A0EC5" w:rsidRDefault="005B4A14" w:rsidP="00E221B9">
      <w:pPr>
        <w:tabs>
          <w:tab w:val="center" w:pos="353"/>
          <w:tab w:val="center" w:pos="4964"/>
        </w:tabs>
        <w:ind w:left="0" w:firstLine="0"/>
        <w:jc w:val="both"/>
      </w:pPr>
      <w:r>
        <w:rPr>
          <w:rFonts w:ascii="Calibri" w:eastAsia="Calibri" w:hAnsi="Calibri" w:cs="Calibri"/>
          <w:sz w:val="22"/>
        </w:rPr>
        <w:tab/>
      </w:r>
      <w:r>
        <w:t>905</w:t>
      </w:r>
      <w:r>
        <w:tab/>
        <w:t>INTERNAL PIPEWORK TEST - ENGLAND, WALES, IRELAND AND NORTHERN IRELAND</w:t>
      </w:r>
    </w:p>
    <w:p w:rsidR="002A0EC5" w:rsidRDefault="005B4A14" w:rsidP="00590ECA">
      <w:pPr>
        <w:numPr>
          <w:ilvl w:val="0"/>
          <w:numId w:val="450"/>
        </w:numPr>
        <w:ind w:right="407" w:hanging="259"/>
        <w:jc w:val="both"/>
      </w:pPr>
      <w:r>
        <w:t>Preparation: Temporarily seal open ends of pipework with plugs.</w:t>
      </w:r>
    </w:p>
    <w:p w:rsidR="002A0EC5" w:rsidRDefault="005B4A14" w:rsidP="00590ECA">
      <w:pPr>
        <w:numPr>
          <w:ilvl w:val="0"/>
          <w:numId w:val="450"/>
        </w:numPr>
        <w:ind w:right="407" w:hanging="259"/>
        <w:jc w:val="both"/>
      </w:pPr>
      <w:r>
        <w:t>Test apparatus: Connect a 'U' tube water gauge and air pump to pipework via a plug.</w:t>
      </w:r>
    </w:p>
    <w:p w:rsidR="002A0EC5" w:rsidRDefault="005B4A14" w:rsidP="00590ECA">
      <w:pPr>
        <w:numPr>
          <w:ilvl w:val="0"/>
          <w:numId w:val="450"/>
        </w:numPr>
        <w:ind w:right="407" w:hanging="259"/>
        <w:jc w:val="both"/>
      </w:pPr>
      <w:r>
        <w:t>Testing: Pump air into pipework until gauge registers 38 mm.</w:t>
      </w:r>
    </w:p>
    <w:p w:rsidR="002A0EC5" w:rsidRDefault="005B4A14" w:rsidP="00590ECA">
      <w:pPr>
        <w:numPr>
          <w:ilvl w:val="0"/>
          <w:numId w:val="450"/>
        </w:numPr>
        <w:ind w:right="407" w:hanging="259"/>
        <w:jc w:val="both"/>
      </w:pPr>
      <w:r>
        <w:t>Required performance:</w:t>
      </w:r>
    </w:p>
    <w:p w:rsidR="002A0EC5" w:rsidRDefault="005B4A14" w:rsidP="00E221B9">
      <w:pPr>
        <w:spacing w:after="267"/>
        <w:ind w:left="1066" w:right="407" w:hanging="173"/>
        <w:jc w:val="both"/>
      </w:pPr>
      <w:r>
        <w:t>- Allow a period for temperature stabilization, after which the pressure of 38 mm is to be maintained without loss for at least 3 minutes.</w:t>
      </w:r>
    </w:p>
    <w:p w:rsidR="002A0EC5" w:rsidRDefault="005B4A14" w:rsidP="00E221B9">
      <w:pPr>
        <w:tabs>
          <w:tab w:val="center" w:pos="353"/>
          <w:tab w:val="center" w:pos="1560"/>
        </w:tabs>
        <w:ind w:left="0" w:firstLine="0"/>
        <w:jc w:val="both"/>
      </w:pPr>
      <w:r>
        <w:rPr>
          <w:rFonts w:ascii="Calibri" w:eastAsia="Calibri" w:hAnsi="Calibri" w:cs="Calibri"/>
          <w:sz w:val="22"/>
        </w:rPr>
        <w:tab/>
      </w:r>
      <w:r>
        <w:t>910</w:t>
      </w:r>
      <w:r>
        <w:tab/>
        <w:t>GUTTER TEST</w:t>
      </w:r>
    </w:p>
    <w:p w:rsidR="002A0EC5" w:rsidRDefault="005B4A14" w:rsidP="00590ECA">
      <w:pPr>
        <w:numPr>
          <w:ilvl w:val="0"/>
          <w:numId w:val="451"/>
        </w:numPr>
        <w:ind w:right="407" w:hanging="259"/>
        <w:jc w:val="both"/>
      </w:pPr>
      <w:r>
        <w:t>Preparation: Temporarily block all outlets.</w:t>
      </w:r>
    </w:p>
    <w:p w:rsidR="002A0EC5" w:rsidRDefault="005B4A14" w:rsidP="00590ECA">
      <w:pPr>
        <w:numPr>
          <w:ilvl w:val="0"/>
          <w:numId w:val="451"/>
        </w:numPr>
        <w:spacing w:after="257"/>
        <w:ind w:right="407" w:hanging="259"/>
        <w:jc w:val="both"/>
      </w:pPr>
      <w:r>
        <w:t>Testing: Fill gutters to overflow level and after 5 minutes closely inspect for leakage.</w:t>
      </w:r>
    </w:p>
    <w:p w:rsidR="002A0EC5" w:rsidRDefault="005B4A14" w:rsidP="00E221B9">
      <w:pPr>
        <w:tabs>
          <w:tab w:val="center" w:pos="353"/>
          <w:tab w:val="center" w:pos="2367"/>
        </w:tabs>
        <w:ind w:left="0" w:firstLine="0"/>
        <w:jc w:val="both"/>
      </w:pPr>
      <w:r>
        <w:rPr>
          <w:rFonts w:ascii="Calibri" w:eastAsia="Calibri" w:hAnsi="Calibri" w:cs="Calibri"/>
          <w:sz w:val="22"/>
        </w:rPr>
        <w:tab/>
      </w:r>
      <w:r>
        <w:t>915</w:t>
      </w:r>
      <w:r>
        <w:tab/>
        <w:t>MAINTENANCE INSTRUCTIONS</w:t>
      </w:r>
    </w:p>
    <w:p w:rsidR="002A0EC5" w:rsidRDefault="005B4A14" w:rsidP="00E221B9">
      <w:pPr>
        <w:spacing w:after="268"/>
        <w:ind w:left="849" w:right="407" w:hanging="259"/>
        <w:jc w:val="both"/>
      </w:pPr>
      <w:r>
        <w:rPr>
          <w:sz w:val="16"/>
        </w:rPr>
        <w:t>•</w:t>
      </w:r>
      <w:r>
        <w:rPr>
          <w:sz w:val="16"/>
        </w:rPr>
        <w:tab/>
      </w:r>
      <w:r>
        <w:t>General: At completion, submit printed instructions recommending procedures for maintenance of the rainwater installation, including full details of recommended inspection, cleaning and repair procedures.</w:t>
      </w:r>
    </w:p>
    <w:p w:rsidR="002A0EC5" w:rsidRDefault="005B4A14" w:rsidP="00E221B9">
      <w:pPr>
        <w:tabs>
          <w:tab w:val="center" w:pos="353"/>
          <w:tab w:val="center" w:pos="2565"/>
        </w:tabs>
        <w:ind w:left="0" w:firstLine="0"/>
        <w:jc w:val="both"/>
      </w:pPr>
      <w:r>
        <w:rPr>
          <w:rFonts w:ascii="Calibri" w:eastAsia="Calibri" w:hAnsi="Calibri" w:cs="Calibri"/>
          <w:sz w:val="22"/>
        </w:rPr>
        <w:tab/>
      </w:r>
      <w:r>
        <w:t>920</w:t>
      </w:r>
      <w:r>
        <w:tab/>
        <w:t>IMMEDIATELY BEFORE HANDOVER</w:t>
      </w:r>
    </w:p>
    <w:p w:rsidR="002A0EC5" w:rsidRDefault="005B4A14" w:rsidP="00590ECA">
      <w:pPr>
        <w:numPr>
          <w:ilvl w:val="0"/>
          <w:numId w:val="452"/>
        </w:numPr>
        <w:ind w:right="407" w:hanging="259"/>
        <w:jc w:val="both"/>
      </w:pPr>
      <w:r>
        <w:t xml:space="preserve">Construction rubbish, debris, </w:t>
      </w:r>
      <w:proofErr w:type="spellStart"/>
      <w:r>
        <w:t>swarf</w:t>
      </w:r>
      <w:proofErr w:type="spellEnd"/>
      <w:r>
        <w:t>, temporary caps and fine dust which may enter the rainwater system: Remove. Do not sweep or flush into the rainwater system.</w:t>
      </w:r>
    </w:p>
    <w:p w:rsidR="002A0EC5" w:rsidRDefault="005B4A14" w:rsidP="00590ECA">
      <w:pPr>
        <w:numPr>
          <w:ilvl w:val="0"/>
          <w:numId w:val="452"/>
        </w:numPr>
        <w:ind w:right="407" w:hanging="259"/>
        <w:jc w:val="both"/>
      </w:pPr>
      <w:r>
        <w:t xml:space="preserve">Access covers, rodding eyes, outlet gratings and the like: Secure complete with fixings. </w:t>
      </w:r>
    </w:p>
    <w:p w:rsidR="002A0EC5" w:rsidRDefault="002A0EC5" w:rsidP="00E221B9">
      <w:pPr>
        <w:jc w:val="both"/>
        <w:sectPr w:rsidR="002A0EC5">
          <w:headerReference w:type="even" r:id="rId221"/>
          <w:headerReference w:type="default" r:id="rId222"/>
          <w:footerReference w:type="even" r:id="rId223"/>
          <w:footerReference w:type="default" r:id="rId224"/>
          <w:headerReference w:type="first" r:id="rId225"/>
          <w:footerReference w:type="first" r:id="rId226"/>
          <w:pgSz w:w="11900" w:h="16840"/>
          <w:pgMar w:top="849" w:right="899" w:bottom="2952" w:left="1411" w:header="720" w:footer="1402" w:gutter="0"/>
          <w:cols w:space="720"/>
          <w:titlePg/>
        </w:sectPr>
      </w:pPr>
    </w:p>
    <w:p w:rsidR="002A0EC5" w:rsidRDefault="005B4A14" w:rsidP="00E221B9">
      <w:pPr>
        <w:tabs>
          <w:tab w:val="center" w:pos="4838"/>
        </w:tabs>
        <w:spacing w:after="502" w:line="272" w:lineRule="auto"/>
        <w:ind w:left="-15" w:firstLine="0"/>
        <w:jc w:val="both"/>
      </w:pPr>
      <w:r>
        <w:rPr>
          <w:rFonts w:ascii="Tahoma" w:eastAsia="Tahoma" w:hAnsi="Tahoma" w:cs="Tahoma"/>
          <w:sz w:val="23"/>
        </w:rPr>
        <w:lastRenderedPageBreak/>
        <w:t>13th February 2018</w:t>
      </w:r>
      <w:r>
        <w:rPr>
          <w:rFonts w:ascii="Tahoma" w:eastAsia="Tahoma" w:hAnsi="Tahoma" w:cs="Tahoma"/>
          <w:sz w:val="23"/>
        </w:rPr>
        <w:tab/>
      </w:r>
      <w:r w:rsidR="00AF55F4">
        <w:rPr>
          <w:rFonts w:ascii="Tahoma" w:eastAsia="Tahoma" w:hAnsi="Tahoma" w:cs="Tahoma"/>
          <w:sz w:val="23"/>
        </w:rPr>
        <w:t>Project Admiral</w:t>
      </w:r>
      <w:r>
        <w:rPr>
          <w:rFonts w:ascii="Tahoma" w:eastAsia="Tahoma" w:hAnsi="Tahoma" w:cs="Tahoma"/>
          <w:sz w:val="23"/>
        </w:rPr>
        <w:t xml:space="preserve"> Re-Cladding</w:t>
      </w:r>
    </w:p>
    <w:p w:rsidR="002A0EC5" w:rsidRDefault="005B4A14" w:rsidP="00E221B9">
      <w:pPr>
        <w:spacing w:after="7" w:line="259" w:lineRule="auto"/>
        <w:ind w:right="6"/>
        <w:jc w:val="both"/>
      </w:pPr>
      <w:r>
        <w:rPr>
          <w:b/>
          <w:sz w:val="32"/>
        </w:rPr>
        <w:t>Z</w:t>
      </w:r>
    </w:p>
    <w:p w:rsidR="002A0EC5" w:rsidRDefault="005B4A14" w:rsidP="00E221B9">
      <w:pPr>
        <w:spacing w:after="7" w:line="259" w:lineRule="auto"/>
        <w:ind w:right="6"/>
        <w:jc w:val="both"/>
      </w:pPr>
      <w:r>
        <w:rPr>
          <w:b/>
          <w:sz w:val="32"/>
        </w:rPr>
        <w:t>Building fabric reference specification</w:t>
      </w:r>
      <w:r>
        <w:br w:type="page"/>
      </w:r>
    </w:p>
    <w:p w:rsidR="002A0EC5" w:rsidRDefault="005B4A14" w:rsidP="00E221B9">
      <w:pPr>
        <w:spacing w:after="12" w:line="267" w:lineRule="auto"/>
        <w:ind w:left="7080" w:right="-1"/>
        <w:jc w:val="both"/>
      </w:pPr>
      <w:r>
        <w:rPr>
          <w:b/>
          <w:sz w:val="24"/>
        </w:rPr>
        <w:lastRenderedPageBreak/>
        <w:t>Z10 Purpose made joinery</w:t>
      </w:r>
      <w:r w:rsidR="0060126D">
        <w:rPr>
          <w:b/>
          <w:sz w:val="24"/>
        </w:rPr>
        <w:t xml:space="preserve"> </w:t>
      </w:r>
    </w:p>
    <w:p w:rsidR="002A0EC5" w:rsidRDefault="005B4A14" w:rsidP="005D5887">
      <w:pPr>
        <w:pStyle w:val="Heading1"/>
        <w:spacing w:after="240" w:line="266" w:lineRule="auto"/>
        <w:ind w:left="22" w:right="0" w:hanging="11"/>
        <w:jc w:val="both"/>
      </w:pPr>
      <w:r>
        <w:t>Z10 Purpose made joinery</w:t>
      </w:r>
    </w:p>
    <w:p w:rsidR="002A0EC5" w:rsidRDefault="005B4A14" w:rsidP="00E221B9">
      <w:pPr>
        <w:spacing w:after="266"/>
        <w:ind w:left="874" w:right="407"/>
        <w:jc w:val="both"/>
      </w:pPr>
      <w:r>
        <w:t>To be read with Preliminaries/ General conditions.</w:t>
      </w:r>
    </w:p>
    <w:p w:rsidR="002A0EC5" w:rsidRDefault="005B4A14" w:rsidP="00E221B9">
      <w:pPr>
        <w:tabs>
          <w:tab w:val="center" w:pos="353"/>
          <w:tab w:val="center" w:pos="1535"/>
        </w:tabs>
        <w:ind w:left="0" w:firstLine="0"/>
        <w:jc w:val="both"/>
      </w:pPr>
      <w:r>
        <w:rPr>
          <w:rFonts w:ascii="Calibri" w:eastAsia="Calibri" w:hAnsi="Calibri" w:cs="Calibri"/>
          <w:sz w:val="22"/>
        </w:rPr>
        <w:tab/>
      </w:r>
      <w:r>
        <w:t>110</w:t>
      </w:r>
      <w:r>
        <w:tab/>
        <w:t>FABRICATION</w:t>
      </w:r>
    </w:p>
    <w:p w:rsidR="002A0EC5" w:rsidRDefault="005B4A14" w:rsidP="00590ECA">
      <w:pPr>
        <w:numPr>
          <w:ilvl w:val="0"/>
          <w:numId w:val="453"/>
        </w:numPr>
        <w:ind w:right="407" w:hanging="259"/>
        <w:jc w:val="both"/>
      </w:pPr>
      <w:r>
        <w:t>Standard: To BS 1186-2.</w:t>
      </w:r>
    </w:p>
    <w:p w:rsidR="002A0EC5" w:rsidRDefault="005B4A14" w:rsidP="00590ECA">
      <w:pPr>
        <w:numPr>
          <w:ilvl w:val="0"/>
          <w:numId w:val="453"/>
        </w:numPr>
        <w:ind w:right="407" w:hanging="259"/>
        <w:jc w:val="both"/>
      </w:pPr>
      <w:r>
        <w:t>Sections: Accurate in profile and length, and free from twist and bowing. Formed out of solid unless shown otherwise.</w:t>
      </w:r>
    </w:p>
    <w:p w:rsidR="002A0EC5" w:rsidRDefault="005B4A14" w:rsidP="00590ECA">
      <w:pPr>
        <w:numPr>
          <w:ilvl w:val="1"/>
          <w:numId w:val="453"/>
        </w:numPr>
        <w:ind w:right="407" w:hanging="173"/>
        <w:jc w:val="both"/>
      </w:pPr>
      <w:r>
        <w:t>Machined surfaces: Smooth and free from tearing, wooliness, chip bruising and other machining defects.</w:t>
      </w:r>
    </w:p>
    <w:p w:rsidR="002A0EC5" w:rsidRDefault="005B4A14" w:rsidP="00590ECA">
      <w:pPr>
        <w:numPr>
          <w:ilvl w:val="0"/>
          <w:numId w:val="453"/>
        </w:numPr>
        <w:ind w:right="407" w:hanging="259"/>
        <w:jc w:val="both"/>
      </w:pPr>
      <w:r>
        <w:t>Joints: Tight and close fitting.</w:t>
      </w:r>
    </w:p>
    <w:p w:rsidR="002A0EC5" w:rsidRDefault="005B4A14" w:rsidP="00590ECA">
      <w:pPr>
        <w:numPr>
          <w:ilvl w:val="0"/>
          <w:numId w:val="453"/>
        </w:numPr>
        <w:ind w:right="407" w:hanging="259"/>
        <w:jc w:val="both"/>
      </w:pPr>
      <w:r>
        <w:t xml:space="preserve">Assembled components: Rigid. Free from distortion. </w:t>
      </w:r>
    </w:p>
    <w:p w:rsidR="002A0EC5" w:rsidRDefault="005B4A14" w:rsidP="00590ECA">
      <w:pPr>
        <w:numPr>
          <w:ilvl w:val="0"/>
          <w:numId w:val="453"/>
        </w:numPr>
        <w:ind w:right="407" w:hanging="259"/>
        <w:jc w:val="both"/>
      </w:pPr>
      <w:r>
        <w:t>Screws: Provide pilot holes.</w:t>
      </w:r>
    </w:p>
    <w:p w:rsidR="002A0EC5" w:rsidRDefault="005B4A14" w:rsidP="00590ECA">
      <w:pPr>
        <w:numPr>
          <w:ilvl w:val="1"/>
          <w:numId w:val="453"/>
        </w:numPr>
        <w:ind w:right="407" w:hanging="173"/>
        <w:jc w:val="both"/>
      </w:pPr>
      <w:r>
        <w:t>Screws of 8 gauge (4 mm diameter) or more and screws into hardwood: Provide clearance holes.</w:t>
      </w:r>
    </w:p>
    <w:p w:rsidR="002A0EC5" w:rsidRDefault="005B4A14" w:rsidP="00590ECA">
      <w:pPr>
        <w:numPr>
          <w:ilvl w:val="1"/>
          <w:numId w:val="453"/>
        </w:numPr>
        <w:ind w:right="407" w:hanging="173"/>
        <w:jc w:val="both"/>
      </w:pPr>
      <w:r>
        <w:t>Countersink screws: Heads sunk at least 2 mm below surfaces visible in completed work.</w:t>
      </w:r>
    </w:p>
    <w:p w:rsidR="002A0EC5" w:rsidRDefault="005B4A14" w:rsidP="00590ECA">
      <w:pPr>
        <w:numPr>
          <w:ilvl w:val="0"/>
          <w:numId w:val="453"/>
        </w:numPr>
        <w:spacing w:after="265"/>
        <w:ind w:right="407" w:hanging="259"/>
        <w:jc w:val="both"/>
      </w:pPr>
      <w:r>
        <w:t xml:space="preserve">Adhesives: Compatible with wood preservatives applied and end uses of timber. </w:t>
      </w:r>
    </w:p>
    <w:p w:rsidR="002A0EC5" w:rsidRDefault="005B4A14" w:rsidP="00E221B9">
      <w:pPr>
        <w:tabs>
          <w:tab w:val="center" w:pos="353"/>
          <w:tab w:val="center" w:pos="2918"/>
        </w:tabs>
        <w:ind w:left="0" w:firstLine="0"/>
        <w:jc w:val="both"/>
      </w:pPr>
      <w:r>
        <w:rPr>
          <w:rFonts w:ascii="Calibri" w:eastAsia="Calibri" w:hAnsi="Calibri" w:cs="Calibri"/>
          <w:sz w:val="22"/>
        </w:rPr>
        <w:tab/>
      </w:r>
      <w:r>
        <w:t>120</w:t>
      </w:r>
      <w:r>
        <w:tab/>
        <w:t>CROSS SECTION DIMENSIONS OF TIMBER</w:t>
      </w:r>
    </w:p>
    <w:p w:rsidR="002A0EC5" w:rsidRDefault="005B4A14" w:rsidP="00590ECA">
      <w:pPr>
        <w:numPr>
          <w:ilvl w:val="0"/>
          <w:numId w:val="454"/>
        </w:numPr>
        <w:ind w:right="4256" w:hanging="259"/>
        <w:jc w:val="both"/>
      </w:pPr>
      <w:r>
        <w:t>General: Dimensions on drawings are finished sizes.</w:t>
      </w:r>
    </w:p>
    <w:p w:rsidR="002A0EC5" w:rsidRDefault="005B4A14" w:rsidP="00590ECA">
      <w:pPr>
        <w:numPr>
          <w:ilvl w:val="0"/>
          <w:numId w:val="454"/>
        </w:numPr>
        <w:spacing w:after="4" w:line="245" w:lineRule="auto"/>
        <w:ind w:right="4256" w:hanging="259"/>
        <w:jc w:val="both"/>
      </w:pPr>
      <w:r>
        <w:t>Maximum permitted deviations from finished sizes: - Softwood sections: To BS EN 1313-1:Clause 6 for sawn sections.</w:t>
      </w:r>
    </w:p>
    <w:p w:rsidR="002A0EC5" w:rsidRDefault="005B4A14" w:rsidP="00E221B9">
      <w:pPr>
        <w:ind w:left="1066" w:right="4422" w:hanging="173"/>
        <w:jc w:val="both"/>
      </w:pPr>
      <w:r>
        <w:t>- Hardwood sections: To BS EN 1313-2:Clause 6 for sawn sections.</w:t>
      </w:r>
    </w:p>
    <w:p w:rsidR="002A0EC5" w:rsidRDefault="005B4A14" w:rsidP="00E221B9">
      <w:pPr>
        <w:spacing w:after="266"/>
        <w:ind w:left="1076" w:right="407"/>
        <w:jc w:val="both"/>
      </w:pPr>
      <w:r>
        <w:t>Clause NA.3 for further processed sections.</w:t>
      </w:r>
    </w:p>
    <w:p w:rsidR="002A0EC5" w:rsidRDefault="005B4A14" w:rsidP="00E221B9">
      <w:pPr>
        <w:tabs>
          <w:tab w:val="center" w:pos="353"/>
          <w:tab w:val="center" w:pos="2475"/>
        </w:tabs>
        <w:ind w:left="0" w:firstLine="0"/>
        <w:jc w:val="both"/>
      </w:pPr>
      <w:r>
        <w:rPr>
          <w:rFonts w:ascii="Calibri" w:eastAsia="Calibri" w:hAnsi="Calibri" w:cs="Calibri"/>
          <w:sz w:val="22"/>
        </w:rPr>
        <w:tab/>
      </w:r>
      <w:r>
        <w:t>130</w:t>
      </w:r>
      <w:r>
        <w:tab/>
        <w:t>PRESERVATIVE TREATED WOOD</w:t>
      </w:r>
    </w:p>
    <w:p w:rsidR="002A0EC5" w:rsidRDefault="005B4A14" w:rsidP="00590ECA">
      <w:pPr>
        <w:numPr>
          <w:ilvl w:val="0"/>
          <w:numId w:val="455"/>
        </w:numPr>
        <w:ind w:right="407" w:hanging="259"/>
        <w:jc w:val="both"/>
      </w:pPr>
      <w:r>
        <w:t>Cutting and machining: Completed as far as possible before treatment.</w:t>
      </w:r>
    </w:p>
    <w:p w:rsidR="002A0EC5" w:rsidRDefault="005B4A14" w:rsidP="00590ECA">
      <w:pPr>
        <w:numPr>
          <w:ilvl w:val="0"/>
          <w:numId w:val="455"/>
        </w:numPr>
        <w:ind w:right="407" w:hanging="259"/>
        <w:jc w:val="both"/>
      </w:pPr>
      <w:r>
        <w:t xml:space="preserve">Extensively processed timber: Retreat timber sawn lengthways, </w:t>
      </w:r>
      <w:proofErr w:type="spellStart"/>
      <w:r>
        <w:t>thicknessed</w:t>
      </w:r>
      <w:proofErr w:type="spellEnd"/>
      <w:r>
        <w:t>, planed, ploughed, etc.</w:t>
      </w:r>
    </w:p>
    <w:p w:rsidR="002A0EC5" w:rsidRDefault="005B4A14" w:rsidP="00590ECA">
      <w:pPr>
        <w:numPr>
          <w:ilvl w:val="0"/>
          <w:numId w:val="455"/>
        </w:numPr>
        <w:spacing w:after="268"/>
        <w:ind w:right="407" w:hanging="259"/>
        <w:jc w:val="both"/>
      </w:pPr>
      <w:r>
        <w:t>Surfaces exposed by minor cutting and/ or drilling: Treat as recommended by main treatment solution manufacturer.</w:t>
      </w:r>
    </w:p>
    <w:p w:rsidR="002A0EC5" w:rsidRDefault="005B4A14" w:rsidP="00E221B9">
      <w:pPr>
        <w:tabs>
          <w:tab w:val="center" w:pos="353"/>
          <w:tab w:val="center" w:pos="1902"/>
        </w:tabs>
        <w:ind w:left="0" w:firstLine="0"/>
        <w:jc w:val="both"/>
      </w:pPr>
      <w:r>
        <w:rPr>
          <w:rFonts w:ascii="Calibri" w:eastAsia="Calibri" w:hAnsi="Calibri" w:cs="Calibri"/>
          <w:sz w:val="22"/>
        </w:rPr>
        <w:tab/>
      </w:r>
      <w:r>
        <w:t>140</w:t>
      </w:r>
      <w:r>
        <w:tab/>
        <w:t>MOISTURE CONTENT</w:t>
      </w:r>
    </w:p>
    <w:p w:rsidR="002A0EC5" w:rsidRDefault="005B4A14" w:rsidP="00E221B9">
      <w:pPr>
        <w:spacing w:after="268"/>
        <w:ind w:left="849" w:right="407" w:hanging="259"/>
        <w:jc w:val="both"/>
      </w:pPr>
      <w:r>
        <w:rPr>
          <w:sz w:val="16"/>
        </w:rPr>
        <w:t>•</w:t>
      </w:r>
      <w:r>
        <w:rPr>
          <w:sz w:val="16"/>
        </w:rPr>
        <w:tab/>
      </w:r>
      <w:r>
        <w:t>Wood and wood based products: Maintained within range specified for the component during manufacture and storage.</w:t>
      </w:r>
    </w:p>
    <w:p w:rsidR="002A0EC5" w:rsidRDefault="005B4A14" w:rsidP="00E221B9">
      <w:pPr>
        <w:tabs>
          <w:tab w:val="center" w:pos="353"/>
          <w:tab w:val="center" w:pos="3411"/>
        </w:tabs>
        <w:ind w:left="0" w:firstLine="0"/>
        <w:jc w:val="both"/>
      </w:pPr>
      <w:r>
        <w:rPr>
          <w:rFonts w:ascii="Calibri" w:eastAsia="Calibri" w:hAnsi="Calibri" w:cs="Calibri"/>
          <w:sz w:val="22"/>
        </w:rPr>
        <w:tab/>
      </w:r>
      <w:r>
        <w:t>210</w:t>
      </w:r>
      <w:r>
        <w:tab/>
        <w:t>LAMINATED PLASTICS VENEERED BOARDS/ PANELS</w:t>
      </w:r>
    </w:p>
    <w:p w:rsidR="002A0EC5" w:rsidRDefault="005B4A14" w:rsidP="00590ECA">
      <w:pPr>
        <w:numPr>
          <w:ilvl w:val="0"/>
          <w:numId w:val="456"/>
        </w:numPr>
        <w:ind w:right="407" w:hanging="259"/>
        <w:jc w:val="both"/>
      </w:pPr>
      <w:r>
        <w:t>Fabrication: To British Laminated Plastics Fabricators Association Ltd (BLF) fabricating standards.</w:t>
      </w:r>
    </w:p>
    <w:p w:rsidR="002A0EC5" w:rsidRDefault="005B4A14" w:rsidP="00590ECA">
      <w:pPr>
        <w:numPr>
          <w:ilvl w:val="0"/>
          <w:numId w:val="456"/>
        </w:numPr>
        <w:ind w:right="407" w:hanging="259"/>
        <w:jc w:val="both"/>
      </w:pPr>
      <w:r>
        <w:t>Balancing veneer: From decorative veneer manufacturer and of similar composition. Applied to reverse side of core material.</w:t>
      </w:r>
    </w:p>
    <w:p w:rsidR="002A0EC5" w:rsidRDefault="005B4A14" w:rsidP="00590ECA">
      <w:pPr>
        <w:numPr>
          <w:ilvl w:val="0"/>
          <w:numId w:val="456"/>
        </w:numPr>
        <w:ind w:right="407" w:hanging="259"/>
        <w:jc w:val="both"/>
      </w:pPr>
      <w:r>
        <w:t xml:space="preserve">Finished components: Free from defects, including bow, twist, scratches, chipping, cracks, </w:t>
      </w:r>
      <w:proofErr w:type="spellStart"/>
      <w:r>
        <w:t>pimpling</w:t>
      </w:r>
      <w:proofErr w:type="spellEnd"/>
      <w:r>
        <w:t>, indentations, glue marks, staining and variations in colour and pattern.</w:t>
      </w:r>
    </w:p>
    <w:p w:rsidR="002A0EC5" w:rsidRDefault="005B4A14" w:rsidP="00590ECA">
      <w:pPr>
        <w:numPr>
          <w:ilvl w:val="0"/>
          <w:numId w:val="456"/>
        </w:numPr>
        <w:ind w:right="407" w:hanging="259"/>
        <w:jc w:val="both"/>
      </w:pPr>
      <w:r>
        <w:t>Joints visible in completed work: Tight butted, true and flush.</w:t>
      </w:r>
    </w:p>
    <w:p w:rsidR="002A0EC5" w:rsidRDefault="005B4A14" w:rsidP="00E221B9">
      <w:pPr>
        <w:tabs>
          <w:tab w:val="center" w:pos="353"/>
          <w:tab w:val="center" w:pos="2660"/>
        </w:tabs>
        <w:ind w:left="0" w:firstLine="0"/>
        <w:jc w:val="both"/>
      </w:pPr>
      <w:r>
        <w:rPr>
          <w:rFonts w:ascii="Calibri" w:eastAsia="Calibri" w:hAnsi="Calibri" w:cs="Calibri"/>
          <w:sz w:val="22"/>
        </w:rPr>
        <w:tab/>
      </w:r>
      <w:r>
        <w:t>220</w:t>
      </w:r>
      <w:r>
        <w:tab/>
        <w:t>WOOD VENEERED BOARDS/ PANELS</w:t>
      </w:r>
    </w:p>
    <w:p w:rsidR="002A0EC5" w:rsidRDefault="005B4A14" w:rsidP="00590ECA">
      <w:pPr>
        <w:numPr>
          <w:ilvl w:val="0"/>
          <w:numId w:val="457"/>
        </w:numPr>
        <w:ind w:right="407" w:hanging="259"/>
        <w:jc w:val="both"/>
      </w:pPr>
      <w:r>
        <w:t>Core material and veneers: Conditioned before bonding.</w:t>
      </w:r>
    </w:p>
    <w:p w:rsidR="002A0EC5" w:rsidRDefault="005B4A14" w:rsidP="00590ECA">
      <w:pPr>
        <w:numPr>
          <w:ilvl w:val="0"/>
          <w:numId w:val="457"/>
        </w:numPr>
        <w:ind w:right="407" w:hanging="259"/>
        <w:jc w:val="both"/>
      </w:pPr>
      <w:r>
        <w:t>Setting out: Veneer features and grain pattern aligned regularly and symmetrically unless instructed otherwise.</w:t>
      </w:r>
    </w:p>
    <w:p w:rsidR="002A0EC5" w:rsidRDefault="005B4A14" w:rsidP="00590ECA">
      <w:pPr>
        <w:numPr>
          <w:ilvl w:val="0"/>
          <w:numId w:val="457"/>
        </w:numPr>
        <w:ind w:right="407" w:hanging="259"/>
        <w:jc w:val="both"/>
      </w:pPr>
      <w:r>
        <w:t>Balancing veneer: Applied to reverse side of core material.</w:t>
      </w:r>
    </w:p>
    <w:p w:rsidR="002A0EC5" w:rsidRDefault="005B4A14" w:rsidP="00E221B9">
      <w:pPr>
        <w:ind w:left="903" w:right="407"/>
        <w:jc w:val="both"/>
      </w:pPr>
      <w:r>
        <w:t>- Moisture and temperature movement characteristics: As facing veneer.</w:t>
      </w:r>
    </w:p>
    <w:p w:rsidR="002A0EC5" w:rsidRDefault="005B4A14" w:rsidP="00590ECA">
      <w:pPr>
        <w:numPr>
          <w:ilvl w:val="0"/>
          <w:numId w:val="457"/>
        </w:numPr>
        <w:ind w:right="407" w:hanging="259"/>
        <w:jc w:val="both"/>
      </w:pPr>
      <w:r>
        <w:lastRenderedPageBreak/>
        <w:t>Veneer edges: Tight butted and flush, with no gaps.</w:t>
      </w:r>
    </w:p>
    <w:p w:rsidR="002A0EC5" w:rsidRDefault="005B4A14" w:rsidP="00590ECA">
      <w:pPr>
        <w:numPr>
          <w:ilvl w:val="0"/>
          <w:numId w:val="457"/>
        </w:numPr>
        <w:ind w:right="407" w:hanging="259"/>
        <w:jc w:val="both"/>
      </w:pPr>
      <w:r>
        <w:t>Tolerance of veneer thickness (maximum): ± 0.5 mm.</w:t>
      </w:r>
    </w:p>
    <w:p w:rsidR="002A0EC5" w:rsidRDefault="005B4A14" w:rsidP="00590ECA">
      <w:pPr>
        <w:numPr>
          <w:ilvl w:val="0"/>
          <w:numId w:val="457"/>
        </w:numPr>
        <w:ind w:right="407" w:hanging="259"/>
        <w:jc w:val="both"/>
      </w:pPr>
      <w:r>
        <w:t>Finished components: Free from defects, including bow, twist, scratches, chipping, splits, blebs, indentations, glue marks and staining.</w:t>
      </w:r>
    </w:p>
    <w:p w:rsidR="002A0EC5" w:rsidRDefault="005B4A14" w:rsidP="00590ECA">
      <w:pPr>
        <w:numPr>
          <w:ilvl w:val="0"/>
          <w:numId w:val="457"/>
        </w:numPr>
        <w:spacing w:after="271"/>
        <w:ind w:right="407" w:hanging="259"/>
        <w:jc w:val="both"/>
      </w:pPr>
      <w:r>
        <w:t>Surface finish: Fine, smooth, free from sanding marks.</w:t>
      </w:r>
    </w:p>
    <w:p w:rsidR="002A0EC5" w:rsidRDefault="005B4A14" w:rsidP="00E221B9">
      <w:pPr>
        <w:tabs>
          <w:tab w:val="center" w:pos="353"/>
          <w:tab w:val="center" w:pos="1367"/>
        </w:tabs>
        <w:ind w:left="0" w:firstLine="0"/>
        <w:jc w:val="both"/>
      </w:pPr>
      <w:r>
        <w:rPr>
          <w:rFonts w:ascii="Calibri" w:eastAsia="Calibri" w:hAnsi="Calibri" w:cs="Calibri"/>
          <w:sz w:val="22"/>
        </w:rPr>
        <w:tab/>
      </w:r>
      <w:r>
        <w:t>250</w:t>
      </w:r>
      <w:r>
        <w:tab/>
        <w:t>FINISHING</w:t>
      </w:r>
    </w:p>
    <w:p w:rsidR="002A0EC5" w:rsidRDefault="005B4A14" w:rsidP="00590ECA">
      <w:pPr>
        <w:numPr>
          <w:ilvl w:val="0"/>
          <w:numId w:val="458"/>
        </w:numPr>
        <w:ind w:right="407" w:hanging="259"/>
        <w:jc w:val="both"/>
      </w:pPr>
      <w:r>
        <w:t>Surfaces: Smooth, even and suitable to receive finishes.</w:t>
      </w:r>
    </w:p>
    <w:p w:rsidR="002A0EC5" w:rsidRDefault="005B4A14" w:rsidP="00E221B9">
      <w:pPr>
        <w:ind w:left="903" w:right="407"/>
        <w:jc w:val="both"/>
      </w:pPr>
      <w:r>
        <w:t xml:space="preserve">- </w:t>
      </w:r>
      <w:proofErr w:type="spellStart"/>
      <w:r>
        <w:t>Arrises</w:t>
      </w:r>
      <w:proofErr w:type="spellEnd"/>
      <w:r>
        <w:t xml:space="preserve">: Eased unless shown otherwise on drawings. </w:t>
      </w:r>
    </w:p>
    <w:p w:rsidR="002A0EC5" w:rsidRDefault="005B4A14" w:rsidP="00590ECA">
      <w:pPr>
        <w:numPr>
          <w:ilvl w:val="0"/>
          <w:numId w:val="458"/>
        </w:numPr>
        <w:ind w:right="407" w:hanging="259"/>
        <w:jc w:val="both"/>
      </w:pPr>
      <w:r>
        <w:t>End grain in external components: Sealed with primer or sealer as section M60 and allowed to dry before assembly.</w:t>
      </w:r>
    </w:p>
    <w:p w:rsidR="002A0EC5" w:rsidRDefault="002A0EC5" w:rsidP="00E221B9">
      <w:pPr>
        <w:jc w:val="both"/>
        <w:sectPr w:rsidR="002A0EC5" w:rsidSect="005D5887">
          <w:headerReference w:type="even" r:id="rId227"/>
          <w:headerReference w:type="default" r:id="rId228"/>
          <w:footerReference w:type="even" r:id="rId229"/>
          <w:footerReference w:type="default" r:id="rId230"/>
          <w:headerReference w:type="first" r:id="rId231"/>
          <w:footerReference w:type="first" r:id="rId232"/>
          <w:pgSz w:w="11900" w:h="16840"/>
          <w:pgMar w:top="849" w:right="898" w:bottom="2127" w:left="1411" w:header="720" w:footer="1402" w:gutter="0"/>
          <w:cols w:space="720"/>
          <w:titlePg/>
        </w:sectPr>
      </w:pPr>
    </w:p>
    <w:p w:rsidR="002A0EC5" w:rsidRDefault="005B4A14" w:rsidP="00E221B9">
      <w:pPr>
        <w:spacing w:after="0" w:line="267" w:lineRule="auto"/>
        <w:ind w:left="2993" w:right="-1"/>
        <w:jc w:val="both"/>
      </w:pPr>
      <w:r>
        <w:rPr>
          <w:b/>
          <w:sz w:val="24"/>
        </w:rPr>
        <w:lastRenderedPageBreak/>
        <w:t>Z11 Purpose made metalwork</w:t>
      </w:r>
      <w:r w:rsidR="0060126D">
        <w:rPr>
          <w:b/>
          <w:sz w:val="24"/>
        </w:rPr>
        <w:t xml:space="preserve"> </w:t>
      </w:r>
    </w:p>
    <w:p w:rsidR="002A0EC5" w:rsidRDefault="005B4A14" w:rsidP="00E221B9">
      <w:pPr>
        <w:pStyle w:val="Heading1"/>
        <w:ind w:left="24" w:right="0"/>
        <w:jc w:val="both"/>
      </w:pPr>
      <w:r>
        <w:t>Z11 Purpose made metalwork</w:t>
      </w:r>
    </w:p>
    <w:p w:rsidR="002A0EC5" w:rsidRDefault="005B4A14" w:rsidP="00E221B9">
      <w:pPr>
        <w:spacing w:after="266"/>
        <w:ind w:left="845" w:right="407"/>
        <w:jc w:val="both"/>
      </w:pPr>
      <w:r>
        <w:t>To be read with Preliminaries/ General conditions.</w:t>
      </w:r>
    </w:p>
    <w:p w:rsidR="002A0EC5" w:rsidRDefault="005B4A14" w:rsidP="00E221B9">
      <w:pPr>
        <w:tabs>
          <w:tab w:val="center" w:pos="2023"/>
        </w:tabs>
        <w:ind w:left="0" w:firstLine="0"/>
        <w:jc w:val="both"/>
      </w:pPr>
      <w:r>
        <w:t>310</w:t>
      </w:r>
      <w:r>
        <w:tab/>
        <w:t>MATERIALS GENERALLY</w:t>
      </w:r>
    </w:p>
    <w:p w:rsidR="002A0EC5" w:rsidRDefault="005B4A14" w:rsidP="00590ECA">
      <w:pPr>
        <w:numPr>
          <w:ilvl w:val="0"/>
          <w:numId w:val="459"/>
        </w:numPr>
        <w:ind w:right="407" w:hanging="259"/>
        <w:jc w:val="both"/>
      </w:pPr>
      <w:r>
        <w:t>Grades of metals, section dimensions and properties: To appropriate British Standards. When not specified, select grades and sections appropriate for the purpose.</w:t>
      </w:r>
    </w:p>
    <w:p w:rsidR="002A0EC5" w:rsidRDefault="005B4A14" w:rsidP="00590ECA">
      <w:pPr>
        <w:numPr>
          <w:ilvl w:val="0"/>
          <w:numId w:val="459"/>
        </w:numPr>
        <w:ind w:right="407" w:hanging="259"/>
        <w:jc w:val="both"/>
      </w:pPr>
      <w:r>
        <w:t>Prefinished metal: May be used if methods of fabrication do not damage or alter appearance of finish, and finish is adequately protected.</w:t>
      </w:r>
    </w:p>
    <w:p w:rsidR="002A0EC5" w:rsidRDefault="005B4A14" w:rsidP="00590ECA">
      <w:pPr>
        <w:numPr>
          <w:ilvl w:val="0"/>
          <w:numId w:val="459"/>
        </w:numPr>
        <w:spacing w:after="270"/>
        <w:ind w:right="407" w:hanging="259"/>
        <w:jc w:val="both"/>
      </w:pPr>
      <w:r>
        <w:t>Fasteners: To appropriate British Standards and, unless specified otherwise, of same metal as component being fastened, with matching coating or finish.</w:t>
      </w:r>
    </w:p>
    <w:p w:rsidR="002A0EC5" w:rsidRDefault="005B4A14" w:rsidP="00E221B9">
      <w:pPr>
        <w:tabs>
          <w:tab w:val="center" w:pos="2560"/>
        </w:tabs>
        <w:ind w:left="0" w:firstLine="0"/>
        <w:jc w:val="both"/>
      </w:pPr>
      <w:r>
        <w:t>320</w:t>
      </w:r>
      <w:r>
        <w:tab/>
        <w:t>STEEL LONG AND FLAT PRODUCTS</w:t>
      </w:r>
    </w:p>
    <w:p w:rsidR="002A0EC5" w:rsidRDefault="005B4A14" w:rsidP="00590ECA">
      <w:pPr>
        <w:numPr>
          <w:ilvl w:val="0"/>
          <w:numId w:val="460"/>
        </w:numPr>
        <w:ind w:right="407" w:hanging="259"/>
        <w:jc w:val="both"/>
      </w:pPr>
      <w:r>
        <w:t>Hot rolled structural steels (excluding structural hollow sections and tubes): To BS EN 100251.</w:t>
      </w:r>
    </w:p>
    <w:p w:rsidR="002A0EC5" w:rsidRDefault="005B4A14" w:rsidP="00590ECA">
      <w:pPr>
        <w:numPr>
          <w:ilvl w:val="0"/>
          <w:numId w:val="460"/>
        </w:numPr>
        <w:ind w:right="407" w:hanging="259"/>
        <w:jc w:val="both"/>
      </w:pPr>
      <w:r>
        <w:t>Fine grain steels, including special steels: To BS EN 10025-3 and -4.</w:t>
      </w:r>
    </w:p>
    <w:p w:rsidR="002A0EC5" w:rsidRDefault="005B4A14" w:rsidP="00590ECA">
      <w:pPr>
        <w:numPr>
          <w:ilvl w:val="0"/>
          <w:numId w:val="460"/>
        </w:numPr>
        <w:spacing w:after="265"/>
        <w:ind w:right="407" w:hanging="259"/>
        <w:jc w:val="both"/>
      </w:pPr>
      <w:r>
        <w:t>Steels with improved atmospheric corrosion resistance: To BS EN 10025-5.</w:t>
      </w:r>
    </w:p>
    <w:p w:rsidR="002A0EC5" w:rsidRDefault="005B4A14" w:rsidP="00E221B9">
      <w:pPr>
        <w:tabs>
          <w:tab w:val="center" w:pos="2441"/>
        </w:tabs>
        <w:ind w:left="0" w:firstLine="0"/>
        <w:jc w:val="both"/>
      </w:pPr>
      <w:r>
        <w:t>330</w:t>
      </w:r>
      <w:r>
        <w:tab/>
        <w:t>STEEL PLATE, SHEET AND STRIP</w:t>
      </w:r>
    </w:p>
    <w:p w:rsidR="002A0EC5" w:rsidRDefault="005B4A14" w:rsidP="00E221B9">
      <w:pPr>
        <w:tabs>
          <w:tab w:val="center" w:pos="604"/>
          <w:tab w:val="center" w:pos="3760"/>
        </w:tabs>
        <w:spacing w:after="271"/>
        <w:ind w:left="0" w:firstLine="0"/>
        <w:jc w:val="both"/>
      </w:pPr>
      <w:r>
        <w:rPr>
          <w:rFonts w:ascii="Calibri" w:eastAsia="Calibri" w:hAnsi="Calibri" w:cs="Calibri"/>
          <w:sz w:val="22"/>
        </w:rPr>
        <w:tab/>
      </w:r>
      <w:r>
        <w:rPr>
          <w:sz w:val="16"/>
        </w:rPr>
        <w:t>•</w:t>
      </w:r>
      <w:r>
        <w:rPr>
          <w:sz w:val="16"/>
        </w:rPr>
        <w:tab/>
      </w:r>
      <w:r>
        <w:t>Plates and wide flats, high yield strength steel: To BS EN 10025-6.</w:t>
      </w:r>
    </w:p>
    <w:p w:rsidR="002A0EC5" w:rsidRDefault="005B4A14" w:rsidP="00E221B9">
      <w:pPr>
        <w:tabs>
          <w:tab w:val="center" w:pos="3107"/>
        </w:tabs>
        <w:ind w:left="0" w:firstLine="0"/>
        <w:jc w:val="both"/>
      </w:pPr>
      <w:r>
        <w:t>340</w:t>
      </w:r>
      <w:r>
        <w:tab/>
        <w:t>HOT ROLLED STEEL PLATE, SHEET AND STRIP</w:t>
      </w:r>
    </w:p>
    <w:p w:rsidR="002A0EC5" w:rsidRDefault="005B4A14" w:rsidP="00590ECA">
      <w:pPr>
        <w:numPr>
          <w:ilvl w:val="0"/>
          <w:numId w:val="461"/>
        </w:numPr>
        <w:ind w:right="407" w:hanging="259"/>
        <w:jc w:val="both"/>
      </w:pPr>
      <w:r>
        <w:t>Flat products, high yield strength for cold forming: To BS EN 10149-1, -2 and -3.</w:t>
      </w:r>
    </w:p>
    <w:p w:rsidR="002A0EC5" w:rsidRDefault="005B4A14" w:rsidP="00590ECA">
      <w:pPr>
        <w:numPr>
          <w:ilvl w:val="0"/>
          <w:numId w:val="461"/>
        </w:numPr>
        <w:ind w:right="407" w:hanging="259"/>
        <w:jc w:val="both"/>
      </w:pPr>
      <w:r>
        <w:t>Carbon steel sheet and strip for cold forming: To BS EN 10111.</w:t>
      </w:r>
    </w:p>
    <w:p w:rsidR="002A0EC5" w:rsidRDefault="005B4A14" w:rsidP="00590ECA">
      <w:pPr>
        <w:numPr>
          <w:ilvl w:val="0"/>
          <w:numId w:val="461"/>
        </w:numPr>
        <w:spacing w:after="268"/>
        <w:ind w:right="407" w:hanging="259"/>
        <w:jc w:val="both"/>
      </w:pPr>
      <w:r>
        <w:t>Narrow strip, formable steel and steel for general engineering purposes: To BS 1449-1.8 and BS 1449-1.14.</w:t>
      </w:r>
    </w:p>
    <w:p w:rsidR="002A0EC5" w:rsidRDefault="005B4A14" w:rsidP="00E221B9">
      <w:pPr>
        <w:tabs>
          <w:tab w:val="center" w:pos="3172"/>
        </w:tabs>
        <w:ind w:left="0" w:firstLine="0"/>
        <w:jc w:val="both"/>
      </w:pPr>
      <w:r>
        <w:t>350</w:t>
      </w:r>
      <w:r>
        <w:tab/>
        <w:t>COLD ROLLED STEEL PLATE, SHEET AND STRIP</w:t>
      </w:r>
    </w:p>
    <w:p w:rsidR="002A0EC5" w:rsidRDefault="005B4A14" w:rsidP="00590ECA">
      <w:pPr>
        <w:numPr>
          <w:ilvl w:val="0"/>
          <w:numId w:val="462"/>
        </w:numPr>
        <w:ind w:right="407" w:hanging="259"/>
        <w:jc w:val="both"/>
      </w:pPr>
      <w:r>
        <w:t>Steel sections: To BS EN 10162.</w:t>
      </w:r>
    </w:p>
    <w:p w:rsidR="002A0EC5" w:rsidRDefault="005B4A14" w:rsidP="00590ECA">
      <w:pPr>
        <w:numPr>
          <w:ilvl w:val="0"/>
          <w:numId w:val="462"/>
        </w:numPr>
        <w:ind w:right="407" w:hanging="259"/>
        <w:jc w:val="both"/>
      </w:pPr>
      <w:r>
        <w:t>Flat products, high yield strength micro-alloyed steels for cold forming: To BS EN 10268.</w:t>
      </w:r>
    </w:p>
    <w:p w:rsidR="002A0EC5" w:rsidRDefault="005B4A14" w:rsidP="00590ECA">
      <w:pPr>
        <w:numPr>
          <w:ilvl w:val="0"/>
          <w:numId w:val="462"/>
        </w:numPr>
        <w:ind w:right="407" w:hanging="259"/>
        <w:jc w:val="both"/>
      </w:pPr>
      <w:r>
        <w:t>Carbon steel flat products for cold forming: To BS EN 10130 and BS EN 10131.</w:t>
      </w:r>
    </w:p>
    <w:p w:rsidR="002A0EC5" w:rsidRDefault="005B4A14" w:rsidP="00590ECA">
      <w:pPr>
        <w:numPr>
          <w:ilvl w:val="0"/>
          <w:numId w:val="462"/>
        </w:numPr>
        <w:ind w:right="407" w:hanging="259"/>
        <w:jc w:val="both"/>
      </w:pPr>
      <w:r>
        <w:t>Uncoated carbon steel narrow strip for cold forming: To BS EN 10139 and BS EN 10140.</w:t>
      </w:r>
    </w:p>
    <w:p w:rsidR="002A0EC5" w:rsidRDefault="005B4A14" w:rsidP="00590ECA">
      <w:pPr>
        <w:numPr>
          <w:ilvl w:val="0"/>
          <w:numId w:val="462"/>
        </w:numPr>
        <w:ind w:right="407" w:hanging="259"/>
        <w:jc w:val="both"/>
      </w:pPr>
      <w:r>
        <w:t>Narrow strip steel for general engineering purposes: To BS EN 10132-1, -2, and -3.</w:t>
      </w:r>
    </w:p>
    <w:p w:rsidR="002A0EC5" w:rsidRDefault="005B4A14" w:rsidP="00590ECA">
      <w:pPr>
        <w:numPr>
          <w:ilvl w:val="0"/>
          <w:numId w:val="462"/>
        </w:numPr>
        <w:spacing w:after="271"/>
        <w:ind w:right="407" w:hanging="259"/>
        <w:jc w:val="both"/>
      </w:pPr>
      <w:r>
        <w:t>Carbon steel flat products for vitreous enamelling: To BS EN 10209.</w:t>
      </w:r>
    </w:p>
    <w:p w:rsidR="002A0EC5" w:rsidRDefault="005B4A14" w:rsidP="00E221B9">
      <w:pPr>
        <w:tabs>
          <w:tab w:val="center" w:pos="2456"/>
        </w:tabs>
        <w:ind w:left="0" w:firstLine="0"/>
        <w:jc w:val="both"/>
      </w:pPr>
      <w:r>
        <w:t>360</w:t>
      </w:r>
      <w:r>
        <w:tab/>
        <w:t>COATED STEEL FLAT PRODUCTS</w:t>
      </w:r>
    </w:p>
    <w:p w:rsidR="002A0EC5" w:rsidRDefault="005B4A14" w:rsidP="00590ECA">
      <w:pPr>
        <w:numPr>
          <w:ilvl w:val="0"/>
          <w:numId w:val="463"/>
        </w:numPr>
        <w:ind w:right="407" w:hanging="259"/>
        <w:jc w:val="both"/>
      </w:pPr>
      <w:r>
        <w:t>Hot dip zinc coated carbon steel sheet and strip for cold forming: To BS EN 10346 and BS EN 10143.</w:t>
      </w:r>
    </w:p>
    <w:p w:rsidR="002A0EC5" w:rsidRDefault="005B4A14" w:rsidP="00590ECA">
      <w:pPr>
        <w:numPr>
          <w:ilvl w:val="0"/>
          <w:numId w:val="463"/>
        </w:numPr>
        <w:ind w:right="407" w:hanging="259"/>
        <w:jc w:val="both"/>
      </w:pPr>
      <w:r>
        <w:t>Hot dip zinc coated structural steel sheet and strip: To BS EN 10143 and BS EN 10346.</w:t>
      </w:r>
    </w:p>
    <w:p w:rsidR="002A0EC5" w:rsidRDefault="005B4A14" w:rsidP="00590ECA">
      <w:pPr>
        <w:numPr>
          <w:ilvl w:val="0"/>
          <w:numId w:val="463"/>
        </w:numPr>
        <w:ind w:right="407" w:hanging="259"/>
        <w:jc w:val="both"/>
      </w:pPr>
      <w:r>
        <w:t>Hot dip zinc-aluminium (</w:t>
      </w:r>
      <w:proofErr w:type="spellStart"/>
      <w:r>
        <w:t>za</w:t>
      </w:r>
      <w:proofErr w:type="spellEnd"/>
      <w:r>
        <w:t>) coated sheet and strip: To BS EN 10346.</w:t>
      </w:r>
    </w:p>
    <w:p w:rsidR="002A0EC5" w:rsidRDefault="005B4A14" w:rsidP="00590ECA">
      <w:pPr>
        <w:numPr>
          <w:ilvl w:val="0"/>
          <w:numId w:val="463"/>
        </w:numPr>
        <w:ind w:right="407" w:hanging="259"/>
        <w:jc w:val="both"/>
      </w:pPr>
      <w:r>
        <w:t>Hot dip aluminium-zinc (</w:t>
      </w:r>
      <w:proofErr w:type="spellStart"/>
      <w:r>
        <w:t>az</w:t>
      </w:r>
      <w:proofErr w:type="spellEnd"/>
      <w:r>
        <w:t>) coated sheet and strip: To BS EN 10346.</w:t>
      </w:r>
    </w:p>
    <w:p w:rsidR="002A0EC5" w:rsidRDefault="005B4A14" w:rsidP="00590ECA">
      <w:pPr>
        <w:numPr>
          <w:ilvl w:val="0"/>
          <w:numId w:val="463"/>
        </w:numPr>
        <w:spacing w:after="265"/>
        <w:ind w:right="407" w:hanging="259"/>
        <w:jc w:val="both"/>
      </w:pPr>
      <w:r>
        <w:t>Organic coated flat products: To BS EN 10169.</w:t>
      </w:r>
    </w:p>
    <w:p w:rsidR="002A0EC5" w:rsidRDefault="005B4A14" w:rsidP="00E221B9">
      <w:pPr>
        <w:tabs>
          <w:tab w:val="center" w:pos="3152"/>
        </w:tabs>
        <w:ind w:left="0" w:firstLine="0"/>
        <w:jc w:val="both"/>
      </w:pPr>
      <w:r>
        <w:t>370</w:t>
      </w:r>
      <w:r>
        <w:tab/>
        <w:t>STEEL STRUCTURAL HOLLOW SECTIONS (SHS)</w:t>
      </w:r>
    </w:p>
    <w:p w:rsidR="002A0EC5" w:rsidRDefault="005B4A14" w:rsidP="00590ECA">
      <w:pPr>
        <w:numPr>
          <w:ilvl w:val="0"/>
          <w:numId w:val="464"/>
        </w:numPr>
        <w:ind w:right="407" w:hanging="259"/>
        <w:jc w:val="both"/>
      </w:pPr>
      <w:r>
        <w:t>Non alloy and fine grain steels, hot finished: To BS EN 10210-1 and -2.</w:t>
      </w:r>
    </w:p>
    <w:p w:rsidR="002A0EC5" w:rsidRDefault="005B4A14" w:rsidP="00590ECA">
      <w:pPr>
        <w:numPr>
          <w:ilvl w:val="0"/>
          <w:numId w:val="464"/>
        </w:numPr>
        <w:ind w:right="407" w:hanging="259"/>
        <w:jc w:val="both"/>
      </w:pPr>
      <w:r>
        <w:t>Non-alloy and fine grain steels, cold formed welded: To BS EN 10219-2.</w:t>
      </w:r>
    </w:p>
    <w:p w:rsidR="002A0EC5" w:rsidRDefault="005B4A14" w:rsidP="00590ECA">
      <w:pPr>
        <w:numPr>
          <w:ilvl w:val="0"/>
          <w:numId w:val="464"/>
        </w:numPr>
        <w:ind w:right="407" w:hanging="259"/>
        <w:jc w:val="both"/>
      </w:pPr>
      <w:r>
        <w:t>Weather resistant steels, hot finished: To BS 7668.</w:t>
      </w:r>
    </w:p>
    <w:p w:rsidR="002A0EC5" w:rsidRDefault="005B4A14" w:rsidP="00E221B9">
      <w:pPr>
        <w:tabs>
          <w:tab w:val="center" w:pos="2067"/>
        </w:tabs>
        <w:ind w:left="0" w:firstLine="0"/>
        <w:jc w:val="both"/>
      </w:pPr>
      <w:r>
        <w:t>380</w:t>
      </w:r>
      <w:r>
        <w:tab/>
        <w:t>OTHER STEEL SECTIONS</w:t>
      </w:r>
    </w:p>
    <w:p w:rsidR="002A0EC5" w:rsidRDefault="005B4A14" w:rsidP="00E221B9">
      <w:pPr>
        <w:ind w:left="845" w:right="407"/>
        <w:jc w:val="both"/>
      </w:pPr>
      <w:r>
        <w:t>Equal flange tees: To BS EN 10055.</w:t>
      </w:r>
    </w:p>
    <w:p w:rsidR="002A0EC5" w:rsidRDefault="005B4A14" w:rsidP="00590ECA">
      <w:pPr>
        <w:numPr>
          <w:ilvl w:val="0"/>
          <w:numId w:val="465"/>
        </w:numPr>
        <w:ind w:right="407" w:hanging="259"/>
        <w:jc w:val="both"/>
      </w:pPr>
      <w:r>
        <w:t>Equal and unequal angles: To BS EN 10056-1 and -2.</w:t>
      </w:r>
    </w:p>
    <w:p w:rsidR="002A0EC5" w:rsidRDefault="005B4A14" w:rsidP="00590ECA">
      <w:pPr>
        <w:numPr>
          <w:ilvl w:val="0"/>
          <w:numId w:val="465"/>
        </w:numPr>
        <w:ind w:right="407" w:hanging="259"/>
        <w:jc w:val="both"/>
      </w:pPr>
      <w:r>
        <w:t>Wire, carbon steel for general engineering purposes: To BS 1052.</w:t>
      </w:r>
    </w:p>
    <w:p w:rsidR="002A0EC5" w:rsidRDefault="005B4A14" w:rsidP="00590ECA">
      <w:pPr>
        <w:numPr>
          <w:ilvl w:val="0"/>
          <w:numId w:val="465"/>
        </w:numPr>
        <w:ind w:right="407" w:hanging="259"/>
        <w:jc w:val="both"/>
      </w:pPr>
      <w:r>
        <w:t>Wire and wire products, general: To BS EN 10218-2.</w:t>
      </w:r>
    </w:p>
    <w:p w:rsidR="002A0EC5" w:rsidRDefault="005B4A14" w:rsidP="00590ECA">
      <w:pPr>
        <w:numPr>
          <w:ilvl w:val="0"/>
          <w:numId w:val="465"/>
        </w:numPr>
        <w:ind w:right="407" w:hanging="259"/>
        <w:jc w:val="both"/>
      </w:pPr>
      <w:r>
        <w:lastRenderedPageBreak/>
        <w:t>Tubes:</w:t>
      </w:r>
    </w:p>
    <w:p w:rsidR="002A0EC5" w:rsidRDefault="005B4A14" w:rsidP="00590ECA">
      <w:pPr>
        <w:numPr>
          <w:ilvl w:val="1"/>
          <w:numId w:val="465"/>
        </w:numPr>
        <w:ind w:right="407" w:hanging="173"/>
        <w:jc w:val="both"/>
      </w:pPr>
      <w:r>
        <w:t>Seamless circular: To BS EN 10297-1.</w:t>
      </w:r>
    </w:p>
    <w:p w:rsidR="002A0EC5" w:rsidRDefault="005B4A14" w:rsidP="00590ECA">
      <w:pPr>
        <w:numPr>
          <w:ilvl w:val="1"/>
          <w:numId w:val="465"/>
        </w:numPr>
        <w:ind w:right="407" w:hanging="173"/>
        <w:jc w:val="both"/>
      </w:pPr>
      <w:r>
        <w:t>Seamless cold drawn: To BS EN 10305-1.</w:t>
      </w:r>
    </w:p>
    <w:p w:rsidR="002A0EC5" w:rsidRDefault="005B4A14" w:rsidP="00590ECA">
      <w:pPr>
        <w:numPr>
          <w:ilvl w:val="1"/>
          <w:numId w:val="465"/>
        </w:numPr>
        <w:ind w:right="407" w:hanging="173"/>
        <w:jc w:val="both"/>
      </w:pPr>
      <w:r>
        <w:t>Welded and cold sized square and rectangular: To BS EN 10305-5.</w:t>
      </w:r>
    </w:p>
    <w:p w:rsidR="002A0EC5" w:rsidRDefault="005B4A14" w:rsidP="00590ECA">
      <w:pPr>
        <w:numPr>
          <w:ilvl w:val="1"/>
          <w:numId w:val="465"/>
        </w:numPr>
        <w:ind w:right="407" w:hanging="173"/>
        <w:jc w:val="both"/>
      </w:pPr>
      <w:r>
        <w:t>Welded circular: To BS EN 10296-1.</w:t>
      </w:r>
    </w:p>
    <w:p w:rsidR="002A0EC5" w:rsidRDefault="005B4A14" w:rsidP="00590ECA">
      <w:pPr>
        <w:numPr>
          <w:ilvl w:val="1"/>
          <w:numId w:val="465"/>
        </w:numPr>
        <w:spacing w:after="274"/>
        <w:ind w:right="407" w:hanging="173"/>
        <w:jc w:val="both"/>
      </w:pPr>
      <w:r>
        <w:t>Welded cold drawn: To BS EN 10305-2. - Welded cold sized: To BS EN 10305-3.</w:t>
      </w:r>
    </w:p>
    <w:p w:rsidR="002A0EC5" w:rsidRDefault="005B4A14" w:rsidP="00E221B9">
      <w:pPr>
        <w:tabs>
          <w:tab w:val="center" w:pos="2314"/>
        </w:tabs>
        <w:ind w:left="0" w:firstLine="0"/>
        <w:jc w:val="both"/>
      </w:pPr>
      <w:r>
        <w:t>400</w:t>
      </w:r>
      <w:r>
        <w:tab/>
        <w:t>STAINLESS STEEL PRODUCTS</w:t>
      </w:r>
    </w:p>
    <w:p w:rsidR="002A0EC5" w:rsidRDefault="005B4A14" w:rsidP="00590ECA">
      <w:pPr>
        <w:numPr>
          <w:ilvl w:val="0"/>
          <w:numId w:val="466"/>
        </w:numPr>
        <w:ind w:right="407" w:hanging="259"/>
        <w:jc w:val="both"/>
      </w:pPr>
      <w:r>
        <w:t>Chemical composition and physical properties: To BS EN 10088-1.</w:t>
      </w:r>
    </w:p>
    <w:p w:rsidR="002A0EC5" w:rsidRDefault="005B4A14" w:rsidP="00590ECA">
      <w:pPr>
        <w:numPr>
          <w:ilvl w:val="0"/>
          <w:numId w:val="466"/>
        </w:numPr>
        <w:ind w:right="407" w:hanging="259"/>
        <w:jc w:val="both"/>
      </w:pPr>
      <w:r>
        <w:t>Sheet, strip and plate: To BS EN 10088-2.</w:t>
      </w:r>
    </w:p>
    <w:p w:rsidR="002A0EC5" w:rsidRDefault="005B4A14" w:rsidP="00590ECA">
      <w:pPr>
        <w:numPr>
          <w:ilvl w:val="0"/>
          <w:numId w:val="466"/>
        </w:numPr>
        <w:ind w:right="407" w:hanging="259"/>
        <w:jc w:val="both"/>
      </w:pPr>
      <w:r>
        <w:t>Semi-finished products bars, rods and sections: To BS EN 10088-3.</w:t>
      </w:r>
    </w:p>
    <w:p w:rsidR="002A0EC5" w:rsidRDefault="005B4A14" w:rsidP="00590ECA">
      <w:pPr>
        <w:numPr>
          <w:ilvl w:val="0"/>
          <w:numId w:val="466"/>
        </w:numPr>
        <w:ind w:right="407" w:hanging="259"/>
        <w:jc w:val="both"/>
      </w:pPr>
      <w:r>
        <w:t>Wire: To BS EN 1088-3.</w:t>
      </w:r>
    </w:p>
    <w:p w:rsidR="002A0EC5" w:rsidRDefault="005B4A14" w:rsidP="00590ECA">
      <w:pPr>
        <w:numPr>
          <w:ilvl w:val="0"/>
          <w:numId w:val="466"/>
        </w:numPr>
        <w:ind w:right="407" w:hanging="259"/>
        <w:jc w:val="both"/>
      </w:pPr>
      <w:r>
        <w:t>Tubes:</w:t>
      </w:r>
    </w:p>
    <w:p w:rsidR="002A0EC5" w:rsidRDefault="005B4A14" w:rsidP="00590ECA">
      <w:pPr>
        <w:numPr>
          <w:ilvl w:val="1"/>
          <w:numId w:val="466"/>
        </w:numPr>
        <w:ind w:right="407" w:hanging="173"/>
        <w:jc w:val="both"/>
      </w:pPr>
      <w:r>
        <w:t>Welded circular: To BS EN 10296-2.</w:t>
      </w:r>
    </w:p>
    <w:p w:rsidR="002A0EC5" w:rsidRDefault="005B4A14" w:rsidP="00590ECA">
      <w:pPr>
        <w:numPr>
          <w:ilvl w:val="1"/>
          <w:numId w:val="466"/>
        </w:numPr>
        <w:spacing w:after="272"/>
        <w:ind w:right="407" w:hanging="173"/>
        <w:jc w:val="both"/>
      </w:pPr>
      <w:r>
        <w:t>Seamless circular: To BS EN 10297-2.</w:t>
      </w:r>
    </w:p>
    <w:p w:rsidR="002A0EC5" w:rsidRDefault="005B4A14" w:rsidP="00E221B9">
      <w:pPr>
        <w:tabs>
          <w:tab w:val="center" w:pos="2321"/>
        </w:tabs>
        <w:ind w:left="0" w:firstLine="0"/>
        <w:jc w:val="both"/>
      </w:pPr>
      <w:r>
        <w:t>410</w:t>
      </w:r>
      <w:r>
        <w:tab/>
        <w:t>ALUMINIUM ALLOY PRODUCTS</w:t>
      </w:r>
    </w:p>
    <w:p w:rsidR="002A0EC5" w:rsidRDefault="005B4A14" w:rsidP="00590ECA">
      <w:pPr>
        <w:numPr>
          <w:ilvl w:val="0"/>
          <w:numId w:val="467"/>
        </w:numPr>
        <w:ind w:right="407" w:hanging="259"/>
        <w:jc w:val="both"/>
      </w:pPr>
      <w:r>
        <w:t>Designations:</w:t>
      </w:r>
    </w:p>
    <w:p w:rsidR="002A0EC5" w:rsidRDefault="005B4A14" w:rsidP="00E221B9">
      <w:pPr>
        <w:ind w:left="874" w:right="888"/>
        <w:jc w:val="both"/>
      </w:pPr>
      <w:r>
        <w:t>- Designation system, chemical composition and forms: To BS EN 573-1, -2, -3 and  -5. - Temper designations: To BS EN 515.</w:t>
      </w:r>
    </w:p>
    <w:p w:rsidR="002A0EC5" w:rsidRDefault="005B4A14" w:rsidP="00590ECA">
      <w:pPr>
        <w:numPr>
          <w:ilvl w:val="0"/>
          <w:numId w:val="467"/>
        </w:numPr>
        <w:ind w:right="407" w:hanging="259"/>
        <w:jc w:val="both"/>
      </w:pPr>
      <w:r>
        <w:t>Sheet, strip and plate: To BS EN 485-1 to -4.</w:t>
      </w:r>
    </w:p>
    <w:p w:rsidR="002A0EC5" w:rsidRDefault="005B4A14" w:rsidP="00590ECA">
      <w:pPr>
        <w:numPr>
          <w:ilvl w:val="0"/>
          <w:numId w:val="467"/>
        </w:numPr>
        <w:ind w:right="407" w:hanging="259"/>
        <w:jc w:val="both"/>
      </w:pPr>
      <w:r>
        <w:t>Cold drawn rods, bars and tubes: To BS EN 754-1 and -2.</w:t>
      </w:r>
    </w:p>
    <w:p w:rsidR="002A0EC5" w:rsidRDefault="005B4A14" w:rsidP="00590ECA">
      <w:pPr>
        <w:numPr>
          <w:ilvl w:val="0"/>
          <w:numId w:val="467"/>
        </w:numPr>
        <w:ind w:right="407" w:hanging="259"/>
        <w:jc w:val="both"/>
      </w:pPr>
      <w:r>
        <w:t>Extruded rods, bars, tubes and profiles: To BS EN 755-1 and -2.</w:t>
      </w:r>
    </w:p>
    <w:p w:rsidR="002A0EC5" w:rsidRDefault="005B4A14" w:rsidP="00590ECA">
      <w:pPr>
        <w:numPr>
          <w:ilvl w:val="0"/>
          <w:numId w:val="467"/>
        </w:numPr>
        <w:ind w:right="407" w:hanging="259"/>
        <w:jc w:val="both"/>
      </w:pPr>
      <w:r>
        <w:t>Drawn wire: To BS EN 1301-1, -2 and -3.</w:t>
      </w:r>
    </w:p>
    <w:p w:rsidR="002A0EC5" w:rsidRDefault="005B4A14" w:rsidP="00590ECA">
      <w:pPr>
        <w:numPr>
          <w:ilvl w:val="0"/>
          <w:numId w:val="467"/>
        </w:numPr>
        <w:ind w:right="407" w:hanging="259"/>
        <w:jc w:val="both"/>
      </w:pPr>
      <w:r>
        <w:t>Rivet, bolt and screw stock: To BS 1473.</w:t>
      </w:r>
    </w:p>
    <w:p w:rsidR="002A0EC5" w:rsidRDefault="005B4A14" w:rsidP="00590ECA">
      <w:pPr>
        <w:numPr>
          <w:ilvl w:val="0"/>
          <w:numId w:val="467"/>
        </w:numPr>
        <w:spacing w:after="271"/>
        <w:ind w:right="407" w:hanging="259"/>
        <w:jc w:val="both"/>
      </w:pPr>
      <w:r>
        <w:t>Structural sections: To BS 1161.</w:t>
      </w:r>
    </w:p>
    <w:p w:rsidR="002A0EC5" w:rsidRDefault="005B4A14" w:rsidP="00E221B9">
      <w:pPr>
        <w:tabs>
          <w:tab w:val="center" w:pos="2190"/>
        </w:tabs>
        <w:ind w:left="0" w:firstLine="0"/>
        <w:jc w:val="both"/>
      </w:pPr>
      <w:r>
        <w:t>420</w:t>
      </w:r>
      <w:r>
        <w:tab/>
        <w:t>COPPER ALLOY PRODUCTS</w:t>
      </w:r>
    </w:p>
    <w:p w:rsidR="002A0EC5" w:rsidRDefault="005B4A14" w:rsidP="00590ECA">
      <w:pPr>
        <w:numPr>
          <w:ilvl w:val="0"/>
          <w:numId w:val="468"/>
        </w:numPr>
        <w:ind w:right="407" w:hanging="259"/>
        <w:jc w:val="both"/>
      </w:pPr>
      <w:r>
        <w:t>Sheet, strip, plate and circles for general purposes: To BS EN 1652.</w:t>
      </w:r>
    </w:p>
    <w:p w:rsidR="002A0EC5" w:rsidRDefault="005B4A14" w:rsidP="00590ECA">
      <w:pPr>
        <w:numPr>
          <w:ilvl w:val="0"/>
          <w:numId w:val="468"/>
        </w:numPr>
        <w:ind w:right="407" w:hanging="259"/>
        <w:jc w:val="both"/>
      </w:pPr>
      <w:r>
        <w:t>Sheet and strip for building purposes: To BS EN 1172.</w:t>
      </w:r>
    </w:p>
    <w:p w:rsidR="002A0EC5" w:rsidRDefault="005B4A14" w:rsidP="00590ECA">
      <w:pPr>
        <w:numPr>
          <w:ilvl w:val="0"/>
          <w:numId w:val="468"/>
        </w:numPr>
        <w:ind w:right="407" w:hanging="259"/>
        <w:jc w:val="both"/>
      </w:pPr>
      <w:r>
        <w:t>Rods: To BS EN 12163.</w:t>
      </w:r>
    </w:p>
    <w:p w:rsidR="002A0EC5" w:rsidRDefault="005B4A14" w:rsidP="00590ECA">
      <w:pPr>
        <w:numPr>
          <w:ilvl w:val="0"/>
          <w:numId w:val="468"/>
        </w:numPr>
        <w:ind w:right="407" w:hanging="259"/>
        <w:jc w:val="both"/>
      </w:pPr>
      <w:r>
        <w:t>Profiles and rectangular bars: To BS EN 12167.</w:t>
      </w:r>
    </w:p>
    <w:p w:rsidR="002A0EC5" w:rsidRDefault="005B4A14" w:rsidP="00590ECA">
      <w:pPr>
        <w:numPr>
          <w:ilvl w:val="0"/>
          <w:numId w:val="468"/>
        </w:numPr>
        <w:ind w:right="407" w:hanging="259"/>
        <w:jc w:val="both"/>
      </w:pPr>
      <w:r>
        <w:t>Wire: To BS EN 12166.</w:t>
      </w:r>
    </w:p>
    <w:p w:rsidR="002A0EC5" w:rsidRDefault="005B4A14" w:rsidP="00590ECA">
      <w:pPr>
        <w:numPr>
          <w:ilvl w:val="0"/>
          <w:numId w:val="468"/>
        </w:numPr>
        <w:spacing w:after="270"/>
        <w:ind w:right="407" w:hanging="259"/>
        <w:jc w:val="both"/>
      </w:pPr>
      <w:r>
        <w:t>Tubes: To BS EN 12449.</w:t>
      </w:r>
    </w:p>
    <w:p w:rsidR="002A0EC5" w:rsidRDefault="005B4A14" w:rsidP="00E221B9">
      <w:pPr>
        <w:spacing w:after="220" w:line="250" w:lineRule="auto"/>
        <w:ind w:left="859" w:right="57"/>
        <w:jc w:val="both"/>
      </w:pPr>
      <w:r>
        <w:rPr>
          <w:b/>
        </w:rPr>
        <w:t>FABRICATION</w:t>
      </w:r>
    </w:p>
    <w:p w:rsidR="002A0EC5" w:rsidRDefault="005B4A14" w:rsidP="00E221B9">
      <w:pPr>
        <w:tabs>
          <w:tab w:val="center" w:pos="2130"/>
        </w:tabs>
        <w:ind w:left="0" w:firstLine="0"/>
        <w:jc w:val="both"/>
      </w:pPr>
      <w:r>
        <w:t>515</w:t>
      </w:r>
      <w:r>
        <w:tab/>
        <w:t>FABRICATION GENERALLY</w:t>
      </w:r>
    </w:p>
    <w:p w:rsidR="002A0EC5" w:rsidRDefault="005B4A14" w:rsidP="00590ECA">
      <w:pPr>
        <w:numPr>
          <w:ilvl w:val="0"/>
          <w:numId w:val="469"/>
        </w:numPr>
        <w:ind w:right="407" w:hanging="259"/>
        <w:jc w:val="both"/>
      </w:pPr>
      <w:r>
        <w:t>Contact between dissimilar metals in components: Avoid.</w:t>
      </w:r>
    </w:p>
    <w:p w:rsidR="002A0EC5" w:rsidRDefault="005B4A14" w:rsidP="00590ECA">
      <w:pPr>
        <w:numPr>
          <w:ilvl w:val="0"/>
          <w:numId w:val="469"/>
        </w:numPr>
        <w:ind w:right="407" w:hanging="259"/>
        <w:jc w:val="both"/>
      </w:pPr>
      <w:r>
        <w:t xml:space="preserve">Finished components: Rigid and free from distortion, cracks, burrs and sharp </w:t>
      </w:r>
      <w:proofErr w:type="spellStart"/>
      <w:r>
        <w:t>arrises</w:t>
      </w:r>
      <w:proofErr w:type="spellEnd"/>
      <w:r>
        <w:t>.</w:t>
      </w:r>
    </w:p>
    <w:p w:rsidR="002A0EC5" w:rsidRDefault="005B4A14" w:rsidP="00E221B9">
      <w:pPr>
        <w:ind w:left="874" w:right="407"/>
        <w:jc w:val="both"/>
      </w:pPr>
      <w:r>
        <w:t>- Moving parts: Free moving without binding.</w:t>
      </w:r>
    </w:p>
    <w:p w:rsidR="002A0EC5" w:rsidRDefault="005B4A14" w:rsidP="00590ECA">
      <w:pPr>
        <w:numPr>
          <w:ilvl w:val="0"/>
          <w:numId w:val="469"/>
        </w:numPr>
        <w:spacing w:after="265"/>
        <w:ind w:right="407" w:hanging="259"/>
        <w:jc w:val="both"/>
      </w:pPr>
      <w:r>
        <w:t>Corner junctions of identical sections: Mitre.</w:t>
      </w:r>
    </w:p>
    <w:p w:rsidR="002A0EC5" w:rsidRDefault="005B4A14" w:rsidP="00E221B9">
      <w:pPr>
        <w:tabs>
          <w:tab w:val="center" w:pos="1914"/>
        </w:tabs>
        <w:ind w:left="0" w:firstLine="0"/>
        <w:jc w:val="both"/>
      </w:pPr>
      <w:r>
        <w:t>520</w:t>
      </w:r>
      <w:r>
        <w:tab/>
        <w:t>COLD FORMED WORK</w:t>
      </w:r>
    </w:p>
    <w:p w:rsidR="002A0EC5" w:rsidRDefault="005B4A14" w:rsidP="00E221B9">
      <w:pPr>
        <w:tabs>
          <w:tab w:val="center" w:pos="604"/>
          <w:tab w:val="center" w:pos="2556"/>
        </w:tabs>
        <w:spacing w:after="257"/>
        <w:ind w:left="0" w:firstLine="0"/>
        <w:jc w:val="both"/>
      </w:pPr>
      <w:r>
        <w:rPr>
          <w:rFonts w:ascii="Calibri" w:eastAsia="Calibri" w:hAnsi="Calibri" w:cs="Calibri"/>
          <w:sz w:val="22"/>
        </w:rPr>
        <w:tab/>
      </w:r>
      <w:r>
        <w:rPr>
          <w:sz w:val="16"/>
        </w:rPr>
        <w:t>•</w:t>
      </w:r>
      <w:r>
        <w:rPr>
          <w:sz w:val="16"/>
        </w:rPr>
        <w:tab/>
      </w:r>
      <w:r>
        <w:t xml:space="preserve">Profiles: Accurate, with straight </w:t>
      </w:r>
      <w:proofErr w:type="spellStart"/>
      <w:r>
        <w:t>arrises</w:t>
      </w:r>
      <w:proofErr w:type="spellEnd"/>
      <w:r>
        <w:t>.</w:t>
      </w:r>
    </w:p>
    <w:p w:rsidR="002A0EC5" w:rsidRDefault="005B4A14" w:rsidP="00E221B9">
      <w:pPr>
        <w:tabs>
          <w:tab w:val="center" w:pos="1829"/>
        </w:tabs>
        <w:ind w:left="0" w:firstLine="0"/>
        <w:jc w:val="both"/>
      </w:pPr>
      <w:r>
        <w:t>525</w:t>
      </w:r>
      <w:r>
        <w:tab/>
        <w:t>ADHESIVE BONDING</w:t>
      </w:r>
    </w:p>
    <w:p w:rsidR="002A0EC5" w:rsidRDefault="005B4A14" w:rsidP="00590ECA">
      <w:pPr>
        <w:numPr>
          <w:ilvl w:val="0"/>
          <w:numId w:val="470"/>
        </w:numPr>
        <w:ind w:right="3804" w:hanging="259"/>
        <w:jc w:val="both"/>
      </w:pPr>
      <w:r>
        <w:t>Preparation of surfaces of metals to receive adhesives: - Degrease.</w:t>
      </w:r>
    </w:p>
    <w:p w:rsidR="002A0EC5" w:rsidRDefault="005B4A14" w:rsidP="00E221B9">
      <w:pPr>
        <w:ind w:left="874" w:right="4834"/>
        <w:jc w:val="both"/>
      </w:pPr>
      <w:r>
        <w:t>- Abrade mechanically or chemically etch. - Prime: To suit adhesive.</w:t>
      </w:r>
    </w:p>
    <w:p w:rsidR="002A0EC5" w:rsidRDefault="005B4A14" w:rsidP="00590ECA">
      <w:pPr>
        <w:numPr>
          <w:ilvl w:val="0"/>
          <w:numId w:val="470"/>
        </w:numPr>
        <w:ind w:right="3804" w:hanging="259"/>
        <w:jc w:val="both"/>
      </w:pPr>
      <w:r>
        <w:t xml:space="preserve">Adhesive bond: Form under pressure. </w:t>
      </w:r>
    </w:p>
    <w:p w:rsidR="002A0EC5" w:rsidRDefault="002A0EC5" w:rsidP="00E221B9">
      <w:pPr>
        <w:jc w:val="both"/>
        <w:sectPr w:rsidR="002A0EC5">
          <w:headerReference w:type="even" r:id="rId233"/>
          <w:headerReference w:type="default" r:id="rId234"/>
          <w:footerReference w:type="even" r:id="rId235"/>
          <w:footerReference w:type="default" r:id="rId236"/>
          <w:headerReference w:type="first" r:id="rId237"/>
          <w:footerReference w:type="first" r:id="rId238"/>
          <w:pgSz w:w="11900" w:h="16840"/>
          <w:pgMar w:top="1483" w:right="899" w:bottom="1786" w:left="1440" w:header="849" w:footer="1402" w:gutter="0"/>
          <w:cols w:space="720"/>
          <w:titlePg/>
        </w:sectPr>
      </w:pPr>
    </w:p>
    <w:p w:rsidR="002A0EC5" w:rsidRDefault="005B4A14" w:rsidP="00E221B9">
      <w:pPr>
        <w:tabs>
          <w:tab w:val="center" w:pos="1799"/>
        </w:tabs>
        <w:ind w:left="0" w:firstLine="0"/>
        <w:jc w:val="both"/>
      </w:pPr>
      <w:r>
        <w:lastRenderedPageBreak/>
        <w:t>527</w:t>
      </w:r>
      <w:r>
        <w:tab/>
        <w:t>WELDING GENERALLY.</w:t>
      </w:r>
    </w:p>
    <w:p w:rsidR="002A0EC5" w:rsidRDefault="005B4A14" w:rsidP="00E221B9">
      <w:pPr>
        <w:ind w:left="687" w:right="407"/>
        <w:jc w:val="both"/>
      </w:pPr>
      <w:r>
        <w:t>Welding procedures:</w:t>
      </w:r>
    </w:p>
    <w:p w:rsidR="002A0EC5" w:rsidRDefault="005B4A14" w:rsidP="00E221B9">
      <w:pPr>
        <w:ind w:left="716" w:right="2613"/>
        <w:jc w:val="both"/>
      </w:pPr>
      <w:r>
        <w:t>- Method and standard: Metal arc welding to BS EN 1011-1 and -2.. - Welding Procedure Specification (WPS): Not required.</w:t>
      </w:r>
    </w:p>
    <w:p w:rsidR="002A0EC5" w:rsidRDefault="005B4A14" w:rsidP="00590ECA">
      <w:pPr>
        <w:numPr>
          <w:ilvl w:val="0"/>
          <w:numId w:val="471"/>
        </w:numPr>
        <w:ind w:right="407" w:hanging="259"/>
        <w:jc w:val="both"/>
      </w:pPr>
      <w:r>
        <w:t>Preparation:</w:t>
      </w:r>
    </w:p>
    <w:p w:rsidR="002A0EC5" w:rsidRDefault="005B4A14" w:rsidP="00590ECA">
      <w:pPr>
        <w:numPr>
          <w:ilvl w:val="1"/>
          <w:numId w:val="471"/>
        </w:numPr>
        <w:ind w:left="879" w:right="407" w:hanging="173"/>
        <w:jc w:val="both"/>
      </w:pPr>
      <w:r>
        <w:t>Joint preparation: Clean thoroughly.</w:t>
      </w:r>
    </w:p>
    <w:p w:rsidR="002A0EC5" w:rsidRDefault="005B4A14" w:rsidP="00590ECA">
      <w:pPr>
        <w:numPr>
          <w:ilvl w:val="1"/>
          <w:numId w:val="471"/>
        </w:numPr>
        <w:ind w:left="879" w:right="407" w:hanging="173"/>
        <w:jc w:val="both"/>
      </w:pPr>
      <w:r>
        <w:t>Surfaces of materials that will be self-finished and visible in the completed work: protect from weld splatter.</w:t>
      </w:r>
    </w:p>
    <w:p w:rsidR="002A0EC5" w:rsidRDefault="005B4A14" w:rsidP="00590ECA">
      <w:pPr>
        <w:numPr>
          <w:ilvl w:val="0"/>
          <w:numId w:val="471"/>
        </w:numPr>
        <w:ind w:right="407" w:hanging="259"/>
        <w:jc w:val="both"/>
      </w:pPr>
      <w:r>
        <w:t>Jointing:</w:t>
      </w:r>
    </w:p>
    <w:p w:rsidR="002A0EC5" w:rsidRDefault="005B4A14" w:rsidP="00590ECA">
      <w:pPr>
        <w:numPr>
          <w:ilvl w:val="1"/>
          <w:numId w:val="471"/>
        </w:numPr>
        <w:ind w:left="879" w:right="407" w:hanging="173"/>
        <w:jc w:val="both"/>
      </w:pPr>
      <w:r>
        <w:t>Joints: Fully bond parent and filler metal throughout with no inclusions, holes, porosity or cracks.</w:t>
      </w:r>
    </w:p>
    <w:p w:rsidR="002A0EC5" w:rsidRDefault="005B4A14" w:rsidP="00590ECA">
      <w:pPr>
        <w:numPr>
          <w:ilvl w:val="1"/>
          <w:numId w:val="471"/>
        </w:numPr>
        <w:ind w:left="879" w:right="407" w:hanging="173"/>
        <w:jc w:val="both"/>
      </w:pPr>
      <w:r>
        <w:t>Dissimilar metals: Filler metal grade to be approved by a qualified metallurgist.</w:t>
      </w:r>
    </w:p>
    <w:p w:rsidR="002A0EC5" w:rsidRDefault="005B4A14" w:rsidP="00590ECA">
      <w:pPr>
        <w:numPr>
          <w:ilvl w:val="1"/>
          <w:numId w:val="471"/>
        </w:numPr>
        <w:ind w:left="879" w:right="407" w:hanging="173"/>
        <w:jc w:val="both"/>
      </w:pPr>
      <w:r>
        <w:t>Strength requirements: Welds to achieve design loads.</w:t>
      </w:r>
    </w:p>
    <w:p w:rsidR="002A0EC5" w:rsidRDefault="005B4A14" w:rsidP="00590ECA">
      <w:pPr>
        <w:numPr>
          <w:ilvl w:val="1"/>
          <w:numId w:val="471"/>
        </w:numPr>
        <w:ind w:left="879" w:right="407" w:hanging="173"/>
        <w:jc w:val="both"/>
      </w:pPr>
      <w:r>
        <w:t>Heat straightening: Not permitted.</w:t>
      </w:r>
    </w:p>
    <w:p w:rsidR="002A0EC5" w:rsidRDefault="005B4A14" w:rsidP="00590ECA">
      <w:pPr>
        <w:numPr>
          <w:ilvl w:val="1"/>
          <w:numId w:val="471"/>
        </w:numPr>
        <w:ind w:left="879" w:right="407" w:hanging="173"/>
        <w:jc w:val="both"/>
      </w:pPr>
      <w:r>
        <w:t>Complex assemblies: Agree priority for welding members to minimize distortion caused by subsequent welds.</w:t>
      </w:r>
    </w:p>
    <w:p w:rsidR="002A0EC5" w:rsidRDefault="005B4A14" w:rsidP="00590ECA">
      <w:pPr>
        <w:numPr>
          <w:ilvl w:val="1"/>
          <w:numId w:val="471"/>
        </w:numPr>
        <w:ind w:left="879" w:right="407" w:hanging="173"/>
        <w:jc w:val="both"/>
      </w:pPr>
      <w:r>
        <w:t>Tack welds: Use only for temporary attachment.</w:t>
      </w:r>
    </w:p>
    <w:p w:rsidR="002A0EC5" w:rsidRDefault="005B4A14" w:rsidP="00590ECA">
      <w:pPr>
        <w:numPr>
          <w:ilvl w:val="1"/>
          <w:numId w:val="471"/>
        </w:numPr>
        <w:ind w:left="879" w:right="407" w:hanging="173"/>
        <w:jc w:val="both"/>
      </w:pPr>
      <w:r>
        <w:t>Jigs: Provide to support and restrain members during welding.</w:t>
      </w:r>
    </w:p>
    <w:p w:rsidR="002A0EC5" w:rsidRDefault="005B4A14" w:rsidP="00590ECA">
      <w:pPr>
        <w:numPr>
          <w:ilvl w:val="1"/>
          <w:numId w:val="471"/>
        </w:numPr>
        <w:ind w:left="879" w:right="407" w:hanging="173"/>
        <w:jc w:val="both"/>
      </w:pPr>
      <w:r>
        <w:t>Filler plates: Not permitted.</w:t>
      </w:r>
    </w:p>
    <w:p w:rsidR="002A0EC5" w:rsidRDefault="005B4A14" w:rsidP="00590ECA">
      <w:pPr>
        <w:numPr>
          <w:ilvl w:val="1"/>
          <w:numId w:val="471"/>
        </w:numPr>
        <w:spacing w:after="259"/>
        <w:ind w:left="879" w:right="407" w:hanging="173"/>
        <w:jc w:val="both"/>
      </w:pPr>
      <w:r>
        <w:t>Lap joints: Minimum 5 x metal thickness or 25 mm, whichever is greater. - Weld terminations: Clean and sound.</w:t>
      </w:r>
    </w:p>
    <w:p w:rsidR="002A0EC5" w:rsidRDefault="005B4A14" w:rsidP="00E221B9">
      <w:pPr>
        <w:tabs>
          <w:tab w:val="center" w:pos="2265"/>
        </w:tabs>
        <w:ind w:left="0" w:firstLine="0"/>
        <w:jc w:val="both"/>
      </w:pPr>
      <w:r>
        <w:t>530</w:t>
      </w:r>
      <w:r>
        <w:tab/>
        <w:t>STAINLESS STEEL FABRICATION</w:t>
      </w:r>
    </w:p>
    <w:p w:rsidR="002A0EC5" w:rsidRDefault="005B4A14" w:rsidP="00590ECA">
      <w:pPr>
        <w:numPr>
          <w:ilvl w:val="0"/>
          <w:numId w:val="472"/>
        </w:numPr>
        <w:ind w:right="407" w:hanging="259"/>
        <w:jc w:val="both"/>
      </w:pPr>
      <w:r>
        <w:t>Guillotining or punching: Do not use for metal thicknesses greater that 10 mm.</w:t>
      </w:r>
    </w:p>
    <w:p w:rsidR="002A0EC5" w:rsidRDefault="005B4A14" w:rsidP="00590ECA">
      <w:pPr>
        <w:numPr>
          <w:ilvl w:val="0"/>
          <w:numId w:val="472"/>
        </w:numPr>
        <w:ind w:right="407" w:hanging="259"/>
        <w:jc w:val="both"/>
      </w:pPr>
      <w:r>
        <w:t>Thermal cutting:</w:t>
      </w:r>
    </w:p>
    <w:p w:rsidR="002A0EC5" w:rsidRDefault="005B4A14" w:rsidP="00590ECA">
      <w:pPr>
        <w:numPr>
          <w:ilvl w:val="1"/>
          <w:numId w:val="472"/>
        </w:numPr>
        <w:ind w:left="879" w:right="407" w:hanging="173"/>
        <w:jc w:val="both"/>
      </w:pPr>
      <w:r>
        <w:t>Carbonation in the heat affected zone: Remove, after cutting.</w:t>
      </w:r>
    </w:p>
    <w:p w:rsidR="002A0EC5" w:rsidRDefault="005B4A14" w:rsidP="00590ECA">
      <w:pPr>
        <w:numPr>
          <w:ilvl w:val="0"/>
          <w:numId w:val="472"/>
        </w:numPr>
        <w:ind w:right="407" w:hanging="259"/>
        <w:jc w:val="both"/>
      </w:pPr>
      <w:r>
        <w:t>Bending:</w:t>
      </w:r>
    </w:p>
    <w:p w:rsidR="002A0EC5" w:rsidRDefault="005B4A14" w:rsidP="00590ECA">
      <w:pPr>
        <w:numPr>
          <w:ilvl w:val="1"/>
          <w:numId w:val="472"/>
        </w:numPr>
        <w:ind w:left="879" w:right="407" w:hanging="173"/>
        <w:jc w:val="both"/>
      </w:pPr>
      <w:r>
        <w:t>Plates or bars: Cold bending radius not less than material thickness. - Tubes: Cold bending radius not less than 2 x tube diameter.</w:t>
      </w:r>
    </w:p>
    <w:p w:rsidR="002A0EC5" w:rsidRDefault="005B4A14" w:rsidP="00590ECA">
      <w:pPr>
        <w:numPr>
          <w:ilvl w:val="0"/>
          <w:numId w:val="472"/>
        </w:numPr>
        <w:ind w:right="407" w:hanging="259"/>
        <w:jc w:val="both"/>
      </w:pPr>
      <w:r>
        <w:t>Welding: In addition to general welding requirements: - Protect adjacent surfaces from weld spatter.</w:t>
      </w:r>
    </w:p>
    <w:p w:rsidR="002A0EC5" w:rsidRDefault="005B4A14" w:rsidP="00590ECA">
      <w:pPr>
        <w:numPr>
          <w:ilvl w:val="1"/>
          <w:numId w:val="472"/>
        </w:numPr>
        <w:ind w:left="879" w:right="407" w:hanging="173"/>
        <w:jc w:val="both"/>
      </w:pPr>
      <w:r>
        <w:t>Pickle all welds before post fabrication treatments.</w:t>
      </w:r>
    </w:p>
    <w:p w:rsidR="002A0EC5" w:rsidRDefault="005B4A14" w:rsidP="00590ECA">
      <w:pPr>
        <w:numPr>
          <w:ilvl w:val="0"/>
          <w:numId w:val="472"/>
        </w:numPr>
        <w:spacing w:after="265"/>
        <w:ind w:right="407" w:hanging="259"/>
        <w:jc w:val="both"/>
      </w:pPr>
      <w:r>
        <w:t>Protection: Provide protection to fabricated components during transit and on site.</w:t>
      </w:r>
    </w:p>
    <w:p w:rsidR="002A0EC5" w:rsidRDefault="005B4A14" w:rsidP="00E221B9">
      <w:pPr>
        <w:tabs>
          <w:tab w:val="center" w:pos="1119"/>
        </w:tabs>
        <w:ind w:left="0" w:firstLine="0"/>
        <w:jc w:val="both"/>
      </w:pPr>
      <w:r>
        <w:t>555</w:t>
      </w:r>
      <w:r>
        <w:tab/>
        <w:t>BRAZING</w:t>
      </w:r>
    </w:p>
    <w:p w:rsidR="002A0EC5" w:rsidRDefault="005B4A14" w:rsidP="00590ECA">
      <w:pPr>
        <w:numPr>
          <w:ilvl w:val="0"/>
          <w:numId w:val="473"/>
        </w:numPr>
        <w:ind w:right="407" w:hanging="259"/>
        <w:jc w:val="both"/>
      </w:pPr>
      <w:r>
        <w:t>Standard: To BS EN 14324.</w:t>
      </w:r>
    </w:p>
    <w:p w:rsidR="002A0EC5" w:rsidRDefault="005B4A14" w:rsidP="00590ECA">
      <w:pPr>
        <w:numPr>
          <w:ilvl w:val="0"/>
          <w:numId w:val="473"/>
        </w:numPr>
        <w:ind w:right="407" w:hanging="259"/>
        <w:jc w:val="both"/>
      </w:pPr>
      <w:r>
        <w:t>Testing:</w:t>
      </w:r>
    </w:p>
    <w:p w:rsidR="002A0EC5" w:rsidRDefault="005B4A14" w:rsidP="00590ECA">
      <w:pPr>
        <w:numPr>
          <w:ilvl w:val="1"/>
          <w:numId w:val="473"/>
        </w:numPr>
        <w:ind w:left="879" w:right="407" w:hanging="173"/>
        <w:jc w:val="both"/>
      </w:pPr>
      <w:r>
        <w:t>Destructive testing: To BS EN 12797.</w:t>
      </w:r>
    </w:p>
    <w:p w:rsidR="002A0EC5" w:rsidRDefault="005B4A14" w:rsidP="00590ECA">
      <w:pPr>
        <w:numPr>
          <w:ilvl w:val="1"/>
          <w:numId w:val="473"/>
        </w:numPr>
        <w:spacing w:after="263"/>
        <w:ind w:left="879" w:right="407" w:hanging="173"/>
        <w:jc w:val="both"/>
      </w:pPr>
      <w:proofErr w:type="spellStart"/>
      <w:r>
        <w:t>Nondestructive</w:t>
      </w:r>
      <w:proofErr w:type="spellEnd"/>
      <w:r>
        <w:t xml:space="preserve"> testing: To BS EN 12799.</w:t>
      </w:r>
    </w:p>
    <w:p w:rsidR="002A0EC5" w:rsidRDefault="005B4A14" w:rsidP="00E221B9">
      <w:pPr>
        <w:spacing w:after="220" w:line="250" w:lineRule="auto"/>
        <w:ind w:left="687" w:right="57"/>
        <w:jc w:val="both"/>
      </w:pPr>
      <w:r>
        <w:rPr>
          <w:b/>
        </w:rPr>
        <w:t>FINISHING</w:t>
      </w:r>
    </w:p>
    <w:p w:rsidR="002A0EC5" w:rsidRDefault="005B4A14" w:rsidP="00E221B9">
      <w:pPr>
        <w:tabs>
          <w:tab w:val="center" w:pos="4140"/>
        </w:tabs>
        <w:ind w:left="0" w:firstLine="0"/>
        <w:jc w:val="both"/>
      </w:pPr>
      <w:r>
        <w:t>710</w:t>
      </w:r>
      <w:r>
        <w:tab/>
        <w:t>FINISHING WELDED AND BRAZED JOINTS VISIBLE IN COMPLETE WORK</w:t>
      </w:r>
    </w:p>
    <w:p w:rsidR="002A0EC5" w:rsidRDefault="005B4A14" w:rsidP="00590ECA">
      <w:pPr>
        <w:numPr>
          <w:ilvl w:val="0"/>
          <w:numId w:val="474"/>
        </w:numPr>
        <w:ind w:right="407" w:hanging="259"/>
        <w:jc w:val="both"/>
      </w:pPr>
      <w:r>
        <w:t>Standard: To BS EN ISO 8501-3.</w:t>
      </w:r>
    </w:p>
    <w:p w:rsidR="002A0EC5" w:rsidRDefault="005B4A14" w:rsidP="00E221B9">
      <w:pPr>
        <w:ind w:left="716" w:right="407"/>
        <w:jc w:val="both"/>
      </w:pPr>
      <w:r>
        <w:t>- Preparation grade: P1.</w:t>
      </w:r>
    </w:p>
    <w:p w:rsidR="002A0EC5" w:rsidRDefault="005B4A14" w:rsidP="00590ECA">
      <w:pPr>
        <w:numPr>
          <w:ilvl w:val="0"/>
          <w:numId w:val="474"/>
        </w:numPr>
        <w:ind w:right="407" w:hanging="259"/>
        <w:jc w:val="both"/>
      </w:pPr>
      <w:r>
        <w:t>Butt joints: Smooth, and flush with adjacent surfaces.</w:t>
      </w:r>
    </w:p>
    <w:p w:rsidR="002A0EC5" w:rsidRDefault="005B4A14" w:rsidP="00590ECA">
      <w:pPr>
        <w:numPr>
          <w:ilvl w:val="0"/>
          <w:numId w:val="474"/>
        </w:numPr>
        <w:ind w:right="407" w:hanging="259"/>
        <w:jc w:val="both"/>
      </w:pPr>
      <w:r>
        <w:t>Fillet joints: Neat.</w:t>
      </w:r>
    </w:p>
    <w:p w:rsidR="002A0EC5" w:rsidRDefault="005B4A14" w:rsidP="00590ECA">
      <w:pPr>
        <w:numPr>
          <w:ilvl w:val="0"/>
          <w:numId w:val="474"/>
        </w:numPr>
        <w:spacing w:after="265"/>
        <w:ind w:right="407" w:hanging="259"/>
        <w:jc w:val="both"/>
      </w:pPr>
      <w:r>
        <w:t>Grinding: Grind smooth where indicated on drawings.</w:t>
      </w:r>
    </w:p>
    <w:p w:rsidR="002A0EC5" w:rsidRDefault="005B4A14" w:rsidP="00E221B9">
      <w:pPr>
        <w:tabs>
          <w:tab w:val="center" w:pos="3033"/>
        </w:tabs>
        <w:ind w:left="0" w:firstLine="0"/>
        <w:jc w:val="both"/>
      </w:pPr>
      <w:r>
        <w:t>745</w:t>
      </w:r>
      <w:r>
        <w:tab/>
        <w:t>PREPARATION FOR APPLICATION OF COATINGS</w:t>
      </w:r>
    </w:p>
    <w:p w:rsidR="002A0EC5" w:rsidRDefault="005B4A14" w:rsidP="00590ECA">
      <w:pPr>
        <w:numPr>
          <w:ilvl w:val="0"/>
          <w:numId w:val="475"/>
        </w:numPr>
        <w:ind w:right="407" w:hanging="259"/>
        <w:jc w:val="both"/>
      </w:pPr>
      <w:r>
        <w:t>General: Complete fabrication, and drill fixing holes before applying coatings.</w:t>
      </w:r>
    </w:p>
    <w:p w:rsidR="002A0EC5" w:rsidRDefault="005B4A14" w:rsidP="00590ECA">
      <w:pPr>
        <w:numPr>
          <w:ilvl w:val="0"/>
          <w:numId w:val="475"/>
        </w:numPr>
        <w:spacing w:after="271"/>
        <w:ind w:right="407" w:hanging="259"/>
        <w:jc w:val="both"/>
      </w:pPr>
      <w:r>
        <w:lastRenderedPageBreak/>
        <w:t xml:space="preserve">Paint, grease, flux, rust, burrs and sharp </w:t>
      </w:r>
      <w:proofErr w:type="spellStart"/>
      <w:r>
        <w:t>arrises</w:t>
      </w:r>
      <w:proofErr w:type="spellEnd"/>
      <w:r>
        <w:t>: Remove.</w:t>
      </w:r>
    </w:p>
    <w:p w:rsidR="002A0EC5" w:rsidRDefault="005B4A14" w:rsidP="00E221B9">
      <w:pPr>
        <w:tabs>
          <w:tab w:val="center" w:pos="3900"/>
        </w:tabs>
        <w:ind w:left="0" w:firstLine="0"/>
        <w:jc w:val="both"/>
      </w:pPr>
      <w:r>
        <w:t>750</w:t>
      </w:r>
      <w:r>
        <w:tab/>
        <w:t>LIQUID ORGANIC COATING FOR ALUMINIUM ALLOY COMPONENTS</w:t>
      </w:r>
    </w:p>
    <w:p w:rsidR="002A0EC5" w:rsidRDefault="005B4A14" w:rsidP="00E221B9">
      <w:pPr>
        <w:tabs>
          <w:tab w:val="center" w:pos="446"/>
          <w:tab w:val="center" w:pos="1688"/>
        </w:tabs>
        <w:ind w:left="0" w:firstLine="0"/>
        <w:jc w:val="both"/>
      </w:pPr>
      <w:r>
        <w:rPr>
          <w:rFonts w:ascii="Calibri" w:eastAsia="Calibri" w:hAnsi="Calibri" w:cs="Calibri"/>
          <w:sz w:val="22"/>
        </w:rPr>
        <w:tab/>
      </w:r>
      <w:r>
        <w:rPr>
          <w:sz w:val="16"/>
        </w:rPr>
        <w:t>•</w:t>
      </w:r>
      <w:r>
        <w:rPr>
          <w:sz w:val="16"/>
        </w:rPr>
        <w:tab/>
      </w:r>
      <w:r>
        <w:t>Standard: To BS 4842.</w:t>
      </w:r>
    </w:p>
    <w:p w:rsidR="002A0EC5" w:rsidRDefault="005B4A14" w:rsidP="00E221B9">
      <w:pPr>
        <w:tabs>
          <w:tab w:val="center" w:pos="3699"/>
        </w:tabs>
        <w:ind w:left="0" w:firstLine="0"/>
        <w:jc w:val="both"/>
      </w:pPr>
      <w:r>
        <w:t>760</w:t>
      </w:r>
      <w:r>
        <w:tab/>
        <w:t>ZINC AND CADMIUM PLATING OF IRON AND STEEL SURFACES</w:t>
      </w:r>
    </w:p>
    <w:p w:rsidR="002A0EC5" w:rsidRDefault="005B4A14" w:rsidP="00E221B9">
      <w:pPr>
        <w:ind w:left="687" w:right="407"/>
        <w:jc w:val="both"/>
      </w:pPr>
      <w:r>
        <w:t>Zinc plating: To BS EN ISO 2081.</w:t>
      </w:r>
    </w:p>
    <w:p w:rsidR="002A0EC5" w:rsidRDefault="005B4A14" w:rsidP="00E221B9">
      <w:pPr>
        <w:tabs>
          <w:tab w:val="center" w:pos="446"/>
          <w:tab w:val="center" w:pos="2399"/>
        </w:tabs>
        <w:spacing w:after="265"/>
        <w:ind w:left="0" w:firstLine="0"/>
        <w:jc w:val="both"/>
      </w:pPr>
      <w:r>
        <w:rPr>
          <w:rFonts w:ascii="Calibri" w:eastAsia="Calibri" w:hAnsi="Calibri" w:cs="Calibri"/>
          <w:sz w:val="22"/>
        </w:rPr>
        <w:tab/>
      </w:r>
      <w:r>
        <w:rPr>
          <w:sz w:val="16"/>
        </w:rPr>
        <w:t>•</w:t>
      </w:r>
      <w:r>
        <w:rPr>
          <w:sz w:val="16"/>
        </w:rPr>
        <w:tab/>
      </w:r>
      <w:r>
        <w:t>Cadmium plating: To BS EN ISO 2082.</w:t>
      </w:r>
    </w:p>
    <w:p w:rsidR="002A0EC5" w:rsidRDefault="005B4A14" w:rsidP="00E221B9">
      <w:pPr>
        <w:tabs>
          <w:tab w:val="center" w:pos="1690"/>
        </w:tabs>
        <w:ind w:left="0" w:firstLine="0"/>
        <w:jc w:val="both"/>
      </w:pPr>
      <w:r>
        <w:t>770</w:t>
      </w:r>
      <w:r>
        <w:tab/>
        <w:t>CHROMIUM PLATING</w:t>
      </w:r>
    </w:p>
    <w:p w:rsidR="002A0EC5" w:rsidRDefault="005B4A14" w:rsidP="00E221B9">
      <w:pPr>
        <w:tabs>
          <w:tab w:val="center" w:pos="446"/>
          <w:tab w:val="center" w:pos="2053"/>
        </w:tabs>
        <w:spacing w:after="271"/>
        <w:ind w:left="0" w:firstLine="0"/>
        <w:jc w:val="both"/>
      </w:pPr>
      <w:r>
        <w:rPr>
          <w:rFonts w:ascii="Calibri" w:eastAsia="Calibri" w:hAnsi="Calibri" w:cs="Calibri"/>
          <w:sz w:val="22"/>
        </w:rPr>
        <w:tab/>
      </w:r>
      <w:r>
        <w:rPr>
          <w:sz w:val="16"/>
        </w:rPr>
        <w:t>•</w:t>
      </w:r>
      <w:r>
        <w:rPr>
          <w:sz w:val="16"/>
        </w:rPr>
        <w:tab/>
      </w:r>
      <w:r>
        <w:t>Standard: To BS EN ISO 1456.</w:t>
      </w:r>
    </w:p>
    <w:p w:rsidR="002A0EC5" w:rsidRDefault="005B4A14" w:rsidP="00E221B9">
      <w:pPr>
        <w:tabs>
          <w:tab w:val="center" w:pos="1346"/>
        </w:tabs>
        <w:ind w:left="0" w:firstLine="0"/>
        <w:jc w:val="both"/>
      </w:pPr>
      <w:r>
        <w:t>780</w:t>
      </w:r>
      <w:r>
        <w:tab/>
        <w:t>GALVANIZING</w:t>
      </w:r>
    </w:p>
    <w:p w:rsidR="002A0EC5" w:rsidRDefault="005B4A14" w:rsidP="00590ECA">
      <w:pPr>
        <w:numPr>
          <w:ilvl w:val="0"/>
          <w:numId w:val="476"/>
        </w:numPr>
        <w:ind w:right="407" w:hanging="259"/>
        <w:jc w:val="both"/>
      </w:pPr>
      <w:r>
        <w:t>Standard: To BS EN ISO 1461.</w:t>
      </w:r>
    </w:p>
    <w:p w:rsidR="002A0EC5" w:rsidRDefault="005B4A14" w:rsidP="00590ECA">
      <w:pPr>
        <w:numPr>
          <w:ilvl w:val="0"/>
          <w:numId w:val="476"/>
        </w:numPr>
        <w:ind w:right="407" w:hanging="259"/>
        <w:jc w:val="both"/>
      </w:pPr>
      <w:r>
        <w:t>Preparation:</w:t>
      </w:r>
    </w:p>
    <w:p w:rsidR="002A0EC5" w:rsidRDefault="005B4A14" w:rsidP="00590ECA">
      <w:pPr>
        <w:numPr>
          <w:ilvl w:val="1"/>
          <w:numId w:val="476"/>
        </w:numPr>
        <w:ind w:left="879" w:right="407" w:hanging="173"/>
        <w:jc w:val="both"/>
      </w:pPr>
      <w:r>
        <w:t>Vent and drain holes: Provide in accordance with BS EN ISO 14713-1 and -2. Seal after sections have been drained and cooled.</w:t>
      </w:r>
    </w:p>
    <w:p w:rsidR="002A0EC5" w:rsidRDefault="005B4A14" w:rsidP="00590ECA">
      <w:pPr>
        <w:numPr>
          <w:ilvl w:val="1"/>
          <w:numId w:val="476"/>
        </w:numPr>
        <w:ind w:left="879" w:right="407" w:hanging="173"/>
        <w:jc w:val="both"/>
      </w:pPr>
      <w:r>
        <w:t>Components subjected to cold working stresses: Heat treat to relieve stresses before galvanizing.</w:t>
      </w:r>
    </w:p>
    <w:p w:rsidR="002A0EC5" w:rsidRDefault="005B4A14" w:rsidP="00590ECA">
      <w:pPr>
        <w:numPr>
          <w:ilvl w:val="1"/>
          <w:numId w:val="476"/>
        </w:numPr>
        <w:ind w:left="879" w:right="407" w:hanging="173"/>
        <w:jc w:val="both"/>
      </w:pPr>
      <w:r>
        <w:t>Welding slag: Remove.</w:t>
      </w:r>
    </w:p>
    <w:p w:rsidR="002A0EC5" w:rsidRDefault="005B4A14" w:rsidP="00590ECA">
      <w:pPr>
        <w:numPr>
          <w:ilvl w:val="1"/>
          <w:numId w:val="476"/>
        </w:numPr>
        <w:spacing w:after="274"/>
        <w:ind w:left="879" w:right="407" w:hanging="173"/>
        <w:jc w:val="both"/>
      </w:pPr>
      <w:r>
        <w:t>Component cleaning: To BS EN ISO 8501-3. - Grade: St 2.</w:t>
      </w:r>
    </w:p>
    <w:p w:rsidR="002A0EC5" w:rsidRDefault="005B4A14" w:rsidP="00E221B9">
      <w:pPr>
        <w:tabs>
          <w:tab w:val="center" w:pos="1855"/>
        </w:tabs>
        <w:ind w:left="0" w:firstLine="0"/>
        <w:jc w:val="both"/>
      </w:pPr>
      <w:r>
        <w:t>790</w:t>
      </w:r>
      <w:r>
        <w:tab/>
        <w:t>VITREOUS ENAMELLING</w:t>
      </w:r>
    </w:p>
    <w:p w:rsidR="002A0EC5" w:rsidRDefault="005B4A14" w:rsidP="00590ECA">
      <w:pPr>
        <w:numPr>
          <w:ilvl w:val="0"/>
          <w:numId w:val="477"/>
        </w:numPr>
        <w:ind w:right="407" w:hanging="259"/>
        <w:jc w:val="both"/>
      </w:pPr>
      <w:r>
        <w:t>Standard: To BS EN ISO 28722.</w:t>
      </w:r>
    </w:p>
    <w:p w:rsidR="002A0EC5" w:rsidRDefault="005B4A14" w:rsidP="00590ECA">
      <w:pPr>
        <w:numPr>
          <w:ilvl w:val="0"/>
          <w:numId w:val="477"/>
        </w:numPr>
        <w:spacing w:after="270"/>
        <w:ind w:right="407" w:hanging="259"/>
        <w:jc w:val="both"/>
      </w:pPr>
      <w:r>
        <w:t>Substrate metal: Steel to BS EN 10209.</w:t>
      </w:r>
    </w:p>
    <w:p w:rsidR="002A0EC5" w:rsidRDefault="005B4A14" w:rsidP="00E221B9">
      <w:pPr>
        <w:spacing w:after="220" w:line="250" w:lineRule="auto"/>
        <w:ind w:left="687" w:right="57"/>
        <w:jc w:val="both"/>
      </w:pPr>
      <w:r>
        <w:rPr>
          <w:b/>
        </w:rPr>
        <w:t>COMPLETION</w:t>
      </w:r>
    </w:p>
    <w:p w:rsidR="002A0EC5" w:rsidRDefault="005B4A14" w:rsidP="00E221B9">
      <w:pPr>
        <w:tabs>
          <w:tab w:val="center" w:pos="1560"/>
        </w:tabs>
        <w:ind w:left="0" w:firstLine="0"/>
        <w:jc w:val="both"/>
      </w:pPr>
      <w:r>
        <w:t>910</w:t>
      </w:r>
      <w:r>
        <w:tab/>
        <w:t>DOCUMENTATION</w:t>
      </w:r>
    </w:p>
    <w:p w:rsidR="002A0EC5" w:rsidRDefault="005B4A14" w:rsidP="00E221B9">
      <w:pPr>
        <w:tabs>
          <w:tab w:val="center" w:pos="446"/>
          <w:tab w:val="center" w:pos="1015"/>
        </w:tabs>
        <w:ind w:left="0" w:firstLine="0"/>
        <w:jc w:val="both"/>
      </w:pPr>
      <w:r>
        <w:rPr>
          <w:rFonts w:ascii="Calibri" w:eastAsia="Calibri" w:hAnsi="Calibri" w:cs="Calibri"/>
          <w:sz w:val="22"/>
        </w:rPr>
        <w:tab/>
      </w:r>
      <w:r>
        <w:rPr>
          <w:sz w:val="16"/>
        </w:rPr>
        <w:t>•</w:t>
      </w:r>
      <w:r>
        <w:rPr>
          <w:sz w:val="16"/>
        </w:rPr>
        <w:tab/>
      </w:r>
      <w:r>
        <w:t>Submit:</w:t>
      </w:r>
    </w:p>
    <w:p w:rsidR="002A0EC5" w:rsidRDefault="005B4A14" w:rsidP="00590ECA">
      <w:pPr>
        <w:numPr>
          <w:ilvl w:val="0"/>
          <w:numId w:val="478"/>
        </w:numPr>
        <w:ind w:left="879" w:right="407" w:hanging="173"/>
        <w:jc w:val="both"/>
      </w:pPr>
      <w:r>
        <w:t>Manufacturer's maintenance instructions.</w:t>
      </w:r>
    </w:p>
    <w:p w:rsidR="002A0EC5" w:rsidRDefault="005B4A14" w:rsidP="00590ECA">
      <w:pPr>
        <w:numPr>
          <w:ilvl w:val="0"/>
          <w:numId w:val="478"/>
        </w:numPr>
        <w:spacing w:after="258"/>
        <w:ind w:left="879" w:right="407" w:hanging="173"/>
        <w:jc w:val="both"/>
      </w:pPr>
      <w:r>
        <w:t>Guarantees, warranties, test certificates, record schedules and log books.</w:t>
      </w:r>
    </w:p>
    <w:p w:rsidR="002A0EC5" w:rsidRDefault="005B4A14" w:rsidP="00E221B9">
      <w:pPr>
        <w:tabs>
          <w:tab w:val="center" w:pos="1337"/>
        </w:tabs>
        <w:ind w:left="0" w:firstLine="0"/>
        <w:jc w:val="both"/>
      </w:pPr>
      <w:r>
        <w:t>920</w:t>
      </w:r>
      <w:r>
        <w:tab/>
        <w:t>COMPLETION</w:t>
      </w:r>
    </w:p>
    <w:p w:rsidR="002A0EC5" w:rsidRDefault="005B4A14" w:rsidP="00590ECA">
      <w:pPr>
        <w:numPr>
          <w:ilvl w:val="0"/>
          <w:numId w:val="479"/>
        </w:numPr>
        <w:ind w:right="407" w:hanging="259"/>
        <w:jc w:val="both"/>
      </w:pPr>
      <w:r>
        <w:t>Protection: Remove.</w:t>
      </w:r>
    </w:p>
    <w:p w:rsidR="002A0EC5" w:rsidRDefault="005B4A14" w:rsidP="00590ECA">
      <w:pPr>
        <w:numPr>
          <w:ilvl w:val="0"/>
          <w:numId w:val="479"/>
        </w:numPr>
        <w:ind w:right="407" w:hanging="259"/>
        <w:jc w:val="both"/>
      </w:pPr>
      <w:r>
        <w:t>Cleaning and maintenance: Carry out in accordance with procedures detailed in fabricators' guarantees.</w:t>
      </w:r>
    </w:p>
    <w:p w:rsidR="005D5887" w:rsidRDefault="005D5887">
      <w:pPr>
        <w:spacing w:after="160" w:line="259" w:lineRule="auto"/>
        <w:ind w:left="0" w:firstLine="0"/>
      </w:pPr>
      <w:r>
        <w:br w:type="page"/>
      </w:r>
    </w:p>
    <w:p w:rsidR="005D5887" w:rsidRDefault="005D5887" w:rsidP="00590ECA">
      <w:pPr>
        <w:numPr>
          <w:ilvl w:val="0"/>
          <w:numId w:val="479"/>
        </w:numPr>
        <w:ind w:right="407" w:hanging="259"/>
        <w:jc w:val="both"/>
      </w:pPr>
    </w:p>
    <w:p w:rsidR="002A0EC5" w:rsidRDefault="005B4A14" w:rsidP="00E221B9">
      <w:pPr>
        <w:spacing w:after="12" w:line="267" w:lineRule="auto"/>
        <w:ind w:left="5196" w:right="-1"/>
        <w:jc w:val="both"/>
      </w:pPr>
      <w:r>
        <w:rPr>
          <w:b/>
          <w:sz w:val="24"/>
        </w:rPr>
        <w:t>Z12 Preservative/ fire retardant treatment</w:t>
      </w:r>
    </w:p>
    <w:p w:rsidR="002A0EC5" w:rsidRDefault="002A0EC5" w:rsidP="00E221B9">
      <w:pPr>
        <w:jc w:val="both"/>
        <w:sectPr w:rsidR="002A0EC5">
          <w:headerReference w:type="even" r:id="rId239"/>
          <w:headerReference w:type="default" r:id="rId240"/>
          <w:footerReference w:type="even" r:id="rId241"/>
          <w:footerReference w:type="default" r:id="rId242"/>
          <w:headerReference w:type="first" r:id="rId243"/>
          <w:footerReference w:type="first" r:id="rId244"/>
          <w:pgSz w:w="11900" w:h="16840"/>
          <w:pgMar w:top="1483" w:right="899" w:bottom="2506" w:left="1598" w:header="849" w:footer="1402" w:gutter="0"/>
          <w:cols w:space="720"/>
          <w:titlePg/>
        </w:sectPr>
      </w:pPr>
    </w:p>
    <w:p w:rsidR="002A0EC5" w:rsidRDefault="005B4A14" w:rsidP="00E221B9">
      <w:pPr>
        <w:pStyle w:val="Heading1"/>
        <w:ind w:left="24" w:right="0"/>
        <w:jc w:val="both"/>
      </w:pPr>
      <w:r>
        <w:lastRenderedPageBreak/>
        <w:t>Z12 Preservative/ fire retardant treatment</w:t>
      </w:r>
    </w:p>
    <w:p w:rsidR="002A0EC5" w:rsidRDefault="005B4A14" w:rsidP="00E221B9">
      <w:pPr>
        <w:spacing w:after="266"/>
        <w:ind w:left="845" w:right="407"/>
        <w:jc w:val="both"/>
      </w:pPr>
      <w:r>
        <w:t>To be read with Preliminaries/ General conditions.</w:t>
      </w:r>
    </w:p>
    <w:p w:rsidR="002A0EC5" w:rsidRDefault="005B4A14" w:rsidP="00E221B9">
      <w:pPr>
        <w:tabs>
          <w:tab w:val="center" w:pos="2133"/>
        </w:tabs>
        <w:ind w:left="0" w:firstLine="0"/>
        <w:jc w:val="both"/>
      </w:pPr>
      <w:r>
        <w:t>110</w:t>
      </w:r>
      <w:r>
        <w:tab/>
        <w:t>TREATMENT APPLICATION</w:t>
      </w:r>
    </w:p>
    <w:p w:rsidR="002A0EC5" w:rsidRDefault="005B4A14" w:rsidP="00590ECA">
      <w:pPr>
        <w:numPr>
          <w:ilvl w:val="0"/>
          <w:numId w:val="480"/>
        </w:numPr>
        <w:ind w:right="407" w:hanging="259"/>
        <w:jc w:val="both"/>
      </w:pPr>
      <w:r>
        <w:t>Timing: After cutting and machining timber, and before assembling components.</w:t>
      </w:r>
    </w:p>
    <w:p w:rsidR="002A0EC5" w:rsidRDefault="005B4A14" w:rsidP="00590ECA">
      <w:pPr>
        <w:numPr>
          <w:ilvl w:val="0"/>
          <w:numId w:val="480"/>
        </w:numPr>
        <w:ind w:right="407" w:hanging="259"/>
        <w:jc w:val="both"/>
      </w:pPr>
      <w:r>
        <w:t>Processor: Licensed by manufacturer of specified treatment solution.</w:t>
      </w:r>
    </w:p>
    <w:p w:rsidR="002A0EC5" w:rsidRDefault="005B4A14" w:rsidP="00E221B9">
      <w:pPr>
        <w:ind w:left="874" w:right="407"/>
        <w:jc w:val="both"/>
      </w:pPr>
      <w:r>
        <w:t>- Operatives: WPA certified.</w:t>
      </w:r>
    </w:p>
    <w:p w:rsidR="002A0EC5" w:rsidRDefault="005B4A14" w:rsidP="00590ECA">
      <w:pPr>
        <w:numPr>
          <w:ilvl w:val="0"/>
          <w:numId w:val="480"/>
        </w:numPr>
        <w:spacing w:after="253"/>
        <w:ind w:right="407" w:hanging="259"/>
        <w:jc w:val="both"/>
      </w:pPr>
      <w:r>
        <w:t>Certification: For each batch of timber provide a certificate of assurance that treatment has been carried out as specified.</w:t>
      </w:r>
    </w:p>
    <w:p w:rsidR="002A0EC5" w:rsidRDefault="005B4A14" w:rsidP="00E221B9">
      <w:pPr>
        <w:tabs>
          <w:tab w:val="center" w:pos="2314"/>
        </w:tabs>
        <w:ind w:left="0" w:firstLine="0"/>
        <w:jc w:val="both"/>
      </w:pPr>
      <w:r>
        <w:t>120</w:t>
      </w:r>
      <w:r>
        <w:tab/>
        <w:t>COMMODITY SPECIFICATIONS</w:t>
      </w:r>
    </w:p>
    <w:p w:rsidR="002A0EC5" w:rsidRDefault="005B4A14" w:rsidP="00E221B9">
      <w:pPr>
        <w:spacing w:after="268"/>
        <w:ind w:left="849" w:right="407" w:hanging="259"/>
        <w:jc w:val="both"/>
      </w:pPr>
      <w:r>
        <w:rPr>
          <w:sz w:val="16"/>
        </w:rPr>
        <w:t>•</w:t>
      </w:r>
      <w:r>
        <w:rPr>
          <w:sz w:val="16"/>
        </w:rPr>
        <w:tab/>
      </w:r>
      <w:r>
        <w:t>Standard: In accordance with the Wood Protection Association (WPA) publication 'Industrial wood preservation specification and practice'.</w:t>
      </w:r>
    </w:p>
    <w:p w:rsidR="002A0EC5" w:rsidRDefault="005B4A14" w:rsidP="00E221B9">
      <w:pPr>
        <w:tabs>
          <w:tab w:val="center" w:pos="4511"/>
        </w:tabs>
        <w:ind w:left="0" w:firstLine="0"/>
        <w:jc w:val="both"/>
      </w:pPr>
      <w:r>
        <w:t>130</w:t>
      </w:r>
      <w:r>
        <w:tab/>
        <w:t>PRESERVATIVE TREATMENT SOLUTION STRENGTHS/ TREATMENT CYCLES</w:t>
      </w:r>
    </w:p>
    <w:p w:rsidR="002A0EC5" w:rsidRDefault="005B4A14" w:rsidP="00E221B9">
      <w:pPr>
        <w:spacing w:after="268"/>
        <w:ind w:left="849" w:right="407" w:hanging="259"/>
        <w:jc w:val="both"/>
      </w:pPr>
      <w:r>
        <w:rPr>
          <w:sz w:val="16"/>
        </w:rPr>
        <w:t>•</w:t>
      </w:r>
      <w:r>
        <w:rPr>
          <w:sz w:val="16"/>
        </w:rPr>
        <w:tab/>
      </w:r>
      <w:r>
        <w:t>General: Select to achieve specified service life and to suit treatability of specified wood species.</w:t>
      </w:r>
    </w:p>
    <w:p w:rsidR="002A0EC5" w:rsidRDefault="005B4A14" w:rsidP="00E221B9">
      <w:pPr>
        <w:tabs>
          <w:tab w:val="center" w:pos="3182"/>
        </w:tabs>
        <w:ind w:left="0" w:firstLine="0"/>
        <w:jc w:val="both"/>
      </w:pPr>
      <w:r>
        <w:t>140</w:t>
      </w:r>
      <w:r>
        <w:tab/>
        <w:t>COPPER-ORGANIC PRESERVATIVE TREATMENT</w:t>
      </w:r>
    </w:p>
    <w:p w:rsidR="002A0EC5" w:rsidRDefault="005B4A14" w:rsidP="00590ECA">
      <w:pPr>
        <w:numPr>
          <w:ilvl w:val="0"/>
          <w:numId w:val="481"/>
        </w:numPr>
        <w:ind w:right="407" w:hanging="259"/>
        <w:jc w:val="both"/>
      </w:pPr>
      <w:r>
        <w:t>Solution:</w:t>
      </w:r>
    </w:p>
    <w:p w:rsidR="002A0EC5" w:rsidRDefault="005B4A14" w:rsidP="00590ECA">
      <w:pPr>
        <w:numPr>
          <w:ilvl w:val="1"/>
          <w:numId w:val="481"/>
        </w:numPr>
        <w:ind w:right="407" w:hanging="173"/>
        <w:jc w:val="both"/>
      </w:pPr>
      <w:r>
        <w:t>Manufacturer: Contractor's choice.</w:t>
      </w:r>
    </w:p>
    <w:p w:rsidR="002A0EC5" w:rsidRDefault="005B4A14" w:rsidP="00E221B9">
      <w:pPr>
        <w:ind w:left="1047" w:right="407"/>
        <w:jc w:val="both"/>
      </w:pPr>
      <w:r>
        <w:t>Product reference: Submit proposals.</w:t>
      </w:r>
    </w:p>
    <w:p w:rsidR="002A0EC5" w:rsidRDefault="005B4A14" w:rsidP="00590ECA">
      <w:pPr>
        <w:numPr>
          <w:ilvl w:val="1"/>
          <w:numId w:val="481"/>
        </w:numPr>
        <w:ind w:right="407" w:hanging="173"/>
        <w:jc w:val="both"/>
      </w:pPr>
      <w:r>
        <w:t>Colour: Green .</w:t>
      </w:r>
    </w:p>
    <w:p w:rsidR="002A0EC5" w:rsidRDefault="005B4A14" w:rsidP="00590ECA">
      <w:pPr>
        <w:numPr>
          <w:ilvl w:val="1"/>
          <w:numId w:val="481"/>
        </w:numPr>
        <w:ind w:right="407" w:hanging="173"/>
        <w:jc w:val="both"/>
      </w:pPr>
      <w:r>
        <w:t xml:space="preserve">Application: High pressure impregnation. </w:t>
      </w:r>
    </w:p>
    <w:p w:rsidR="002A0EC5" w:rsidRDefault="005B4A14" w:rsidP="00590ECA">
      <w:pPr>
        <w:numPr>
          <w:ilvl w:val="0"/>
          <w:numId w:val="481"/>
        </w:numPr>
        <w:ind w:right="407" w:hanging="259"/>
        <w:jc w:val="both"/>
      </w:pPr>
      <w:r>
        <w:t>Moisture content of wood:</w:t>
      </w:r>
    </w:p>
    <w:p w:rsidR="002A0EC5" w:rsidRDefault="005B4A14" w:rsidP="00590ECA">
      <w:pPr>
        <w:numPr>
          <w:ilvl w:val="1"/>
          <w:numId w:val="481"/>
        </w:numPr>
        <w:ind w:right="407" w:hanging="173"/>
        <w:jc w:val="both"/>
      </w:pPr>
      <w:r>
        <w:t xml:space="preserve">At time of treatment: Not more than 28%. </w:t>
      </w:r>
    </w:p>
    <w:p w:rsidR="002A0EC5" w:rsidRDefault="005B4A14" w:rsidP="00590ECA">
      <w:pPr>
        <w:numPr>
          <w:ilvl w:val="1"/>
          <w:numId w:val="481"/>
        </w:numPr>
        <w:spacing w:after="272"/>
        <w:ind w:right="407" w:hanging="173"/>
        <w:jc w:val="both"/>
      </w:pPr>
      <w:r>
        <w:t xml:space="preserve">After treatment: Timber to be surface dry before using. </w:t>
      </w:r>
    </w:p>
    <w:p w:rsidR="002A0EC5" w:rsidRDefault="005B4A14" w:rsidP="00E221B9">
      <w:pPr>
        <w:tabs>
          <w:tab w:val="center" w:pos="3492"/>
        </w:tabs>
        <w:ind w:left="0" w:firstLine="0"/>
        <w:jc w:val="both"/>
      </w:pPr>
      <w:r>
        <w:t>150</w:t>
      </w:r>
      <w:r>
        <w:tab/>
        <w:t>WATER-BASED ORGANIC PRESERVATIVE TREATMENT</w:t>
      </w:r>
    </w:p>
    <w:p w:rsidR="002A0EC5" w:rsidRDefault="005B4A14" w:rsidP="00590ECA">
      <w:pPr>
        <w:numPr>
          <w:ilvl w:val="0"/>
          <w:numId w:val="482"/>
        </w:numPr>
        <w:ind w:right="407" w:hanging="259"/>
        <w:jc w:val="both"/>
      </w:pPr>
      <w:r>
        <w:t>Solution:</w:t>
      </w:r>
    </w:p>
    <w:p w:rsidR="002A0EC5" w:rsidRDefault="005B4A14" w:rsidP="00590ECA">
      <w:pPr>
        <w:numPr>
          <w:ilvl w:val="1"/>
          <w:numId w:val="482"/>
        </w:numPr>
        <w:ind w:right="407" w:hanging="173"/>
        <w:jc w:val="both"/>
      </w:pPr>
      <w:r>
        <w:t>Manufacturer: Contractor's choice.</w:t>
      </w:r>
    </w:p>
    <w:p w:rsidR="002A0EC5" w:rsidRDefault="005B4A14" w:rsidP="00E221B9">
      <w:pPr>
        <w:ind w:left="1047" w:right="407"/>
        <w:jc w:val="both"/>
      </w:pPr>
      <w:r>
        <w:t>Product reference: Submit proposals.</w:t>
      </w:r>
    </w:p>
    <w:p w:rsidR="002A0EC5" w:rsidRDefault="005B4A14" w:rsidP="00590ECA">
      <w:pPr>
        <w:numPr>
          <w:ilvl w:val="1"/>
          <w:numId w:val="482"/>
        </w:numPr>
        <w:ind w:right="407" w:hanging="173"/>
        <w:jc w:val="both"/>
      </w:pPr>
      <w:r>
        <w:t xml:space="preserve">Application: High pressure impregnation. </w:t>
      </w:r>
    </w:p>
    <w:p w:rsidR="002A0EC5" w:rsidRDefault="005B4A14" w:rsidP="00590ECA">
      <w:pPr>
        <w:numPr>
          <w:ilvl w:val="0"/>
          <w:numId w:val="482"/>
        </w:numPr>
        <w:ind w:right="407" w:hanging="259"/>
        <w:jc w:val="both"/>
      </w:pPr>
      <w:r>
        <w:t>Moisture content of wood:</w:t>
      </w:r>
    </w:p>
    <w:p w:rsidR="002A0EC5" w:rsidRDefault="005B4A14" w:rsidP="00590ECA">
      <w:pPr>
        <w:numPr>
          <w:ilvl w:val="1"/>
          <w:numId w:val="482"/>
        </w:numPr>
        <w:ind w:right="407" w:hanging="173"/>
        <w:jc w:val="both"/>
      </w:pPr>
      <w:r>
        <w:t xml:space="preserve">At time of treatment: Not more than 28%. </w:t>
      </w:r>
    </w:p>
    <w:p w:rsidR="002A0EC5" w:rsidRDefault="005B4A14" w:rsidP="00590ECA">
      <w:pPr>
        <w:numPr>
          <w:ilvl w:val="1"/>
          <w:numId w:val="482"/>
        </w:numPr>
        <w:spacing w:after="272"/>
        <w:ind w:right="407" w:hanging="173"/>
        <w:jc w:val="both"/>
      </w:pPr>
      <w:r>
        <w:t xml:space="preserve">After treatment: Timber to be surface dry before use. </w:t>
      </w:r>
    </w:p>
    <w:p w:rsidR="002A0EC5" w:rsidRDefault="005B4A14" w:rsidP="00E221B9">
      <w:pPr>
        <w:tabs>
          <w:tab w:val="center" w:pos="3222"/>
        </w:tabs>
        <w:ind w:left="0" w:firstLine="0"/>
        <w:jc w:val="both"/>
      </w:pPr>
      <w:r>
        <w:t>160</w:t>
      </w:r>
      <w:r>
        <w:tab/>
        <w:t>ORGANIC SOLVENT PRESERVATIVE TREATMENT</w:t>
      </w:r>
    </w:p>
    <w:p w:rsidR="002A0EC5" w:rsidRDefault="005B4A14" w:rsidP="00590ECA">
      <w:pPr>
        <w:numPr>
          <w:ilvl w:val="0"/>
          <w:numId w:val="483"/>
        </w:numPr>
        <w:ind w:right="407" w:hanging="259"/>
        <w:jc w:val="both"/>
      </w:pPr>
      <w:r>
        <w:t>Solution:</w:t>
      </w:r>
    </w:p>
    <w:p w:rsidR="002A0EC5" w:rsidRDefault="005B4A14" w:rsidP="00590ECA">
      <w:pPr>
        <w:numPr>
          <w:ilvl w:val="1"/>
          <w:numId w:val="483"/>
        </w:numPr>
        <w:ind w:right="407" w:hanging="173"/>
        <w:jc w:val="both"/>
      </w:pPr>
      <w:r>
        <w:t>Manufacturer: Contractor's choice.</w:t>
      </w:r>
    </w:p>
    <w:p w:rsidR="002A0EC5" w:rsidRDefault="005B4A14" w:rsidP="00E221B9">
      <w:pPr>
        <w:ind w:left="1047" w:right="407"/>
        <w:jc w:val="both"/>
      </w:pPr>
      <w:r>
        <w:t>Product reference: Submit proposals.</w:t>
      </w:r>
    </w:p>
    <w:p w:rsidR="002A0EC5" w:rsidRDefault="005B4A14" w:rsidP="00590ECA">
      <w:pPr>
        <w:numPr>
          <w:ilvl w:val="1"/>
          <w:numId w:val="483"/>
        </w:numPr>
        <w:ind w:right="407" w:hanging="173"/>
        <w:jc w:val="both"/>
      </w:pPr>
      <w:r>
        <w:t xml:space="preserve">Application: Double vacuum + low pressure impregnation, or immersion. </w:t>
      </w:r>
    </w:p>
    <w:p w:rsidR="002A0EC5" w:rsidRDefault="005B4A14" w:rsidP="00590ECA">
      <w:pPr>
        <w:numPr>
          <w:ilvl w:val="0"/>
          <w:numId w:val="483"/>
        </w:numPr>
        <w:ind w:right="407" w:hanging="259"/>
        <w:jc w:val="both"/>
      </w:pPr>
      <w:r>
        <w:t>Moisture content of wood:</w:t>
      </w:r>
    </w:p>
    <w:p w:rsidR="002A0EC5" w:rsidRDefault="005B4A14" w:rsidP="00590ECA">
      <w:pPr>
        <w:numPr>
          <w:ilvl w:val="1"/>
          <w:numId w:val="483"/>
        </w:numPr>
        <w:spacing w:after="274"/>
        <w:ind w:right="407" w:hanging="173"/>
        <w:jc w:val="both"/>
      </w:pPr>
      <w:r>
        <w:t xml:space="preserve">At time of treatment: As specified for the timber/ component at time of fixing. - After treatment: Timber to be surface dry before use. </w:t>
      </w:r>
    </w:p>
    <w:p w:rsidR="002A0EC5" w:rsidRDefault="005B4A14" w:rsidP="00E221B9">
      <w:pPr>
        <w:tabs>
          <w:tab w:val="center" w:pos="3878"/>
        </w:tabs>
        <w:ind w:left="0" w:firstLine="0"/>
        <w:jc w:val="both"/>
      </w:pPr>
      <w:r>
        <w:t>165</w:t>
      </w:r>
      <w:r>
        <w:tab/>
        <w:t>WATER-BASED MICROEMULSION PRESERVATIVE TREATMENT</w:t>
      </w:r>
    </w:p>
    <w:p w:rsidR="002A0EC5" w:rsidRDefault="005B4A14" w:rsidP="00590ECA">
      <w:pPr>
        <w:numPr>
          <w:ilvl w:val="0"/>
          <w:numId w:val="484"/>
        </w:numPr>
        <w:ind w:right="407" w:hanging="259"/>
        <w:jc w:val="both"/>
      </w:pPr>
      <w:r>
        <w:t>Solution:</w:t>
      </w:r>
    </w:p>
    <w:p w:rsidR="002A0EC5" w:rsidRDefault="005B4A14" w:rsidP="00590ECA">
      <w:pPr>
        <w:numPr>
          <w:ilvl w:val="1"/>
          <w:numId w:val="484"/>
        </w:numPr>
        <w:ind w:right="407" w:hanging="173"/>
        <w:jc w:val="both"/>
      </w:pPr>
      <w:r>
        <w:t>Manufacturer: Contractor's choice.</w:t>
      </w:r>
    </w:p>
    <w:p w:rsidR="002A0EC5" w:rsidRDefault="005B4A14" w:rsidP="00E221B9">
      <w:pPr>
        <w:ind w:left="1047" w:right="407"/>
        <w:jc w:val="both"/>
      </w:pPr>
      <w:r>
        <w:t>Product reference: Submit proposals.</w:t>
      </w:r>
    </w:p>
    <w:p w:rsidR="002A0EC5" w:rsidRDefault="005B4A14" w:rsidP="00590ECA">
      <w:pPr>
        <w:numPr>
          <w:ilvl w:val="1"/>
          <w:numId w:val="484"/>
        </w:numPr>
        <w:ind w:right="407" w:hanging="173"/>
        <w:jc w:val="both"/>
      </w:pPr>
      <w:r>
        <w:t xml:space="preserve">Application: Double vacuum + low pressure impregnation. </w:t>
      </w:r>
    </w:p>
    <w:p w:rsidR="002A0EC5" w:rsidRDefault="005B4A14" w:rsidP="00590ECA">
      <w:pPr>
        <w:numPr>
          <w:ilvl w:val="0"/>
          <w:numId w:val="484"/>
        </w:numPr>
        <w:ind w:right="407" w:hanging="259"/>
        <w:jc w:val="both"/>
      </w:pPr>
      <w:r>
        <w:lastRenderedPageBreak/>
        <w:t>Moisture content of wood:</w:t>
      </w:r>
    </w:p>
    <w:p w:rsidR="002A0EC5" w:rsidRDefault="005B4A14" w:rsidP="00590ECA">
      <w:pPr>
        <w:numPr>
          <w:ilvl w:val="1"/>
          <w:numId w:val="484"/>
        </w:numPr>
        <w:ind w:right="407" w:hanging="173"/>
        <w:jc w:val="both"/>
      </w:pPr>
      <w:r>
        <w:t xml:space="preserve">At time of treatment: As specified for the timber/ component at time of fixing. - After treatment: Timber to be surface dry before use. </w:t>
      </w:r>
    </w:p>
    <w:p w:rsidR="002A0EC5" w:rsidRDefault="005B4A14" w:rsidP="00E221B9">
      <w:pPr>
        <w:tabs>
          <w:tab w:val="center" w:pos="3249"/>
        </w:tabs>
        <w:ind w:left="0" w:firstLine="0"/>
        <w:jc w:val="both"/>
      </w:pPr>
      <w:r>
        <w:t>167</w:t>
      </w:r>
      <w:r>
        <w:tab/>
        <w:t>BORON COMPOUND PRESERVATIVE TREATMENT</w:t>
      </w:r>
    </w:p>
    <w:p w:rsidR="002A0EC5" w:rsidRDefault="005B4A14" w:rsidP="00590ECA">
      <w:pPr>
        <w:numPr>
          <w:ilvl w:val="0"/>
          <w:numId w:val="485"/>
        </w:numPr>
        <w:ind w:right="407" w:hanging="259"/>
        <w:jc w:val="both"/>
      </w:pPr>
      <w:r>
        <w:t>Solution:</w:t>
      </w:r>
    </w:p>
    <w:p w:rsidR="002A0EC5" w:rsidRDefault="005B4A14" w:rsidP="00590ECA">
      <w:pPr>
        <w:numPr>
          <w:ilvl w:val="1"/>
          <w:numId w:val="485"/>
        </w:numPr>
        <w:ind w:right="407" w:hanging="173"/>
        <w:jc w:val="both"/>
      </w:pPr>
      <w:r>
        <w:t>Manufacturer: Contractor's choice.</w:t>
      </w:r>
    </w:p>
    <w:p w:rsidR="002A0EC5" w:rsidRDefault="005B4A14" w:rsidP="00E221B9">
      <w:pPr>
        <w:ind w:left="1047" w:right="407"/>
        <w:jc w:val="both"/>
      </w:pPr>
      <w:r>
        <w:t>Product reference: Submit proposals.</w:t>
      </w:r>
    </w:p>
    <w:p w:rsidR="002A0EC5" w:rsidRDefault="005B4A14" w:rsidP="00590ECA">
      <w:pPr>
        <w:numPr>
          <w:ilvl w:val="1"/>
          <w:numId w:val="485"/>
        </w:numPr>
        <w:ind w:right="407" w:hanging="173"/>
        <w:jc w:val="both"/>
      </w:pPr>
      <w:r>
        <w:t xml:space="preserve">Application: High pressure impregnation. </w:t>
      </w:r>
    </w:p>
    <w:p w:rsidR="002A0EC5" w:rsidRDefault="005B4A14" w:rsidP="00590ECA">
      <w:pPr>
        <w:numPr>
          <w:ilvl w:val="0"/>
          <w:numId w:val="485"/>
        </w:numPr>
        <w:ind w:right="407" w:hanging="259"/>
        <w:jc w:val="both"/>
      </w:pPr>
      <w:r>
        <w:t>Moisture content of wood:</w:t>
      </w:r>
    </w:p>
    <w:p w:rsidR="002A0EC5" w:rsidRDefault="005B4A14" w:rsidP="00590ECA">
      <w:pPr>
        <w:numPr>
          <w:ilvl w:val="1"/>
          <w:numId w:val="485"/>
        </w:numPr>
        <w:ind w:right="407" w:hanging="173"/>
        <w:jc w:val="both"/>
      </w:pPr>
      <w:r>
        <w:t xml:space="preserve">At time of treatment: Not more than 28%. </w:t>
      </w:r>
    </w:p>
    <w:p w:rsidR="002A0EC5" w:rsidRDefault="005B4A14" w:rsidP="00590ECA">
      <w:pPr>
        <w:numPr>
          <w:ilvl w:val="1"/>
          <w:numId w:val="485"/>
        </w:numPr>
        <w:spacing w:after="272"/>
        <w:ind w:right="407" w:hanging="173"/>
        <w:jc w:val="both"/>
      </w:pPr>
      <w:r>
        <w:t xml:space="preserve">After treatment: Timber to be surface dry before using. </w:t>
      </w:r>
    </w:p>
    <w:p w:rsidR="002A0EC5" w:rsidRDefault="005B4A14" w:rsidP="00E221B9">
      <w:pPr>
        <w:tabs>
          <w:tab w:val="center" w:pos="2338"/>
        </w:tabs>
        <w:ind w:left="0" w:firstLine="0"/>
        <w:jc w:val="both"/>
      </w:pPr>
      <w:r>
        <w:t>210</w:t>
      </w:r>
      <w:r>
        <w:tab/>
        <w:t>FIRE RETARDANT TREATMENT</w:t>
      </w:r>
    </w:p>
    <w:p w:rsidR="002A0EC5" w:rsidRDefault="005B4A14" w:rsidP="00590ECA">
      <w:pPr>
        <w:numPr>
          <w:ilvl w:val="0"/>
          <w:numId w:val="486"/>
        </w:numPr>
        <w:ind w:right="407" w:hanging="259"/>
        <w:jc w:val="both"/>
      </w:pPr>
      <w:r>
        <w:t>Standard: In accordance with the Wood Protection Association (WPA) publication 'Industrial flame retardant treatment of wood and wood-based panel products'.</w:t>
      </w:r>
    </w:p>
    <w:p w:rsidR="002A0EC5" w:rsidRDefault="005B4A14" w:rsidP="00590ECA">
      <w:pPr>
        <w:numPr>
          <w:ilvl w:val="0"/>
          <w:numId w:val="486"/>
        </w:numPr>
        <w:ind w:right="407" w:hanging="259"/>
        <w:jc w:val="both"/>
      </w:pPr>
      <w:r>
        <w:t>Solution type: EXT.</w:t>
      </w:r>
    </w:p>
    <w:p w:rsidR="002A0EC5" w:rsidRDefault="005B4A14" w:rsidP="00590ECA">
      <w:pPr>
        <w:numPr>
          <w:ilvl w:val="1"/>
          <w:numId w:val="486"/>
        </w:numPr>
        <w:ind w:right="407" w:hanging="173"/>
        <w:jc w:val="both"/>
      </w:pPr>
      <w:r>
        <w:t>Manufacturer: Contractor's choice.</w:t>
      </w:r>
    </w:p>
    <w:p w:rsidR="002A0EC5" w:rsidRDefault="005B4A14" w:rsidP="00E221B9">
      <w:pPr>
        <w:ind w:left="1047" w:right="407"/>
        <w:jc w:val="both"/>
      </w:pPr>
      <w:r>
        <w:t>Product reference: Submit proposals.</w:t>
      </w:r>
    </w:p>
    <w:p w:rsidR="002A0EC5" w:rsidRDefault="005B4A14" w:rsidP="00590ECA">
      <w:pPr>
        <w:numPr>
          <w:ilvl w:val="1"/>
          <w:numId w:val="486"/>
        </w:numPr>
        <w:ind w:right="407" w:hanging="173"/>
        <w:jc w:val="both"/>
      </w:pPr>
      <w:r>
        <w:t xml:space="preserve">Application: Vacuum + pressure impregnation. </w:t>
      </w:r>
    </w:p>
    <w:p w:rsidR="002A0EC5" w:rsidRDefault="005B4A14" w:rsidP="00590ECA">
      <w:pPr>
        <w:numPr>
          <w:ilvl w:val="0"/>
          <w:numId w:val="486"/>
        </w:numPr>
        <w:ind w:right="407" w:hanging="259"/>
        <w:jc w:val="both"/>
      </w:pPr>
      <w:r>
        <w:t>Moisture content of wood:</w:t>
      </w:r>
    </w:p>
    <w:p w:rsidR="002A0EC5" w:rsidRDefault="005B4A14" w:rsidP="00590ECA">
      <w:pPr>
        <w:numPr>
          <w:ilvl w:val="1"/>
          <w:numId w:val="486"/>
        </w:numPr>
        <w:ind w:right="407" w:hanging="173"/>
        <w:jc w:val="both"/>
      </w:pPr>
      <w:r>
        <w:t>At time of treatment: Not to exceed, 28% for large cross sectional timber, 22% for timber boarding and 15% for board material.</w:t>
      </w:r>
    </w:p>
    <w:p w:rsidR="002A0EC5" w:rsidRDefault="005B4A14" w:rsidP="00590ECA">
      <w:pPr>
        <w:numPr>
          <w:ilvl w:val="1"/>
          <w:numId w:val="486"/>
        </w:numPr>
        <w:spacing w:after="267"/>
        <w:ind w:right="407" w:hanging="173"/>
        <w:jc w:val="both"/>
      </w:pPr>
      <w:r>
        <w:t xml:space="preserve">After treatment: Timber to be </w:t>
      </w:r>
      <w:proofErr w:type="spellStart"/>
      <w:r>
        <w:t>redried</w:t>
      </w:r>
      <w:proofErr w:type="spellEnd"/>
      <w:r>
        <w:t xml:space="preserve"> slowly at temperatures not exceeding 60°C to minimize distortion and degradation.</w:t>
      </w:r>
    </w:p>
    <w:p w:rsidR="002A0EC5" w:rsidRDefault="005B4A14" w:rsidP="00E221B9">
      <w:pPr>
        <w:tabs>
          <w:tab w:val="center" w:pos="3592"/>
        </w:tabs>
        <w:ind w:left="0" w:firstLine="0"/>
        <w:jc w:val="both"/>
      </w:pPr>
      <w:r>
        <w:t>610</w:t>
      </w:r>
      <w:r>
        <w:tab/>
        <w:t>MAKING GOOD TO PRESERVATIVE TREATMENT ON-SITE</w:t>
      </w:r>
    </w:p>
    <w:p w:rsidR="002A0EC5" w:rsidRDefault="005B4A14" w:rsidP="00590ECA">
      <w:pPr>
        <w:numPr>
          <w:ilvl w:val="0"/>
          <w:numId w:val="487"/>
        </w:numPr>
        <w:ind w:right="407" w:hanging="259"/>
        <w:jc w:val="both"/>
      </w:pPr>
      <w:r>
        <w:t>Preservative solution: Compatible with off-site treatment.</w:t>
      </w:r>
    </w:p>
    <w:p w:rsidR="002A0EC5" w:rsidRDefault="005B4A14" w:rsidP="00590ECA">
      <w:pPr>
        <w:numPr>
          <w:ilvl w:val="0"/>
          <w:numId w:val="487"/>
        </w:numPr>
        <w:spacing w:after="265"/>
        <w:ind w:right="407" w:hanging="259"/>
        <w:jc w:val="both"/>
      </w:pPr>
      <w:r>
        <w:t xml:space="preserve">Application: In accordance with preservative manufacturer's recommendations. </w:t>
      </w:r>
    </w:p>
    <w:p w:rsidR="002A0EC5" w:rsidRDefault="005B4A14" w:rsidP="00E221B9">
      <w:pPr>
        <w:tabs>
          <w:tab w:val="center" w:pos="3695"/>
        </w:tabs>
        <w:ind w:left="0" w:firstLine="0"/>
        <w:jc w:val="both"/>
      </w:pPr>
      <w:r>
        <w:t>620</w:t>
      </w:r>
      <w:r>
        <w:tab/>
        <w:t>MAKING GOOD TO FIRE RETARDANT TREATMENT ON-SITE</w:t>
      </w:r>
    </w:p>
    <w:p w:rsidR="002A0EC5" w:rsidRDefault="005B4A14" w:rsidP="00590ECA">
      <w:pPr>
        <w:numPr>
          <w:ilvl w:val="0"/>
          <w:numId w:val="488"/>
        </w:numPr>
        <w:ind w:right="407" w:hanging="259"/>
        <w:jc w:val="both"/>
      </w:pPr>
      <w:r>
        <w:t>Fire retardant: Compatible with off-site treatment.</w:t>
      </w:r>
    </w:p>
    <w:p w:rsidR="002A0EC5" w:rsidRDefault="005B4A14" w:rsidP="00590ECA">
      <w:pPr>
        <w:numPr>
          <w:ilvl w:val="0"/>
          <w:numId w:val="488"/>
        </w:numPr>
        <w:ind w:right="407" w:hanging="259"/>
        <w:jc w:val="both"/>
      </w:pPr>
      <w:r>
        <w:t xml:space="preserve">Application: In accordance with fire retardant manufacturer's recommendations. </w:t>
      </w:r>
      <w:r>
        <w:br w:type="page"/>
      </w:r>
    </w:p>
    <w:p w:rsidR="002A0EC5" w:rsidRDefault="005B4A14" w:rsidP="00E221B9">
      <w:pPr>
        <w:spacing w:after="12" w:line="267" w:lineRule="auto"/>
        <w:ind w:left="6996" w:right="-1"/>
        <w:jc w:val="both"/>
      </w:pPr>
      <w:r>
        <w:rPr>
          <w:b/>
          <w:sz w:val="24"/>
        </w:rPr>
        <w:lastRenderedPageBreak/>
        <w:t>Z20 Fixings and adhesives</w:t>
      </w:r>
    </w:p>
    <w:p w:rsidR="002A0EC5" w:rsidRDefault="0060126D" w:rsidP="00E221B9">
      <w:pPr>
        <w:jc w:val="both"/>
      </w:pPr>
      <w:r>
        <w:t xml:space="preserve"> </w:t>
      </w:r>
      <w:r w:rsidR="005B4A14">
        <w:t>Z20 Fixings and adhesives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PRODUCTS</w:t>
      </w:r>
    </w:p>
    <w:p w:rsidR="002A0EC5" w:rsidRDefault="005B4A14" w:rsidP="00E221B9">
      <w:pPr>
        <w:tabs>
          <w:tab w:val="center" w:pos="2057"/>
        </w:tabs>
        <w:ind w:left="0" w:firstLine="0"/>
        <w:jc w:val="both"/>
      </w:pPr>
      <w:r>
        <w:t>310</w:t>
      </w:r>
      <w:r>
        <w:tab/>
        <w:t>FASTENERS GENERALLY</w:t>
      </w:r>
    </w:p>
    <w:p w:rsidR="002A0EC5" w:rsidRDefault="005B4A14" w:rsidP="00590ECA">
      <w:pPr>
        <w:numPr>
          <w:ilvl w:val="0"/>
          <w:numId w:val="489"/>
        </w:numPr>
        <w:ind w:right="407" w:hanging="259"/>
        <w:jc w:val="both"/>
      </w:pPr>
      <w:r>
        <w:t>Materials: To have:</w:t>
      </w:r>
    </w:p>
    <w:p w:rsidR="002A0EC5" w:rsidRDefault="005B4A14" w:rsidP="00590ECA">
      <w:pPr>
        <w:numPr>
          <w:ilvl w:val="1"/>
          <w:numId w:val="489"/>
        </w:numPr>
        <w:ind w:right="407" w:hanging="173"/>
        <w:jc w:val="both"/>
      </w:pPr>
      <w:r>
        <w:t>Bimetallic corrosion resistance appropriate to items being fixed.</w:t>
      </w:r>
    </w:p>
    <w:p w:rsidR="002A0EC5" w:rsidRDefault="005B4A14" w:rsidP="00590ECA">
      <w:pPr>
        <w:numPr>
          <w:ilvl w:val="1"/>
          <w:numId w:val="489"/>
        </w:numPr>
        <w:ind w:right="407" w:hanging="173"/>
        <w:jc w:val="both"/>
      </w:pPr>
      <w:r>
        <w:t xml:space="preserve">Atmospheric corrosion resistance appropriate to fixing location. </w:t>
      </w:r>
    </w:p>
    <w:p w:rsidR="002A0EC5" w:rsidRDefault="005B4A14" w:rsidP="00590ECA">
      <w:pPr>
        <w:numPr>
          <w:ilvl w:val="0"/>
          <w:numId w:val="489"/>
        </w:numPr>
        <w:spacing w:after="265"/>
        <w:ind w:right="407" w:hanging="259"/>
        <w:jc w:val="both"/>
      </w:pPr>
      <w:r>
        <w:t xml:space="preserve">Appearance: Submit samples on request. </w:t>
      </w:r>
    </w:p>
    <w:p w:rsidR="002A0EC5" w:rsidRDefault="005B4A14" w:rsidP="00E221B9">
      <w:pPr>
        <w:tabs>
          <w:tab w:val="center" w:pos="1349"/>
        </w:tabs>
        <w:ind w:left="0" w:firstLine="0"/>
        <w:jc w:val="both"/>
      </w:pPr>
      <w:r>
        <w:t>320</w:t>
      </w:r>
      <w:r>
        <w:tab/>
        <w:t>PACKINGS</w:t>
      </w:r>
    </w:p>
    <w:p w:rsidR="002A0EC5" w:rsidRDefault="005B4A14" w:rsidP="00590ECA">
      <w:pPr>
        <w:numPr>
          <w:ilvl w:val="0"/>
          <w:numId w:val="490"/>
        </w:numPr>
        <w:ind w:right="407" w:hanging="259"/>
        <w:jc w:val="both"/>
      </w:pPr>
      <w:r>
        <w:t xml:space="preserve">Materials: </w:t>
      </w:r>
      <w:proofErr w:type="spellStart"/>
      <w:r>
        <w:t>Noncompressible</w:t>
      </w:r>
      <w:proofErr w:type="spellEnd"/>
      <w:r>
        <w:t>, corrosion proof.</w:t>
      </w:r>
    </w:p>
    <w:p w:rsidR="002A0EC5" w:rsidRDefault="005B4A14" w:rsidP="00590ECA">
      <w:pPr>
        <w:numPr>
          <w:ilvl w:val="0"/>
          <w:numId w:val="490"/>
        </w:numPr>
        <w:spacing w:after="265"/>
        <w:ind w:right="407" w:hanging="259"/>
        <w:jc w:val="both"/>
      </w:pPr>
      <w:r>
        <w:t xml:space="preserve">Area of packings: Sufficient to transfer loads. </w:t>
      </w:r>
    </w:p>
    <w:p w:rsidR="002A0EC5" w:rsidRDefault="005B4A14" w:rsidP="00E221B9">
      <w:pPr>
        <w:tabs>
          <w:tab w:val="center" w:pos="2224"/>
        </w:tabs>
        <w:ind w:left="0" w:firstLine="0"/>
        <w:jc w:val="both"/>
      </w:pPr>
      <w:r>
        <w:t>330</w:t>
      </w:r>
      <w:r>
        <w:tab/>
        <w:t>NAILED TIMBER FASTENERS</w:t>
      </w:r>
    </w:p>
    <w:p w:rsidR="002A0EC5" w:rsidRDefault="005B4A14" w:rsidP="00E221B9">
      <w:pPr>
        <w:tabs>
          <w:tab w:val="center" w:pos="604"/>
          <w:tab w:val="center" w:pos="1084"/>
        </w:tabs>
        <w:ind w:left="0" w:firstLine="0"/>
        <w:jc w:val="both"/>
      </w:pPr>
      <w:r>
        <w:rPr>
          <w:rFonts w:ascii="Calibri" w:eastAsia="Calibri" w:hAnsi="Calibri" w:cs="Calibri"/>
          <w:sz w:val="22"/>
        </w:rPr>
        <w:tab/>
      </w:r>
      <w:r>
        <w:rPr>
          <w:sz w:val="16"/>
        </w:rPr>
        <w:t>•</w:t>
      </w:r>
      <w:r>
        <w:rPr>
          <w:sz w:val="16"/>
        </w:rPr>
        <w:tab/>
      </w:r>
      <w:r>
        <w:t>Nails:</w:t>
      </w:r>
    </w:p>
    <w:p w:rsidR="002A0EC5" w:rsidRDefault="005B4A14" w:rsidP="00590ECA">
      <w:pPr>
        <w:numPr>
          <w:ilvl w:val="0"/>
          <w:numId w:val="491"/>
        </w:numPr>
        <w:ind w:right="5617" w:hanging="173"/>
        <w:jc w:val="both"/>
      </w:pPr>
      <w:r>
        <w:t>Steel: To BS 1202-1 or BS EN 10230-1.</w:t>
      </w:r>
    </w:p>
    <w:p w:rsidR="002A0EC5" w:rsidRDefault="005B4A14" w:rsidP="00590ECA">
      <w:pPr>
        <w:numPr>
          <w:ilvl w:val="0"/>
          <w:numId w:val="491"/>
        </w:numPr>
        <w:spacing w:after="259"/>
        <w:ind w:right="5617" w:hanging="173"/>
        <w:jc w:val="both"/>
      </w:pPr>
      <w:r>
        <w:t xml:space="preserve">Copper: To BS EN 1202-2. - Aluminium: To BS 1202-3. </w:t>
      </w:r>
    </w:p>
    <w:p w:rsidR="002A0EC5" w:rsidRDefault="005B4A14" w:rsidP="00E221B9">
      <w:pPr>
        <w:tabs>
          <w:tab w:val="center" w:pos="1764"/>
        </w:tabs>
        <w:ind w:left="0" w:firstLine="0"/>
        <w:jc w:val="both"/>
      </w:pPr>
      <w:r>
        <w:t>340</w:t>
      </w:r>
      <w:r>
        <w:tab/>
        <w:t>MASONRY FIXINGS</w:t>
      </w:r>
    </w:p>
    <w:p w:rsidR="002A0EC5" w:rsidRDefault="005B4A14" w:rsidP="00590ECA">
      <w:pPr>
        <w:numPr>
          <w:ilvl w:val="0"/>
          <w:numId w:val="492"/>
        </w:numPr>
        <w:ind w:right="407" w:hanging="259"/>
        <w:jc w:val="both"/>
      </w:pPr>
      <w:r>
        <w:t>Light duty: Plugs and screws.</w:t>
      </w:r>
    </w:p>
    <w:p w:rsidR="002A0EC5" w:rsidRDefault="005B4A14" w:rsidP="00590ECA">
      <w:pPr>
        <w:numPr>
          <w:ilvl w:val="0"/>
          <w:numId w:val="492"/>
        </w:numPr>
        <w:spacing w:after="265"/>
        <w:ind w:right="407" w:hanging="259"/>
        <w:jc w:val="both"/>
      </w:pPr>
      <w:r>
        <w:t>Heavy duty: Expansion anchors or chemical anchors.</w:t>
      </w:r>
    </w:p>
    <w:p w:rsidR="002A0EC5" w:rsidRDefault="005B4A14" w:rsidP="00E221B9">
      <w:pPr>
        <w:tabs>
          <w:tab w:val="center" w:pos="1173"/>
        </w:tabs>
        <w:ind w:left="0" w:firstLine="0"/>
        <w:jc w:val="both"/>
      </w:pPr>
      <w:r>
        <w:t>350</w:t>
      </w:r>
      <w:r>
        <w:tab/>
        <w:t>PLUGS</w:t>
      </w:r>
    </w:p>
    <w:p w:rsidR="002A0EC5" w:rsidRDefault="005B4A14" w:rsidP="00E221B9">
      <w:pPr>
        <w:spacing w:after="268"/>
        <w:ind w:left="849" w:hanging="259"/>
        <w:jc w:val="both"/>
      </w:pPr>
      <w:r>
        <w:rPr>
          <w:sz w:val="16"/>
        </w:rPr>
        <w:t xml:space="preserve">• </w:t>
      </w:r>
      <w:r>
        <w:t>Type: Proprietary types to suit substrate, loads to be supported and conditions expected in use.</w:t>
      </w:r>
    </w:p>
    <w:p w:rsidR="002A0EC5" w:rsidRDefault="005B4A14" w:rsidP="00E221B9">
      <w:pPr>
        <w:tabs>
          <w:tab w:val="center" w:pos="1333"/>
        </w:tabs>
        <w:ind w:left="0" w:firstLine="0"/>
        <w:jc w:val="both"/>
      </w:pPr>
      <w:r>
        <w:t>360</w:t>
      </w:r>
      <w:r>
        <w:tab/>
        <w:t>ANCHORS</w:t>
      </w:r>
    </w:p>
    <w:p w:rsidR="002A0EC5" w:rsidRDefault="005B4A14" w:rsidP="00E221B9">
      <w:pPr>
        <w:tabs>
          <w:tab w:val="center" w:pos="604"/>
          <w:tab w:val="center" w:pos="1133"/>
        </w:tabs>
        <w:ind w:left="0" w:firstLine="0"/>
        <w:jc w:val="both"/>
      </w:pPr>
      <w:r>
        <w:rPr>
          <w:rFonts w:ascii="Calibri" w:eastAsia="Calibri" w:hAnsi="Calibri" w:cs="Calibri"/>
          <w:sz w:val="22"/>
        </w:rPr>
        <w:tab/>
      </w:r>
      <w:r>
        <w:rPr>
          <w:sz w:val="16"/>
        </w:rPr>
        <w:t>•</w:t>
      </w:r>
      <w:r>
        <w:rPr>
          <w:sz w:val="16"/>
        </w:rPr>
        <w:tab/>
      </w:r>
      <w:r>
        <w:t>Types:</w:t>
      </w:r>
    </w:p>
    <w:p w:rsidR="002A0EC5" w:rsidRDefault="005B4A14" w:rsidP="00590ECA">
      <w:pPr>
        <w:numPr>
          <w:ilvl w:val="0"/>
          <w:numId w:val="493"/>
        </w:numPr>
        <w:ind w:hanging="173"/>
        <w:jc w:val="both"/>
      </w:pPr>
      <w:r>
        <w:t>Expansion: For use in substrate strong enough to resist forces generated by expansion of anchor.</w:t>
      </w:r>
    </w:p>
    <w:p w:rsidR="002A0EC5" w:rsidRDefault="005B4A14" w:rsidP="00590ECA">
      <w:pPr>
        <w:numPr>
          <w:ilvl w:val="0"/>
          <w:numId w:val="493"/>
        </w:numPr>
        <w:ind w:hanging="173"/>
        <w:jc w:val="both"/>
      </w:pPr>
      <w:r>
        <w:t xml:space="preserve">Adhesive or chemical: </w:t>
      </w:r>
    </w:p>
    <w:p w:rsidR="002A0EC5" w:rsidRDefault="005B4A14" w:rsidP="00E221B9">
      <w:pPr>
        <w:ind w:left="1047" w:right="407"/>
        <w:jc w:val="both"/>
      </w:pPr>
      <w:r>
        <w:t>For use in substrate where expansion of anchor would fracture substrate.</w:t>
      </w:r>
    </w:p>
    <w:p w:rsidR="002A0EC5" w:rsidRDefault="005B4A14" w:rsidP="00E221B9">
      <w:pPr>
        <w:ind w:left="1047" w:right="407"/>
        <w:jc w:val="both"/>
      </w:pPr>
      <w:r>
        <w:t>For use in irregular substrate where expansion anchors cannot transfer load on anchor.</w:t>
      </w:r>
    </w:p>
    <w:p w:rsidR="002A0EC5" w:rsidRDefault="005B4A14" w:rsidP="00590ECA">
      <w:pPr>
        <w:numPr>
          <w:ilvl w:val="0"/>
          <w:numId w:val="493"/>
        </w:numPr>
        <w:spacing w:after="253"/>
        <w:ind w:hanging="173"/>
        <w:jc w:val="both"/>
      </w:pPr>
      <w:r>
        <w:t>Cavity: For use where the anchor is retained by toggles of the plug locking onto the inside face of the cavity.</w:t>
      </w:r>
    </w:p>
    <w:p w:rsidR="002A0EC5" w:rsidRDefault="005B4A14" w:rsidP="00E221B9">
      <w:pPr>
        <w:tabs>
          <w:tab w:val="center" w:pos="1630"/>
        </w:tabs>
        <w:ind w:left="0" w:firstLine="0"/>
        <w:jc w:val="both"/>
      </w:pPr>
      <w:r>
        <w:t>370</w:t>
      </w:r>
      <w:r>
        <w:tab/>
        <w:t>WOOD SCREWS</w:t>
      </w:r>
    </w:p>
    <w:p w:rsidR="002A0EC5" w:rsidRDefault="005B4A14" w:rsidP="00590ECA">
      <w:pPr>
        <w:numPr>
          <w:ilvl w:val="0"/>
          <w:numId w:val="494"/>
        </w:numPr>
        <w:ind w:right="407" w:hanging="259"/>
        <w:jc w:val="both"/>
      </w:pPr>
      <w:r>
        <w:t>Type:</w:t>
      </w:r>
    </w:p>
    <w:p w:rsidR="002A0EC5" w:rsidRDefault="005B4A14" w:rsidP="00590ECA">
      <w:pPr>
        <w:numPr>
          <w:ilvl w:val="1"/>
          <w:numId w:val="494"/>
        </w:numPr>
        <w:ind w:right="407" w:hanging="178"/>
        <w:jc w:val="both"/>
      </w:pPr>
      <w:r>
        <w:t>Wood screws (traditional pattern).</w:t>
      </w:r>
    </w:p>
    <w:p w:rsidR="002A0EC5" w:rsidRDefault="005B4A14" w:rsidP="00E221B9">
      <w:pPr>
        <w:ind w:left="1047" w:right="407"/>
        <w:jc w:val="both"/>
      </w:pPr>
      <w:r>
        <w:t>Standard: To BS 1210.</w:t>
      </w:r>
    </w:p>
    <w:p w:rsidR="002A0EC5" w:rsidRDefault="005B4A14" w:rsidP="00590ECA">
      <w:pPr>
        <w:numPr>
          <w:ilvl w:val="1"/>
          <w:numId w:val="494"/>
        </w:numPr>
        <w:ind w:right="407" w:hanging="178"/>
        <w:jc w:val="both"/>
      </w:pPr>
      <w:r>
        <w:t>Wood screws.</w:t>
      </w:r>
    </w:p>
    <w:p w:rsidR="002A0EC5" w:rsidRDefault="005B4A14" w:rsidP="00E221B9">
      <w:pPr>
        <w:ind w:left="1047" w:right="407"/>
        <w:jc w:val="both"/>
      </w:pPr>
      <w:r>
        <w:t>Pattern: Parallel, fully threaded shank or twin thread types.</w:t>
      </w:r>
    </w:p>
    <w:p w:rsidR="002A0EC5" w:rsidRDefault="005B4A14" w:rsidP="00590ECA">
      <w:pPr>
        <w:numPr>
          <w:ilvl w:val="0"/>
          <w:numId w:val="494"/>
        </w:numPr>
        <w:spacing w:after="265"/>
        <w:ind w:right="407" w:hanging="259"/>
        <w:jc w:val="both"/>
      </w:pPr>
      <w:r>
        <w:t>Washers and screw cups: Where required are to be of same material as screw.</w:t>
      </w:r>
    </w:p>
    <w:p w:rsidR="002A0EC5" w:rsidRDefault="005B4A14" w:rsidP="00E221B9">
      <w:pPr>
        <w:tabs>
          <w:tab w:val="center" w:pos="2149"/>
        </w:tabs>
        <w:ind w:left="0" w:firstLine="0"/>
        <w:jc w:val="both"/>
      </w:pPr>
      <w:r>
        <w:t>380</w:t>
      </w:r>
      <w:r>
        <w:tab/>
        <w:t>MISCELLANEOUS SCREWS</w:t>
      </w:r>
    </w:p>
    <w:p w:rsidR="002A0EC5" w:rsidRDefault="005B4A14" w:rsidP="00590ECA">
      <w:pPr>
        <w:numPr>
          <w:ilvl w:val="0"/>
          <w:numId w:val="495"/>
        </w:numPr>
        <w:ind w:right="407" w:hanging="259"/>
        <w:jc w:val="both"/>
      </w:pPr>
      <w:r>
        <w:lastRenderedPageBreak/>
        <w:t>Type: To suit the fixing requirement of the components and substrate.</w:t>
      </w:r>
    </w:p>
    <w:p w:rsidR="002A0EC5" w:rsidRDefault="005B4A14" w:rsidP="00E221B9">
      <w:pPr>
        <w:ind w:left="874" w:right="407"/>
        <w:jc w:val="both"/>
      </w:pPr>
      <w:r>
        <w:t>- Pattern: Self-tapping, metallic drive screws, or power driven screws.</w:t>
      </w:r>
    </w:p>
    <w:p w:rsidR="002A0EC5" w:rsidRDefault="005B4A14" w:rsidP="00590ECA">
      <w:pPr>
        <w:numPr>
          <w:ilvl w:val="0"/>
          <w:numId w:val="495"/>
        </w:numPr>
        <w:ind w:right="407" w:hanging="259"/>
        <w:jc w:val="both"/>
      </w:pPr>
      <w:r>
        <w:t>Washers and screw cups: Where required to be of same material as screw.</w:t>
      </w:r>
    </w:p>
    <w:p w:rsidR="002A0EC5" w:rsidRDefault="005B4A14" w:rsidP="00E221B9">
      <w:pPr>
        <w:tabs>
          <w:tab w:val="center" w:pos="2020"/>
        </w:tabs>
        <w:ind w:left="0" w:firstLine="0"/>
        <w:jc w:val="both"/>
      </w:pPr>
      <w:r>
        <w:t>390</w:t>
      </w:r>
      <w:r>
        <w:tab/>
        <w:t>ADHESIVES GENERALLY</w:t>
      </w:r>
    </w:p>
    <w:p w:rsidR="002A0EC5" w:rsidRDefault="005B4A14" w:rsidP="00E221B9">
      <w:pPr>
        <w:tabs>
          <w:tab w:val="center" w:pos="604"/>
          <w:tab w:val="center" w:pos="1316"/>
        </w:tabs>
        <w:ind w:left="0" w:firstLine="0"/>
        <w:jc w:val="both"/>
      </w:pPr>
      <w:r>
        <w:rPr>
          <w:rFonts w:ascii="Calibri" w:eastAsia="Calibri" w:hAnsi="Calibri" w:cs="Calibri"/>
          <w:sz w:val="22"/>
        </w:rPr>
        <w:tab/>
      </w:r>
      <w:r>
        <w:rPr>
          <w:sz w:val="16"/>
        </w:rPr>
        <w:t>•</w:t>
      </w:r>
      <w:r>
        <w:rPr>
          <w:sz w:val="16"/>
        </w:rPr>
        <w:tab/>
      </w:r>
      <w:r>
        <w:t>Standards:</w:t>
      </w:r>
    </w:p>
    <w:p w:rsidR="002A0EC5" w:rsidRDefault="005B4A14" w:rsidP="00590ECA">
      <w:pPr>
        <w:numPr>
          <w:ilvl w:val="0"/>
          <w:numId w:val="496"/>
        </w:numPr>
        <w:ind w:right="3580" w:hanging="173"/>
        <w:jc w:val="both"/>
      </w:pPr>
      <w:r>
        <w:t xml:space="preserve">Hot-setting phenolic and </w:t>
      </w:r>
      <w:proofErr w:type="spellStart"/>
      <w:r>
        <w:t>aminoplastic</w:t>
      </w:r>
      <w:proofErr w:type="spellEnd"/>
      <w:r>
        <w:t>: To BS 1203.</w:t>
      </w:r>
    </w:p>
    <w:p w:rsidR="002A0EC5" w:rsidRDefault="005B4A14" w:rsidP="00590ECA">
      <w:pPr>
        <w:numPr>
          <w:ilvl w:val="0"/>
          <w:numId w:val="496"/>
        </w:numPr>
        <w:spacing w:after="274"/>
        <w:ind w:right="3580" w:hanging="173"/>
        <w:jc w:val="both"/>
      </w:pPr>
      <w:r>
        <w:t>Thermosetting wood adhesives: To BS EN 12765. - Thermoplastic adhesives: To BS EN 204.</w:t>
      </w:r>
    </w:p>
    <w:p w:rsidR="002A0EC5" w:rsidRDefault="005B4A14" w:rsidP="00E221B9">
      <w:pPr>
        <w:tabs>
          <w:tab w:val="center" w:pos="2718"/>
        </w:tabs>
        <w:ind w:left="0" w:firstLine="0"/>
        <w:jc w:val="both"/>
      </w:pPr>
      <w:r>
        <w:t>410</w:t>
      </w:r>
      <w:r>
        <w:tab/>
        <w:t>POWDER ACTUATED FIXING SYSTEMS</w:t>
      </w:r>
    </w:p>
    <w:p w:rsidR="002A0EC5" w:rsidRDefault="005B4A14" w:rsidP="00E221B9">
      <w:pPr>
        <w:tabs>
          <w:tab w:val="center" w:pos="604"/>
          <w:tab w:val="center" w:pos="4801"/>
        </w:tabs>
        <w:spacing w:after="276"/>
        <w:ind w:left="0" w:firstLine="0"/>
        <w:jc w:val="both"/>
      </w:pPr>
      <w:r>
        <w:rPr>
          <w:rFonts w:ascii="Calibri" w:eastAsia="Calibri" w:hAnsi="Calibri" w:cs="Calibri"/>
          <w:sz w:val="22"/>
        </w:rPr>
        <w:tab/>
      </w:r>
      <w:r>
        <w:rPr>
          <w:sz w:val="16"/>
        </w:rPr>
        <w:t>•</w:t>
      </w:r>
      <w:r>
        <w:rPr>
          <w:sz w:val="16"/>
        </w:rPr>
        <w:tab/>
      </w:r>
      <w:r>
        <w:t>Types of fastener, accessories and consumables: As recommended by tool manufacturer.</w:t>
      </w:r>
    </w:p>
    <w:p w:rsidR="002A0EC5" w:rsidRDefault="005B4A14" w:rsidP="00E221B9">
      <w:pPr>
        <w:spacing w:after="220" w:line="250" w:lineRule="auto"/>
        <w:ind w:left="859" w:right="57"/>
        <w:jc w:val="both"/>
      </w:pPr>
      <w:r>
        <w:rPr>
          <w:b/>
        </w:rPr>
        <w:t>EXECUTION</w:t>
      </w:r>
    </w:p>
    <w:p w:rsidR="002A0EC5" w:rsidRDefault="005B4A14" w:rsidP="00E221B9">
      <w:pPr>
        <w:tabs>
          <w:tab w:val="center" w:pos="1793"/>
        </w:tabs>
        <w:ind w:left="0" w:firstLine="0"/>
        <w:jc w:val="both"/>
      </w:pPr>
      <w:r>
        <w:t>610</w:t>
      </w:r>
      <w:r>
        <w:tab/>
        <w:t>FIXING GENERALLY</w:t>
      </w:r>
    </w:p>
    <w:p w:rsidR="002A0EC5" w:rsidRDefault="005B4A14" w:rsidP="00590ECA">
      <w:pPr>
        <w:numPr>
          <w:ilvl w:val="0"/>
          <w:numId w:val="497"/>
        </w:numPr>
        <w:ind w:right="407" w:hanging="259"/>
        <w:jc w:val="both"/>
      </w:pPr>
      <w:r>
        <w:t xml:space="preserve">Integrity of supported components: Select types, sizes, quantities and </w:t>
      </w:r>
      <w:proofErr w:type="spellStart"/>
      <w:r>
        <w:t>spacings</w:t>
      </w:r>
      <w:proofErr w:type="spellEnd"/>
      <w:r>
        <w:t xml:space="preserve"> of fixings, fasteners and packings to retain supported components without distortion or loss of support.</w:t>
      </w:r>
    </w:p>
    <w:p w:rsidR="002A0EC5" w:rsidRDefault="005B4A14" w:rsidP="00590ECA">
      <w:pPr>
        <w:numPr>
          <w:ilvl w:val="0"/>
          <w:numId w:val="497"/>
        </w:numPr>
        <w:ind w:right="407" w:hanging="259"/>
        <w:jc w:val="both"/>
      </w:pPr>
      <w:r>
        <w:t>Components, substrates, fixings and fasteners of dissimilar metals: Isolate with washers/ sleeves to avoid bimetallic corrosion.</w:t>
      </w:r>
    </w:p>
    <w:p w:rsidR="002A0EC5" w:rsidRDefault="005B4A14" w:rsidP="00590ECA">
      <w:pPr>
        <w:numPr>
          <w:ilvl w:val="0"/>
          <w:numId w:val="497"/>
        </w:numPr>
        <w:spacing w:after="265"/>
        <w:ind w:right="407" w:hanging="259"/>
        <w:jc w:val="both"/>
      </w:pPr>
      <w:r>
        <w:t xml:space="preserve">Appearance: Fixings to be in straight lines at regular centres. </w:t>
      </w:r>
    </w:p>
    <w:p w:rsidR="002A0EC5" w:rsidRDefault="005B4A14" w:rsidP="00E221B9">
      <w:pPr>
        <w:tabs>
          <w:tab w:val="center" w:pos="2189"/>
        </w:tabs>
        <w:ind w:left="0" w:firstLine="0"/>
        <w:jc w:val="both"/>
      </w:pPr>
      <w:r>
        <w:t>620</w:t>
      </w:r>
      <w:r>
        <w:tab/>
        <w:t>FIXING THROUGH FINISHES</w:t>
      </w:r>
    </w:p>
    <w:p w:rsidR="002A0EC5" w:rsidRDefault="005B4A14" w:rsidP="00E221B9">
      <w:pPr>
        <w:tabs>
          <w:tab w:val="center" w:pos="604"/>
          <w:tab w:val="center" w:pos="4218"/>
        </w:tabs>
        <w:spacing w:after="265"/>
        <w:ind w:left="0" w:firstLine="0"/>
        <w:jc w:val="both"/>
      </w:pPr>
      <w:r>
        <w:rPr>
          <w:rFonts w:ascii="Calibri" w:eastAsia="Calibri" w:hAnsi="Calibri" w:cs="Calibri"/>
          <w:sz w:val="22"/>
        </w:rPr>
        <w:tab/>
      </w:r>
      <w:r>
        <w:rPr>
          <w:sz w:val="16"/>
        </w:rPr>
        <w:t>•</w:t>
      </w:r>
      <w:r>
        <w:rPr>
          <w:sz w:val="16"/>
        </w:rPr>
        <w:tab/>
      </w:r>
      <w:r>
        <w:t>Penetration of fasteners and plugs into substrate: To achieve a secure fixing.</w:t>
      </w:r>
    </w:p>
    <w:p w:rsidR="002A0EC5" w:rsidRDefault="005B4A14" w:rsidP="00E221B9">
      <w:pPr>
        <w:tabs>
          <w:tab w:val="center" w:pos="1710"/>
        </w:tabs>
        <w:ind w:left="0" w:firstLine="0"/>
        <w:jc w:val="both"/>
      </w:pPr>
      <w:r>
        <w:t>630</w:t>
      </w:r>
      <w:r>
        <w:tab/>
        <w:t>FIXING PACKINGS</w:t>
      </w:r>
    </w:p>
    <w:p w:rsidR="002A0EC5" w:rsidRDefault="005B4A14" w:rsidP="00590ECA">
      <w:pPr>
        <w:numPr>
          <w:ilvl w:val="0"/>
          <w:numId w:val="498"/>
        </w:numPr>
        <w:ind w:right="407" w:hanging="259"/>
        <w:jc w:val="both"/>
      </w:pPr>
      <w:r>
        <w:t>Function: To take up tolerances and prevent distortion of materials and components.</w:t>
      </w:r>
    </w:p>
    <w:p w:rsidR="002A0EC5" w:rsidRDefault="005B4A14" w:rsidP="00590ECA">
      <w:pPr>
        <w:numPr>
          <w:ilvl w:val="0"/>
          <w:numId w:val="498"/>
        </w:numPr>
        <w:ind w:right="407" w:hanging="259"/>
        <w:jc w:val="both"/>
      </w:pPr>
      <w:r>
        <w:t>Limits: Do not use packings beyond thicknesses recommended by fixings and fasteners manufacturer.</w:t>
      </w:r>
    </w:p>
    <w:p w:rsidR="002A0EC5" w:rsidRDefault="005B4A14" w:rsidP="00590ECA">
      <w:pPr>
        <w:numPr>
          <w:ilvl w:val="0"/>
          <w:numId w:val="498"/>
        </w:numPr>
        <w:spacing w:after="257"/>
        <w:ind w:right="407" w:hanging="259"/>
        <w:jc w:val="both"/>
      </w:pPr>
      <w:r>
        <w:t>Locations: Not within zones to be filled with sealant.</w:t>
      </w:r>
    </w:p>
    <w:p w:rsidR="002A0EC5" w:rsidRDefault="005B4A14" w:rsidP="00E221B9">
      <w:pPr>
        <w:tabs>
          <w:tab w:val="center" w:pos="1622"/>
        </w:tabs>
        <w:ind w:left="0" w:firstLine="0"/>
        <w:jc w:val="both"/>
      </w:pPr>
      <w:r>
        <w:t>640</w:t>
      </w:r>
      <w:r>
        <w:tab/>
        <w:t>FIXING CRAMPS</w:t>
      </w:r>
    </w:p>
    <w:p w:rsidR="002A0EC5" w:rsidRDefault="005B4A14" w:rsidP="00590ECA">
      <w:pPr>
        <w:numPr>
          <w:ilvl w:val="0"/>
          <w:numId w:val="499"/>
        </w:numPr>
        <w:ind w:right="407" w:hanging="259"/>
        <w:jc w:val="both"/>
      </w:pPr>
      <w:r>
        <w:t>Cramp positions: Maximum 150 mm from each end of frame sections and at 600 mm maximum centres.</w:t>
      </w:r>
    </w:p>
    <w:p w:rsidR="002A0EC5" w:rsidRDefault="005B4A14" w:rsidP="00590ECA">
      <w:pPr>
        <w:numPr>
          <w:ilvl w:val="0"/>
          <w:numId w:val="499"/>
        </w:numPr>
        <w:ind w:right="407" w:hanging="259"/>
        <w:jc w:val="both"/>
      </w:pPr>
      <w:r>
        <w:t>Fasteners: Fix cramps to frames with screws of same material as cramps.</w:t>
      </w:r>
    </w:p>
    <w:p w:rsidR="002A0EC5" w:rsidRDefault="005B4A14" w:rsidP="00590ECA">
      <w:pPr>
        <w:numPr>
          <w:ilvl w:val="0"/>
          <w:numId w:val="499"/>
        </w:numPr>
        <w:spacing w:after="265"/>
        <w:ind w:right="407" w:hanging="259"/>
        <w:jc w:val="both"/>
      </w:pPr>
      <w:r>
        <w:t>Fixings in masonry work: Fully bed in mortar.</w:t>
      </w:r>
    </w:p>
    <w:p w:rsidR="002A0EC5" w:rsidRDefault="005B4A14" w:rsidP="00E221B9">
      <w:pPr>
        <w:tabs>
          <w:tab w:val="center" w:pos="1959"/>
        </w:tabs>
        <w:ind w:left="0" w:firstLine="0"/>
        <w:jc w:val="both"/>
      </w:pPr>
      <w:r>
        <w:t>650</w:t>
      </w:r>
      <w:r>
        <w:tab/>
        <w:t>NAILED TIMBER FIXING</w:t>
      </w:r>
    </w:p>
    <w:p w:rsidR="002A0EC5" w:rsidRDefault="005B4A14" w:rsidP="00590ECA">
      <w:pPr>
        <w:numPr>
          <w:ilvl w:val="0"/>
          <w:numId w:val="500"/>
        </w:numPr>
        <w:ind w:right="407" w:hanging="259"/>
        <w:jc w:val="both"/>
      </w:pPr>
      <w:r>
        <w:t>Penetration: Drive fully in without splitting or crushing timber.</w:t>
      </w:r>
    </w:p>
    <w:p w:rsidR="002A0EC5" w:rsidRDefault="005B4A14" w:rsidP="00590ECA">
      <w:pPr>
        <w:numPr>
          <w:ilvl w:val="0"/>
          <w:numId w:val="500"/>
        </w:numPr>
        <w:ind w:right="407" w:hanging="259"/>
        <w:jc w:val="both"/>
      </w:pPr>
      <w:r>
        <w:t xml:space="preserve">Surfaces visible in completed work: Punch nail heads below </w:t>
      </w:r>
      <w:proofErr w:type="spellStart"/>
      <w:r>
        <w:t>wrot</w:t>
      </w:r>
      <w:proofErr w:type="spellEnd"/>
      <w:r>
        <w:t xml:space="preserve"> surfaces.</w:t>
      </w:r>
    </w:p>
    <w:p w:rsidR="002A0EC5" w:rsidRDefault="005B4A14" w:rsidP="00590ECA">
      <w:pPr>
        <w:numPr>
          <w:ilvl w:val="0"/>
          <w:numId w:val="500"/>
        </w:numPr>
        <w:spacing w:after="271"/>
        <w:ind w:right="407" w:hanging="259"/>
        <w:jc w:val="both"/>
      </w:pPr>
      <w:r>
        <w:t>Nailed timber joints: Two nails per joint (minimum), opposed skew driven.</w:t>
      </w:r>
    </w:p>
    <w:p w:rsidR="002A0EC5" w:rsidRDefault="005B4A14" w:rsidP="00E221B9">
      <w:pPr>
        <w:tabs>
          <w:tab w:val="center" w:pos="1571"/>
        </w:tabs>
        <w:ind w:left="0" w:firstLine="0"/>
        <w:jc w:val="both"/>
      </w:pPr>
      <w:r>
        <w:t>660</w:t>
      </w:r>
      <w:r>
        <w:tab/>
        <w:t>SCREW FIXING</w:t>
      </w:r>
    </w:p>
    <w:p w:rsidR="002A0EC5" w:rsidRDefault="005B4A14" w:rsidP="00E221B9">
      <w:pPr>
        <w:tabs>
          <w:tab w:val="center" w:pos="604"/>
          <w:tab w:val="center" w:pos="2739"/>
        </w:tabs>
        <w:ind w:left="0" w:firstLine="0"/>
        <w:jc w:val="both"/>
      </w:pPr>
      <w:r>
        <w:rPr>
          <w:rFonts w:ascii="Calibri" w:eastAsia="Calibri" w:hAnsi="Calibri" w:cs="Calibri"/>
          <w:sz w:val="22"/>
        </w:rPr>
        <w:tab/>
      </w:r>
      <w:r>
        <w:rPr>
          <w:sz w:val="16"/>
        </w:rPr>
        <w:t>•</w:t>
      </w:r>
      <w:r>
        <w:rPr>
          <w:sz w:val="16"/>
        </w:rPr>
        <w:tab/>
      </w:r>
      <w:r>
        <w:t>Finished level of countersunk screw heads:</w:t>
      </w:r>
    </w:p>
    <w:p w:rsidR="002A0EC5" w:rsidRDefault="005B4A14" w:rsidP="00590ECA">
      <w:pPr>
        <w:numPr>
          <w:ilvl w:val="0"/>
          <w:numId w:val="501"/>
        </w:numPr>
        <w:ind w:right="407" w:hanging="173"/>
        <w:jc w:val="both"/>
      </w:pPr>
      <w:r>
        <w:t>Exposed: Flush with timber surface.</w:t>
      </w:r>
    </w:p>
    <w:p w:rsidR="002A0EC5" w:rsidRDefault="005B4A14" w:rsidP="00590ECA">
      <w:pPr>
        <w:numPr>
          <w:ilvl w:val="0"/>
          <w:numId w:val="501"/>
        </w:numPr>
        <w:spacing w:after="258"/>
        <w:ind w:right="407" w:hanging="173"/>
        <w:jc w:val="both"/>
      </w:pPr>
      <w:r>
        <w:t>Concealed (holes filled or stopped): Sink minimum 2 mm below surface.</w:t>
      </w:r>
    </w:p>
    <w:p w:rsidR="002A0EC5" w:rsidRDefault="005B4A14" w:rsidP="00E221B9">
      <w:pPr>
        <w:tabs>
          <w:tab w:val="center" w:pos="2906"/>
        </w:tabs>
        <w:ind w:left="0" w:firstLine="0"/>
        <w:jc w:val="both"/>
      </w:pPr>
      <w:r>
        <w:t>670</w:t>
      </w:r>
      <w:r>
        <w:tab/>
        <w:t>PELLETED COUNTERSUNK SCREW FIXING</w:t>
      </w:r>
    </w:p>
    <w:p w:rsidR="002A0EC5" w:rsidRDefault="005B4A14" w:rsidP="00590ECA">
      <w:pPr>
        <w:numPr>
          <w:ilvl w:val="0"/>
          <w:numId w:val="502"/>
        </w:numPr>
        <w:ind w:right="407" w:hanging="259"/>
        <w:jc w:val="both"/>
      </w:pPr>
      <w:r>
        <w:t>Finished level of countersunk screw heads: Minimum 6 mm below timber surface.</w:t>
      </w:r>
    </w:p>
    <w:p w:rsidR="002A0EC5" w:rsidRDefault="005B4A14" w:rsidP="00590ECA">
      <w:pPr>
        <w:numPr>
          <w:ilvl w:val="0"/>
          <w:numId w:val="502"/>
        </w:numPr>
        <w:ind w:right="407" w:hanging="259"/>
        <w:jc w:val="both"/>
      </w:pPr>
      <w:r>
        <w:t>Pellets: Cut from matching timber, match grain and glue in to full depth of hole.</w:t>
      </w:r>
    </w:p>
    <w:p w:rsidR="002A0EC5" w:rsidRDefault="005B4A14" w:rsidP="00590ECA">
      <w:pPr>
        <w:numPr>
          <w:ilvl w:val="0"/>
          <w:numId w:val="502"/>
        </w:numPr>
        <w:spacing w:after="265"/>
        <w:ind w:right="407" w:hanging="259"/>
        <w:jc w:val="both"/>
      </w:pPr>
      <w:r>
        <w:t>Finished level of pellets: Flush with surface.</w:t>
      </w:r>
    </w:p>
    <w:p w:rsidR="002A0EC5" w:rsidRDefault="005B4A14" w:rsidP="00E221B9">
      <w:pPr>
        <w:tabs>
          <w:tab w:val="center" w:pos="2884"/>
        </w:tabs>
        <w:ind w:left="0" w:firstLine="0"/>
        <w:jc w:val="both"/>
      </w:pPr>
      <w:r>
        <w:t>680</w:t>
      </w:r>
      <w:r>
        <w:tab/>
        <w:t>PLUGGED COUNTERSUNK SCREW FIXING</w:t>
      </w:r>
    </w:p>
    <w:p w:rsidR="002A0EC5" w:rsidRDefault="005B4A14" w:rsidP="00590ECA">
      <w:pPr>
        <w:numPr>
          <w:ilvl w:val="0"/>
          <w:numId w:val="503"/>
        </w:numPr>
        <w:ind w:right="407" w:hanging="259"/>
        <w:jc w:val="both"/>
      </w:pPr>
      <w:r>
        <w:lastRenderedPageBreak/>
        <w:t>Finished level of countersunk screw heads: Minimum 6 mm below timber surface.</w:t>
      </w:r>
    </w:p>
    <w:p w:rsidR="002A0EC5" w:rsidRDefault="005B4A14" w:rsidP="00590ECA">
      <w:pPr>
        <w:numPr>
          <w:ilvl w:val="0"/>
          <w:numId w:val="503"/>
        </w:numPr>
        <w:ind w:right="407" w:hanging="259"/>
        <w:jc w:val="both"/>
      </w:pPr>
      <w:r>
        <w:t>Plugs: Glue in to full depth of hole.</w:t>
      </w:r>
    </w:p>
    <w:p w:rsidR="002A0EC5" w:rsidRDefault="005B4A14" w:rsidP="00590ECA">
      <w:pPr>
        <w:numPr>
          <w:ilvl w:val="0"/>
          <w:numId w:val="503"/>
        </w:numPr>
        <w:spacing w:after="257"/>
        <w:ind w:right="407" w:hanging="259"/>
        <w:jc w:val="both"/>
      </w:pPr>
      <w:r>
        <w:t>Finished level of plugs: Projecting above surface.</w:t>
      </w:r>
    </w:p>
    <w:p w:rsidR="002A0EC5" w:rsidRDefault="005B4A14" w:rsidP="00E221B9">
      <w:pPr>
        <w:tabs>
          <w:tab w:val="center" w:pos="3062"/>
        </w:tabs>
        <w:ind w:left="0" w:firstLine="0"/>
        <w:jc w:val="both"/>
      </w:pPr>
      <w:r>
        <w:t>690</w:t>
      </w:r>
      <w:r>
        <w:tab/>
        <w:t>USING POWDER ACTUATED FIXING SYSTEMS</w:t>
      </w:r>
    </w:p>
    <w:p w:rsidR="002A0EC5" w:rsidRDefault="005B4A14" w:rsidP="00590ECA">
      <w:pPr>
        <w:numPr>
          <w:ilvl w:val="0"/>
          <w:numId w:val="504"/>
        </w:numPr>
        <w:ind w:right="407" w:hanging="259"/>
        <w:jc w:val="both"/>
      </w:pPr>
      <w:r>
        <w:t xml:space="preserve">Powder actuated fixing tools: To BS 4078-2 and </w:t>
      </w:r>
      <w:proofErr w:type="spellStart"/>
      <w:r>
        <w:t>Kitemark</w:t>
      </w:r>
      <w:proofErr w:type="spellEnd"/>
      <w:r>
        <w:t xml:space="preserve"> certified.</w:t>
      </w:r>
    </w:p>
    <w:p w:rsidR="002A0EC5" w:rsidRDefault="005B4A14" w:rsidP="00590ECA">
      <w:pPr>
        <w:numPr>
          <w:ilvl w:val="0"/>
          <w:numId w:val="504"/>
        </w:numPr>
        <w:ind w:right="407" w:hanging="259"/>
        <w:jc w:val="both"/>
      </w:pPr>
      <w:r>
        <w:t>Operatives: Trained and certified as competent by tool manufacturer.</w:t>
      </w:r>
    </w:p>
    <w:p w:rsidR="002A0EC5" w:rsidRDefault="005B4A14" w:rsidP="00E221B9">
      <w:pPr>
        <w:tabs>
          <w:tab w:val="center" w:pos="1913"/>
        </w:tabs>
        <w:ind w:left="0" w:firstLine="0"/>
        <w:jc w:val="both"/>
      </w:pPr>
      <w:r>
        <w:t>700</w:t>
      </w:r>
      <w:r>
        <w:tab/>
        <w:t>APPLYING ADHESIVES</w:t>
      </w:r>
    </w:p>
    <w:p w:rsidR="002A0EC5" w:rsidRDefault="005B4A14" w:rsidP="00590ECA">
      <w:pPr>
        <w:numPr>
          <w:ilvl w:val="0"/>
          <w:numId w:val="505"/>
        </w:numPr>
        <w:ind w:hanging="259"/>
        <w:jc w:val="both"/>
      </w:pPr>
      <w:r>
        <w:t>Surfaces: Clean. Adjust regularity and texture to suit bonding and gap filling characteristics of adhesive.</w:t>
      </w:r>
    </w:p>
    <w:p w:rsidR="002A0EC5" w:rsidRDefault="005B4A14" w:rsidP="00590ECA">
      <w:pPr>
        <w:numPr>
          <w:ilvl w:val="0"/>
          <w:numId w:val="505"/>
        </w:numPr>
        <w:ind w:hanging="259"/>
        <w:jc w:val="both"/>
      </w:pPr>
      <w:r>
        <w:t>Support and clamping during setting: Provide as necessary. Do not mark surfaces of or distort components being fixed.</w:t>
      </w:r>
    </w:p>
    <w:p w:rsidR="002A0EC5" w:rsidRDefault="005B4A14" w:rsidP="00590ECA">
      <w:pPr>
        <w:numPr>
          <w:ilvl w:val="0"/>
          <w:numId w:val="505"/>
        </w:numPr>
        <w:ind w:hanging="259"/>
        <w:jc w:val="both"/>
      </w:pPr>
      <w:r>
        <w:t>Finished adhesive joints: Fully bonded. Free of surplus adhesive.</w:t>
      </w:r>
    </w:p>
    <w:p w:rsidR="002A0EC5" w:rsidRDefault="002A0EC5" w:rsidP="00E221B9">
      <w:pPr>
        <w:jc w:val="both"/>
        <w:sectPr w:rsidR="002A0EC5">
          <w:headerReference w:type="even" r:id="rId245"/>
          <w:headerReference w:type="default" r:id="rId246"/>
          <w:footerReference w:type="even" r:id="rId247"/>
          <w:footerReference w:type="default" r:id="rId248"/>
          <w:headerReference w:type="first" r:id="rId249"/>
          <w:footerReference w:type="first" r:id="rId250"/>
          <w:pgSz w:w="11900" w:h="16840"/>
          <w:pgMar w:top="1483" w:right="1362" w:bottom="2088" w:left="1440" w:header="849" w:footer="1402" w:gutter="0"/>
          <w:cols w:space="720"/>
        </w:sectPr>
      </w:pPr>
    </w:p>
    <w:p w:rsidR="0060126D" w:rsidRDefault="005B4A14" w:rsidP="00E221B9">
      <w:pPr>
        <w:spacing w:after="12" w:line="267" w:lineRule="auto"/>
        <w:ind w:left="8279" w:right="-1"/>
        <w:jc w:val="both"/>
        <w:rPr>
          <w:b/>
          <w:sz w:val="24"/>
        </w:rPr>
      </w:pPr>
      <w:r>
        <w:rPr>
          <w:b/>
          <w:sz w:val="24"/>
        </w:rPr>
        <w:lastRenderedPageBreak/>
        <w:t>Z21 Mortars</w:t>
      </w:r>
    </w:p>
    <w:p w:rsidR="002A0EC5" w:rsidRDefault="002A0EC5" w:rsidP="00E221B9">
      <w:pPr>
        <w:spacing w:after="12" w:line="267" w:lineRule="auto"/>
        <w:ind w:left="8279" w:right="-1"/>
        <w:jc w:val="both"/>
      </w:pPr>
    </w:p>
    <w:p w:rsidR="002A0EC5" w:rsidRDefault="005B4A14" w:rsidP="00E221B9">
      <w:pPr>
        <w:pStyle w:val="Heading1"/>
        <w:ind w:left="24" w:right="0"/>
        <w:jc w:val="both"/>
      </w:pPr>
      <w:r>
        <w:t>Z21 Mortars</w:t>
      </w:r>
    </w:p>
    <w:p w:rsidR="002A0EC5" w:rsidRDefault="005B4A14" w:rsidP="00E221B9">
      <w:pPr>
        <w:spacing w:after="271"/>
        <w:ind w:left="845" w:right="407"/>
        <w:jc w:val="both"/>
      </w:pPr>
      <w:r>
        <w:t>To be read with Preliminaries/ General conditions.</w:t>
      </w:r>
    </w:p>
    <w:p w:rsidR="002A0EC5" w:rsidRDefault="005B4A14" w:rsidP="00E221B9">
      <w:pPr>
        <w:spacing w:after="220" w:line="250" w:lineRule="auto"/>
        <w:ind w:left="859" w:right="57"/>
        <w:jc w:val="both"/>
      </w:pPr>
      <w:r>
        <w:rPr>
          <w:b/>
        </w:rPr>
        <w:t>CEMENT GAUGED MORTARS</w:t>
      </w:r>
    </w:p>
    <w:p w:rsidR="002A0EC5" w:rsidRDefault="005B4A14" w:rsidP="00E221B9">
      <w:pPr>
        <w:tabs>
          <w:tab w:val="center" w:pos="2514"/>
        </w:tabs>
        <w:ind w:left="0" w:firstLine="0"/>
        <w:jc w:val="both"/>
      </w:pPr>
      <w:r>
        <w:t>110</w:t>
      </w:r>
      <w:r>
        <w:tab/>
        <w:t>CEMENT GAUGED MORTAR MIXES</w:t>
      </w:r>
    </w:p>
    <w:p w:rsidR="002A0EC5" w:rsidRDefault="005B4A14" w:rsidP="00E221B9">
      <w:pPr>
        <w:spacing w:after="253"/>
        <w:ind w:left="849" w:right="407" w:hanging="259"/>
        <w:jc w:val="both"/>
      </w:pPr>
      <w:r>
        <w:rPr>
          <w:sz w:val="16"/>
        </w:rPr>
        <w:t>•</w:t>
      </w:r>
      <w:r>
        <w:rPr>
          <w:sz w:val="16"/>
        </w:rPr>
        <w:tab/>
      </w:r>
      <w:r>
        <w:t>Specification: Proportions and additional requirements for mortar materials are specified elsewhere.</w:t>
      </w:r>
    </w:p>
    <w:p w:rsidR="002A0EC5" w:rsidRDefault="005B4A14" w:rsidP="00E221B9">
      <w:pPr>
        <w:tabs>
          <w:tab w:val="center" w:pos="3879"/>
        </w:tabs>
        <w:ind w:left="0" w:firstLine="0"/>
        <w:jc w:val="both"/>
      </w:pPr>
      <w:r>
        <w:t>120</w:t>
      </w:r>
      <w:r>
        <w:tab/>
        <w:t>SAND FOR SITE MADE CEMENT GAUGED MASONRY MORTARS</w:t>
      </w:r>
    </w:p>
    <w:p w:rsidR="002A0EC5" w:rsidRDefault="005B4A14" w:rsidP="00590ECA">
      <w:pPr>
        <w:numPr>
          <w:ilvl w:val="0"/>
          <w:numId w:val="506"/>
        </w:numPr>
        <w:ind w:right="407" w:hanging="259"/>
        <w:jc w:val="both"/>
      </w:pPr>
      <w:r>
        <w:t>Standard: To BS EN 13139.</w:t>
      </w:r>
    </w:p>
    <w:p w:rsidR="002A0EC5" w:rsidRDefault="005B4A14" w:rsidP="00590ECA">
      <w:pPr>
        <w:numPr>
          <w:ilvl w:val="0"/>
          <w:numId w:val="506"/>
        </w:numPr>
        <w:ind w:right="407" w:hanging="259"/>
        <w:jc w:val="both"/>
      </w:pPr>
      <w:r>
        <w:t>Grading: 0/2 (FP or MP).</w:t>
      </w:r>
    </w:p>
    <w:p w:rsidR="002A0EC5" w:rsidRDefault="005B4A14" w:rsidP="00E221B9">
      <w:pPr>
        <w:ind w:left="874" w:right="407"/>
        <w:jc w:val="both"/>
      </w:pPr>
      <w:r>
        <w:t>- Fines content where the proportion of sand in a mortar mix is specified as a range (e.g. 1:1:</w:t>
      </w:r>
    </w:p>
    <w:p w:rsidR="002A0EC5" w:rsidRDefault="005B4A14" w:rsidP="00E221B9">
      <w:pPr>
        <w:ind w:left="1047" w:right="407"/>
        <w:jc w:val="both"/>
      </w:pPr>
      <w:r>
        <w:t>5-6):</w:t>
      </w:r>
    </w:p>
    <w:p w:rsidR="002A0EC5" w:rsidRDefault="005B4A14" w:rsidP="00E221B9">
      <w:pPr>
        <w:ind w:left="1047" w:right="407"/>
        <w:jc w:val="both"/>
      </w:pPr>
      <w:r>
        <w:t>Lower proportion of sand: Use category 3 fines.</w:t>
      </w:r>
    </w:p>
    <w:p w:rsidR="002A0EC5" w:rsidRDefault="005B4A14" w:rsidP="00E221B9">
      <w:pPr>
        <w:ind w:left="1047" w:right="407"/>
        <w:jc w:val="both"/>
      </w:pPr>
      <w:r>
        <w:t>Higher proportion of sand: Use category 2 fines.</w:t>
      </w:r>
    </w:p>
    <w:p w:rsidR="002A0EC5" w:rsidRDefault="005B4A14" w:rsidP="00590ECA">
      <w:pPr>
        <w:numPr>
          <w:ilvl w:val="0"/>
          <w:numId w:val="506"/>
        </w:numPr>
        <w:spacing w:after="265"/>
        <w:ind w:right="407" w:hanging="259"/>
        <w:jc w:val="both"/>
      </w:pPr>
      <w:r>
        <w:t xml:space="preserve">Sand for </w:t>
      </w:r>
      <w:proofErr w:type="spellStart"/>
      <w:r>
        <w:t>facework</w:t>
      </w:r>
      <w:proofErr w:type="spellEnd"/>
      <w:r>
        <w:t xml:space="preserve"> mortar: Maintain consistent colour and texture. Obtain from one source.</w:t>
      </w:r>
    </w:p>
    <w:p w:rsidR="002A0EC5" w:rsidRDefault="005B4A14" w:rsidP="00E221B9">
      <w:pPr>
        <w:tabs>
          <w:tab w:val="center" w:pos="4292"/>
        </w:tabs>
        <w:ind w:left="0" w:firstLine="0"/>
        <w:jc w:val="both"/>
      </w:pPr>
      <w:r>
        <w:t>131</w:t>
      </w:r>
      <w:r>
        <w:tab/>
        <w:t>READY-MIXED LIME:SAND FOR CEMENT GAUGED MASONRY MORTARS</w:t>
      </w:r>
    </w:p>
    <w:p w:rsidR="002A0EC5" w:rsidRDefault="005B4A14" w:rsidP="00590ECA">
      <w:pPr>
        <w:numPr>
          <w:ilvl w:val="0"/>
          <w:numId w:val="507"/>
        </w:numPr>
        <w:ind w:right="407" w:hanging="259"/>
        <w:jc w:val="both"/>
      </w:pPr>
      <w:r>
        <w:t>Standard: To BS EN 998-2.</w:t>
      </w:r>
    </w:p>
    <w:p w:rsidR="002A0EC5" w:rsidRDefault="005B4A14" w:rsidP="00590ECA">
      <w:pPr>
        <w:numPr>
          <w:ilvl w:val="0"/>
          <w:numId w:val="507"/>
        </w:numPr>
        <w:ind w:right="407" w:hanging="259"/>
        <w:jc w:val="both"/>
      </w:pPr>
      <w:r>
        <w:t xml:space="preserve">Lime: </w:t>
      </w:r>
      <w:proofErr w:type="spellStart"/>
      <w:r>
        <w:t>Nonhydraulic</w:t>
      </w:r>
      <w:proofErr w:type="spellEnd"/>
      <w:r>
        <w:t xml:space="preserve"> to BS EN 459-1. - Type: CL 90S.</w:t>
      </w:r>
    </w:p>
    <w:p w:rsidR="002A0EC5" w:rsidRDefault="005B4A14" w:rsidP="00590ECA">
      <w:pPr>
        <w:numPr>
          <w:ilvl w:val="0"/>
          <w:numId w:val="507"/>
        </w:numPr>
        <w:spacing w:after="257"/>
        <w:ind w:right="407" w:hanging="259"/>
        <w:jc w:val="both"/>
      </w:pPr>
      <w:r>
        <w:t>Pigments for coloured mortars: To BS EN 12878.</w:t>
      </w:r>
    </w:p>
    <w:p w:rsidR="002A0EC5" w:rsidRDefault="005B4A14" w:rsidP="00E221B9">
      <w:pPr>
        <w:tabs>
          <w:tab w:val="center" w:pos="4138"/>
        </w:tabs>
        <w:ind w:left="0" w:firstLine="0"/>
        <w:jc w:val="both"/>
      </w:pPr>
      <w:r>
        <w:t>135</w:t>
      </w:r>
      <w:r>
        <w:tab/>
        <w:t>SITE MADE LIME:SAND FOR CEMENT GAUGED MASONRY MORTARS</w:t>
      </w:r>
    </w:p>
    <w:p w:rsidR="002A0EC5" w:rsidRDefault="005B4A14" w:rsidP="00590ECA">
      <w:pPr>
        <w:numPr>
          <w:ilvl w:val="0"/>
          <w:numId w:val="508"/>
        </w:numPr>
        <w:ind w:right="407" w:hanging="259"/>
        <w:jc w:val="both"/>
      </w:pPr>
      <w:r>
        <w:t>Permitted use: Where a special colour is not required and in lieu of factory made ready-mixed material.</w:t>
      </w:r>
    </w:p>
    <w:p w:rsidR="002A0EC5" w:rsidRDefault="005B4A14" w:rsidP="00590ECA">
      <w:pPr>
        <w:numPr>
          <w:ilvl w:val="0"/>
          <w:numId w:val="508"/>
        </w:numPr>
        <w:ind w:right="407" w:hanging="259"/>
        <w:jc w:val="both"/>
      </w:pPr>
      <w:r>
        <w:t xml:space="preserve">Lime: </w:t>
      </w:r>
      <w:proofErr w:type="spellStart"/>
      <w:r>
        <w:t>Nonhydraulic</w:t>
      </w:r>
      <w:proofErr w:type="spellEnd"/>
      <w:r>
        <w:t xml:space="preserve"> to BS EN 459-1.</w:t>
      </w:r>
    </w:p>
    <w:p w:rsidR="002A0EC5" w:rsidRDefault="005B4A14" w:rsidP="00E221B9">
      <w:pPr>
        <w:ind w:left="874" w:right="407"/>
        <w:jc w:val="both"/>
      </w:pPr>
      <w:r>
        <w:t>- Type: CL 90S.</w:t>
      </w:r>
    </w:p>
    <w:p w:rsidR="002A0EC5" w:rsidRDefault="005B4A14" w:rsidP="00590ECA">
      <w:pPr>
        <w:numPr>
          <w:ilvl w:val="0"/>
          <w:numId w:val="508"/>
        </w:numPr>
        <w:spacing w:after="268"/>
        <w:ind w:right="407" w:hanging="259"/>
        <w:jc w:val="both"/>
      </w:pPr>
      <w:r>
        <w:t>Mixing: Thoroughly mix lime with sand, in the dry state. Add water and mix again. Allow to stand, without drying out, for at least 16 hours before using.</w:t>
      </w:r>
    </w:p>
    <w:p w:rsidR="002A0EC5" w:rsidRDefault="005B4A14" w:rsidP="00E221B9">
      <w:pPr>
        <w:tabs>
          <w:tab w:val="center" w:pos="2088"/>
        </w:tabs>
        <w:ind w:left="0" w:firstLine="0"/>
        <w:jc w:val="both"/>
      </w:pPr>
      <w:r>
        <w:t>160</w:t>
      </w:r>
      <w:r>
        <w:tab/>
        <w:t>CEMENTS FOR MORTARS</w:t>
      </w:r>
    </w:p>
    <w:p w:rsidR="002A0EC5" w:rsidRDefault="005B4A14" w:rsidP="00590ECA">
      <w:pPr>
        <w:numPr>
          <w:ilvl w:val="0"/>
          <w:numId w:val="509"/>
        </w:numPr>
        <w:ind w:right="407" w:hanging="259"/>
        <w:jc w:val="both"/>
      </w:pPr>
      <w:r>
        <w:t>Cement: To BS EN 197-1 and CE marked.</w:t>
      </w:r>
    </w:p>
    <w:p w:rsidR="002A0EC5" w:rsidRDefault="005B4A14" w:rsidP="00590ECA">
      <w:pPr>
        <w:numPr>
          <w:ilvl w:val="1"/>
          <w:numId w:val="509"/>
        </w:numPr>
        <w:ind w:right="407" w:hanging="173"/>
        <w:jc w:val="both"/>
      </w:pPr>
      <w:r>
        <w:t xml:space="preserve">Types:  </w:t>
      </w:r>
      <w:r>
        <w:tab/>
        <w:t>Portland cement, CEM I.</w:t>
      </w:r>
    </w:p>
    <w:p w:rsidR="002A0EC5" w:rsidRDefault="005B4A14" w:rsidP="00E221B9">
      <w:pPr>
        <w:ind w:left="1493" w:right="407"/>
        <w:jc w:val="both"/>
      </w:pPr>
      <w:r>
        <w:t xml:space="preserve">Portland limestone cement, CEM </w:t>
      </w:r>
      <w:proofErr w:type="spellStart"/>
      <w:r>
        <w:t>ll</w:t>
      </w:r>
      <w:proofErr w:type="spellEnd"/>
      <w:r>
        <w:t xml:space="preserve">/A-L or CEM </w:t>
      </w:r>
      <w:proofErr w:type="spellStart"/>
      <w:r>
        <w:t>ll</w:t>
      </w:r>
      <w:proofErr w:type="spellEnd"/>
      <w:r>
        <w:t>/A-LL.</w:t>
      </w:r>
    </w:p>
    <w:p w:rsidR="002A0EC5" w:rsidRDefault="005B4A14" w:rsidP="00E221B9">
      <w:pPr>
        <w:ind w:left="2213" w:right="407"/>
        <w:jc w:val="both"/>
      </w:pPr>
      <w:r>
        <w:t xml:space="preserve">Portland slag cement, CEM II/B-S.  </w:t>
      </w:r>
    </w:p>
    <w:p w:rsidR="002A0EC5" w:rsidRDefault="005B4A14" w:rsidP="00E221B9">
      <w:pPr>
        <w:ind w:left="864" w:right="3943" w:firstLine="1339"/>
        <w:jc w:val="both"/>
      </w:pPr>
      <w:r>
        <w:t>Portland fly ash cement, CEM II/B-V.  - Strength class: 32.5, 42.5 or 52.5.</w:t>
      </w:r>
    </w:p>
    <w:p w:rsidR="002A0EC5" w:rsidRDefault="005B4A14" w:rsidP="00590ECA">
      <w:pPr>
        <w:numPr>
          <w:ilvl w:val="0"/>
          <w:numId w:val="509"/>
        </w:numPr>
        <w:ind w:right="407" w:hanging="259"/>
        <w:jc w:val="both"/>
      </w:pPr>
      <w:r>
        <w:t>White cement: To BS EN 197-1 and CE marked.</w:t>
      </w:r>
    </w:p>
    <w:p w:rsidR="002A0EC5" w:rsidRDefault="005B4A14" w:rsidP="00590ECA">
      <w:pPr>
        <w:numPr>
          <w:ilvl w:val="1"/>
          <w:numId w:val="509"/>
        </w:numPr>
        <w:ind w:right="407" w:hanging="173"/>
        <w:jc w:val="both"/>
      </w:pPr>
      <w:r>
        <w:t>Type: Portland cement, CEM I. - Strength class: 52.5.</w:t>
      </w:r>
    </w:p>
    <w:p w:rsidR="002A0EC5" w:rsidRDefault="005B4A14" w:rsidP="00590ECA">
      <w:pPr>
        <w:numPr>
          <w:ilvl w:val="0"/>
          <w:numId w:val="509"/>
        </w:numPr>
        <w:ind w:right="407" w:hanging="259"/>
        <w:jc w:val="both"/>
      </w:pPr>
      <w:proofErr w:type="spellStart"/>
      <w:r>
        <w:t>Sulfate</w:t>
      </w:r>
      <w:proofErr w:type="spellEnd"/>
      <w:r>
        <w:t xml:space="preserve"> resisting Portland cement:</w:t>
      </w:r>
    </w:p>
    <w:p w:rsidR="002A0EC5" w:rsidRDefault="005B4A14" w:rsidP="00590ECA">
      <w:pPr>
        <w:numPr>
          <w:ilvl w:val="1"/>
          <w:numId w:val="509"/>
        </w:numPr>
        <w:ind w:right="407" w:hanging="173"/>
        <w:jc w:val="both"/>
      </w:pPr>
      <w:r>
        <w:t xml:space="preserve">Type:  </w:t>
      </w:r>
      <w:r>
        <w:tab/>
        <w:t xml:space="preserve">To BS EN 197-1 </w:t>
      </w:r>
      <w:proofErr w:type="spellStart"/>
      <w:r>
        <w:t>Sulfate</w:t>
      </w:r>
      <w:proofErr w:type="spellEnd"/>
      <w:r>
        <w:t xml:space="preserve"> resisting Portland cement, CEM I/SR and CE marked. To BS EN 197-1 fly ash cement, CEM </w:t>
      </w:r>
      <w:proofErr w:type="spellStart"/>
      <w:r>
        <w:t>ll</w:t>
      </w:r>
      <w:proofErr w:type="spellEnd"/>
      <w:r>
        <w:t>/B-V and CE marked. - Strength class: 32.5, 42.5 or 52.5.</w:t>
      </w:r>
    </w:p>
    <w:p w:rsidR="002A0EC5" w:rsidRDefault="005B4A14" w:rsidP="00590ECA">
      <w:pPr>
        <w:numPr>
          <w:ilvl w:val="0"/>
          <w:numId w:val="509"/>
        </w:numPr>
        <w:spacing w:after="276"/>
        <w:ind w:right="407" w:hanging="259"/>
        <w:jc w:val="both"/>
      </w:pPr>
      <w:r>
        <w:t>Masonry cement: To BS EN 413-1 and CE marked. - Class: MC 12.5.</w:t>
      </w:r>
    </w:p>
    <w:p w:rsidR="002A0EC5" w:rsidRDefault="005B4A14" w:rsidP="00E221B9">
      <w:pPr>
        <w:tabs>
          <w:tab w:val="center" w:pos="3718"/>
        </w:tabs>
        <w:ind w:left="0" w:firstLine="0"/>
        <w:jc w:val="both"/>
      </w:pPr>
      <w:r>
        <w:t>180</w:t>
      </w:r>
      <w:r>
        <w:tab/>
        <w:t>ADMIXTURES FOR SITE MADE CEMENT GAUGED MORTARS</w:t>
      </w:r>
    </w:p>
    <w:p w:rsidR="002A0EC5" w:rsidRDefault="005B4A14" w:rsidP="00590ECA">
      <w:pPr>
        <w:numPr>
          <w:ilvl w:val="0"/>
          <w:numId w:val="510"/>
        </w:numPr>
        <w:ind w:right="407" w:hanging="259"/>
        <w:jc w:val="both"/>
      </w:pPr>
      <w:r>
        <w:t>Air entraining (plasticizing) admixtures: To BS EN 934-3 and compatible with other mortar constituents.</w:t>
      </w:r>
    </w:p>
    <w:p w:rsidR="002A0EC5" w:rsidRDefault="005B4A14" w:rsidP="00590ECA">
      <w:pPr>
        <w:numPr>
          <w:ilvl w:val="0"/>
          <w:numId w:val="510"/>
        </w:numPr>
        <w:ind w:right="407" w:hanging="259"/>
        <w:jc w:val="both"/>
      </w:pPr>
      <w:r>
        <w:lastRenderedPageBreak/>
        <w:t>Other admixtures: Submit proposals.</w:t>
      </w:r>
    </w:p>
    <w:p w:rsidR="002A0EC5" w:rsidRDefault="005B4A14" w:rsidP="00590ECA">
      <w:pPr>
        <w:numPr>
          <w:ilvl w:val="0"/>
          <w:numId w:val="510"/>
        </w:numPr>
        <w:ind w:right="407" w:hanging="259"/>
        <w:jc w:val="both"/>
      </w:pPr>
      <w:r>
        <w:t>Prohibited admixtures: Calcium chloride, ethylene glycol and any admixture containing calcium chloride.</w:t>
      </w:r>
    </w:p>
    <w:p w:rsidR="002A0EC5" w:rsidRDefault="005B4A14" w:rsidP="00E221B9">
      <w:pPr>
        <w:tabs>
          <w:tab w:val="center" w:pos="3521"/>
        </w:tabs>
        <w:ind w:left="0" w:firstLine="0"/>
        <w:jc w:val="both"/>
      </w:pPr>
      <w:r>
        <w:t>190</w:t>
      </w:r>
      <w:r>
        <w:tab/>
        <w:t>RETARDED READY TO USE CEMENT GAUGED MORTAR</w:t>
      </w:r>
    </w:p>
    <w:p w:rsidR="002A0EC5" w:rsidRDefault="005B4A14" w:rsidP="00590ECA">
      <w:pPr>
        <w:numPr>
          <w:ilvl w:val="0"/>
          <w:numId w:val="511"/>
        </w:numPr>
        <w:ind w:right="1042" w:hanging="259"/>
        <w:jc w:val="both"/>
      </w:pPr>
      <w:r>
        <w:t>Standard: To BS EN 998-2.</w:t>
      </w:r>
    </w:p>
    <w:p w:rsidR="002A0EC5" w:rsidRDefault="005B4A14" w:rsidP="00590ECA">
      <w:pPr>
        <w:numPr>
          <w:ilvl w:val="0"/>
          <w:numId w:val="511"/>
        </w:numPr>
        <w:ind w:right="1042" w:hanging="259"/>
        <w:jc w:val="both"/>
      </w:pPr>
      <w:r>
        <w:t xml:space="preserve">Lime for </w:t>
      </w:r>
      <w:proofErr w:type="spellStart"/>
      <w:r>
        <w:t>cement:lime:sand</w:t>
      </w:r>
      <w:proofErr w:type="spellEnd"/>
      <w:r>
        <w:t xml:space="preserve"> mortars: </w:t>
      </w:r>
      <w:proofErr w:type="spellStart"/>
      <w:r>
        <w:t>Nonhydraulic</w:t>
      </w:r>
      <w:proofErr w:type="spellEnd"/>
      <w:r>
        <w:t xml:space="preserve"> to BS EN 459-1. - Type: CL 90S.</w:t>
      </w:r>
    </w:p>
    <w:p w:rsidR="002A0EC5" w:rsidRDefault="005B4A14" w:rsidP="00590ECA">
      <w:pPr>
        <w:numPr>
          <w:ilvl w:val="0"/>
          <w:numId w:val="511"/>
        </w:numPr>
        <w:ind w:right="1042" w:hanging="259"/>
        <w:jc w:val="both"/>
      </w:pPr>
      <w:r>
        <w:t>Pigments for coloured mortars: To BS EN 12878.</w:t>
      </w:r>
    </w:p>
    <w:p w:rsidR="002A0EC5" w:rsidRDefault="005B4A14" w:rsidP="00590ECA">
      <w:pPr>
        <w:numPr>
          <w:ilvl w:val="0"/>
          <w:numId w:val="511"/>
        </w:numPr>
        <w:spacing w:after="275"/>
        <w:ind w:right="1042" w:hanging="259"/>
        <w:jc w:val="both"/>
      </w:pPr>
      <w:r>
        <w:t xml:space="preserve">Time and temperature limitations: Use within limits prescribed by mortar manufacturer. - </w:t>
      </w:r>
      <w:proofErr w:type="spellStart"/>
      <w:r>
        <w:t>Retempering</w:t>
      </w:r>
      <w:proofErr w:type="spellEnd"/>
      <w:r>
        <w:t>: Restore workability with water only within prescribed time limits.</w:t>
      </w:r>
    </w:p>
    <w:p w:rsidR="002A0EC5" w:rsidRDefault="005B4A14" w:rsidP="00E221B9">
      <w:pPr>
        <w:tabs>
          <w:tab w:val="center" w:pos="3452"/>
        </w:tabs>
        <w:ind w:left="0" w:firstLine="0"/>
        <w:jc w:val="both"/>
      </w:pPr>
      <w:r>
        <w:t>200</w:t>
      </w:r>
      <w:r>
        <w:tab/>
        <w:t>STORAGE OF CEMENT GAUGED MORTAR MATERIALS</w:t>
      </w:r>
    </w:p>
    <w:p w:rsidR="002A0EC5" w:rsidRDefault="005B4A14" w:rsidP="00590ECA">
      <w:pPr>
        <w:numPr>
          <w:ilvl w:val="0"/>
          <w:numId w:val="512"/>
        </w:numPr>
        <w:ind w:right="407" w:hanging="259"/>
        <w:jc w:val="both"/>
      </w:pPr>
      <w:r>
        <w:t>Sands and aggregates: Keep different types/ grades in separate stockpiles on hard, clean, free-draining bases.</w:t>
      </w:r>
    </w:p>
    <w:p w:rsidR="002A0EC5" w:rsidRDefault="005B4A14" w:rsidP="00590ECA">
      <w:pPr>
        <w:numPr>
          <w:ilvl w:val="0"/>
          <w:numId w:val="512"/>
        </w:numPr>
        <w:ind w:right="407" w:hanging="259"/>
        <w:jc w:val="both"/>
      </w:pPr>
      <w:r>
        <w:t xml:space="preserve">Factory made ready-mixed </w:t>
      </w:r>
      <w:proofErr w:type="spellStart"/>
      <w:r>
        <w:t>lime:sand</w:t>
      </w:r>
      <w:proofErr w:type="spellEnd"/>
      <w:r>
        <w:t>/ ready to use retarded mortars: Keep in covered containers to prevent drying out or wetting.</w:t>
      </w:r>
    </w:p>
    <w:p w:rsidR="002A0EC5" w:rsidRDefault="005B4A14" w:rsidP="00590ECA">
      <w:pPr>
        <w:numPr>
          <w:ilvl w:val="0"/>
          <w:numId w:val="512"/>
        </w:numPr>
        <w:spacing w:after="257"/>
        <w:ind w:right="407" w:hanging="259"/>
        <w:jc w:val="both"/>
      </w:pPr>
      <w:r>
        <w:t>Bagged cement/ hydrated lime: Store off the ground in dry conditions.</w:t>
      </w:r>
    </w:p>
    <w:p w:rsidR="002A0EC5" w:rsidRDefault="005B4A14" w:rsidP="00E221B9">
      <w:pPr>
        <w:tabs>
          <w:tab w:val="center" w:pos="2663"/>
        </w:tabs>
        <w:ind w:left="0" w:firstLine="0"/>
        <w:jc w:val="both"/>
      </w:pPr>
      <w:r>
        <w:t>210</w:t>
      </w:r>
      <w:r>
        <w:tab/>
        <w:t>MAKING CEMENT GAUGED MORTARS</w:t>
      </w:r>
    </w:p>
    <w:p w:rsidR="002A0EC5" w:rsidRDefault="005B4A14" w:rsidP="00590ECA">
      <w:pPr>
        <w:numPr>
          <w:ilvl w:val="0"/>
          <w:numId w:val="513"/>
        </w:numPr>
        <w:ind w:right="407" w:hanging="259"/>
        <w:jc w:val="both"/>
      </w:pPr>
      <w:r>
        <w:t>Batching: By volume. Use clean and accurate gauge boxes or buckets. - Mix proportions: Based on dry sand. Allow for bulking of damp sand.</w:t>
      </w:r>
    </w:p>
    <w:p w:rsidR="002A0EC5" w:rsidRDefault="005B4A14" w:rsidP="00590ECA">
      <w:pPr>
        <w:numPr>
          <w:ilvl w:val="0"/>
          <w:numId w:val="513"/>
        </w:numPr>
        <w:ind w:right="407" w:hanging="259"/>
        <w:jc w:val="both"/>
      </w:pPr>
      <w:r>
        <w:t>Mixing: Mix materials thoroughly to uniform consistency, free from lumps.</w:t>
      </w:r>
    </w:p>
    <w:p w:rsidR="002A0EC5" w:rsidRDefault="005B4A14" w:rsidP="00E221B9">
      <w:pPr>
        <w:ind w:left="874" w:right="407"/>
        <w:jc w:val="both"/>
      </w:pPr>
      <w:r>
        <w:t>- Mortars containing air entraining admixtures: Mix mechanically. Do not overmix.</w:t>
      </w:r>
    </w:p>
    <w:p w:rsidR="002A0EC5" w:rsidRDefault="005B4A14" w:rsidP="00590ECA">
      <w:pPr>
        <w:numPr>
          <w:ilvl w:val="0"/>
          <w:numId w:val="513"/>
        </w:numPr>
        <w:ind w:right="407" w:hanging="259"/>
        <w:jc w:val="both"/>
      </w:pPr>
      <w:r>
        <w:t>Working time (maximum): Two hours at normal temperatures.</w:t>
      </w:r>
    </w:p>
    <w:p w:rsidR="002A0EC5" w:rsidRDefault="005B4A14" w:rsidP="00590ECA">
      <w:pPr>
        <w:numPr>
          <w:ilvl w:val="0"/>
          <w:numId w:val="513"/>
        </w:numPr>
        <w:spacing w:after="270"/>
        <w:ind w:right="407" w:hanging="259"/>
        <w:jc w:val="both"/>
      </w:pPr>
      <w:r>
        <w:t>Contamination: Prevent intermixing with other materials.</w:t>
      </w:r>
    </w:p>
    <w:p w:rsidR="002A0EC5" w:rsidRDefault="005B4A14" w:rsidP="00E221B9">
      <w:pPr>
        <w:spacing w:after="220" w:line="250" w:lineRule="auto"/>
        <w:ind w:left="859" w:right="57"/>
        <w:jc w:val="both"/>
      </w:pPr>
      <w:r>
        <w:rPr>
          <w:b/>
        </w:rPr>
        <w:t>LIME:SAND MORTARS</w:t>
      </w:r>
    </w:p>
    <w:p w:rsidR="002A0EC5" w:rsidRDefault="005B4A14" w:rsidP="00E221B9">
      <w:pPr>
        <w:tabs>
          <w:tab w:val="center" w:pos="2169"/>
        </w:tabs>
        <w:ind w:left="0" w:firstLine="0"/>
        <w:jc w:val="both"/>
      </w:pPr>
      <w:r>
        <w:t>310</w:t>
      </w:r>
      <w:r>
        <w:tab/>
        <w:t>LIME:SAND MORTAR MIXES</w:t>
      </w:r>
    </w:p>
    <w:p w:rsidR="002A0EC5" w:rsidRDefault="005B4A14" w:rsidP="00E221B9">
      <w:pPr>
        <w:spacing w:after="268"/>
        <w:ind w:left="849" w:right="407" w:hanging="259"/>
        <w:jc w:val="both"/>
      </w:pPr>
      <w:r>
        <w:rPr>
          <w:sz w:val="16"/>
        </w:rPr>
        <w:t>•</w:t>
      </w:r>
      <w:r>
        <w:rPr>
          <w:sz w:val="16"/>
        </w:rPr>
        <w:tab/>
      </w:r>
      <w:r>
        <w:t>Specification: Proportions and additional requirements for mortar materials are specified elsewhere.</w:t>
      </w:r>
    </w:p>
    <w:p w:rsidR="002A0EC5" w:rsidRDefault="005B4A14" w:rsidP="00E221B9">
      <w:pPr>
        <w:tabs>
          <w:tab w:val="center" w:pos="2969"/>
        </w:tabs>
        <w:ind w:left="0" w:firstLine="0"/>
        <w:jc w:val="both"/>
      </w:pPr>
      <w:r>
        <w:t>320</w:t>
      </w:r>
      <w:r>
        <w:tab/>
        <w:t>SAND FOR LIME:SAND MASONRY MORTARS</w:t>
      </w:r>
    </w:p>
    <w:p w:rsidR="002A0EC5" w:rsidRDefault="005B4A14" w:rsidP="00E221B9">
      <w:pPr>
        <w:tabs>
          <w:tab w:val="center" w:pos="604"/>
          <w:tab w:val="center" w:pos="1964"/>
        </w:tabs>
        <w:ind w:left="0" w:firstLine="0"/>
        <w:jc w:val="both"/>
      </w:pPr>
      <w:r>
        <w:rPr>
          <w:rFonts w:ascii="Calibri" w:eastAsia="Calibri" w:hAnsi="Calibri" w:cs="Calibri"/>
          <w:sz w:val="22"/>
        </w:rPr>
        <w:tab/>
      </w:r>
      <w:r>
        <w:rPr>
          <w:sz w:val="16"/>
        </w:rPr>
        <w:t>•</w:t>
      </w:r>
      <w:r>
        <w:rPr>
          <w:sz w:val="16"/>
        </w:rPr>
        <w:tab/>
      </w:r>
      <w:r>
        <w:t>Type: Sharp, well graded.</w:t>
      </w:r>
    </w:p>
    <w:p w:rsidR="002A0EC5" w:rsidRDefault="005B4A14" w:rsidP="00590ECA">
      <w:pPr>
        <w:numPr>
          <w:ilvl w:val="0"/>
          <w:numId w:val="514"/>
        </w:numPr>
        <w:ind w:right="407" w:hanging="173"/>
        <w:jc w:val="both"/>
      </w:pPr>
      <w:r>
        <w:t>Quality, sampling and testing: To BS EN 13139.</w:t>
      </w:r>
    </w:p>
    <w:p w:rsidR="002A0EC5" w:rsidRDefault="005B4A14" w:rsidP="00590ECA">
      <w:pPr>
        <w:numPr>
          <w:ilvl w:val="0"/>
          <w:numId w:val="514"/>
        </w:numPr>
        <w:spacing w:after="272"/>
        <w:ind w:right="407" w:hanging="173"/>
        <w:jc w:val="both"/>
      </w:pPr>
      <w:r>
        <w:t>Grading/ Source: As specified elsewhere in relevant mortar mix items.</w:t>
      </w:r>
    </w:p>
    <w:p w:rsidR="002A0EC5" w:rsidRDefault="005B4A14" w:rsidP="00E221B9">
      <w:pPr>
        <w:tabs>
          <w:tab w:val="center" w:pos="2365"/>
        </w:tabs>
        <w:ind w:left="0" w:firstLine="0"/>
        <w:jc w:val="both"/>
      </w:pPr>
      <w:r>
        <w:t>330</w:t>
      </w:r>
      <w:r>
        <w:tab/>
        <w:t>READY PREPARED LIME PUTTY</w:t>
      </w:r>
    </w:p>
    <w:p w:rsidR="002A0EC5" w:rsidRDefault="005B4A14" w:rsidP="00590ECA">
      <w:pPr>
        <w:numPr>
          <w:ilvl w:val="0"/>
          <w:numId w:val="515"/>
        </w:numPr>
        <w:ind w:right="407" w:hanging="259"/>
        <w:jc w:val="both"/>
      </w:pPr>
      <w:r>
        <w:t>Type: Slaked directly from CL 90 quicklime to BS 890, using an excess of water.</w:t>
      </w:r>
    </w:p>
    <w:p w:rsidR="002A0EC5" w:rsidRDefault="005B4A14" w:rsidP="00E221B9">
      <w:pPr>
        <w:ind w:left="874" w:right="2455"/>
        <w:jc w:val="both"/>
      </w:pPr>
      <w:r>
        <w:t>- Maturation: In pits/ containers that allow excess water to drain away. - Density of matured lime putty: 1.3 - 1.4 kg/litre.</w:t>
      </w:r>
    </w:p>
    <w:p w:rsidR="002A0EC5" w:rsidRDefault="005B4A14" w:rsidP="00590ECA">
      <w:pPr>
        <w:numPr>
          <w:ilvl w:val="0"/>
          <w:numId w:val="515"/>
        </w:numPr>
        <w:spacing w:after="265"/>
        <w:ind w:right="407" w:hanging="259"/>
        <w:jc w:val="both"/>
      </w:pPr>
      <w:r>
        <w:t>Maturation period before use (minimum): Seek instructions.</w:t>
      </w:r>
    </w:p>
    <w:p w:rsidR="002A0EC5" w:rsidRDefault="005B4A14" w:rsidP="00E221B9">
      <w:pPr>
        <w:tabs>
          <w:tab w:val="center" w:pos="3411"/>
        </w:tabs>
        <w:ind w:left="0" w:firstLine="0"/>
        <w:jc w:val="both"/>
      </w:pPr>
      <w:r>
        <w:t>345</w:t>
      </w:r>
      <w:r>
        <w:tab/>
        <w:t>ADMIXTURES FOR HYDRAULIC LIME:SAND MORTARS</w:t>
      </w:r>
    </w:p>
    <w:p w:rsidR="002A0EC5" w:rsidRDefault="005B4A14" w:rsidP="00590ECA">
      <w:pPr>
        <w:numPr>
          <w:ilvl w:val="0"/>
          <w:numId w:val="516"/>
        </w:numPr>
        <w:ind w:right="479" w:hanging="259"/>
        <w:jc w:val="both"/>
      </w:pPr>
      <w:r>
        <w:t>Air entraining (plasticizing) admixtures: To BS EN 934-3 and compatible with other mortar constituents.</w:t>
      </w:r>
    </w:p>
    <w:p w:rsidR="002A0EC5" w:rsidRDefault="005B4A14" w:rsidP="00590ECA">
      <w:pPr>
        <w:numPr>
          <w:ilvl w:val="0"/>
          <w:numId w:val="516"/>
        </w:numPr>
        <w:spacing w:after="253"/>
        <w:ind w:right="479" w:hanging="259"/>
        <w:jc w:val="both"/>
      </w:pPr>
      <w:r>
        <w:t>Prohibited admixtures: Calcium chloride, ethylene glycol and any admixture containing calcium chloride.</w:t>
      </w:r>
    </w:p>
    <w:p w:rsidR="002A0EC5" w:rsidRDefault="005B4A14" w:rsidP="00E221B9">
      <w:pPr>
        <w:tabs>
          <w:tab w:val="center" w:pos="3106"/>
        </w:tabs>
        <w:ind w:left="0" w:firstLine="0"/>
        <w:jc w:val="both"/>
      </w:pPr>
      <w:r>
        <w:t>350</w:t>
      </w:r>
      <w:r>
        <w:tab/>
        <w:t>STORAGE OF LIME:SAND MORTAR MATERIALS</w:t>
      </w:r>
    </w:p>
    <w:p w:rsidR="002A0EC5" w:rsidRDefault="005B4A14" w:rsidP="00590ECA">
      <w:pPr>
        <w:numPr>
          <w:ilvl w:val="0"/>
          <w:numId w:val="517"/>
        </w:numPr>
        <w:ind w:right="407" w:hanging="259"/>
        <w:jc w:val="both"/>
      </w:pPr>
      <w:r>
        <w:t>Sands and aggregates: Keep different types/ grades in separate stockpiles on hard, clean, free-draining bases.</w:t>
      </w:r>
    </w:p>
    <w:p w:rsidR="002A0EC5" w:rsidRDefault="005B4A14" w:rsidP="00590ECA">
      <w:pPr>
        <w:numPr>
          <w:ilvl w:val="0"/>
          <w:numId w:val="517"/>
        </w:numPr>
        <w:ind w:right="407" w:hanging="259"/>
        <w:jc w:val="both"/>
      </w:pPr>
      <w:r>
        <w:t xml:space="preserve">Ready prepared </w:t>
      </w:r>
      <w:proofErr w:type="spellStart"/>
      <w:r>
        <w:t>nonhydraulic</w:t>
      </w:r>
      <w:proofErr w:type="spellEnd"/>
      <w:r>
        <w:t xml:space="preserve"> lime putty: Prevent drying out and protect from frost.</w:t>
      </w:r>
    </w:p>
    <w:p w:rsidR="002A0EC5" w:rsidRDefault="005B4A14" w:rsidP="00590ECA">
      <w:pPr>
        <w:numPr>
          <w:ilvl w:val="0"/>
          <w:numId w:val="517"/>
        </w:numPr>
        <w:ind w:right="407" w:hanging="259"/>
        <w:jc w:val="both"/>
      </w:pPr>
      <w:proofErr w:type="spellStart"/>
      <w:r>
        <w:t>Nonhydraulic</w:t>
      </w:r>
      <w:proofErr w:type="spellEnd"/>
      <w:r>
        <w:t xml:space="preserve"> </w:t>
      </w:r>
      <w:proofErr w:type="spellStart"/>
      <w:r>
        <w:t>lime:sand</w:t>
      </w:r>
      <w:proofErr w:type="spellEnd"/>
      <w:r>
        <w:t xml:space="preserve"> mortar: Store on clean bases or in clean containers that allow free drainage. Prevent drying out or wetting and protect from frost.</w:t>
      </w:r>
    </w:p>
    <w:p w:rsidR="002A0EC5" w:rsidRDefault="005B4A14" w:rsidP="00590ECA">
      <w:pPr>
        <w:numPr>
          <w:ilvl w:val="0"/>
          <w:numId w:val="517"/>
        </w:numPr>
        <w:spacing w:after="265"/>
        <w:ind w:right="407" w:hanging="259"/>
        <w:jc w:val="both"/>
      </w:pPr>
      <w:r>
        <w:t>Bagged hydrated hydraulic lime: Store off the ground in dry conditions.</w:t>
      </w:r>
    </w:p>
    <w:p w:rsidR="002A0EC5" w:rsidRDefault="005B4A14" w:rsidP="00E221B9">
      <w:pPr>
        <w:tabs>
          <w:tab w:val="center" w:pos="2942"/>
        </w:tabs>
        <w:ind w:left="0" w:firstLine="0"/>
        <w:jc w:val="both"/>
      </w:pPr>
      <w:r>
        <w:lastRenderedPageBreak/>
        <w:t>360</w:t>
      </w:r>
      <w:r>
        <w:tab/>
        <w:t>MAKING LIME:SAND MORTARS GENERALLY</w:t>
      </w:r>
    </w:p>
    <w:p w:rsidR="002A0EC5" w:rsidRDefault="005B4A14" w:rsidP="00590ECA">
      <w:pPr>
        <w:numPr>
          <w:ilvl w:val="0"/>
          <w:numId w:val="518"/>
        </w:numPr>
        <w:ind w:right="407" w:hanging="259"/>
        <w:jc w:val="both"/>
      </w:pPr>
      <w:r>
        <w:t>Batching: By volume. Use clean and accurate gauge boxes or buckets.</w:t>
      </w:r>
    </w:p>
    <w:p w:rsidR="002A0EC5" w:rsidRDefault="005B4A14" w:rsidP="00590ECA">
      <w:pPr>
        <w:numPr>
          <w:ilvl w:val="0"/>
          <w:numId w:val="518"/>
        </w:numPr>
        <w:ind w:right="407" w:hanging="259"/>
        <w:jc w:val="both"/>
      </w:pPr>
      <w:r>
        <w:t>Mixing: Mix materials thoroughly to uniform consistency, free from lumps.</w:t>
      </w:r>
    </w:p>
    <w:p w:rsidR="002A0EC5" w:rsidRDefault="005B4A14" w:rsidP="00590ECA">
      <w:pPr>
        <w:numPr>
          <w:ilvl w:val="0"/>
          <w:numId w:val="518"/>
        </w:numPr>
        <w:ind w:right="407" w:hanging="259"/>
        <w:jc w:val="both"/>
      </w:pPr>
      <w:r>
        <w:t>Contamination: Prevent intermixing with other materials, including cement.</w:t>
      </w:r>
    </w:p>
    <w:p w:rsidR="002A0EC5" w:rsidRDefault="005B4A14" w:rsidP="00E221B9">
      <w:pPr>
        <w:tabs>
          <w:tab w:val="center" w:pos="3489"/>
        </w:tabs>
        <w:ind w:left="0" w:firstLine="0"/>
        <w:jc w:val="both"/>
      </w:pPr>
      <w:r>
        <w:t>380</w:t>
      </w:r>
      <w:r>
        <w:tab/>
        <w:t>READY TO USE NONHYDRAULIC LIME:SAND MORTARS</w:t>
      </w:r>
    </w:p>
    <w:p w:rsidR="002A0EC5" w:rsidRDefault="005B4A14" w:rsidP="00590ECA">
      <w:pPr>
        <w:numPr>
          <w:ilvl w:val="0"/>
          <w:numId w:val="519"/>
        </w:numPr>
        <w:ind w:right="407" w:hanging="259"/>
        <w:jc w:val="both"/>
      </w:pPr>
      <w:r>
        <w:t>Manufacturer: Contractor's choice.</w:t>
      </w:r>
    </w:p>
    <w:p w:rsidR="002A0EC5" w:rsidRDefault="005B4A14" w:rsidP="00590ECA">
      <w:pPr>
        <w:numPr>
          <w:ilvl w:val="1"/>
          <w:numId w:val="519"/>
        </w:numPr>
        <w:ind w:right="543" w:hanging="173"/>
        <w:jc w:val="both"/>
      </w:pPr>
      <w:r>
        <w:t>Product reference: Submit proposals.</w:t>
      </w:r>
    </w:p>
    <w:p w:rsidR="002A0EC5" w:rsidRDefault="005B4A14" w:rsidP="00590ECA">
      <w:pPr>
        <w:numPr>
          <w:ilvl w:val="0"/>
          <w:numId w:val="519"/>
        </w:numPr>
        <w:ind w:right="407" w:hanging="259"/>
        <w:jc w:val="both"/>
      </w:pPr>
      <w:r>
        <w:t>Materials: Select from:</w:t>
      </w:r>
    </w:p>
    <w:p w:rsidR="002A0EC5" w:rsidRDefault="005B4A14" w:rsidP="00590ECA">
      <w:pPr>
        <w:numPr>
          <w:ilvl w:val="1"/>
          <w:numId w:val="519"/>
        </w:numPr>
        <w:ind w:right="543" w:hanging="173"/>
        <w:jc w:val="both"/>
      </w:pPr>
      <w:r>
        <w:t>Lime putty slaked directly from quicklime to BS EN 459-1 and mixed thoroughly with sand. - Quicklime to BS EN 459-1 slaked directly with sand.</w:t>
      </w:r>
    </w:p>
    <w:p w:rsidR="002A0EC5" w:rsidRDefault="005B4A14" w:rsidP="00590ECA">
      <w:pPr>
        <w:numPr>
          <w:ilvl w:val="0"/>
          <w:numId w:val="519"/>
        </w:numPr>
        <w:spacing w:after="265"/>
        <w:ind w:right="407" w:hanging="259"/>
        <w:jc w:val="both"/>
      </w:pPr>
      <w:r>
        <w:t>Maturation period before use (maximum): Seven days.</w:t>
      </w:r>
    </w:p>
    <w:p w:rsidR="002A0EC5" w:rsidRDefault="005B4A14" w:rsidP="00E221B9">
      <w:pPr>
        <w:tabs>
          <w:tab w:val="center" w:pos="3445"/>
        </w:tabs>
        <w:ind w:left="0" w:firstLine="0"/>
        <w:jc w:val="both"/>
      </w:pPr>
      <w:r>
        <w:t>390</w:t>
      </w:r>
      <w:r>
        <w:tab/>
        <w:t>KNOCKING UP NONHYDRAULIC LIME:SAND MORTARS</w:t>
      </w:r>
    </w:p>
    <w:p w:rsidR="002A0EC5" w:rsidRDefault="005B4A14" w:rsidP="00E221B9">
      <w:pPr>
        <w:spacing w:after="260"/>
        <w:ind w:left="849" w:right="1251" w:hanging="259"/>
        <w:jc w:val="both"/>
      </w:pPr>
      <w:r>
        <w:rPr>
          <w:sz w:val="16"/>
        </w:rPr>
        <w:t>•</w:t>
      </w:r>
      <w:r>
        <w:rPr>
          <w:sz w:val="16"/>
        </w:rPr>
        <w:tab/>
      </w:r>
      <w:r>
        <w:t>Knocking up before and during use: Achieve and maintain a workable consistency by compressing, beating and chopping. Do not add water. - Equipment: Roller pan mixer or submit proposals.</w:t>
      </w:r>
    </w:p>
    <w:p w:rsidR="002A0EC5" w:rsidRDefault="005B4A14" w:rsidP="00E221B9">
      <w:pPr>
        <w:tabs>
          <w:tab w:val="center" w:pos="2919"/>
        </w:tabs>
        <w:ind w:left="0" w:firstLine="0"/>
        <w:jc w:val="both"/>
      </w:pPr>
      <w:r>
        <w:t>400</w:t>
      </w:r>
      <w:r>
        <w:tab/>
        <w:t>MAKING HYDRAULIC LIME:SAND MORTARS</w:t>
      </w:r>
    </w:p>
    <w:p w:rsidR="002A0EC5" w:rsidRDefault="005B4A14" w:rsidP="00590ECA">
      <w:pPr>
        <w:numPr>
          <w:ilvl w:val="0"/>
          <w:numId w:val="520"/>
        </w:numPr>
        <w:ind w:right="407" w:hanging="259"/>
        <w:jc w:val="both"/>
      </w:pPr>
      <w:r>
        <w:t xml:space="preserve">Mixing hydrated hydraulic </w:t>
      </w:r>
      <w:proofErr w:type="spellStart"/>
      <w:r>
        <w:t>lime:sand</w:t>
      </w:r>
      <w:proofErr w:type="spellEnd"/>
      <w:r>
        <w:t>: Follow the lime manufacturer's recommendations for each stage of the mix.</w:t>
      </w:r>
    </w:p>
    <w:p w:rsidR="002A0EC5" w:rsidRDefault="005B4A14" w:rsidP="00E221B9">
      <w:pPr>
        <w:ind w:left="874" w:right="407"/>
        <w:jc w:val="both"/>
      </w:pPr>
      <w:r>
        <w:t>- Water quantity: Only sufficient to produce a workable mix.</w:t>
      </w:r>
    </w:p>
    <w:p w:rsidR="002A0EC5" w:rsidRDefault="005B4A14" w:rsidP="00590ECA">
      <w:pPr>
        <w:numPr>
          <w:ilvl w:val="0"/>
          <w:numId w:val="520"/>
        </w:numPr>
        <w:ind w:right="407" w:hanging="259"/>
        <w:jc w:val="both"/>
      </w:pPr>
      <w:r>
        <w:t>Working time: Within limits recommended by the hydraulic lime manufacturer.</w:t>
      </w:r>
    </w:p>
    <w:p w:rsidR="002A0EC5" w:rsidRDefault="002A0EC5" w:rsidP="00E221B9">
      <w:pPr>
        <w:jc w:val="both"/>
        <w:sectPr w:rsidR="002A0EC5">
          <w:headerReference w:type="even" r:id="rId251"/>
          <w:headerReference w:type="default" r:id="rId252"/>
          <w:footerReference w:type="even" r:id="rId253"/>
          <w:footerReference w:type="default" r:id="rId254"/>
          <w:headerReference w:type="first" r:id="rId255"/>
          <w:footerReference w:type="first" r:id="rId256"/>
          <w:pgSz w:w="11900" w:h="16840"/>
          <w:pgMar w:top="1483" w:right="899" w:bottom="1700" w:left="1440" w:header="849" w:footer="1402" w:gutter="0"/>
          <w:cols w:space="720"/>
        </w:sectPr>
      </w:pPr>
    </w:p>
    <w:p w:rsidR="002A0EC5" w:rsidRDefault="005B4A14" w:rsidP="00E221B9">
      <w:pPr>
        <w:spacing w:after="424" w:line="272" w:lineRule="auto"/>
        <w:ind w:right="-15"/>
        <w:jc w:val="both"/>
      </w:pPr>
      <w:r>
        <w:rPr>
          <w:rFonts w:ascii="Tahoma" w:eastAsia="Tahoma" w:hAnsi="Tahoma" w:cs="Tahoma"/>
          <w:sz w:val="23"/>
        </w:rPr>
        <w:lastRenderedPageBreak/>
        <w:t>Z22</w:t>
      </w:r>
    </w:p>
    <w:p w:rsidR="0060126D" w:rsidRDefault="005B4A14" w:rsidP="00E221B9">
      <w:pPr>
        <w:spacing w:after="8" w:line="267" w:lineRule="auto"/>
        <w:ind w:left="8561" w:firstLine="588"/>
        <w:jc w:val="both"/>
        <w:rPr>
          <w:b/>
          <w:sz w:val="24"/>
        </w:rPr>
      </w:pPr>
      <w:r>
        <w:rPr>
          <w:b/>
          <w:sz w:val="24"/>
        </w:rPr>
        <w:t>Z22 Sealants</w:t>
      </w:r>
    </w:p>
    <w:p w:rsidR="002A0EC5" w:rsidRDefault="005B4A14" w:rsidP="00E221B9">
      <w:pPr>
        <w:pStyle w:val="Heading1"/>
        <w:spacing w:after="50" w:line="645" w:lineRule="auto"/>
        <w:ind w:right="-1"/>
        <w:jc w:val="both"/>
      </w:pPr>
      <w:r>
        <w:t>Z22 Sealants</w:t>
      </w:r>
    </w:p>
    <w:p w:rsidR="002A0EC5" w:rsidRDefault="005B4A14" w:rsidP="00E221B9">
      <w:pPr>
        <w:spacing w:after="271"/>
        <w:ind w:left="845" w:right="407"/>
        <w:jc w:val="both"/>
      </w:pPr>
      <w:r>
        <w:t>To be read with Preliminaries/General conditions.</w:t>
      </w:r>
    </w:p>
    <w:p w:rsidR="002A0EC5" w:rsidRDefault="005B4A14" w:rsidP="00E221B9">
      <w:pPr>
        <w:spacing w:after="220" w:line="250" w:lineRule="auto"/>
        <w:ind w:left="859" w:right="57"/>
        <w:jc w:val="both"/>
      </w:pPr>
      <w:r>
        <w:rPr>
          <w:b/>
        </w:rPr>
        <w:t>PRODUCTS</w:t>
      </w:r>
    </w:p>
    <w:p w:rsidR="002A0EC5" w:rsidRDefault="005B4A14" w:rsidP="00E221B9">
      <w:pPr>
        <w:tabs>
          <w:tab w:val="center" w:pos="1813"/>
        </w:tabs>
        <w:ind w:left="0" w:firstLine="0"/>
        <w:jc w:val="both"/>
      </w:pPr>
      <w:r>
        <w:t>310</w:t>
      </w:r>
      <w:r>
        <w:tab/>
        <w:t>JOINTS GENERALLY</w:t>
      </w:r>
    </w:p>
    <w:p w:rsidR="002A0EC5" w:rsidRDefault="005B4A14" w:rsidP="00E221B9">
      <w:pPr>
        <w:tabs>
          <w:tab w:val="center" w:pos="604"/>
          <w:tab w:val="center" w:pos="4506"/>
        </w:tabs>
        <w:spacing w:after="261"/>
        <w:ind w:left="0" w:firstLine="0"/>
        <w:jc w:val="both"/>
      </w:pPr>
      <w:r>
        <w:rPr>
          <w:rFonts w:ascii="Calibri" w:eastAsia="Calibri" w:hAnsi="Calibri" w:cs="Calibri"/>
          <w:sz w:val="22"/>
        </w:rPr>
        <w:tab/>
      </w:r>
      <w:r>
        <w:rPr>
          <w:sz w:val="16"/>
        </w:rPr>
        <w:t>•</w:t>
      </w:r>
      <w:r>
        <w:rPr>
          <w:sz w:val="16"/>
        </w:rPr>
        <w:tab/>
      </w:r>
      <w:r>
        <w:t>Primer, backing strip, bond breaker: Types recommended by sealant manufacturer.</w:t>
      </w:r>
    </w:p>
    <w:p w:rsidR="002A0EC5" w:rsidRDefault="005B4A14" w:rsidP="00E221B9">
      <w:pPr>
        <w:spacing w:after="220" w:line="250" w:lineRule="auto"/>
        <w:ind w:left="859" w:right="57"/>
        <w:jc w:val="both"/>
      </w:pPr>
      <w:r>
        <w:rPr>
          <w:b/>
        </w:rPr>
        <w:t>EXECUTION</w:t>
      </w:r>
    </w:p>
    <w:p w:rsidR="002A0EC5" w:rsidRDefault="005B4A14" w:rsidP="00E221B9">
      <w:pPr>
        <w:tabs>
          <w:tab w:val="center" w:pos="1984"/>
        </w:tabs>
        <w:ind w:left="0" w:firstLine="0"/>
        <w:jc w:val="both"/>
      </w:pPr>
      <w:r>
        <w:t>610</w:t>
      </w:r>
      <w:r>
        <w:tab/>
        <w:t>SUITABILITY OF JOINTS</w:t>
      </w:r>
    </w:p>
    <w:p w:rsidR="002A0EC5" w:rsidRDefault="005B4A14" w:rsidP="00590ECA">
      <w:pPr>
        <w:numPr>
          <w:ilvl w:val="0"/>
          <w:numId w:val="521"/>
        </w:numPr>
        <w:ind w:right="407" w:hanging="259"/>
        <w:jc w:val="both"/>
      </w:pPr>
      <w:proofErr w:type="spellStart"/>
      <w:r>
        <w:t>Presealing</w:t>
      </w:r>
      <w:proofErr w:type="spellEnd"/>
      <w:r>
        <w:t xml:space="preserve"> checks:</w:t>
      </w:r>
    </w:p>
    <w:p w:rsidR="002A0EC5" w:rsidRDefault="005B4A14" w:rsidP="00590ECA">
      <w:pPr>
        <w:numPr>
          <w:ilvl w:val="1"/>
          <w:numId w:val="521"/>
        </w:numPr>
        <w:ind w:right="407" w:hanging="173"/>
        <w:jc w:val="both"/>
      </w:pPr>
      <w:r>
        <w:t>Joint dimensions: Within limits specified for the sealant.</w:t>
      </w:r>
    </w:p>
    <w:p w:rsidR="002A0EC5" w:rsidRDefault="005B4A14" w:rsidP="00590ECA">
      <w:pPr>
        <w:numPr>
          <w:ilvl w:val="1"/>
          <w:numId w:val="521"/>
        </w:numPr>
        <w:ind w:right="407" w:hanging="173"/>
        <w:jc w:val="both"/>
      </w:pPr>
      <w:r>
        <w:t>Substrate quality: Surfaces regular, undamaged and stable.</w:t>
      </w:r>
    </w:p>
    <w:p w:rsidR="002A0EC5" w:rsidRDefault="005B4A14" w:rsidP="00590ECA">
      <w:pPr>
        <w:numPr>
          <w:ilvl w:val="0"/>
          <w:numId w:val="521"/>
        </w:numPr>
        <w:spacing w:after="265"/>
        <w:ind w:right="407" w:hanging="259"/>
        <w:jc w:val="both"/>
      </w:pPr>
      <w:r>
        <w:t>Joints not fit to receive sealant: Submit proposals for rectification.</w:t>
      </w:r>
    </w:p>
    <w:p w:rsidR="002A0EC5" w:rsidRDefault="005B4A14" w:rsidP="00E221B9">
      <w:pPr>
        <w:tabs>
          <w:tab w:val="center" w:pos="1805"/>
        </w:tabs>
        <w:ind w:left="0" w:firstLine="0"/>
        <w:jc w:val="both"/>
      </w:pPr>
      <w:r>
        <w:t>620</w:t>
      </w:r>
      <w:r>
        <w:tab/>
        <w:t>PREPARING JOINTS</w:t>
      </w:r>
    </w:p>
    <w:p w:rsidR="002A0EC5" w:rsidRDefault="005B4A14" w:rsidP="00590ECA">
      <w:pPr>
        <w:numPr>
          <w:ilvl w:val="0"/>
          <w:numId w:val="522"/>
        </w:numPr>
        <w:ind w:right="407" w:hanging="259"/>
        <w:jc w:val="both"/>
      </w:pPr>
      <w:r>
        <w:t>Surfaces to which sealant must adhere:</w:t>
      </w:r>
    </w:p>
    <w:p w:rsidR="002A0EC5" w:rsidRDefault="005B4A14" w:rsidP="00590ECA">
      <w:pPr>
        <w:numPr>
          <w:ilvl w:val="1"/>
          <w:numId w:val="522"/>
        </w:numPr>
        <w:ind w:right="407" w:hanging="173"/>
        <w:jc w:val="both"/>
      </w:pPr>
      <w:r>
        <w:t>Remove temporary coatings, tapes, loosely adhering material, dust, oil, grease, surface water and contaminants that may affect bond.</w:t>
      </w:r>
    </w:p>
    <w:p w:rsidR="002A0EC5" w:rsidRDefault="005B4A14" w:rsidP="00590ECA">
      <w:pPr>
        <w:numPr>
          <w:ilvl w:val="1"/>
          <w:numId w:val="522"/>
        </w:numPr>
        <w:ind w:right="407" w:hanging="173"/>
        <w:jc w:val="both"/>
      </w:pPr>
      <w:r>
        <w:t>Clean using materials and methods recommended by sealant manufacturer.</w:t>
      </w:r>
    </w:p>
    <w:p w:rsidR="002A0EC5" w:rsidRDefault="005B4A14" w:rsidP="00590ECA">
      <w:pPr>
        <w:numPr>
          <w:ilvl w:val="0"/>
          <w:numId w:val="522"/>
        </w:numPr>
        <w:ind w:right="407" w:hanging="259"/>
        <w:jc w:val="both"/>
      </w:pPr>
      <w:r>
        <w:t>Vulnerable surfaces adjacent to joints: Mask to prevent staining or smearing with primer or sealant.</w:t>
      </w:r>
    </w:p>
    <w:p w:rsidR="002A0EC5" w:rsidRDefault="005B4A14" w:rsidP="00590ECA">
      <w:pPr>
        <w:numPr>
          <w:ilvl w:val="0"/>
          <w:numId w:val="522"/>
        </w:numPr>
        <w:ind w:right="407" w:hanging="259"/>
        <w:jc w:val="both"/>
      </w:pPr>
      <w:r>
        <w:t>Backing strip and/ or bond breaker installation: Insert into joint to correct depth, without stretching or twisting, leaving no gaps.</w:t>
      </w:r>
    </w:p>
    <w:p w:rsidR="002A0EC5" w:rsidRDefault="005B4A14" w:rsidP="00590ECA">
      <w:pPr>
        <w:numPr>
          <w:ilvl w:val="0"/>
          <w:numId w:val="522"/>
        </w:numPr>
        <w:spacing w:after="257"/>
        <w:ind w:right="407" w:hanging="259"/>
        <w:jc w:val="both"/>
      </w:pPr>
      <w:r>
        <w:t>Protection: Keep joints clean and protect from damage until sealant is applied.</w:t>
      </w:r>
    </w:p>
    <w:p w:rsidR="002A0EC5" w:rsidRDefault="005B4A14" w:rsidP="00E221B9">
      <w:pPr>
        <w:tabs>
          <w:tab w:val="center" w:pos="1871"/>
        </w:tabs>
        <w:ind w:left="0" w:firstLine="0"/>
        <w:jc w:val="both"/>
      </w:pPr>
      <w:r>
        <w:t>630</w:t>
      </w:r>
      <w:r>
        <w:tab/>
        <w:t>APPLYING SEALANTS</w:t>
      </w:r>
    </w:p>
    <w:p w:rsidR="002A0EC5" w:rsidRDefault="005B4A14" w:rsidP="00590ECA">
      <w:pPr>
        <w:numPr>
          <w:ilvl w:val="0"/>
          <w:numId w:val="523"/>
        </w:numPr>
        <w:ind w:right="407" w:hanging="259"/>
        <w:jc w:val="both"/>
      </w:pPr>
      <w:r>
        <w:t>Substrate: Dry (unless recommended otherwise) and unaffected by frost, ice or snow.</w:t>
      </w:r>
    </w:p>
    <w:p w:rsidR="002A0EC5" w:rsidRDefault="005B4A14" w:rsidP="00590ECA">
      <w:pPr>
        <w:numPr>
          <w:ilvl w:val="0"/>
          <w:numId w:val="523"/>
        </w:numPr>
        <w:ind w:right="407" w:hanging="259"/>
        <w:jc w:val="both"/>
      </w:pPr>
      <w:r>
        <w:t>Environmental conditions: Do not dry or raise temperature of joints by heating.</w:t>
      </w:r>
    </w:p>
    <w:p w:rsidR="002A0EC5" w:rsidRDefault="005B4A14" w:rsidP="00590ECA">
      <w:pPr>
        <w:numPr>
          <w:ilvl w:val="0"/>
          <w:numId w:val="523"/>
        </w:numPr>
        <w:ind w:right="407" w:hanging="259"/>
        <w:jc w:val="both"/>
      </w:pPr>
      <w:r>
        <w:t>Sealant application: Fill joints completely and neatly, ensuring firm adhesion to substrates.</w:t>
      </w:r>
    </w:p>
    <w:p w:rsidR="002A0EC5" w:rsidRDefault="005B4A14" w:rsidP="00590ECA">
      <w:pPr>
        <w:numPr>
          <w:ilvl w:val="0"/>
          <w:numId w:val="523"/>
        </w:numPr>
        <w:ind w:right="407" w:hanging="259"/>
        <w:jc w:val="both"/>
      </w:pPr>
      <w:r>
        <w:t>Sealant profiles:</w:t>
      </w:r>
    </w:p>
    <w:p w:rsidR="002A0EC5" w:rsidRDefault="005B4A14" w:rsidP="00E221B9">
      <w:pPr>
        <w:ind w:left="874" w:right="5359"/>
        <w:jc w:val="both"/>
      </w:pPr>
      <w:r>
        <w:t>- Butt and lap joints: Slightly concave. - Fillet joints: Flat or slightly convex.</w:t>
      </w:r>
    </w:p>
    <w:p w:rsidR="002A0EC5" w:rsidRDefault="005B4A14" w:rsidP="00590ECA">
      <w:pPr>
        <w:numPr>
          <w:ilvl w:val="0"/>
          <w:numId w:val="523"/>
        </w:numPr>
        <w:ind w:right="407" w:hanging="259"/>
        <w:jc w:val="both"/>
      </w:pPr>
      <w:r>
        <w:t>Protection: Protect finished joints from contamination or damage until sealant has cured.</w:t>
      </w:r>
    </w:p>
    <w:p w:rsidR="005D5887" w:rsidRDefault="005D5887" w:rsidP="00590ECA">
      <w:pPr>
        <w:numPr>
          <w:ilvl w:val="0"/>
          <w:numId w:val="523"/>
        </w:numPr>
        <w:ind w:right="407" w:hanging="259"/>
        <w:jc w:val="both"/>
      </w:pPr>
    </w:p>
    <w:p w:rsidR="002A0EC5" w:rsidRDefault="005B4A14" w:rsidP="00E221B9">
      <w:pPr>
        <w:spacing w:after="12" w:line="267" w:lineRule="auto"/>
        <w:ind w:left="7637" w:right="-1"/>
        <w:jc w:val="both"/>
      </w:pPr>
      <w:r>
        <w:rPr>
          <w:b/>
          <w:sz w:val="24"/>
        </w:rPr>
        <w:lastRenderedPageBreak/>
        <w:t>Z31 Powder coatings</w:t>
      </w:r>
    </w:p>
    <w:p w:rsidR="002A0EC5" w:rsidRDefault="002A0EC5" w:rsidP="00E221B9">
      <w:pPr>
        <w:jc w:val="both"/>
        <w:sectPr w:rsidR="002A0EC5" w:rsidSect="005D5887">
          <w:headerReference w:type="even" r:id="rId257"/>
          <w:headerReference w:type="default" r:id="rId258"/>
          <w:footerReference w:type="even" r:id="rId259"/>
          <w:footerReference w:type="default" r:id="rId260"/>
          <w:headerReference w:type="first" r:id="rId261"/>
          <w:footerReference w:type="first" r:id="rId262"/>
          <w:pgSz w:w="11900" w:h="16840"/>
          <w:pgMar w:top="849" w:right="825" w:bottom="4536" w:left="1440" w:header="849" w:footer="1402" w:gutter="0"/>
          <w:cols w:space="720"/>
          <w:titlePg/>
        </w:sectPr>
      </w:pPr>
    </w:p>
    <w:p w:rsidR="002A0EC5" w:rsidRDefault="005B4A14" w:rsidP="005D5887">
      <w:pPr>
        <w:pStyle w:val="Heading1"/>
        <w:spacing w:after="240" w:line="266" w:lineRule="auto"/>
        <w:ind w:left="22" w:right="0" w:hanging="11"/>
        <w:jc w:val="both"/>
      </w:pPr>
      <w:r>
        <w:lastRenderedPageBreak/>
        <w:t>Z31 Powder coatings</w:t>
      </w:r>
    </w:p>
    <w:p w:rsidR="002A0EC5" w:rsidRDefault="005B4A14" w:rsidP="00E221B9">
      <w:pPr>
        <w:spacing w:after="266"/>
        <w:ind w:left="845" w:right="407"/>
        <w:jc w:val="both"/>
      </w:pPr>
      <w:r>
        <w:t>To be read with Preliminaries/ General conditions.</w:t>
      </w:r>
    </w:p>
    <w:p w:rsidR="002A0EC5" w:rsidRDefault="005B4A14" w:rsidP="00E221B9">
      <w:pPr>
        <w:tabs>
          <w:tab w:val="center" w:pos="2364"/>
        </w:tabs>
        <w:ind w:left="0" w:firstLine="0"/>
        <w:jc w:val="both"/>
      </w:pPr>
      <w:r>
        <w:t>120</w:t>
      </w:r>
      <w:r>
        <w:tab/>
        <w:t>POWDER COATING MATERIALS</w:t>
      </w:r>
    </w:p>
    <w:p w:rsidR="002A0EC5" w:rsidRDefault="005B4A14" w:rsidP="00590ECA">
      <w:pPr>
        <w:numPr>
          <w:ilvl w:val="0"/>
          <w:numId w:val="524"/>
        </w:numPr>
        <w:ind w:right="407" w:hanging="259"/>
        <w:jc w:val="both"/>
      </w:pPr>
      <w:r>
        <w:t>Manufacturer: Obtain from one only of the following: Contractor's choice.</w:t>
      </w:r>
    </w:p>
    <w:p w:rsidR="002A0EC5" w:rsidRDefault="005B4A14" w:rsidP="00590ECA">
      <w:pPr>
        <w:numPr>
          <w:ilvl w:val="0"/>
          <w:numId w:val="524"/>
        </w:numPr>
        <w:ind w:right="407" w:hanging="259"/>
        <w:jc w:val="both"/>
      </w:pPr>
      <w:r>
        <w:t>Selected manufacturer: Submit details before commencement of powder coating including:</w:t>
      </w:r>
    </w:p>
    <w:p w:rsidR="002A0EC5" w:rsidRDefault="005B4A14" w:rsidP="00590ECA">
      <w:pPr>
        <w:numPr>
          <w:ilvl w:val="1"/>
          <w:numId w:val="524"/>
        </w:numPr>
        <w:ind w:right="407" w:hanging="173"/>
        <w:jc w:val="both"/>
      </w:pPr>
      <w:r>
        <w:t>Name and contact details.</w:t>
      </w:r>
    </w:p>
    <w:p w:rsidR="002A0EC5" w:rsidRDefault="005B4A14" w:rsidP="00590ECA">
      <w:pPr>
        <w:numPr>
          <w:ilvl w:val="1"/>
          <w:numId w:val="524"/>
        </w:numPr>
        <w:ind w:right="407" w:hanging="173"/>
        <w:jc w:val="both"/>
      </w:pPr>
      <w:r>
        <w:t>Details of accreditation schemes.</w:t>
      </w:r>
    </w:p>
    <w:p w:rsidR="002A0EC5" w:rsidRDefault="005B4A14" w:rsidP="00590ECA">
      <w:pPr>
        <w:numPr>
          <w:ilvl w:val="1"/>
          <w:numId w:val="524"/>
        </w:numPr>
        <w:spacing w:after="258"/>
        <w:ind w:right="407" w:hanging="173"/>
        <w:jc w:val="both"/>
      </w:pPr>
      <w:r>
        <w:t xml:space="preserve">Technical data of product including current </w:t>
      </w:r>
      <w:proofErr w:type="spellStart"/>
      <w:r>
        <w:t>Agrément</w:t>
      </w:r>
      <w:proofErr w:type="spellEnd"/>
      <w:r>
        <w:t xml:space="preserve"> certificates.</w:t>
      </w:r>
    </w:p>
    <w:p w:rsidR="002A0EC5" w:rsidRDefault="005B4A14" w:rsidP="00E221B9">
      <w:pPr>
        <w:tabs>
          <w:tab w:val="center" w:pos="2058"/>
        </w:tabs>
        <w:ind w:left="0" w:firstLine="0"/>
        <w:jc w:val="both"/>
      </w:pPr>
      <w:r>
        <w:t>210</w:t>
      </w:r>
      <w:r>
        <w:tab/>
        <w:t>WORKING PROCEDURES</w:t>
      </w:r>
    </w:p>
    <w:p w:rsidR="002A0EC5" w:rsidRDefault="005B4A14" w:rsidP="00E221B9">
      <w:pPr>
        <w:tabs>
          <w:tab w:val="center" w:pos="604"/>
          <w:tab w:val="center" w:pos="2726"/>
        </w:tabs>
        <w:ind w:left="0" w:firstLine="0"/>
        <w:jc w:val="both"/>
      </w:pPr>
      <w:r>
        <w:rPr>
          <w:rFonts w:ascii="Calibri" w:eastAsia="Calibri" w:hAnsi="Calibri" w:cs="Calibri"/>
          <w:sz w:val="22"/>
        </w:rPr>
        <w:tab/>
      </w:r>
      <w:r>
        <w:rPr>
          <w:sz w:val="16"/>
        </w:rPr>
        <w:t>•</w:t>
      </w:r>
      <w:r>
        <w:rPr>
          <w:sz w:val="16"/>
        </w:rPr>
        <w:tab/>
      </w:r>
      <w:r>
        <w:t>Comply with the follow following standards.</w:t>
      </w:r>
    </w:p>
    <w:p w:rsidR="002A0EC5" w:rsidRDefault="005B4A14" w:rsidP="00590ECA">
      <w:pPr>
        <w:numPr>
          <w:ilvl w:val="0"/>
          <w:numId w:val="525"/>
        </w:numPr>
        <w:ind w:right="407" w:hanging="173"/>
        <w:jc w:val="both"/>
      </w:pPr>
      <w:r>
        <w:t xml:space="preserve">Aluminium components: To BS 6496 or BS EN 12206-1. </w:t>
      </w:r>
    </w:p>
    <w:p w:rsidR="002A0EC5" w:rsidRDefault="005B4A14" w:rsidP="00590ECA">
      <w:pPr>
        <w:numPr>
          <w:ilvl w:val="0"/>
          <w:numId w:val="525"/>
        </w:numPr>
        <w:ind w:right="407" w:hanging="173"/>
        <w:jc w:val="both"/>
      </w:pPr>
      <w:r>
        <w:t>Steel components: To BS EN 13438.</w:t>
      </w:r>
    </w:p>
    <w:p w:rsidR="002A0EC5" w:rsidRDefault="005B4A14" w:rsidP="00590ECA">
      <w:pPr>
        <w:numPr>
          <w:ilvl w:val="0"/>
          <w:numId w:val="525"/>
        </w:numPr>
        <w:spacing w:after="267"/>
        <w:ind w:right="407" w:hanging="173"/>
        <w:jc w:val="both"/>
      </w:pPr>
      <w:r>
        <w:t>Safety standards: To British Coatings Federation 'Code of safe practice - Application of thermosetting powder coatings by electrostatic spraying'.</w:t>
      </w:r>
    </w:p>
    <w:p w:rsidR="002A0EC5" w:rsidRDefault="005B4A14" w:rsidP="00E221B9">
      <w:pPr>
        <w:tabs>
          <w:tab w:val="center" w:pos="2498"/>
        </w:tabs>
        <w:ind w:left="0" w:firstLine="0"/>
        <w:jc w:val="both"/>
      </w:pPr>
      <w:r>
        <w:t>220</w:t>
      </w:r>
      <w:r>
        <w:tab/>
        <w:t>POWDER COATING APPLICATORS</w:t>
      </w:r>
    </w:p>
    <w:p w:rsidR="002A0EC5" w:rsidRDefault="005B4A14" w:rsidP="00E221B9">
      <w:pPr>
        <w:tabs>
          <w:tab w:val="center" w:pos="604"/>
          <w:tab w:val="center" w:pos="1915"/>
        </w:tabs>
        <w:ind w:left="0" w:firstLine="0"/>
        <w:jc w:val="both"/>
      </w:pPr>
      <w:r>
        <w:rPr>
          <w:rFonts w:ascii="Calibri" w:eastAsia="Calibri" w:hAnsi="Calibri" w:cs="Calibri"/>
          <w:sz w:val="22"/>
        </w:rPr>
        <w:tab/>
      </w:r>
      <w:r>
        <w:rPr>
          <w:sz w:val="16"/>
        </w:rPr>
        <w:t>•</w:t>
      </w:r>
      <w:r>
        <w:rPr>
          <w:sz w:val="16"/>
        </w:rPr>
        <w:tab/>
      </w:r>
      <w:r>
        <w:t xml:space="preserve">Applicator requirements: </w:t>
      </w:r>
    </w:p>
    <w:p w:rsidR="002A0EC5" w:rsidRDefault="005B4A14" w:rsidP="00590ECA">
      <w:pPr>
        <w:numPr>
          <w:ilvl w:val="0"/>
          <w:numId w:val="526"/>
        </w:numPr>
        <w:ind w:right="407" w:hanging="173"/>
        <w:jc w:val="both"/>
      </w:pPr>
      <w:r>
        <w:t xml:space="preserve">Approved by powder coating manufacturer. </w:t>
      </w:r>
    </w:p>
    <w:p w:rsidR="002A0EC5" w:rsidRDefault="005B4A14" w:rsidP="00590ECA">
      <w:pPr>
        <w:numPr>
          <w:ilvl w:val="0"/>
          <w:numId w:val="526"/>
        </w:numPr>
        <w:ind w:right="407" w:hanging="173"/>
        <w:jc w:val="both"/>
      </w:pPr>
      <w:r>
        <w:t>Currently certified to BS EN ISO 9001.</w:t>
      </w:r>
    </w:p>
    <w:p w:rsidR="002A0EC5" w:rsidRDefault="005B4A14" w:rsidP="00590ECA">
      <w:pPr>
        <w:numPr>
          <w:ilvl w:val="0"/>
          <w:numId w:val="526"/>
        </w:numPr>
        <w:ind w:right="407" w:hanging="173"/>
        <w:jc w:val="both"/>
      </w:pPr>
      <w:r>
        <w:t>Comply with quality procedures, guarantee conditions, standards and tests required by powder coating manufacturer.</w:t>
      </w:r>
    </w:p>
    <w:p w:rsidR="002A0EC5" w:rsidRDefault="005B4A14" w:rsidP="00590ECA">
      <w:pPr>
        <w:numPr>
          <w:ilvl w:val="0"/>
          <w:numId w:val="526"/>
        </w:numPr>
        <w:ind w:right="407" w:hanging="173"/>
        <w:jc w:val="both"/>
      </w:pPr>
      <w:r>
        <w:t xml:space="preserve">Applicator to use only one plant. </w:t>
      </w:r>
    </w:p>
    <w:p w:rsidR="002A0EC5" w:rsidRDefault="005B4A14" w:rsidP="00590ECA">
      <w:pPr>
        <w:numPr>
          <w:ilvl w:val="0"/>
          <w:numId w:val="526"/>
        </w:numPr>
        <w:ind w:right="407" w:hanging="173"/>
        <w:jc w:val="both"/>
      </w:pPr>
      <w:r>
        <w:t>Selected applicator: Submit details before commencement of powder coating including:</w:t>
      </w:r>
    </w:p>
    <w:p w:rsidR="002A0EC5" w:rsidRDefault="005B4A14" w:rsidP="00E221B9">
      <w:pPr>
        <w:ind w:left="1047" w:right="407"/>
        <w:jc w:val="both"/>
      </w:pPr>
      <w:r>
        <w:t>Name and contact details.</w:t>
      </w:r>
    </w:p>
    <w:p w:rsidR="002A0EC5" w:rsidRDefault="005B4A14" w:rsidP="00E221B9">
      <w:pPr>
        <w:spacing w:after="252"/>
        <w:ind w:left="1047" w:right="407"/>
        <w:jc w:val="both"/>
      </w:pPr>
      <w:r>
        <w:t>Details of accreditation schemes.</w:t>
      </w:r>
    </w:p>
    <w:p w:rsidR="002A0EC5" w:rsidRDefault="005B4A14" w:rsidP="00E221B9">
      <w:pPr>
        <w:tabs>
          <w:tab w:val="center" w:pos="1522"/>
        </w:tabs>
        <w:ind w:left="0" w:firstLine="0"/>
        <w:jc w:val="both"/>
      </w:pPr>
      <w:r>
        <w:t>225</w:t>
      </w:r>
      <w:r>
        <w:tab/>
        <w:t>GUARANTEES</w:t>
      </w:r>
    </w:p>
    <w:p w:rsidR="002A0EC5" w:rsidRDefault="005B4A14" w:rsidP="00E221B9">
      <w:pPr>
        <w:tabs>
          <w:tab w:val="center" w:pos="604"/>
          <w:tab w:val="center" w:pos="3342"/>
        </w:tabs>
        <w:ind w:left="0" w:firstLine="0"/>
        <w:jc w:val="both"/>
      </w:pPr>
      <w:r>
        <w:rPr>
          <w:rFonts w:ascii="Calibri" w:eastAsia="Calibri" w:hAnsi="Calibri" w:cs="Calibri"/>
          <w:sz w:val="22"/>
        </w:rPr>
        <w:tab/>
      </w:r>
      <w:r>
        <w:rPr>
          <w:sz w:val="16"/>
        </w:rPr>
        <w:t>•</w:t>
      </w:r>
      <w:r>
        <w:rPr>
          <w:sz w:val="16"/>
        </w:rPr>
        <w:tab/>
      </w:r>
      <w:r>
        <w:t>Powder coating manufacturer and applicator guarantees:</w:t>
      </w:r>
    </w:p>
    <w:p w:rsidR="002A0EC5" w:rsidRDefault="005B4A14" w:rsidP="00E221B9">
      <w:pPr>
        <w:spacing w:after="274"/>
        <w:ind w:left="874" w:right="2295"/>
        <w:jc w:val="both"/>
      </w:pPr>
      <w:r>
        <w:t>- Submit sample copies before commencement of powder coating. - Submit signed project specific copies on completion of work.</w:t>
      </w:r>
    </w:p>
    <w:p w:rsidR="002A0EC5" w:rsidRDefault="005B4A14" w:rsidP="00E221B9">
      <w:pPr>
        <w:tabs>
          <w:tab w:val="center" w:pos="1821"/>
        </w:tabs>
        <w:ind w:left="0" w:firstLine="0"/>
        <w:jc w:val="both"/>
      </w:pPr>
      <w:r>
        <w:t>230</w:t>
      </w:r>
      <w:r>
        <w:tab/>
        <w:t>CONTROL SAMPLES</w:t>
      </w:r>
    </w:p>
    <w:p w:rsidR="002A0EC5" w:rsidRDefault="005B4A14" w:rsidP="00590ECA">
      <w:pPr>
        <w:numPr>
          <w:ilvl w:val="0"/>
          <w:numId w:val="527"/>
        </w:numPr>
        <w:ind w:right="407" w:hanging="259"/>
        <w:jc w:val="both"/>
      </w:pPr>
      <w:r>
        <w:t>Sequence: Prior to ordering materials for the works, obtain approval of appearance for:</w:t>
      </w:r>
    </w:p>
    <w:p w:rsidR="002A0EC5" w:rsidRDefault="005B4A14" w:rsidP="00590ECA">
      <w:pPr>
        <w:numPr>
          <w:ilvl w:val="1"/>
          <w:numId w:val="527"/>
        </w:numPr>
        <w:ind w:right="407" w:hanging="173"/>
        <w:jc w:val="both"/>
      </w:pPr>
      <w:r>
        <w:t>Powder coated samples: Of various grades and forms of background metal to be used, showing any colour, texture and gloss variation.</w:t>
      </w:r>
    </w:p>
    <w:p w:rsidR="002A0EC5" w:rsidRDefault="005B4A14" w:rsidP="00590ECA">
      <w:pPr>
        <w:numPr>
          <w:ilvl w:val="1"/>
          <w:numId w:val="527"/>
        </w:numPr>
        <w:ind w:right="407" w:hanging="173"/>
        <w:jc w:val="both"/>
      </w:pPr>
      <w:r>
        <w:t>Fabrication samples: Showing joint assembly, how powder coating is affected and how any cut metal edges are finished and protected.</w:t>
      </w:r>
    </w:p>
    <w:p w:rsidR="002A0EC5" w:rsidRDefault="005B4A14" w:rsidP="00590ECA">
      <w:pPr>
        <w:numPr>
          <w:ilvl w:val="0"/>
          <w:numId w:val="527"/>
        </w:numPr>
        <w:ind w:right="407" w:hanging="259"/>
        <w:jc w:val="both"/>
      </w:pPr>
      <w:r>
        <w:t>Samples to include the following information:</w:t>
      </w:r>
    </w:p>
    <w:p w:rsidR="002A0EC5" w:rsidRDefault="005B4A14" w:rsidP="00590ECA">
      <w:pPr>
        <w:numPr>
          <w:ilvl w:val="1"/>
          <w:numId w:val="527"/>
        </w:numPr>
        <w:ind w:right="407" w:hanging="173"/>
        <w:jc w:val="both"/>
      </w:pPr>
      <w:r>
        <w:t>Product reference.</w:t>
      </w:r>
    </w:p>
    <w:p w:rsidR="002A0EC5" w:rsidRDefault="005B4A14" w:rsidP="00590ECA">
      <w:pPr>
        <w:numPr>
          <w:ilvl w:val="1"/>
          <w:numId w:val="527"/>
        </w:numPr>
        <w:ind w:right="407" w:hanging="173"/>
        <w:jc w:val="both"/>
      </w:pPr>
      <w:r>
        <w:t>Colour.</w:t>
      </w:r>
    </w:p>
    <w:p w:rsidR="002A0EC5" w:rsidRDefault="005B4A14" w:rsidP="00590ECA">
      <w:pPr>
        <w:numPr>
          <w:ilvl w:val="1"/>
          <w:numId w:val="527"/>
        </w:numPr>
        <w:ind w:right="407" w:hanging="173"/>
        <w:jc w:val="both"/>
      </w:pPr>
      <w:r>
        <w:t>Reference number.</w:t>
      </w:r>
    </w:p>
    <w:p w:rsidR="002A0EC5" w:rsidRDefault="005B4A14" w:rsidP="00590ECA">
      <w:pPr>
        <w:numPr>
          <w:ilvl w:val="1"/>
          <w:numId w:val="527"/>
        </w:numPr>
        <w:ind w:right="407" w:hanging="173"/>
        <w:jc w:val="both"/>
      </w:pPr>
      <w:r>
        <w:t>Name.</w:t>
      </w:r>
    </w:p>
    <w:p w:rsidR="002A0EC5" w:rsidRDefault="005B4A14" w:rsidP="00590ECA">
      <w:pPr>
        <w:numPr>
          <w:ilvl w:val="1"/>
          <w:numId w:val="527"/>
        </w:numPr>
        <w:spacing w:after="258"/>
        <w:ind w:right="407" w:hanging="173"/>
        <w:jc w:val="both"/>
      </w:pPr>
      <w:r>
        <w:t>Gloss level.</w:t>
      </w:r>
    </w:p>
    <w:p w:rsidR="002A0EC5" w:rsidRDefault="005B4A14" w:rsidP="00E221B9">
      <w:pPr>
        <w:tabs>
          <w:tab w:val="center" w:pos="2342"/>
        </w:tabs>
        <w:ind w:left="0" w:firstLine="0"/>
        <w:jc w:val="both"/>
      </w:pPr>
      <w:r>
        <w:t>240</w:t>
      </w:r>
      <w:r>
        <w:tab/>
        <w:t>QUALITY ASSURANCE SYSTEM</w:t>
      </w:r>
    </w:p>
    <w:p w:rsidR="002A0EC5" w:rsidRDefault="005B4A14" w:rsidP="00E221B9">
      <w:pPr>
        <w:ind w:left="849" w:hanging="259"/>
        <w:jc w:val="both"/>
      </w:pPr>
      <w:r>
        <w:rPr>
          <w:sz w:val="16"/>
        </w:rPr>
        <w:t>•</w:t>
      </w:r>
      <w:r>
        <w:rPr>
          <w:sz w:val="16"/>
        </w:rPr>
        <w:tab/>
      </w:r>
      <w:r>
        <w:t xml:space="preserve">Requirement: Powder and coating application to the following designated components is to be tested and approved in accordance with the </w:t>
      </w:r>
      <w:proofErr w:type="spellStart"/>
      <w:r>
        <w:t>Qualicoat</w:t>
      </w:r>
      <w:proofErr w:type="spellEnd"/>
      <w:r>
        <w:t xml:space="preserve"> system.</w:t>
      </w:r>
    </w:p>
    <w:p w:rsidR="002A0EC5" w:rsidRDefault="005B4A14" w:rsidP="00E221B9">
      <w:pPr>
        <w:ind w:left="874" w:right="407"/>
        <w:jc w:val="both"/>
      </w:pPr>
      <w:r>
        <w:t>- Designated components: Aluminium Doors, Screens &amp; Flashings.</w:t>
      </w:r>
    </w:p>
    <w:p w:rsidR="002A0EC5" w:rsidRDefault="005B4A14" w:rsidP="00E221B9">
      <w:pPr>
        <w:tabs>
          <w:tab w:val="center" w:pos="1893"/>
        </w:tabs>
        <w:ind w:left="0" w:firstLine="0"/>
        <w:jc w:val="both"/>
      </w:pPr>
      <w:r>
        <w:t>250</w:t>
      </w:r>
      <w:r>
        <w:tab/>
        <w:t>COMPONENT DESIGN</w:t>
      </w:r>
    </w:p>
    <w:p w:rsidR="002A0EC5" w:rsidRDefault="005B4A14" w:rsidP="00E221B9">
      <w:pPr>
        <w:tabs>
          <w:tab w:val="center" w:pos="604"/>
          <w:tab w:val="center" w:pos="2893"/>
        </w:tabs>
        <w:ind w:left="0" w:firstLine="0"/>
        <w:jc w:val="both"/>
      </w:pPr>
      <w:r>
        <w:rPr>
          <w:rFonts w:ascii="Calibri" w:eastAsia="Calibri" w:hAnsi="Calibri" w:cs="Calibri"/>
          <w:sz w:val="22"/>
        </w:rPr>
        <w:lastRenderedPageBreak/>
        <w:tab/>
      </w:r>
      <w:r>
        <w:rPr>
          <w:sz w:val="16"/>
        </w:rPr>
        <w:t>•</w:t>
      </w:r>
      <w:r>
        <w:rPr>
          <w:sz w:val="16"/>
        </w:rPr>
        <w:tab/>
      </w:r>
      <w:r>
        <w:t>Condition of components to be powder coated:</w:t>
      </w:r>
    </w:p>
    <w:p w:rsidR="002A0EC5" w:rsidRDefault="005B4A14" w:rsidP="00590ECA">
      <w:pPr>
        <w:numPr>
          <w:ilvl w:val="0"/>
          <w:numId w:val="528"/>
        </w:numPr>
        <w:ind w:right="407" w:hanging="173"/>
        <w:jc w:val="both"/>
      </w:pPr>
      <w:r>
        <w:t>To comply with relevant recommendations of BS 4479-1, -3, and -4.</w:t>
      </w:r>
    </w:p>
    <w:p w:rsidR="002A0EC5" w:rsidRDefault="005B4A14" w:rsidP="00590ECA">
      <w:pPr>
        <w:numPr>
          <w:ilvl w:val="0"/>
          <w:numId w:val="528"/>
        </w:numPr>
        <w:ind w:right="407" w:hanging="173"/>
        <w:jc w:val="both"/>
      </w:pPr>
      <w:r>
        <w:t>Of suitable size to fit plant capacity.</w:t>
      </w:r>
    </w:p>
    <w:p w:rsidR="002A0EC5" w:rsidRDefault="005B4A14" w:rsidP="00590ECA">
      <w:pPr>
        <w:numPr>
          <w:ilvl w:val="0"/>
          <w:numId w:val="528"/>
        </w:numPr>
        <w:spacing w:after="272"/>
        <w:ind w:right="407" w:hanging="173"/>
        <w:jc w:val="both"/>
      </w:pPr>
      <w:r>
        <w:t>Of suitable thickness to withstand oven curing.</w:t>
      </w:r>
    </w:p>
    <w:p w:rsidR="002A0EC5" w:rsidRDefault="005B4A14" w:rsidP="00E221B9">
      <w:pPr>
        <w:tabs>
          <w:tab w:val="center" w:pos="3147"/>
        </w:tabs>
        <w:ind w:left="0" w:firstLine="0"/>
        <w:jc w:val="both"/>
      </w:pPr>
      <w:r>
        <w:t>310</w:t>
      </w:r>
      <w:r>
        <w:tab/>
        <w:t>PRETREATMENT OF ALUMINIUM COMPONENTS</w:t>
      </w:r>
    </w:p>
    <w:p w:rsidR="002A0EC5" w:rsidRDefault="005B4A14" w:rsidP="00590ECA">
      <w:pPr>
        <w:numPr>
          <w:ilvl w:val="0"/>
          <w:numId w:val="529"/>
        </w:numPr>
        <w:ind w:right="407" w:hanging="259"/>
        <w:jc w:val="both"/>
      </w:pPr>
      <w:r>
        <w:t xml:space="preserve">Condition of components to be </w:t>
      </w:r>
      <w:proofErr w:type="spellStart"/>
      <w:r>
        <w:t>pretreated</w:t>
      </w:r>
      <w:proofErr w:type="spellEnd"/>
      <w:r>
        <w:t>:</w:t>
      </w:r>
    </w:p>
    <w:p w:rsidR="002A0EC5" w:rsidRDefault="005B4A14" w:rsidP="00590ECA">
      <w:pPr>
        <w:numPr>
          <w:ilvl w:val="1"/>
          <w:numId w:val="529"/>
        </w:numPr>
        <w:ind w:right="407" w:hanging="173"/>
        <w:jc w:val="both"/>
      </w:pPr>
      <w:r>
        <w:t>Free from corrosion and damage.</w:t>
      </w:r>
    </w:p>
    <w:p w:rsidR="002A0EC5" w:rsidRDefault="005B4A14" w:rsidP="00590ECA">
      <w:pPr>
        <w:numPr>
          <w:ilvl w:val="1"/>
          <w:numId w:val="529"/>
        </w:numPr>
        <w:ind w:right="407" w:hanging="173"/>
        <w:jc w:val="both"/>
      </w:pPr>
      <w:r>
        <w:t xml:space="preserve">All welding and jointing completed and finish off as specified. </w:t>
      </w:r>
    </w:p>
    <w:p w:rsidR="002A0EC5" w:rsidRDefault="005B4A14" w:rsidP="00590ECA">
      <w:pPr>
        <w:numPr>
          <w:ilvl w:val="1"/>
          <w:numId w:val="529"/>
        </w:numPr>
        <w:ind w:right="407" w:hanging="173"/>
        <w:jc w:val="both"/>
      </w:pPr>
      <w:r>
        <w:t>Free from impurities including soil, grease, oil.</w:t>
      </w:r>
    </w:p>
    <w:p w:rsidR="002A0EC5" w:rsidRDefault="005B4A14" w:rsidP="00590ECA">
      <w:pPr>
        <w:numPr>
          <w:ilvl w:val="1"/>
          <w:numId w:val="529"/>
        </w:numPr>
        <w:ind w:right="407" w:hanging="173"/>
        <w:jc w:val="both"/>
      </w:pPr>
      <w:r>
        <w:t xml:space="preserve">Suitable for and compatible with the </w:t>
      </w:r>
      <w:proofErr w:type="spellStart"/>
      <w:r>
        <w:t>pretreatment</w:t>
      </w:r>
      <w:proofErr w:type="spellEnd"/>
      <w:r>
        <w:t xml:space="preserve"> process.</w:t>
      </w:r>
    </w:p>
    <w:p w:rsidR="002A0EC5" w:rsidRDefault="005B4A14" w:rsidP="00590ECA">
      <w:pPr>
        <w:numPr>
          <w:ilvl w:val="0"/>
          <w:numId w:val="529"/>
        </w:numPr>
        <w:ind w:right="407" w:hanging="259"/>
        <w:jc w:val="both"/>
      </w:pPr>
      <w:r>
        <w:t>Conversion coating requirements:</w:t>
      </w:r>
    </w:p>
    <w:p w:rsidR="002A0EC5" w:rsidRDefault="005B4A14" w:rsidP="00590ECA">
      <w:pPr>
        <w:numPr>
          <w:ilvl w:val="1"/>
          <w:numId w:val="529"/>
        </w:numPr>
        <w:ind w:right="407" w:hanging="173"/>
        <w:jc w:val="both"/>
      </w:pPr>
      <w:r>
        <w:t>Chromate system: To BS 6496 or BS EN 12206-1.</w:t>
      </w:r>
    </w:p>
    <w:p w:rsidR="002A0EC5" w:rsidRDefault="005B4A14" w:rsidP="00590ECA">
      <w:pPr>
        <w:numPr>
          <w:ilvl w:val="1"/>
          <w:numId w:val="529"/>
        </w:numPr>
        <w:ind w:right="407" w:hanging="173"/>
        <w:jc w:val="both"/>
      </w:pPr>
      <w:r>
        <w:t>Chromate-free system: To BS EN 12206-1. Submit details before using.</w:t>
      </w:r>
    </w:p>
    <w:p w:rsidR="002A0EC5" w:rsidRDefault="005B4A14" w:rsidP="00590ECA">
      <w:pPr>
        <w:numPr>
          <w:ilvl w:val="0"/>
          <w:numId w:val="529"/>
        </w:numPr>
        <w:spacing w:after="257"/>
        <w:ind w:right="407" w:hanging="259"/>
        <w:jc w:val="both"/>
      </w:pPr>
      <w:r>
        <w:t>Rinsing requirements: Use demineralized water. Drain and dry.</w:t>
      </w:r>
    </w:p>
    <w:p w:rsidR="002A0EC5" w:rsidRDefault="005B4A14" w:rsidP="00E221B9">
      <w:pPr>
        <w:tabs>
          <w:tab w:val="center" w:pos="2904"/>
        </w:tabs>
        <w:ind w:left="0" w:firstLine="0"/>
        <w:jc w:val="both"/>
      </w:pPr>
      <w:r>
        <w:t>320</w:t>
      </w:r>
      <w:r>
        <w:tab/>
        <w:t>PRETREATMENT OF STEEL COMPONENTS</w:t>
      </w:r>
    </w:p>
    <w:p w:rsidR="002A0EC5" w:rsidRDefault="005B4A14" w:rsidP="00590ECA">
      <w:pPr>
        <w:numPr>
          <w:ilvl w:val="0"/>
          <w:numId w:val="530"/>
        </w:numPr>
        <w:ind w:right="407" w:hanging="259"/>
        <w:jc w:val="both"/>
      </w:pPr>
      <w:r>
        <w:t xml:space="preserve">Condition of components to be </w:t>
      </w:r>
      <w:proofErr w:type="spellStart"/>
      <w:r>
        <w:t>pretreated</w:t>
      </w:r>
      <w:proofErr w:type="spellEnd"/>
      <w:r>
        <w:t>:</w:t>
      </w:r>
    </w:p>
    <w:p w:rsidR="002A0EC5" w:rsidRDefault="005B4A14" w:rsidP="00590ECA">
      <w:pPr>
        <w:numPr>
          <w:ilvl w:val="1"/>
          <w:numId w:val="530"/>
        </w:numPr>
        <w:ind w:right="407" w:hanging="173"/>
        <w:jc w:val="both"/>
      </w:pPr>
      <w:r>
        <w:t>Free from corrosion and damage.</w:t>
      </w:r>
    </w:p>
    <w:p w:rsidR="002A0EC5" w:rsidRDefault="005B4A14" w:rsidP="00590ECA">
      <w:pPr>
        <w:numPr>
          <w:ilvl w:val="1"/>
          <w:numId w:val="530"/>
        </w:numPr>
        <w:ind w:right="407" w:hanging="173"/>
        <w:jc w:val="both"/>
      </w:pPr>
      <w:r>
        <w:t xml:space="preserve">All welding and jointing completed and finish off as specified. </w:t>
      </w:r>
    </w:p>
    <w:p w:rsidR="002A0EC5" w:rsidRDefault="005B4A14" w:rsidP="00590ECA">
      <w:pPr>
        <w:numPr>
          <w:ilvl w:val="1"/>
          <w:numId w:val="530"/>
        </w:numPr>
        <w:ind w:right="407" w:hanging="173"/>
        <w:jc w:val="both"/>
      </w:pPr>
      <w:r>
        <w:t>Free from impurities including soil, grease, oil.</w:t>
      </w:r>
    </w:p>
    <w:p w:rsidR="002A0EC5" w:rsidRDefault="005B4A14" w:rsidP="00590ECA">
      <w:pPr>
        <w:numPr>
          <w:ilvl w:val="1"/>
          <w:numId w:val="530"/>
        </w:numPr>
        <w:ind w:right="407" w:hanging="173"/>
        <w:jc w:val="both"/>
      </w:pPr>
      <w:r>
        <w:t xml:space="preserve">Suitable for and compatible with the </w:t>
      </w:r>
      <w:proofErr w:type="spellStart"/>
      <w:r>
        <w:t>pretreatment</w:t>
      </w:r>
      <w:proofErr w:type="spellEnd"/>
      <w:r>
        <w:t xml:space="preserve"> process.</w:t>
      </w:r>
    </w:p>
    <w:p w:rsidR="002A0EC5" w:rsidRDefault="005B4A14" w:rsidP="00590ECA">
      <w:pPr>
        <w:numPr>
          <w:ilvl w:val="0"/>
          <w:numId w:val="530"/>
        </w:numPr>
        <w:ind w:right="407" w:hanging="259"/>
        <w:jc w:val="both"/>
      </w:pPr>
      <w:r>
        <w:t>Conversion coating requirements: To BS EN 13438.</w:t>
      </w:r>
    </w:p>
    <w:p w:rsidR="002A0EC5" w:rsidRDefault="005B4A14" w:rsidP="00590ECA">
      <w:pPr>
        <w:numPr>
          <w:ilvl w:val="0"/>
          <w:numId w:val="530"/>
        </w:numPr>
        <w:spacing w:after="265"/>
        <w:ind w:right="407" w:hanging="259"/>
        <w:jc w:val="both"/>
      </w:pPr>
      <w:r>
        <w:t>Rinsing requirements: Use demineralized water. Drain and dry.</w:t>
      </w:r>
    </w:p>
    <w:p w:rsidR="002A0EC5" w:rsidRDefault="005B4A14" w:rsidP="00E221B9">
      <w:pPr>
        <w:tabs>
          <w:tab w:val="center" w:pos="2429"/>
        </w:tabs>
        <w:ind w:left="0" w:firstLine="0"/>
        <w:jc w:val="both"/>
      </w:pPr>
      <w:r>
        <w:t>430</w:t>
      </w:r>
      <w:r>
        <w:tab/>
        <w:t>EXTENT OF POWDER COATINGS</w:t>
      </w:r>
    </w:p>
    <w:p w:rsidR="002A0EC5" w:rsidRDefault="005B4A14" w:rsidP="00E221B9">
      <w:pPr>
        <w:spacing w:after="254"/>
        <w:ind w:left="849" w:hanging="259"/>
        <w:jc w:val="both"/>
      </w:pPr>
      <w:r>
        <w:rPr>
          <w:sz w:val="16"/>
        </w:rPr>
        <w:t>•</w:t>
      </w:r>
      <w:r>
        <w:rPr>
          <w:sz w:val="16"/>
        </w:rPr>
        <w:tab/>
      </w:r>
      <w:r>
        <w:t>Application: To visible component surfaces, and concealed surfaces requiring protection. Coated surfaces will be deemed 'significant surfaces' for relevant BS 6496 or BS EN 13438 performance requirements.</w:t>
      </w:r>
    </w:p>
    <w:p w:rsidR="002A0EC5" w:rsidRDefault="005B4A14" w:rsidP="00E221B9">
      <w:pPr>
        <w:tabs>
          <w:tab w:val="center" w:pos="2678"/>
        </w:tabs>
        <w:ind w:left="0" w:firstLine="0"/>
        <w:jc w:val="both"/>
      </w:pPr>
      <w:r>
        <w:t>435</w:t>
      </w:r>
      <w:r>
        <w:tab/>
        <w:t>APPLICATION OF POWDER COATINGS</w:t>
      </w:r>
    </w:p>
    <w:p w:rsidR="002A0EC5" w:rsidRDefault="005B4A14" w:rsidP="00590ECA">
      <w:pPr>
        <w:numPr>
          <w:ilvl w:val="0"/>
          <w:numId w:val="531"/>
        </w:numPr>
        <w:ind w:right="407" w:hanging="259"/>
        <w:jc w:val="both"/>
      </w:pPr>
      <w:r>
        <w:t>Surfaces to receive powder coatings: Free from dust or powder deposits.</w:t>
      </w:r>
    </w:p>
    <w:p w:rsidR="002A0EC5" w:rsidRDefault="005B4A14" w:rsidP="00590ECA">
      <w:pPr>
        <w:numPr>
          <w:ilvl w:val="0"/>
          <w:numId w:val="531"/>
        </w:numPr>
        <w:ind w:right="407" w:hanging="259"/>
        <w:jc w:val="both"/>
      </w:pPr>
      <w:r>
        <w:t>Powder colours: Obtain from one batch of one manufacturer.</w:t>
      </w:r>
    </w:p>
    <w:p w:rsidR="002A0EC5" w:rsidRDefault="005B4A14" w:rsidP="00590ECA">
      <w:pPr>
        <w:numPr>
          <w:ilvl w:val="0"/>
          <w:numId w:val="531"/>
        </w:numPr>
        <w:ind w:right="407" w:hanging="259"/>
        <w:jc w:val="both"/>
      </w:pPr>
      <w:r>
        <w:t xml:space="preserve">Commencement of powder coating: To be continuous from </w:t>
      </w:r>
      <w:proofErr w:type="spellStart"/>
      <w:r>
        <w:t>pretreatment</w:t>
      </w:r>
      <w:proofErr w:type="spellEnd"/>
      <w:r>
        <w:t>.</w:t>
      </w:r>
    </w:p>
    <w:p w:rsidR="002A0EC5" w:rsidRDefault="005B4A14" w:rsidP="00590ECA">
      <w:pPr>
        <w:numPr>
          <w:ilvl w:val="0"/>
          <w:numId w:val="531"/>
        </w:numPr>
        <w:ind w:right="407" w:hanging="259"/>
        <w:jc w:val="both"/>
      </w:pPr>
      <w:r>
        <w:t>Jig points: Not visible on coated components.</w:t>
      </w:r>
    </w:p>
    <w:p w:rsidR="002A0EC5" w:rsidRDefault="005B4A14" w:rsidP="00590ECA">
      <w:pPr>
        <w:numPr>
          <w:ilvl w:val="0"/>
          <w:numId w:val="531"/>
        </w:numPr>
        <w:ind w:right="407" w:hanging="259"/>
        <w:jc w:val="both"/>
      </w:pPr>
      <w:r>
        <w:t>Curing: Controlled to attain metal temperatures and hold periods recommended by powder coating manufacturer.</w:t>
      </w:r>
    </w:p>
    <w:p w:rsidR="002A0EC5" w:rsidRDefault="005B4A14" w:rsidP="00590ECA">
      <w:pPr>
        <w:numPr>
          <w:ilvl w:val="0"/>
          <w:numId w:val="531"/>
        </w:numPr>
        <w:ind w:right="407" w:hanging="259"/>
        <w:jc w:val="both"/>
      </w:pPr>
      <w:r>
        <w:t xml:space="preserve">Stripping and recoating of components: Only acceptable by prior agreement of powder coating manufacturer. Stripping, </w:t>
      </w:r>
      <w:proofErr w:type="spellStart"/>
      <w:r>
        <w:t>pretreatment</w:t>
      </w:r>
      <w:proofErr w:type="spellEnd"/>
      <w:r>
        <w:t xml:space="preserve"> and powder coating are to be in accordance with manufacturer's requirements.</w:t>
      </w:r>
    </w:p>
    <w:p w:rsidR="002A0EC5" w:rsidRDefault="005B4A14" w:rsidP="00590ECA">
      <w:pPr>
        <w:numPr>
          <w:ilvl w:val="0"/>
          <w:numId w:val="531"/>
        </w:numPr>
        <w:spacing w:after="265"/>
        <w:ind w:right="407" w:hanging="259"/>
        <w:jc w:val="both"/>
      </w:pPr>
      <w:proofErr w:type="spellStart"/>
      <w:r>
        <w:t>Overcoating</w:t>
      </w:r>
      <w:proofErr w:type="spellEnd"/>
      <w:r>
        <w:t xml:space="preserve"> of components: Not acceptable.</w:t>
      </w:r>
    </w:p>
    <w:p w:rsidR="002A0EC5" w:rsidRDefault="005B4A14" w:rsidP="00E221B9">
      <w:pPr>
        <w:tabs>
          <w:tab w:val="center" w:pos="3750"/>
        </w:tabs>
        <w:ind w:left="0" w:firstLine="0"/>
        <w:jc w:val="both"/>
      </w:pPr>
      <w:r>
        <w:t>440</w:t>
      </w:r>
      <w:r>
        <w:tab/>
        <w:t>PERFORMANCE AND APPEARANCE OF POWDER COATINGS</w:t>
      </w:r>
    </w:p>
    <w:p w:rsidR="002A0EC5" w:rsidRDefault="005B4A14" w:rsidP="00590ECA">
      <w:pPr>
        <w:numPr>
          <w:ilvl w:val="0"/>
          <w:numId w:val="532"/>
        </w:numPr>
        <w:ind w:right="407" w:hanging="259"/>
        <w:jc w:val="both"/>
      </w:pPr>
      <w:r>
        <w:t>For aluminium components:</w:t>
      </w:r>
    </w:p>
    <w:p w:rsidR="002A0EC5" w:rsidRDefault="005B4A14" w:rsidP="00590ECA">
      <w:pPr>
        <w:numPr>
          <w:ilvl w:val="1"/>
          <w:numId w:val="532"/>
        </w:numPr>
        <w:ind w:right="407" w:hanging="173"/>
        <w:jc w:val="both"/>
      </w:pPr>
      <w:r>
        <w:t>Standard: To BS 6496 or BS EN 12206-1.</w:t>
      </w:r>
    </w:p>
    <w:p w:rsidR="002A0EC5" w:rsidRDefault="005B4A14" w:rsidP="00590ECA">
      <w:pPr>
        <w:numPr>
          <w:ilvl w:val="0"/>
          <w:numId w:val="532"/>
        </w:numPr>
        <w:ind w:right="407" w:hanging="259"/>
        <w:jc w:val="both"/>
      </w:pPr>
      <w:r>
        <w:t>For steel components:</w:t>
      </w:r>
    </w:p>
    <w:p w:rsidR="002A0EC5" w:rsidRDefault="005B4A14" w:rsidP="00590ECA">
      <w:pPr>
        <w:numPr>
          <w:ilvl w:val="1"/>
          <w:numId w:val="532"/>
        </w:numPr>
        <w:ind w:right="407" w:hanging="173"/>
        <w:jc w:val="both"/>
      </w:pPr>
      <w:r>
        <w:t>Standard: To BS EN 13438.</w:t>
      </w:r>
    </w:p>
    <w:p w:rsidR="002A0EC5" w:rsidRDefault="005B4A14" w:rsidP="00590ECA">
      <w:pPr>
        <w:numPr>
          <w:ilvl w:val="0"/>
          <w:numId w:val="532"/>
        </w:numPr>
        <w:ind w:right="407" w:hanging="259"/>
        <w:jc w:val="both"/>
      </w:pPr>
      <w:r>
        <w:t>Visual inspection after powder coating: Significant surface viewing distances to be as specified in the relevant Standard, unless specified otherwise.</w:t>
      </w:r>
    </w:p>
    <w:p w:rsidR="002A0EC5" w:rsidRDefault="005B4A14" w:rsidP="00590ECA">
      <w:pPr>
        <w:numPr>
          <w:ilvl w:val="0"/>
          <w:numId w:val="532"/>
        </w:numPr>
        <w:ind w:right="407" w:hanging="259"/>
        <w:jc w:val="both"/>
      </w:pPr>
      <w:r>
        <w:t>Colour and gloss levels: To conform with approved samples.</w:t>
      </w:r>
    </w:p>
    <w:p w:rsidR="002A0EC5" w:rsidRDefault="005B4A14" w:rsidP="00E221B9">
      <w:pPr>
        <w:tabs>
          <w:tab w:val="center" w:pos="2484"/>
        </w:tabs>
        <w:ind w:left="0" w:firstLine="0"/>
        <w:jc w:val="both"/>
      </w:pPr>
      <w:r>
        <w:t>450</w:t>
      </w:r>
      <w:r>
        <w:tab/>
        <w:t>ALUMINIUM ALLOY FABRICATIONS</w:t>
      </w:r>
    </w:p>
    <w:p w:rsidR="002A0EC5" w:rsidRDefault="005B4A14" w:rsidP="00590ECA">
      <w:pPr>
        <w:numPr>
          <w:ilvl w:val="0"/>
          <w:numId w:val="533"/>
        </w:numPr>
        <w:ind w:right="407" w:hanging="259"/>
        <w:jc w:val="both"/>
      </w:pPr>
      <w:r>
        <w:t>Units may be assembled:</w:t>
      </w:r>
    </w:p>
    <w:p w:rsidR="002A0EC5" w:rsidRDefault="005B4A14" w:rsidP="00590ECA">
      <w:pPr>
        <w:numPr>
          <w:ilvl w:val="1"/>
          <w:numId w:val="533"/>
        </w:numPr>
        <w:ind w:right="407" w:hanging="173"/>
        <w:jc w:val="both"/>
      </w:pPr>
      <w:r>
        <w:t>Before powder coating.</w:t>
      </w:r>
    </w:p>
    <w:p w:rsidR="002A0EC5" w:rsidRDefault="005B4A14" w:rsidP="00590ECA">
      <w:pPr>
        <w:numPr>
          <w:ilvl w:val="1"/>
          <w:numId w:val="533"/>
        </w:numPr>
        <w:ind w:right="407" w:hanging="173"/>
        <w:jc w:val="both"/>
      </w:pPr>
      <w:r>
        <w:t>From components powder coated after cutting to size.</w:t>
      </w:r>
    </w:p>
    <w:p w:rsidR="002A0EC5" w:rsidRDefault="005B4A14" w:rsidP="00590ECA">
      <w:pPr>
        <w:numPr>
          <w:ilvl w:val="1"/>
          <w:numId w:val="533"/>
        </w:numPr>
        <w:ind w:right="407" w:hanging="173"/>
        <w:jc w:val="both"/>
      </w:pPr>
      <w:r>
        <w:lastRenderedPageBreak/>
        <w:t>Where approved, from components powder coated before cutting to size.</w:t>
      </w:r>
    </w:p>
    <w:p w:rsidR="002A0EC5" w:rsidRDefault="005B4A14" w:rsidP="00590ECA">
      <w:pPr>
        <w:numPr>
          <w:ilvl w:val="0"/>
          <w:numId w:val="533"/>
        </w:numPr>
        <w:ind w:right="407" w:hanging="259"/>
        <w:jc w:val="both"/>
      </w:pPr>
      <w:r>
        <w:t>Exposure of uncoated background metal: Not acceptable.</w:t>
      </w:r>
    </w:p>
    <w:p w:rsidR="002A0EC5" w:rsidRDefault="005B4A14" w:rsidP="00590ECA">
      <w:pPr>
        <w:numPr>
          <w:ilvl w:val="0"/>
          <w:numId w:val="533"/>
        </w:numPr>
        <w:spacing w:after="268"/>
        <w:ind w:right="407" w:hanging="259"/>
        <w:jc w:val="both"/>
      </w:pPr>
      <w:r>
        <w:t>Assembly sealants: Compatible with powder coatings. Obtain approval of colour if sealants are visible after fabrication.</w:t>
      </w:r>
    </w:p>
    <w:p w:rsidR="002A0EC5" w:rsidRDefault="005B4A14" w:rsidP="00E221B9">
      <w:pPr>
        <w:tabs>
          <w:tab w:val="center" w:pos="1916"/>
        </w:tabs>
        <w:ind w:left="0" w:firstLine="0"/>
        <w:jc w:val="both"/>
      </w:pPr>
      <w:r>
        <w:t>460</w:t>
      </w:r>
      <w:r>
        <w:tab/>
        <w:t>STEEL FABRICATIONS</w:t>
      </w:r>
    </w:p>
    <w:p w:rsidR="002A0EC5" w:rsidRDefault="005B4A14" w:rsidP="00590ECA">
      <w:pPr>
        <w:numPr>
          <w:ilvl w:val="0"/>
          <w:numId w:val="534"/>
        </w:numPr>
        <w:ind w:right="407" w:hanging="259"/>
        <w:jc w:val="both"/>
      </w:pPr>
      <w:r>
        <w:t>Unit assembly: Wherever practical, before powder coating.</w:t>
      </w:r>
    </w:p>
    <w:p w:rsidR="002A0EC5" w:rsidRDefault="005B4A14" w:rsidP="00590ECA">
      <w:pPr>
        <w:numPr>
          <w:ilvl w:val="0"/>
          <w:numId w:val="534"/>
        </w:numPr>
        <w:ind w:right="407" w:hanging="259"/>
        <w:jc w:val="both"/>
      </w:pPr>
      <w:r>
        <w:t>Exposure of uncoated background metal: Not acceptable.</w:t>
      </w:r>
    </w:p>
    <w:p w:rsidR="002A0EC5" w:rsidRDefault="005B4A14" w:rsidP="00590ECA">
      <w:pPr>
        <w:numPr>
          <w:ilvl w:val="0"/>
          <w:numId w:val="534"/>
        </w:numPr>
        <w:spacing w:after="253"/>
        <w:ind w:right="407" w:hanging="259"/>
        <w:jc w:val="both"/>
      </w:pPr>
      <w:r>
        <w:t>Assembly sealants: Compatible with powder coatings. Obtain approval of colour if sealants are visible after fabrication.</w:t>
      </w:r>
    </w:p>
    <w:p w:rsidR="002A0EC5" w:rsidRDefault="005B4A14" w:rsidP="00E221B9">
      <w:pPr>
        <w:tabs>
          <w:tab w:val="center" w:pos="1235"/>
        </w:tabs>
        <w:ind w:left="0" w:firstLine="0"/>
        <w:jc w:val="both"/>
      </w:pPr>
      <w:r>
        <w:t>470</w:t>
      </w:r>
      <w:r>
        <w:tab/>
        <w:t>FIXINGS</w:t>
      </w:r>
    </w:p>
    <w:p w:rsidR="002A0EC5" w:rsidRDefault="005B4A14" w:rsidP="00E221B9">
      <w:pPr>
        <w:spacing w:after="268"/>
        <w:ind w:left="849" w:right="40" w:hanging="259"/>
        <w:jc w:val="both"/>
      </w:pPr>
      <w:r>
        <w:rPr>
          <w:sz w:val="16"/>
        </w:rPr>
        <w:t>•</w:t>
      </w:r>
      <w:r>
        <w:rPr>
          <w:sz w:val="16"/>
        </w:rPr>
        <w:tab/>
      </w:r>
      <w:r>
        <w:t>Exposed metal fixings: Powder coat together with components, or coat with matching repair paint system applied in accordance with the powder coating manufacturer's recommendations.</w:t>
      </w:r>
    </w:p>
    <w:p w:rsidR="002A0EC5" w:rsidRDefault="005B4A14" w:rsidP="00E221B9">
      <w:pPr>
        <w:tabs>
          <w:tab w:val="center" w:pos="3339"/>
        </w:tabs>
        <w:ind w:left="0" w:firstLine="0"/>
        <w:jc w:val="both"/>
      </w:pPr>
      <w:r>
        <w:t>480</w:t>
      </w:r>
      <w:r>
        <w:tab/>
        <w:t>DAMAGED COMPONENTS - REPAIR/ REPLACEMENT</w:t>
      </w:r>
    </w:p>
    <w:p w:rsidR="002A0EC5" w:rsidRDefault="005B4A14" w:rsidP="00590ECA">
      <w:pPr>
        <w:numPr>
          <w:ilvl w:val="0"/>
          <w:numId w:val="535"/>
        </w:numPr>
        <w:ind w:right="407" w:hanging="259"/>
        <w:jc w:val="both"/>
      </w:pPr>
      <w:r>
        <w:t>Before delivery to site: Check all components for damage to powder coatings. Replace damaged components.</w:t>
      </w:r>
    </w:p>
    <w:p w:rsidR="002A0EC5" w:rsidRDefault="005B4A14" w:rsidP="00590ECA">
      <w:pPr>
        <w:numPr>
          <w:ilvl w:val="0"/>
          <w:numId w:val="535"/>
        </w:numPr>
        <w:spacing w:after="271"/>
        <w:ind w:right="407" w:hanging="259"/>
        <w:jc w:val="both"/>
      </w:pPr>
      <w:r>
        <w:t>Site damage: Submit proposals for repair or replacement.</w:t>
      </w:r>
    </w:p>
    <w:p w:rsidR="002A0EC5" w:rsidRDefault="005B4A14" w:rsidP="00E221B9">
      <w:pPr>
        <w:tabs>
          <w:tab w:val="center" w:pos="1491"/>
        </w:tabs>
        <w:ind w:left="0" w:firstLine="0"/>
        <w:jc w:val="both"/>
      </w:pPr>
      <w:r>
        <w:t>510</w:t>
      </w:r>
      <w:r>
        <w:tab/>
        <w:t>PROTECTION</w:t>
      </w:r>
    </w:p>
    <w:p w:rsidR="002A0EC5" w:rsidRDefault="005B4A14" w:rsidP="00590ECA">
      <w:pPr>
        <w:numPr>
          <w:ilvl w:val="0"/>
          <w:numId w:val="536"/>
        </w:numPr>
        <w:ind w:right="407" w:hanging="259"/>
        <w:jc w:val="both"/>
      </w:pPr>
      <w:r>
        <w:t>Powder coated surfaces of components: Protect from damage during handling and installation, or by subsequent site operations.</w:t>
      </w:r>
    </w:p>
    <w:p w:rsidR="002A0EC5" w:rsidRDefault="005B4A14" w:rsidP="00590ECA">
      <w:pPr>
        <w:numPr>
          <w:ilvl w:val="0"/>
          <w:numId w:val="536"/>
        </w:numPr>
        <w:ind w:right="407" w:hanging="259"/>
        <w:jc w:val="both"/>
      </w:pPr>
      <w:r>
        <w:t>Protective coverings: Must be:</w:t>
      </w:r>
    </w:p>
    <w:p w:rsidR="002A0EC5" w:rsidRDefault="005B4A14" w:rsidP="00590ECA">
      <w:pPr>
        <w:numPr>
          <w:ilvl w:val="1"/>
          <w:numId w:val="536"/>
        </w:numPr>
        <w:ind w:right="407" w:hanging="173"/>
        <w:jc w:val="both"/>
      </w:pPr>
      <w:r>
        <w:t>Resistant to weather conditions.</w:t>
      </w:r>
    </w:p>
    <w:p w:rsidR="002A0EC5" w:rsidRDefault="005B4A14" w:rsidP="00590ECA">
      <w:pPr>
        <w:numPr>
          <w:ilvl w:val="1"/>
          <w:numId w:val="536"/>
        </w:numPr>
        <w:ind w:right="407" w:hanging="173"/>
        <w:jc w:val="both"/>
      </w:pPr>
      <w:r>
        <w:t>Partially removable to suit building in and access to fixing points.</w:t>
      </w:r>
    </w:p>
    <w:p w:rsidR="002A0EC5" w:rsidRDefault="005B4A14" w:rsidP="00590ECA">
      <w:pPr>
        <w:numPr>
          <w:ilvl w:val="0"/>
          <w:numId w:val="536"/>
        </w:numPr>
        <w:ind w:right="407" w:hanging="259"/>
        <w:jc w:val="both"/>
      </w:pPr>
      <w:r>
        <w:t>Protective tapes in contact with powder coatings: Must be:</w:t>
      </w:r>
    </w:p>
    <w:p w:rsidR="002A0EC5" w:rsidRDefault="005B4A14" w:rsidP="00590ECA">
      <w:pPr>
        <w:numPr>
          <w:ilvl w:val="1"/>
          <w:numId w:val="536"/>
        </w:numPr>
        <w:ind w:right="407" w:hanging="173"/>
        <w:jc w:val="both"/>
      </w:pPr>
      <w:r>
        <w:t>Low tack, self adhesive and light in colour.</w:t>
      </w:r>
    </w:p>
    <w:p w:rsidR="002A0EC5" w:rsidRDefault="005B4A14" w:rsidP="00590ECA">
      <w:pPr>
        <w:numPr>
          <w:ilvl w:val="1"/>
          <w:numId w:val="536"/>
        </w:numPr>
        <w:ind w:right="407" w:hanging="173"/>
        <w:jc w:val="both"/>
      </w:pPr>
      <w:r>
        <w:t>Applied and removed in accordance with tape and powder coating manufacturers' recommendations. Do not use solvents to remove residues as these are detrimental to the coating.</w:t>
      </w:r>
    </w:p>
    <w:p w:rsidR="002A0EC5" w:rsidRDefault="005B4A14" w:rsidP="00590ECA">
      <w:pPr>
        <w:numPr>
          <w:ilvl w:val="0"/>
          <w:numId w:val="536"/>
        </w:numPr>
        <w:spacing w:after="265"/>
        <w:ind w:right="407" w:hanging="259"/>
        <w:jc w:val="both"/>
      </w:pPr>
      <w:r>
        <w:t>Inspection of protection: Carry out monthly. Promptly repair any deterioration or deficiency.</w:t>
      </w:r>
    </w:p>
    <w:p w:rsidR="002A0EC5" w:rsidRDefault="005B4A14" w:rsidP="00E221B9">
      <w:pPr>
        <w:tabs>
          <w:tab w:val="center" w:pos="1718"/>
        </w:tabs>
        <w:ind w:left="0" w:firstLine="0"/>
        <w:jc w:val="both"/>
      </w:pPr>
      <w:r>
        <w:t>535</w:t>
      </w:r>
      <w:r>
        <w:tab/>
        <w:t>DOCUMENTATION</w:t>
      </w:r>
    </w:p>
    <w:p w:rsidR="002A0EC5" w:rsidRDefault="005B4A14" w:rsidP="00E221B9">
      <w:pPr>
        <w:tabs>
          <w:tab w:val="center" w:pos="604"/>
          <w:tab w:val="center" w:pos="4297"/>
        </w:tabs>
        <w:ind w:left="0" w:firstLine="0"/>
        <w:jc w:val="both"/>
      </w:pPr>
      <w:r>
        <w:rPr>
          <w:rFonts w:ascii="Calibri" w:eastAsia="Calibri" w:hAnsi="Calibri" w:cs="Calibri"/>
          <w:sz w:val="22"/>
        </w:rPr>
        <w:tab/>
      </w:r>
      <w:r>
        <w:rPr>
          <w:sz w:val="16"/>
        </w:rPr>
        <w:t>•</w:t>
      </w:r>
      <w:r>
        <w:rPr>
          <w:sz w:val="16"/>
        </w:rPr>
        <w:tab/>
      </w:r>
      <w:r>
        <w:t>Submit the following information for each batch of powder coated components:</w:t>
      </w:r>
    </w:p>
    <w:p w:rsidR="002A0EC5" w:rsidRDefault="005B4A14" w:rsidP="00590ECA">
      <w:pPr>
        <w:numPr>
          <w:ilvl w:val="0"/>
          <w:numId w:val="537"/>
        </w:numPr>
        <w:ind w:right="407" w:hanging="173"/>
        <w:jc w:val="both"/>
      </w:pPr>
      <w:r>
        <w:t>Supplier.</w:t>
      </w:r>
    </w:p>
    <w:p w:rsidR="002A0EC5" w:rsidRDefault="005B4A14" w:rsidP="00590ECA">
      <w:pPr>
        <w:numPr>
          <w:ilvl w:val="0"/>
          <w:numId w:val="537"/>
        </w:numPr>
        <w:ind w:right="407" w:hanging="173"/>
        <w:jc w:val="both"/>
      </w:pPr>
      <w:r>
        <w:t>Trade name.</w:t>
      </w:r>
    </w:p>
    <w:p w:rsidR="002A0EC5" w:rsidRDefault="005B4A14" w:rsidP="00590ECA">
      <w:pPr>
        <w:numPr>
          <w:ilvl w:val="0"/>
          <w:numId w:val="537"/>
        </w:numPr>
        <w:ind w:right="407" w:hanging="173"/>
        <w:jc w:val="both"/>
      </w:pPr>
      <w:r>
        <w:t>Colour.</w:t>
      </w:r>
    </w:p>
    <w:p w:rsidR="002A0EC5" w:rsidRDefault="005B4A14" w:rsidP="00590ECA">
      <w:pPr>
        <w:numPr>
          <w:ilvl w:val="0"/>
          <w:numId w:val="537"/>
        </w:numPr>
        <w:ind w:right="407" w:hanging="173"/>
        <w:jc w:val="both"/>
      </w:pPr>
      <w:r>
        <w:t>Type of powder.</w:t>
      </w:r>
    </w:p>
    <w:p w:rsidR="002A0EC5" w:rsidRDefault="005B4A14" w:rsidP="00590ECA">
      <w:pPr>
        <w:numPr>
          <w:ilvl w:val="0"/>
          <w:numId w:val="537"/>
        </w:numPr>
        <w:ind w:right="407" w:hanging="173"/>
        <w:jc w:val="both"/>
      </w:pPr>
      <w:r>
        <w:t>Method of application.</w:t>
      </w:r>
    </w:p>
    <w:p w:rsidR="002A0EC5" w:rsidRDefault="005B4A14" w:rsidP="00590ECA">
      <w:pPr>
        <w:numPr>
          <w:ilvl w:val="0"/>
          <w:numId w:val="537"/>
        </w:numPr>
        <w:ind w:right="407" w:hanging="173"/>
        <w:jc w:val="both"/>
      </w:pPr>
      <w:r>
        <w:t>Batch and reference number.</w:t>
      </w:r>
    </w:p>
    <w:p w:rsidR="002A0EC5" w:rsidRDefault="005B4A14" w:rsidP="00590ECA">
      <w:pPr>
        <w:numPr>
          <w:ilvl w:val="0"/>
          <w:numId w:val="537"/>
        </w:numPr>
        <w:ind w:right="407" w:hanging="173"/>
        <w:jc w:val="both"/>
      </w:pPr>
      <w:r>
        <w:t>Statutory requirements.</w:t>
      </w:r>
    </w:p>
    <w:p w:rsidR="002A0EC5" w:rsidRDefault="005B4A14" w:rsidP="00590ECA">
      <w:pPr>
        <w:numPr>
          <w:ilvl w:val="0"/>
          <w:numId w:val="537"/>
        </w:numPr>
        <w:ind w:right="407" w:hanging="173"/>
        <w:jc w:val="both"/>
      </w:pPr>
      <w:r>
        <w:t>Test certificates.</w:t>
      </w:r>
    </w:p>
    <w:p w:rsidR="002A0EC5" w:rsidRDefault="005B4A14" w:rsidP="00590ECA">
      <w:pPr>
        <w:numPr>
          <w:ilvl w:val="0"/>
          <w:numId w:val="537"/>
        </w:numPr>
        <w:spacing w:after="258"/>
        <w:ind w:right="407" w:hanging="173"/>
        <w:jc w:val="both"/>
      </w:pPr>
      <w:r>
        <w:t>Maintenance instructions.</w:t>
      </w:r>
    </w:p>
    <w:p w:rsidR="002A0EC5" w:rsidRDefault="005B4A14" w:rsidP="00E221B9">
      <w:pPr>
        <w:tabs>
          <w:tab w:val="center" w:pos="1495"/>
        </w:tabs>
        <w:ind w:left="0" w:firstLine="0"/>
        <w:jc w:val="both"/>
      </w:pPr>
      <w:r>
        <w:t>540</w:t>
      </w:r>
      <w:r>
        <w:tab/>
        <w:t>COMPLETION</w:t>
      </w:r>
    </w:p>
    <w:p w:rsidR="002A0EC5" w:rsidRDefault="005B4A14" w:rsidP="00590ECA">
      <w:pPr>
        <w:numPr>
          <w:ilvl w:val="0"/>
          <w:numId w:val="538"/>
        </w:numPr>
        <w:ind w:right="407" w:hanging="259"/>
        <w:jc w:val="both"/>
      </w:pPr>
      <w:r>
        <w:t>Protection: Remove.</w:t>
      </w:r>
    </w:p>
    <w:p w:rsidR="002A0EC5" w:rsidRDefault="005B4A14" w:rsidP="00590ECA">
      <w:pPr>
        <w:numPr>
          <w:ilvl w:val="0"/>
          <w:numId w:val="538"/>
        </w:numPr>
        <w:ind w:right="407" w:hanging="259"/>
        <w:jc w:val="both"/>
      </w:pPr>
      <w:r>
        <w:t>Cleaning and maintenance of powder coatings: Carry out in accordance with procedures detailed in powder coating manufacturer and applicator guarantees.</w:t>
      </w:r>
    </w:p>
    <w:p w:rsidR="002A0EC5" w:rsidRDefault="002A0EC5" w:rsidP="00E221B9">
      <w:pPr>
        <w:jc w:val="both"/>
        <w:sectPr w:rsidR="002A0EC5" w:rsidSect="005D5887">
          <w:headerReference w:type="even" r:id="rId263"/>
          <w:headerReference w:type="default" r:id="rId264"/>
          <w:footerReference w:type="even" r:id="rId265"/>
          <w:footerReference w:type="default" r:id="rId266"/>
          <w:headerReference w:type="first" r:id="rId267"/>
          <w:footerReference w:type="first" r:id="rId268"/>
          <w:pgSz w:w="11900" w:h="16840"/>
          <w:pgMar w:top="1483" w:right="1321" w:bottom="2127" w:left="1440" w:header="849" w:footer="1402" w:gutter="0"/>
          <w:cols w:space="720"/>
        </w:sectPr>
      </w:pPr>
    </w:p>
    <w:p w:rsidR="002A0EC5" w:rsidRDefault="005B4A14" w:rsidP="00E221B9">
      <w:pPr>
        <w:spacing w:after="12" w:line="267" w:lineRule="auto"/>
        <w:ind w:left="8006" w:right="-1"/>
        <w:jc w:val="both"/>
      </w:pPr>
      <w:r>
        <w:rPr>
          <w:b/>
          <w:sz w:val="24"/>
        </w:rPr>
        <w:lastRenderedPageBreak/>
        <w:t>Z33 Anodizing</w:t>
      </w:r>
      <w:r>
        <w:br w:type="page"/>
      </w:r>
    </w:p>
    <w:p w:rsidR="002A0EC5" w:rsidRDefault="005B4A14" w:rsidP="00E221B9">
      <w:pPr>
        <w:pStyle w:val="Heading1"/>
        <w:ind w:left="24" w:right="0"/>
        <w:jc w:val="both"/>
      </w:pPr>
      <w:r>
        <w:lastRenderedPageBreak/>
        <w:t>Z33 Anodizing</w:t>
      </w:r>
    </w:p>
    <w:p w:rsidR="002A0EC5" w:rsidRDefault="005B4A14" w:rsidP="00E221B9">
      <w:pPr>
        <w:spacing w:after="220" w:line="250" w:lineRule="auto"/>
        <w:ind w:left="859" w:right="57"/>
        <w:jc w:val="both"/>
      </w:pPr>
      <w:r>
        <w:rPr>
          <w:b/>
        </w:rPr>
        <w:t>To be read with Preliminaries/ General conditions.</w:t>
      </w:r>
    </w:p>
    <w:p w:rsidR="002A0EC5" w:rsidRDefault="005B4A14" w:rsidP="00E221B9">
      <w:pPr>
        <w:tabs>
          <w:tab w:val="center" w:pos="2058"/>
        </w:tabs>
        <w:ind w:left="0" w:firstLine="0"/>
        <w:jc w:val="both"/>
      </w:pPr>
      <w:r>
        <w:t>210</w:t>
      </w:r>
      <w:r>
        <w:tab/>
        <w:t>WORKING PROCEDURES</w:t>
      </w:r>
    </w:p>
    <w:p w:rsidR="002A0EC5" w:rsidRDefault="005B4A14" w:rsidP="00E221B9">
      <w:pPr>
        <w:tabs>
          <w:tab w:val="center" w:pos="604"/>
          <w:tab w:val="center" w:pos="3713"/>
        </w:tabs>
        <w:spacing w:after="271"/>
        <w:ind w:left="0" w:firstLine="0"/>
        <w:jc w:val="both"/>
      </w:pPr>
      <w:r>
        <w:rPr>
          <w:rFonts w:ascii="Calibri" w:eastAsia="Calibri" w:hAnsi="Calibri" w:cs="Calibri"/>
          <w:sz w:val="22"/>
        </w:rPr>
        <w:tab/>
      </w:r>
      <w:r>
        <w:rPr>
          <w:sz w:val="16"/>
        </w:rPr>
        <w:t>•</w:t>
      </w:r>
      <w:r>
        <w:rPr>
          <w:sz w:val="16"/>
        </w:rPr>
        <w:tab/>
      </w:r>
      <w:r>
        <w:t>Standard: To BS 3987 for anodic coatings on wrought aluminium.</w:t>
      </w:r>
    </w:p>
    <w:p w:rsidR="002A0EC5" w:rsidRDefault="005B4A14" w:rsidP="00E221B9">
      <w:pPr>
        <w:tabs>
          <w:tab w:val="center" w:pos="2181"/>
        </w:tabs>
        <w:ind w:left="0" w:firstLine="0"/>
        <w:jc w:val="both"/>
      </w:pPr>
      <w:r>
        <w:t>220</w:t>
      </w:r>
      <w:r>
        <w:tab/>
        <w:t>ANODIZER REQUIREMENTS</w:t>
      </w:r>
    </w:p>
    <w:p w:rsidR="002A0EC5" w:rsidRDefault="005B4A14" w:rsidP="00E221B9">
      <w:pPr>
        <w:tabs>
          <w:tab w:val="center" w:pos="604"/>
          <w:tab w:val="center" w:pos="1356"/>
        </w:tabs>
        <w:ind w:left="0" w:firstLine="0"/>
        <w:jc w:val="both"/>
      </w:pPr>
      <w:r>
        <w:rPr>
          <w:rFonts w:ascii="Calibri" w:eastAsia="Calibri" w:hAnsi="Calibri" w:cs="Calibri"/>
          <w:sz w:val="22"/>
        </w:rPr>
        <w:tab/>
      </w:r>
      <w:r>
        <w:rPr>
          <w:sz w:val="16"/>
        </w:rPr>
        <w:t>•</w:t>
      </w:r>
      <w:r>
        <w:rPr>
          <w:sz w:val="16"/>
        </w:rPr>
        <w:tab/>
      </w:r>
      <w:r>
        <w:t>Processing:</w:t>
      </w:r>
    </w:p>
    <w:p w:rsidR="002A0EC5" w:rsidRDefault="005B4A14" w:rsidP="00590ECA">
      <w:pPr>
        <w:numPr>
          <w:ilvl w:val="0"/>
          <w:numId w:val="539"/>
        </w:numPr>
        <w:ind w:right="407" w:hanging="173"/>
        <w:jc w:val="both"/>
      </w:pPr>
      <w:r>
        <w:t xml:space="preserve">Approved: By the Aluminium Finishing Association. </w:t>
      </w:r>
    </w:p>
    <w:p w:rsidR="002A0EC5" w:rsidRDefault="005B4A14" w:rsidP="00590ECA">
      <w:pPr>
        <w:numPr>
          <w:ilvl w:val="0"/>
          <w:numId w:val="539"/>
        </w:numPr>
        <w:ind w:right="407" w:hanging="173"/>
        <w:jc w:val="both"/>
      </w:pPr>
      <w:r>
        <w:t>Certified: To BS EN ISO 9001.</w:t>
      </w:r>
    </w:p>
    <w:p w:rsidR="002A0EC5" w:rsidRDefault="005B4A14" w:rsidP="00590ECA">
      <w:pPr>
        <w:numPr>
          <w:ilvl w:val="0"/>
          <w:numId w:val="539"/>
        </w:numPr>
        <w:spacing w:after="272"/>
        <w:ind w:right="407" w:hanging="173"/>
        <w:jc w:val="both"/>
      </w:pPr>
      <w:r>
        <w:t xml:space="preserve">Anodizing plant: Each </w:t>
      </w:r>
      <w:proofErr w:type="spellStart"/>
      <w:r>
        <w:t>anodizer</w:t>
      </w:r>
      <w:proofErr w:type="spellEnd"/>
      <w:r>
        <w:t xml:space="preserve"> to use only one plant. </w:t>
      </w:r>
    </w:p>
    <w:p w:rsidR="002A0EC5" w:rsidRDefault="005B4A14" w:rsidP="00E221B9">
      <w:pPr>
        <w:tabs>
          <w:tab w:val="center" w:pos="1522"/>
        </w:tabs>
        <w:ind w:left="0" w:firstLine="0"/>
        <w:jc w:val="both"/>
      </w:pPr>
      <w:r>
        <w:t>230</w:t>
      </w:r>
      <w:r>
        <w:tab/>
        <w:t>GUARANTEES</w:t>
      </w:r>
    </w:p>
    <w:p w:rsidR="002A0EC5" w:rsidRDefault="005B4A14" w:rsidP="00590ECA">
      <w:pPr>
        <w:numPr>
          <w:ilvl w:val="0"/>
          <w:numId w:val="540"/>
        </w:numPr>
        <w:ind w:right="407" w:hanging="259"/>
        <w:jc w:val="both"/>
      </w:pPr>
      <w:proofErr w:type="spellStart"/>
      <w:r>
        <w:t>Anodizer</w:t>
      </w:r>
      <w:proofErr w:type="spellEnd"/>
      <w:r>
        <w:t xml:space="preserve"> guarantees: Submit sample copies before commencement of anodizing. </w:t>
      </w:r>
    </w:p>
    <w:p w:rsidR="002A0EC5" w:rsidRDefault="005B4A14" w:rsidP="00590ECA">
      <w:pPr>
        <w:numPr>
          <w:ilvl w:val="0"/>
          <w:numId w:val="540"/>
        </w:numPr>
        <w:ind w:right="407" w:hanging="259"/>
        <w:jc w:val="both"/>
      </w:pPr>
      <w:r>
        <w:t>Project specific guarantees: Submit signed copies on completion of work.</w:t>
      </w:r>
    </w:p>
    <w:p w:rsidR="002A0EC5" w:rsidRDefault="005B4A14" w:rsidP="00590ECA">
      <w:pPr>
        <w:numPr>
          <w:ilvl w:val="0"/>
          <w:numId w:val="540"/>
        </w:numPr>
        <w:ind w:right="407" w:hanging="259"/>
        <w:jc w:val="both"/>
      </w:pPr>
      <w:r>
        <w:t>Guarantees to cover: - Life expectancy.</w:t>
      </w:r>
    </w:p>
    <w:p w:rsidR="002A0EC5" w:rsidRDefault="005B4A14" w:rsidP="00590ECA">
      <w:pPr>
        <w:numPr>
          <w:ilvl w:val="1"/>
          <w:numId w:val="540"/>
        </w:numPr>
        <w:ind w:right="5892" w:hanging="173"/>
        <w:jc w:val="both"/>
      </w:pPr>
      <w:r>
        <w:t>Colour: Opacity and consistency.</w:t>
      </w:r>
    </w:p>
    <w:p w:rsidR="002A0EC5" w:rsidRDefault="005B4A14" w:rsidP="00590ECA">
      <w:pPr>
        <w:numPr>
          <w:ilvl w:val="1"/>
          <w:numId w:val="540"/>
        </w:numPr>
        <w:spacing w:after="274"/>
        <w:ind w:right="5892" w:hanging="173"/>
        <w:jc w:val="both"/>
      </w:pPr>
      <w:r>
        <w:t>Texture: Gloss, satin or matt. - Quality of coating.</w:t>
      </w:r>
    </w:p>
    <w:p w:rsidR="002A0EC5" w:rsidRDefault="005B4A14" w:rsidP="00E221B9">
      <w:pPr>
        <w:tabs>
          <w:tab w:val="center" w:pos="1821"/>
        </w:tabs>
        <w:ind w:left="0" w:firstLine="0"/>
        <w:jc w:val="both"/>
      </w:pPr>
      <w:r>
        <w:t>240</w:t>
      </w:r>
      <w:r>
        <w:tab/>
        <w:t>CONTROL SAMPLES</w:t>
      </w:r>
    </w:p>
    <w:p w:rsidR="002A0EC5" w:rsidRDefault="005B4A14" w:rsidP="00E221B9">
      <w:pPr>
        <w:ind w:left="878" w:right="1020" w:hanging="288"/>
        <w:jc w:val="both"/>
      </w:pPr>
      <w:r>
        <w:rPr>
          <w:sz w:val="16"/>
        </w:rPr>
        <w:t>•</w:t>
      </w:r>
      <w:r>
        <w:rPr>
          <w:sz w:val="16"/>
        </w:rPr>
        <w:tab/>
      </w:r>
      <w:r>
        <w:t xml:space="preserve">Sequence: Prior to ordering materials for the works, obtain approval of appearance for: - Anodic coated samples: Showing colour and texture variation. </w:t>
      </w:r>
    </w:p>
    <w:p w:rsidR="002A0EC5" w:rsidRDefault="005B4A14" w:rsidP="00E221B9">
      <w:pPr>
        <w:spacing w:after="253"/>
        <w:ind w:left="1037" w:right="407" w:hanging="173"/>
        <w:jc w:val="both"/>
      </w:pPr>
      <w:r>
        <w:t>- Fabrication samples: Showing joint assembly, how anodic coating is affected and how cut metal edges are finished and protected.</w:t>
      </w:r>
    </w:p>
    <w:p w:rsidR="002A0EC5" w:rsidRDefault="005B4A14" w:rsidP="00E221B9">
      <w:pPr>
        <w:tabs>
          <w:tab w:val="center" w:pos="2342"/>
        </w:tabs>
        <w:ind w:left="0" w:firstLine="0"/>
        <w:jc w:val="both"/>
      </w:pPr>
      <w:r>
        <w:t>255</w:t>
      </w:r>
      <w:r>
        <w:tab/>
        <w:t>QUALITY ASSURANCE SYSTEM</w:t>
      </w:r>
    </w:p>
    <w:p w:rsidR="002A0EC5" w:rsidRDefault="005B4A14" w:rsidP="00E221B9">
      <w:pPr>
        <w:spacing w:after="277" w:line="245" w:lineRule="auto"/>
        <w:ind w:left="835" w:right="455" w:hanging="259"/>
        <w:jc w:val="both"/>
      </w:pPr>
      <w:r>
        <w:rPr>
          <w:sz w:val="16"/>
        </w:rPr>
        <w:t xml:space="preserve">• </w:t>
      </w:r>
      <w:r>
        <w:t xml:space="preserve">Requirement: Powder and coating application to the following designated components is to be tested and approved in accordance with the </w:t>
      </w:r>
      <w:proofErr w:type="spellStart"/>
      <w:r>
        <w:t>Qualanod</w:t>
      </w:r>
      <w:proofErr w:type="spellEnd"/>
      <w:r>
        <w:t xml:space="preserve"> system. - Designated components: AS REQUIRED.</w:t>
      </w:r>
    </w:p>
    <w:p w:rsidR="002A0EC5" w:rsidRDefault="005B4A14" w:rsidP="00E221B9">
      <w:pPr>
        <w:tabs>
          <w:tab w:val="center" w:pos="1893"/>
        </w:tabs>
        <w:ind w:left="0" w:firstLine="0"/>
        <w:jc w:val="both"/>
      </w:pPr>
      <w:r>
        <w:t>270</w:t>
      </w:r>
      <w:r>
        <w:tab/>
        <w:t>COMPONENT DESIGN</w:t>
      </w:r>
    </w:p>
    <w:p w:rsidR="002A0EC5" w:rsidRDefault="005B4A14" w:rsidP="00E221B9">
      <w:pPr>
        <w:tabs>
          <w:tab w:val="center" w:pos="604"/>
          <w:tab w:val="center" w:pos="2642"/>
        </w:tabs>
        <w:ind w:left="0" w:firstLine="0"/>
        <w:jc w:val="both"/>
      </w:pPr>
      <w:r>
        <w:rPr>
          <w:rFonts w:ascii="Calibri" w:eastAsia="Calibri" w:hAnsi="Calibri" w:cs="Calibri"/>
          <w:sz w:val="22"/>
        </w:rPr>
        <w:tab/>
      </w:r>
      <w:r>
        <w:rPr>
          <w:sz w:val="16"/>
        </w:rPr>
        <w:t>•</w:t>
      </w:r>
      <w:r>
        <w:rPr>
          <w:sz w:val="16"/>
        </w:rPr>
        <w:tab/>
      </w:r>
      <w:r>
        <w:t>Condition of components to be anodized:</w:t>
      </w:r>
    </w:p>
    <w:p w:rsidR="002A0EC5" w:rsidRDefault="005B4A14" w:rsidP="00E221B9">
      <w:pPr>
        <w:spacing w:after="274"/>
        <w:ind w:left="874" w:right="2779"/>
        <w:jc w:val="both"/>
      </w:pPr>
      <w:r>
        <w:t>- To comply with relevant recommendations of BS 4479-1, and -5. - Of suitable size to fit plant capacity.</w:t>
      </w:r>
    </w:p>
    <w:p w:rsidR="002A0EC5" w:rsidRDefault="005B4A14" w:rsidP="00E221B9">
      <w:pPr>
        <w:tabs>
          <w:tab w:val="center" w:pos="1650"/>
        </w:tabs>
        <w:ind w:left="0" w:firstLine="0"/>
        <w:jc w:val="both"/>
      </w:pPr>
      <w:r>
        <w:t>310</w:t>
      </w:r>
      <w:r>
        <w:tab/>
        <w:t>PRETREATMENT</w:t>
      </w:r>
    </w:p>
    <w:p w:rsidR="002A0EC5" w:rsidRDefault="005B4A14" w:rsidP="00590ECA">
      <w:pPr>
        <w:numPr>
          <w:ilvl w:val="0"/>
          <w:numId w:val="541"/>
        </w:numPr>
        <w:ind w:right="407" w:hanging="259"/>
        <w:jc w:val="both"/>
      </w:pPr>
      <w:r>
        <w:t>Condition of components to be anodized:</w:t>
      </w:r>
    </w:p>
    <w:p w:rsidR="002A0EC5" w:rsidRDefault="005B4A14" w:rsidP="00590ECA">
      <w:pPr>
        <w:numPr>
          <w:ilvl w:val="1"/>
          <w:numId w:val="541"/>
        </w:numPr>
        <w:ind w:right="407" w:hanging="173"/>
        <w:jc w:val="both"/>
      </w:pPr>
      <w:r>
        <w:t>Free from corrosion and damage.</w:t>
      </w:r>
    </w:p>
    <w:p w:rsidR="002A0EC5" w:rsidRDefault="005B4A14" w:rsidP="00590ECA">
      <w:pPr>
        <w:numPr>
          <w:ilvl w:val="1"/>
          <w:numId w:val="541"/>
        </w:numPr>
        <w:ind w:right="407" w:hanging="173"/>
        <w:jc w:val="both"/>
      </w:pPr>
      <w:r>
        <w:t xml:space="preserve">Suitable for and compatible with the </w:t>
      </w:r>
      <w:proofErr w:type="spellStart"/>
      <w:r>
        <w:t>pretreatment</w:t>
      </w:r>
      <w:proofErr w:type="spellEnd"/>
      <w:r>
        <w:t xml:space="preserve"> and anodizing process.</w:t>
      </w:r>
    </w:p>
    <w:p w:rsidR="002A0EC5" w:rsidRDefault="005B4A14" w:rsidP="00590ECA">
      <w:pPr>
        <w:numPr>
          <w:ilvl w:val="0"/>
          <w:numId w:val="541"/>
        </w:numPr>
        <w:spacing w:after="265"/>
        <w:ind w:right="407" w:hanging="259"/>
        <w:jc w:val="both"/>
      </w:pPr>
      <w:r>
        <w:t>Process: In accordance with the specification requirements for the finish.</w:t>
      </w:r>
    </w:p>
    <w:p w:rsidR="002A0EC5" w:rsidRDefault="005B4A14" w:rsidP="00E221B9">
      <w:pPr>
        <w:tabs>
          <w:tab w:val="center" w:pos="2363"/>
        </w:tabs>
        <w:ind w:left="0" w:firstLine="0"/>
        <w:jc w:val="both"/>
      </w:pPr>
      <w:r>
        <w:t>410</w:t>
      </w:r>
      <w:r>
        <w:tab/>
        <w:t>EXTENT OF ANODIC COATINGS</w:t>
      </w:r>
    </w:p>
    <w:p w:rsidR="002A0EC5" w:rsidRDefault="005B4A14" w:rsidP="00E221B9">
      <w:pPr>
        <w:spacing w:after="268"/>
        <w:ind w:left="849" w:right="407" w:hanging="259"/>
        <w:jc w:val="both"/>
      </w:pPr>
      <w:r>
        <w:rPr>
          <w:sz w:val="16"/>
        </w:rPr>
        <w:t>•</w:t>
      </w:r>
      <w:r>
        <w:rPr>
          <w:sz w:val="16"/>
        </w:rPr>
        <w:tab/>
      </w:r>
      <w:r>
        <w:t>Application: To visible component surfaces, and concealed surfaces requiring protection. Coated surfaces will be deemed 'significant surfaces' for relevant BS 3987 performance requirements.</w:t>
      </w:r>
    </w:p>
    <w:p w:rsidR="002A0EC5" w:rsidRDefault="005B4A14" w:rsidP="00E221B9">
      <w:pPr>
        <w:tabs>
          <w:tab w:val="center" w:pos="2606"/>
        </w:tabs>
        <w:ind w:left="0" w:firstLine="0"/>
        <w:jc w:val="both"/>
      </w:pPr>
      <w:r>
        <w:t>420</w:t>
      </w:r>
      <w:r>
        <w:tab/>
        <w:t>APPLICATION OF ANODIC COATINGS</w:t>
      </w:r>
    </w:p>
    <w:p w:rsidR="002A0EC5" w:rsidRDefault="005B4A14" w:rsidP="00590ECA">
      <w:pPr>
        <w:numPr>
          <w:ilvl w:val="0"/>
          <w:numId w:val="542"/>
        </w:numPr>
        <w:ind w:right="407" w:hanging="259"/>
        <w:jc w:val="both"/>
      </w:pPr>
      <w:r>
        <w:t>Surfaces to receive anodic coatings: Clean.</w:t>
      </w:r>
    </w:p>
    <w:p w:rsidR="002A0EC5" w:rsidRDefault="005B4A14" w:rsidP="00590ECA">
      <w:pPr>
        <w:numPr>
          <w:ilvl w:val="0"/>
          <w:numId w:val="542"/>
        </w:numPr>
        <w:ind w:right="407" w:hanging="259"/>
        <w:jc w:val="both"/>
      </w:pPr>
      <w:r>
        <w:t xml:space="preserve">Commencement of anodic coating: To be continuous from </w:t>
      </w:r>
      <w:proofErr w:type="spellStart"/>
      <w:r>
        <w:t>pretreatment</w:t>
      </w:r>
      <w:proofErr w:type="spellEnd"/>
      <w:r>
        <w:t>.</w:t>
      </w:r>
    </w:p>
    <w:p w:rsidR="002A0EC5" w:rsidRDefault="005B4A14" w:rsidP="00590ECA">
      <w:pPr>
        <w:numPr>
          <w:ilvl w:val="0"/>
          <w:numId w:val="542"/>
        </w:numPr>
        <w:ind w:right="407" w:hanging="259"/>
        <w:jc w:val="both"/>
      </w:pPr>
      <w:r>
        <w:lastRenderedPageBreak/>
        <w:t>Jig points: To be agreed. Not on visible areas of anodic coated components.</w:t>
      </w:r>
    </w:p>
    <w:p w:rsidR="002A0EC5" w:rsidRDefault="005B4A14" w:rsidP="00590ECA">
      <w:pPr>
        <w:numPr>
          <w:ilvl w:val="0"/>
          <w:numId w:val="542"/>
        </w:numPr>
        <w:ind w:right="407" w:hanging="259"/>
        <w:jc w:val="both"/>
      </w:pPr>
      <w:r>
        <w:t>Use of touch-up paint: Not acceptable.</w:t>
      </w:r>
    </w:p>
    <w:p w:rsidR="002A0EC5" w:rsidRDefault="005B4A14" w:rsidP="00E221B9">
      <w:pPr>
        <w:tabs>
          <w:tab w:val="center" w:pos="3684"/>
        </w:tabs>
        <w:ind w:left="0" w:firstLine="0"/>
        <w:jc w:val="both"/>
      </w:pPr>
      <w:r>
        <w:t>430</w:t>
      </w:r>
      <w:r>
        <w:tab/>
        <w:t>PERFORMANCE AND APPEARANCE OF ANODIC COATINGS</w:t>
      </w:r>
    </w:p>
    <w:p w:rsidR="002A0EC5" w:rsidRDefault="005B4A14" w:rsidP="00590ECA">
      <w:pPr>
        <w:numPr>
          <w:ilvl w:val="0"/>
          <w:numId w:val="543"/>
        </w:numPr>
        <w:ind w:right="407" w:hanging="259"/>
        <w:jc w:val="both"/>
      </w:pPr>
      <w:r>
        <w:t>Standard: To BS 3987.</w:t>
      </w:r>
    </w:p>
    <w:p w:rsidR="002A0EC5" w:rsidRDefault="005B4A14" w:rsidP="00590ECA">
      <w:pPr>
        <w:numPr>
          <w:ilvl w:val="0"/>
          <w:numId w:val="543"/>
        </w:numPr>
        <w:spacing w:after="268"/>
        <w:ind w:right="407" w:hanging="259"/>
        <w:jc w:val="both"/>
      </w:pPr>
      <w:r>
        <w:t>Visual inspection after anodizing: Significant surfaces to be free from visible coating/ defects when viewed from a distance of not less than 5 m for external and 3 m for internal applications.</w:t>
      </w:r>
    </w:p>
    <w:p w:rsidR="002A0EC5" w:rsidRDefault="005B4A14" w:rsidP="00E221B9">
      <w:pPr>
        <w:tabs>
          <w:tab w:val="center" w:pos="1506"/>
        </w:tabs>
        <w:ind w:left="0" w:firstLine="0"/>
        <w:jc w:val="both"/>
      </w:pPr>
      <w:r>
        <w:t>440</w:t>
      </w:r>
      <w:r>
        <w:tab/>
        <w:t>FABRICATION</w:t>
      </w:r>
    </w:p>
    <w:p w:rsidR="002A0EC5" w:rsidRDefault="005B4A14" w:rsidP="00E221B9">
      <w:pPr>
        <w:tabs>
          <w:tab w:val="center" w:pos="604"/>
          <w:tab w:val="center" w:pos="1954"/>
        </w:tabs>
        <w:ind w:left="0" w:firstLine="0"/>
        <w:jc w:val="both"/>
      </w:pPr>
      <w:r>
        <w:rPr>
          <w:rFonts w:ascii="Calibri" w:eastAsia="Calibri" w:hAnsi="Calibri" w:cs="Calibri"/>
          <w:sz w:val="22"/>
        </w:rPr>
        <w:tab/>
      </w:r>
      <w:r>
        <w:rPr>
          <w:sz w:val="16"/>
        </w:rPr>
        <w:t>•</w:t>
      </w:r>
      <w:r>
        <w:rPr>
          <w:sz w:val="16"/>
        </w:rPr>
        <w:tab/>
      </w:r>
      <w:r>
        <w:t>Units may be assembled:</w:t>
      </w:r>
    </w:p>
    <w:p w:rsidR="002A0EC5" w:rsidRDefault="005B4A14" w:rsidP="00590ECA">
      <w:pPr>
        <w:numPr>
          <w:ilvl w:val="0"/>
          <w:numId w:val="544"/>
        </w:numPr>
        <w:ind w:right="407" w:hanging="173"/>
        <w:jc w:val="both"/>
      </w:pPr>
      <w:r>
        <w:t>Before anodizing, providing sufficient drainage holes are included in components to fully drain components.</w:t>
      </w:r>
    </w:p>
    <w:p w:rsidR="002A0EC5" w:rsidRDefault="005B4A14" w:rsidP="00590ECA">
      <w:pPr>
        <w:numPr>
          <w:ilvl w:val="0"/>
          <w:numId w:val="544"/>
        </w:numPr>
        <w:ind w:right="407" w:hanging="173"/>
        <w:jc w:val="both"/>
      </w:pPr>
      <w:r>
        <w:t>From components anodized after cutting to size.</w:t>
      </w:r>
    </w:p>
    <w:p w:rsidR="002A0EC5" w:rsidRDefault="005B4A14" w:rsidP="00590ECA">
      <w:pPr>
        <w:numPr>
          <w:ilvl w:val="0"/>
          <w:numId w:val="544"/>
        </w:numPr>
        <w:ind w:right="407" w:hanging="173"/>
        <w:jc w:val="both"/>
      </w:pPr>
      <w:r>
        <w:t>Where approved, from components anodized before cutting to size.</w:t>
      </w:r>
    </w:p>
    <w:p w:rsidR="002A0EC5" w:rsidRDefault="005B4A14" w:rsidP="00590ECA">
      <w:pPr>
        <w:numPr>
          <w:ilvl w:val="0"/>
          <w:numId w:val="544"/>
        </w:numPr>
        <w:ind w:right="407" w:hanging="173"/>
        <w:jc w:val="both"/>
      </w:pPr>
      <w:r>
        <w:t>Exposure of uncoated background metal: Not acceptable.</w:t>
      </w:r>
    </w:p>
    <w:p w:rsidR="002A0EC5" w:rsidRDefault="005B4A14" w:rsidP="00590ECA">
      <w:pPr>
        <w:numPr>
          <w:ilvl w:val="0"/>
          <w:numId w:val="544"/>
        </w:numPr>
        <w:spacing w:after="253"/>
        <w:ind w:right="407" w:hanging="173"/>
        <w:jc w:val="both"/>
      </w:pPr>
      <w:r>
        <w:t>Assembly sealants: Compatible with anodic coatings. Obtain approval of colour if sealants are visible after fabrication.</w:t>
      </w:r>
    </w:p>
    <w:p w:rsidR="002A0EC5" w:rsidRDefault="005B4A14" w:rsidP="00E221B9">
      <w:pPr>
        <w:tabs>
          <w:tab w:val="center" w:pos="3339"/>
        </w:tabs>
        <w:ind w:left="0" w:firstLine="0"/>
        <w:jc w:val="both"/>
      </w:pPr>
      <w:r>
        <w:t>450</w:t>
      </w:r>
      <w:r>
        <w:tab/>
        <w:t>DAMAGED COMPONENTS - REPAIR/ REPLACEMENT</w:t>
      </w:r>
    </w:p>
    <w:p w:rsidR="002A0EC5" w:rsidRDefault="005B4A14" w:rsidP="00590ECA">
      <w:pPr>
        <w:numPr>
          <w:ilvl w:val="0"/>
          <w:numId w:val="545"/>
        </w:numPr>
        <w:ind w:right="407" w:hanging="259"/>
        <w:jc w:val="both"/>
      </w:pPr>
      <w:r>
        <w:t>Before delivery to site: Check all components for damage to anodic coatings. Replace damaged components.</w:t>
      </w:r>
    </w:p>
    <w:p w:rsidR="002A0EC5" w:rsidRDefault="005B4A14" w:rsidP="00590ECA">
      <w:pPr>
        <w:numPr>
          <w:ilvl w:val="0"/>
          <w:numId w:val="545"/>
        </w:numPr>
        <w:spacing w:after="265"/>
        <w:ind w:right="407" w:hanging="259"/>
        <w:jc w:val="both"/>
      </w:pPr>
      <w:r>
        <w:t>Site damage: Submit proposals for repair or replacement.</w:t>
      </w:r>
    </w:p>
    <w:p w:rsidR="002A0EC5" w:rsidRDefault="005B4A14" w:rsidP="00E221B9">
      <w:pPr>
        <w:tabs>
          <w:tab w:val="center" w:pos="1491"/>
        </w:tabs>
        <w:ind w:left="0" w:firstLine="0"/>
        <w:jc w:val="both"/>
      </w:pPr>
      <w:r>
        <w:t>510</w:t>
      </w:r>
      <w:r>
        <w:tab/>
        <w:t>PROTECTION</w:t>
      </w:r>
    </w:p>
    <w:p w:rsidR="002A0EC5" w:rsidRDefault="005B4A14" w:rsidP="00590ECA">
      <w:pPr>
        <w:numPr>
          <w:ilvl w:val="0"/>
          <w:numId w:val="546"/>
        </w:numPr>
        <w:ind w:right="407" w:hanging="259"/>
        <w:jc w:val="both"/>
      </w:pPr>
      <w:r>
        <w:t>Anodic coated surfaces of components: Protect from damage during handling and installation, or by subsequent site operations.</w:t>
      </w:r>
    </w:p>
    <w:p w:rsidR="002A0EC5" w:rsidRDefault="005B4A14" w:rsidP="00590ECA">
      <w:pPr>
        <w:numPr>
          <w:ilvl w:val="0"/>
          <w:numId w:val="546"/>
        </w:numPr>
        <w:ind w:right="407" w:hanging="259"/>
        <w:jc w:val="both"/>
      </w:pPr>
      <w:r>
        <w:t>Protective coverings: Must be:</w:t>
      </w:r>
    </w:p>
    <w:p w:rsidR="002A0EC5" w:rsidRDefault="005B4A14" w:rsidP="00590ECA">
      <w:pPr>
        <w:numPr>
          <w:ilvl w:val="1"/>
          <w:numId w:val="546"/>
        </w:numPr>
        <w:ind w:right="407" w:hanging="173"/>
        <w:jc w:val="both"/>
      </w:pPr>
      <w:r>
        <w:t>Resistant to weather conditions.</w:t>
      </w:r>
    </w:p>
    <w:p w:rsidR="002A0EC5" w:rsidRDefault="005B4A14" w:rsidP="00590ECA">
      <w:pPr>
        <w:numPr>
          <w:ilvl w:val="1"/>
          <w:numId w:val="546"/>
        </w:numPr>
        <w:ind w:right="407" w:hanging="173"/>
        <w:jc w:val="both"/>
      </w:pPr>
      <w:r>
        <w:t>Partially removable to suit building in and access to fixing points.</w:t>
      </w:r>
    </w:p>
    <w:p w:rsidR="002A0EC5" w:rsidRDefault="005B4A14" w:rsidP="00590ECA">
      <w:pPr>
        <w:numPr>
          <w:ilvl w:val="0"/>
          <w:numId w:val="546"/>
        </w:numPr>
        <w:ind w:right="407" w:hanging="259"/>
        <w:jc w:val="both"/>
      </w:pPr>
      <w:r>
        <w:t>Protective tapes in contact with anodizing to be:</w:t>
      </w:r>
    </w:p>
    <w:p w:rsidR="002A0EC5" w:rsidRDefault="005B4A14" w:rsidP="00590ECA">
      <w:pPr>
        <w:numPr>
          <w:ilvl w:val="1"/>
          <w:numId w:val="546"/>
        </w:numPr>
        <w:ind w:right="407" w:hanging="173"/>
        <w:jc w:val="both"/>
      </w:pPr>
      <w:r>
        <w:t>Low tack, self adhesive and light in colour.</w:t>
      </w:r>
    </w:p>
    <w:p w:rsidR="002A0EC5" w:rsidRDefault="005B4A14" w:rsidP="00590ECA">
      <w:pPr>
        <w:numPr>
          <w:ilvl w:val="1"/>
          <w:numId w:val="546"/>
        </w:numPr>
        <w:ind w:right="407" w:hanging="173"/>
        <w:jc w:val="both"/>
      </w:pPr>
      <w:r>
        <w:t xml:space="preserve">Applied and removed in accordance with tape and </w:t>
      </w:r>
      <w:proofErr w:type="spellStart"/>
      <w:r>
        <w:t>anodizers</w:t>
      </w:r>
      <w:proofErr w:type="spellEnd"/>
      <w:r>
        <w:t xml:space="preserve"> recommendations. </w:t>
      </w:r>
    </w:p>
    <w:p w:rsidR="002A0EC5" w:rsidRDefault="005B4A14" w:rsidP="00590ECA">
      <w:pPr>
        <w:numPr>
          <w:ilvl w:val="0"/>
          <w:numId w:val="546"/>
        </w:numPr>
        <w:spacing w:after="257"/>
        <w:ind w:right="407" w:hanging="259"/>
        <w:jc w:val="both"/>
      </w:pPr>
      <w:r>
        <w:t>Inspection of protection: Carry out weekly. Promptly repair any deterioration or deficiency.</w:t>
      </w:r>
    </w:p>
    <w:p w:rsidR="002A0EC5" w:rsidRDefault="005B4A14" w:rsidP="00E221B9">
      <w:pPr>
        <w:tabs>
          <w:tab w:val="center" w:pos="1718"/>
        </w:tabs>
        <w:ind w:left="0" w:firstLine="0"/>
        <w:jc w:val="both"/>
      </w:pPr>
      <w:r>
        <w:t>530</w:t>
      </w:r>
      <w:r>
        <w:tab/>
        <w:t>DOCUMENTATION</w:t>
      </w:r>
    </w:p>
    <w:p w:rsidR="002A0EC5" w:rsidRDefault="005B4A14" w:rsidP="00E221B9">
      <w:pPr>
        <w:tabs>
          <w:tab w:val="center" w:pos="604"/>
          <w:tab w:val="center" w:pos="4265"/>
        </w:tabs>
        <w:ind w:left="0" w:firstLine="0"/>
        <w:jc w:val="both"/>
      </w:pPr>
      <w:r>
        <w:rPr>
          <w:rFonts w:ascii="Calibri" w:eastAsia="Calibri" w:hAnsi="Calibri" w:cs="Calibri"/>
          <w:sz w:val="22"/>
        </w:rPr>
        <w:tab/>
      </w:r>
      <w:r>
        <w:rPr>
          <w:sz w:val="16"/>
        </w:rPr>
        <w:t>•</w:t>
      </w:r>
      <w:r>
        <w:rPr>
          <w:sz w:val="16"/>
        </w:rPr>
        <w:tab/>
      </w:r>
      <w:r>
        <w:t>Submit the following information for each batch of anodic coated components:</w:t>
      </w:r>
    </w:p>
    <w:p w:rsidR="002A0EC5" w:rsidRDefault="005B4A14" w:rsidP="00590ECA">
      <w:pPr>
        <w:numPr>
          <w:ilvl w:val="0"/>
          <w:numId w:val="547"/>
        </w:numPr>
        <w:ind w:right="407" w:hanging="173"/>
        <w:jc w:val="both"/>
      </w:pPr>
      <w:r>
        <w:t>Supplier.</w:t>
      </w:r>
    </w:p>
    <w:p w:rsidR="002A0EC5" w:rsidRDefault="005B4A14" w:rsidP="00590ECA">
      <w:pPr>
        <w:numPr>
          <w:ilvl w:val="0"/>
          <w:numId w:val="547"/>
        </w:numPr>
        <w:ind w:right="407" w:hanging="173"/>
        <w:jc w:val="both"/>
      </w:pPr>
      <w:r>
        <w:t>Trade name.</w:t>
      </w:r>
    </w:p>
    <w:p w:rsidR="002A0EC5" w:rsidRDefault="005B4A14" w:rsidP="00590ECA">
      <w:pPr>
        <w:numPr>
          <w:ilvl w:val="0"/>
          <w:numId w:val="547"/>
        </w:numPr>
        <w:ind w:right="407" w:hanging="173"/>
        <w:jc w:val="both"/>
      </w:pPr>
      <w:r>
        <w:t>Colour (if required).</w:t>
      </w:r>
    </w:p>
    <w:p w:rsidR="002A0EC5" w:rsidRDefault="005B4A14" w:rsidP="00590ECA">
      <w:pPr>
        <w:numPr>
          <w:ilvl w:val="0"/>
          <w:numId w:val="547"/>
        </w:numPr>
        <w:spacing w:after="274"/>
        <w:ind w:right="407" w:hanging="173"/>
        <w:jc w:val="both"/>
      </w:pPr>
      <w:r>
        <w:t>Batch and reference number. - Statutory requirements.</w:t>
      </w:r>
    </w:p>
    <w:p w:rsidR="002A0EC5" w:rsidRDefault="005B4A14" w:rsidP="00E221B9">
      <w:pPr>
        <w:tabs>
          <w:tab w:val="center" w:pos="1495"/>
        </w:tabs>
        <w:ind w:left="0" w:firstLine="0"/>
        <w:jc w:val="both"/>
      </w:pPr>
      <w:r>
        <w:t>540</w:t>
      </w:r>
      <w:r>
        <w:tab/>
        <w:t>COMPLETION</w:t>
      </w:r>
    </w:p>
    <w:p w:rsidR="002A0EC5" w:rsidRDefault="005B4A14" w:rsidP="00590ECA">
      <w:pPr>
        <w:numPr>
          <w:ilvl w:val="0"/>
          <w:numId w:val="548"/>
        </w:numPr>
        <w:ind w:right="407" w:hanging="259"/>
        <w:jc w:val="both"/>
      </w:pPr>
      <w:r>
        <w:t>Protection: Remove.</w:t>
      </w:r>
    </w:p>
    <w:p w:rsidR="002A0EC5" w:rsidRDefault="005B4A14" w:rsidP="00590ECA">
      <w:pPr>
        <w:numPr>
          <w:ilvl w:val="0"/>
          <w:numId w:val="548"/>
        </w:numPr>
        <w:ind w:right="407" w:hanging="259"/>
        <w:jc w:val="both"/>
      </w:pPr>
      <w:r>
        <w:t xml:space="preserve">Cleaning and maintenance of anodic coatings: Carry out in accordance with procedures detailed in </w:t>
      </w:r>
      <w:proofErr w:type="spellStart"/>
      <w:r>
        <w:t>anodizer's</w:t>
      </w:r>
      <w:proofErr w:type="spellEnd"/>
      <w:r>
        <w:t xml:space="preserve"> guarantees.</w:t>
      </w:r>
    </w:p>
    <w:sectPr w:rsidR="002A0EC5">
      <w:headerReference w:type="even" r:id="rId269"/>
      <w:headerReference w:type="default" r:id="rId270"/>
      <w:footerReference w:type="even" r:id="rId271"/>
      <w:footerReference w:type="default" r:id="rId272"/>
      <w:headerReference w:type="first" r:id="rId273"/>
      <w:footerReference w:type="first" r:id="rId274"/>
      <w:pgSz w:w="11900" w:h="16840"/>
      <w:pgMar w:top="1483" w:right="899" w:bottom="2132" w:left="1440" w:header="849" w:footer="140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hdavid" w:date="2018-08-15T14:56:00Z" w:initials="D J">
    <w:p w:rsidR="00CF123E" w:rsidRDefault="00CF123E">
      <w:pPr>
        <w:pStyle w:val="CommentText"/>
      </w:pPr>
      <w:r>
        <w:rPr>
          <w:rStyle w:val="CommentReference"/>
        </w:rPr>
        <w:annotationRef/>
      </w:r>
      <w:r>
        <w:t>Should this be deleted?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3A" w:rsidRDefault="0021353A">
      <w:pPr>
        <w:spacing w:after="0" w:line="240" w:lineRule="auto"/>
      </w:pPr>
      <w:r>
        <w:separator/>
      </w:r>
    </w:p>
  </w:endnote>
  <w:endnote w:type="continuationSeparator" w:id="0">
    <w:p w:rsidR="0021353A" w:rsidRDefault="0021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05"/>
      </w:tabs>
      <w:spacing w:after="0" w:line="259" w:lineRule="auto"/>
      <w:ind w:left="-29" w:right="-13"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164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136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170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142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0"/>
      </w:tabs>
      <w:spacing w:after="0" w:line="259" w:lineRule="auto"/>
      <w:ind w:left="0"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176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146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143</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1"/>
      </w:tabs>
      <w:spacing w:after="0" w:line="259" w:lineRule="auto"/>
      <w:ind w:left="0" w:right="-56"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180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15</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149</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147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182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151</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150</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02"/>
      </w:tabs>
      <w:spacing w:after="0" w:line="259" w:lineRule="auto"/>
      <w:ind w:left="-187"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154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152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19"/>
      </w:tabs>
      <w:spacing w:after="0" w:line="259" w:lineRule="auto"/>
      <w:ind w:left="-29" w:right="-52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190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159</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19"/>
      </w:tabs>
      <w:spacing w:after="0" w:line="259" w:lineRule="auto"/>
      <w:ind w:left="-29" w:right="-52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194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162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35"/>
      </w:tabs>
      <w:spacing w:after="0" w:line="259" w:lineRule="auto"/>
      <w:ind w:left="-29"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198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164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163</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19"/>
      </w:tabs>
      <w:spacing w:after="0" w:line="259" w:lineRule="auto"/>
      <w:ind w:left="-29" w:right="-48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202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167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19"/>
      </w:tabs>
      <w:spacing w:after="0" w:line="259" w:lineRule="auto"/>
      <w:ind w:left="-29" w:right="-48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48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24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204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21</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16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7"/>
      </w:tabs>
      <w:spacing w:after="0" w:line="259" w:lineRule="auto"/>
      <w:ind w:left="0" w:right="-5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30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26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22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34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5</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205296" w:rsidRDefault="00AF55F4">
    <w:pPr>
      <w:tabs>
        <w:tab w:val="center" w:pos="4802"/>
        <w:tab w:val="right" w:pos="9605"/>
      </w:tabs>
      <w:spacing w:after="0" w:line="259" w:lineRule="auto"/>
      <w:ind w:left="-29" w:right="-13" w:firstLine="0"/>
      <w:rPr>
        <w:sz w:val="18"/>
        <w:szCs w:val="18"/>
      </w:rPr>
    </w:pPr>
    <w:r w:rsidRPr="00205296">
      <w:rPr>
        <w:rFonts w:eastAsia="Tahoma"/>
        <w:sz w:val="18"/>
        <w:szCs w:val="18"/>
      </w:rPr>
      <w:t xml:space="preserve">P4795 Project Admiral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28</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38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31</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65</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0"/>
      </w:tabs>
      <w:spacing w:after="0" w:line="259" w:lineRule="auto"/>
      <w:ind w:left="0"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42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34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65</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32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65</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46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37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05"/>
      </w:tabs>
      <w:spacing w:after="0" w:line="259" w:lineRule="auto"/>
      <w:ind w:left="-29" w:right="-13"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1</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1"/>
      </w:tabs>
      <w:spacing w:after="0" w:line="259" w:lineRule="auto"/>
      <w:ind w:left="0" w:right="-56"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50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41</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65</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38</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65</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54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44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65</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58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45</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A808AA" w:rsidRDefault="00AF55F4" w:rsidP="009A428C">
    <w:pPr>
      <w:pStyle w:val="Footer"/>
    </w:pPr>
    <w:r w:rsidRPr="00205296">
      <w:rPr>
        <w:rFonts w:eastAsia="Tahoma"/>
        <w:sz w:val="18"/>
        <w:szCs w:val="18"/>
      </w:rPr>
      <w:t>P4795 Project Admiral</w:t>
    </w:r>
    <w: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3"/>
      </w:tabs>
      <w:spacing w:after="0" w:line="259" w:lineRule="auto"/>
      <w:ind w:left="-29" w:right="-56"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47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68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59</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47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1"/>
      </w:tabs>
      <w:spacing w:after="0" w:line="259" w:lineRule="auto"/>
      <w:ind w:left="0" w:right="-56"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72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61</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60</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2"/>
      </w:tabs>
      <w:spacing w:after="0" w:line="259" w:lineRule="auto"/>
      <w:ind w:left="0" w:right="-56"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80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69</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86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8</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74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649"/>
      </w:tabs>
      <w:spacing w:after="0" w:line="259" w:lineRule="auto"/>
      <w:ind w:left="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90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77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75</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100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86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112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97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114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99</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118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102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0"/>
      </w:tabs>
      <w:spacing w:after="0" w:line="259" w:lineRule="auto"/>
      <w:ind w:left="0" w:right="-57"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122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104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103</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554"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124</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107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554"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58"/>
      </w:tabs>
      <w:spacing w:after="0" w:line="259" w:lineRule="auto"/>
      <w:ind w:left="-29" w:right="-61"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128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110</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108</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491"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132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113</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491"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58"/>
      </w:tabs>
      <w:spacing w:after="0" w:line="259" w:lineRule="auto"/>
      <w:ind w:left="-29" w:right="-61"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136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9A428C">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CF123E" w:rsidRPr="00CF123E">
      <w:rPr>
        <w:rFonts w:eastAsia="Tahoma"/>
        <w:noProof/>
        <w:sz w:val="18"/>
        <w:szCs w:val="18"/>
      </w:rPr>
      <w:t>12</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CF123E" w:rsidRPr="00CF123E">
      <w:rPr>
        <w:rFonts w:eastAsia="Tahoma"/>
        <w:noProof/>
        <w:sz w:val="18"/>
        <w:szCs w:val="18"/>
      </w:rPr>
      <w:t>62</w:t>
    </w:r>
    <w:r w:rsidRPr="00205296">
      <w:rPr>
        <w:rFonts w:eastAsia="Tahoma"/>
        <w:sz w:val="18"/>
        <w:szCs w:val="18"/>
      </w:rPr>
      <w:fldChar w:fldCharType="end"/>
    </w:r>
  </w:p>
  <w:p w:rsidR="00AF55F4" w:rsidRPr="009A428C" w:rsidRDefault="00AF55F4" w:rsidP="009A428C">
    <w:pPr>
      <w:pStyle w:val="Footer"/>
    </w:pPr>
    <w:r w:rsidRPr="00205296">
      <w:rPr>
        <w:rFonts w:eastAsia="Tahoma"/>
        <w:sz w:val="18"/>
        <w:szCs w:val="18"/>
      </w:rPr>
      <w:t>P4795 Project Admiral</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116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58"/>
      </w:tabs>
      <w:spacing w:after="0" w:line="259" w:lineRule="auto"/>
      <w:ind w:left="-29" w:right="-61"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58"/>
      </w:tabs>
      <w:spacing w:after="0" w:line="259" w:lineRule="auto"/>
      <w:ind w:left="-29" w:right="-61"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140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118</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117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619"/>
      </w:tabs>
      <w:spacing w:after="0" w:line="259" w:lineRule="auto"/>
      <w:ind w:left="-29" w:right="-405"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146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123</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119</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44"/>
        <w:tab w:val="right" w:pos="9460"/>
      </w:tabs>
      <w:spacing w:after="0" w:line="259" w:lineRule="auto"/>
      <w:ind w:left="-187" w:right="-564"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148</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126</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0"/>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124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663"/>
      </w:tabs>
      <w:spacing w:after="0" w:line="259" w:lineRule="auto"/>
      <w:ind w:left="0"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152</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128</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127</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1"/>
        <w:tab w:val="right" w:pos="9591"/>
      </w:tabs>
      <w:spacing w:after="0" w:line="259" w:lineRule="auto"/>
      <w:ind w:left="0" w:right="-57"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156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131</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129</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sidRPr="00A808AA">
      <w:rPr>
        <w:rFonts w:ascii="Tahoma" w:eastAsia="Tahoma" w:hAnsi="Tahoma" w:cs="Tahoma"/>
        <w:noProof/>
        <w:sz w:val="24"/>
      </w:rPr>
      <w:t>160</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205296" w:rsidRDefault="00AF55F4" w:rsidP="00D11CDD">
    <w:pPr>
      <w:tabs>
        <w:tab w:val="center" w:pos="4802"/>
        <w:tab w:val="right" w:pos="9605"/>
      </w:tabs>
      <w:spacing w:after="0" w:line="259" w:lineRule="auto"/>
      <w:ind w:left="-29" w:right="-13" w:firstLine="0"/>
      <w:rPr>
        <w:rFonts w:eastAsia="Tahoma"/>
        <w:sz w:val="18"/>
        <w:szCs w:val="18"/>
      </w:rPr>
    </w:pPr>
    <w:r w:rsidRPr="00205296">
      <w:rPr>
        <w:rFonts w:eastAsia="Tahoma"/>
        <w:sz w:val="18"/>
        <w:szCs w:val="18"/>
      </w:rPr>
      <w:t>Preambles Rev 01</w:t>
    </w:r>
    <w:r w:rsidRPr="00205296">
      <w:rPr>
        <w:rFonts w:eastAsia="Tahoma"/>
        <w:sz w:val="18"/>
        <w:szCs w:val="18"/>
      </w:rPr>
      <w:tab/>
      <w:t xml:space="preserve">Arcus Consulting </w:t>
    </w:r>
    <w:r w:rsidRPr="00205296">
      <w:rPr>
        <w:rFonts w:eastAsia="Tahoma"/>
        <w:sz w:val="18"/>
        <w:szCs w:val="18"/>
      </w:rPr>
      <w:tab/>
      <w:t xml:space="preserve">Page </w:t>
    </w:r>
    <w:r w:rsidRPr="00205296">
      <w:rPr>
        <w:sz w:val="18"/>
        <w:szCs w:val="18"/>
      </w:rPr>
      <w:fldChar w:fldCharType="begin"/>
    </w:r>
    <w:r w:rsidRPr="00205296">
      <w:rPr>
        <w:sz w:val="18"/>
        <w:szCs w:val="18"/>
      </w:rPr>
      <w:instrText xml:space="preserve"> PAGE   \* MERGEFORMAT </w:instrText>
    </w:r>
    <w:r w:rsidRPr="00205296">
      <w:rPr>
        <w:sz w:val="18"/>
        <w:szCs w:val="18"/>
      </w:rPr>
      <w:fldChar w:fldCharType="separate"/>
    </w:r>
    <w:r w:rsidR="00113E08" w:rsidRPr="00113E08">
      <w:rPr>
        <w:rFonts w:eastAsia="Tahoma"/>
        <w:noProof/>
        <w:sz w:val="18"/>
        <w:szCs w:val="18"/>
      </w:rPr>
      <w:t>134</w:t>
    </w:r>
    <w:r w:rsidRPr="00205296">
      <w:rPr>
        <w:rFonts w:eastAsia="Tahoma"/>
        <w:sz w:val="18"/>
        <w:szCs w:val="18"/>
      </w:rPr>
      <w:fldChar w:fldCharType="end"/>
    </w:r>
    <w:r w:rsidRPr="00205296">
      <w:rPr>
        <w:rFonts w:eastAsia="Tahoma"/>
        <w:sz w:val="18"/>
        <w:szCs w:val="18"/>
      </w:rPr>
      <w:t xml:space="preserve">  of  </w:t>
    </w:r>
    <w:r w:rsidRPr="00205296">
      <w:rPr>
        <w:sz w:val="18"/>
        <w:szCs w:val="18"/>
      </w:rPr>
      <w:fldChar w:fldCharType="begin"/>
    </w:r>
    <w:r w:rsidRPr="00205296">
      <w:rPr>
        <w:sz w:val="18"/>
        <w:szCs w:val="18"/>
      </w:rPr>
      <w:instrText xml:space="preserve"> NUMPAGES   \* MERGEFORMAT </w:instrText>
    </w:r>
    <w:r w:rsidRPr="00205296">
      <w:rPr>
        <w:sz w:val="18"/>
        <w:szCs w:val="18"/>
      </w:rPr>
      <w:fldChar w:fldCharType="separate"/>
    </w:r>
    <w:r w:rsidR="00113E08" w:rsidRPr="00113E08">
      <w:rPr>
        <w:rFonts w:eastAsia="Tahoma"/>
        <w:noProof/>
        <w:sz w:val="18"/>
        <w:szCs w:val="18"/>
      </w:rPr>
      <w:t>170</w:t>
    </w:r>
    <w:r w:rsidRPr="00205296">
      <w:rPr>
        <w:rFonts w:eastAsia="Tahoma"/>
        <w:sz w:val="18"/>
        <w:szCs w:val="18"/>
      </w:rPr>
      <w:fldChar w:fldCharType="end"/>
    </w:r>
  </w:p>
  <w:p w:rsidR="00AF55F4" w:rsidRPr="00D11CDD" w:rsidRDefault="00AF55F4" w:rsidP="00D11CDD">
    <w:pPr>
      <w:pStyle w:val="Footer"/>
    </w:pPr>
    <w:r w:rsidRPr="00205296">
      <w:rPr>
        <w:rFonts w:eastAsia="Tahoma"/>
        <w:sz w:val="18"/>
        <w:szCs w:val="18"/>
      </w:rPr>
      <w:t>P4795 Project Admiral</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2"/>
        <w:tab w:val="right" w:pos="9561"/>
      </w:tabs>
      <w:spacing w:after="0" w:line="259" w:lineRule="auto"/>
      <w:ind w:left="-29" w:right="-58" w:firstLine="0"/>
    </w:pPr>
    <w:r>
      <w:rPr>
        <w:rFonts w:ascii="Tahoma" w:eastAsia="Tahoma" w:hAnsi="Tahoma" w:cs="Tahoma"/>
        <w:sz w:val="24"/>
      </w:rPr>
      <w:t>Revision T02</w:t>
    </w:r>
    <w:r>
      <w:rPr>
        <w:rFonts w:ascii="Tahoma" w:eastAsia="Tahoma" w:hAnsi="Tahoma" w:cs="Tahoma"/>
        <w:sz w:val="24"/>
      </w:rPr>
      <w:tab/>
    </w:r>
    <w:r>
      <w:rPr>
        <w:rFonts w:ascii="Tahoma" w:eastAsia="Tahoma" w:hAnsi="Tahoma" w:cs="Tahoma"/>
        <w:sz w:val="23"/>
      </w:rPr>
      <w:t xml:space="preserve">Arcus Consulting </w:t>
    </w:r>
    <w:r>
      <w:rPr>
        <w:rFonts w:ascii="Tahoma" w:eastAsia="Tahoma" w:hAnsi="Tahoma" w:cs="Tahoma"/>
        <w:sz w:val="23"/>
      </w:rPr>
      <w:tab/>
    </w:r>
    <w:r>
      <w:rPr>
        <w:rFonts w:ascii="Tahoma" w:eastAsia="Tahoma" w:hAnsi="Tahoma" w:cs="Tahoma"/>
        <w:sz w:val="24"/>
      </w:rPr>
      <w:t xml:space="preserve">Page </w:t>
    </w:r>
    <w:r>
      <w:fldChar w:fldCharType="begin"/>
    </w:r>
    <w:r>
      <w:instrText xml:space="preserve"> PAGE   \* MERGEFORMAT </w:instrText>
    </w:r>
    <w:r>
      <w:fldChar w:fldCharType="separate"/>
    </w:r>
    <w:r>
      <w:rPr>
        <w:rFonts w:ascii="Tahoma" w:eastAsia="Tahoma" w:hAnsi="Tahoma" w:cs="Tahoma"/>
        <w:sz w:val="24"/>
      </w:rPr>
      <w:t>6</w:t>
    </w:r>
    <w:r>
      <w:rPr>
        <w:rFonts w:ascii="Tahoma" w:eastAsia="Tahoma" w:hAnsi="Tahoma" w:cs="Tahoma"/>
        <w:sz w:val="24"/>
      </w:rPr>
      <w:fldChar w:fldCharType="end"/>
    </w:r>
    <w:r>
      <w:rPr>
        <w:rFonts w:ascii="Tahoma" w:eastAsia="Tahoma" w:hAnsi="Tahoma" w:cs="Tahoma"/>
        <w:sz w:val="24"/>
      </w:rPr>
      <w:t xml:space="preserve">  of  </w:t>
    </w:r>
    <w:fldSimple w:instr=" NUMPAGES   \* MERGEFORMAT ">
      <w:r w:rsidRPr="005D5887">
        <w:rPr>
          <w:rFonts w:ascii="Tahoma" w:eastAsia="Tahoma" w:hAnsi="Tahoma" w:cs="Tahoma"/>
          <w:noProof/>
          <w:sz w:val="24"/>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3A" w:rsidRDefault="0021353A">
      <w:pPr>
        <w:spacing w:after="0" w:line="240" w:lineRule="auto"/>
      </w:pPr>
      <w:r>
        <w:separator/>
      </w:r>
    </w:p>
  </w:footnote>
  <w:footnote w:type="continuationSeparator" w:id="0">
    <w:p w:rsidR="0021353A" w:rsidRDefault="0021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s>
      <w:spacing w:after="0" w:line="259" w:lineRule="auto"/>
      <w:ind w:left="-29" w:firstLine="0"/>
    </w:pPr>
    <w:r>
      <w:rPr>
        <w:rFonts w:ascii="Tahoma" w:eastAsia="Tahoma" w:hAnsi="Tahoma" w:cs="Tahoma"/>
        <w:sz w:val="23"/>
      </w:rPr>
      <w:t>13th February 2018</w:t>
    </w:r>
    <w:r>
      <w:rPr>
        <w:rFonts w:ascii="Tahoma" w:eastAsia="Tahoma" w:hAnsi="Tahoma" w:cs="Tahoma"/>
        <w:sz w:val="23"/>
      </w:rPr>
      <w:tab/>
      <w:t>Project Admiral Re-Cladding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C40</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P20</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P20</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P20</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P21</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P21</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P21</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0"/>
      </w:tabs>
      <w:spacing w:after="0" w:line="259" w:lineRule="auto"/>
      <w:ind w:left="0" w:right="-73"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R10</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0"/>
      </w:tabs>
      <w:spacing w:after="0" w:line="259" w:lineRule="auto"/>
      <w:ind w:left="0" w:right="-73"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R10</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C40</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Z10</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526"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Z11</w:t>
    </w:r>
  </w:p>
  <w:p w:rsidR="00AF55F4" w:rsidRDefault="00AF55F4">
    <w:pPr>
      <w:spacing w:after="0" w:line="259" w:lineRule="auto"/>
      <w:ind w:left="576" w:firstLine="0"/>
    </w:pPr>
    <w:r>
      <w:rPr>
        <w:sz w:val="16"/>
      </w:rPr>
      <w:t>•</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Z11</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Z11</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02"/>
      </w:tabs>
      <w:spacing w:after="526" w:line="259" w:lineRule="auto"/>
      <w:ind w:left="-187"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Z11</w:t>
    </w:r>
  </w:p>
  <w:p w:rsidR="00AF55F4" w:rsidRDefault="00AF55F4">
    <w:pPr>
      <w:spacing w:after="0" w:line="259" w:lineRule="auto"/>
      <w:ind w:left="418" w:firstLine="0"/>
    </w:pPr>
    <w:r>
      <w:rPr>
        <w:sz w:val="16"/>
      </w:rPr>
      <w:t>•</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02"/>
      </w:tabs>
      <w:spacing w:after="0" w:line="259" w:lineRule="auto"/>
      <w:ind w:left="-187" w:right="-74" w:firstLine="0"/>
    </w:pPr>
    <w:r w:rsidRPr="008F67DF">
      <w:rPr>
        <w:rFonts w:ascii="Tahoma" w:eastAsia="Tahoma" w:hAnsi="Tahoma" w:cs="Tahoma"/>
        <w:sz w:val="23"/>
      </w:rPr>
      <w:t>14th August 2018</w:t>
    </w:r>
    <w:r w:rsidRPr="008F67DF">
      <w:rPr>
        <w:rFonts w:ascii="Tahoma" w:eastAsia="Tahoma" w:hAnsi="Tahoma" w:cs="Tahoma"/>
        <w:sz w:val="23"/>
      </w:rPr>
      <w:tab/>
      <w:t>Project Admiral</w:t>
    </w:r>
    <w:r>
      <w:rPr>
        <w:rFonts w:ascii="Tahoma" w:eastAsia="Tahoma" w:hAnsi="Tahoma" w:cs="Tahoma"/>
        <w:sz w:val="23"/>
      </w:rPr>
      <w:tab/>
      <w:t>Z12</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02"/>
      </w:tabs>
      <w:spacing w:after="526" w:line="259" w:lineRule="auto"/>
      <w:ind w:left="-187" w:right="-74" w:firstLine="0"/>
    </w:pPr>
    <w:r w:rsidRPr="008F67DF">
      <w:rPr>
        <w:rFonts w:ascii="Tahoma" w:eastAsia="Tahoma" w:hAnsi="Tahoma" w:cs="Tahoma"/>
        <w:sz w:val="23"/>
      </w:rPr>
      <w:t>14th August 2018</w:t>
    </w:r>
    <w:r w:rsidRPr="008F67DF">
      <w:rPr>
        <w:rFonts w:ascii="Tahoma" w:eastAsia="Tahoma" w:hAnsi="Tahoma" w:cs="Tahoma"/>
        <w:sz w:val="23"/>
      </w:rPr>
      <w:tab/>
      <w:t>Project Admiral</w:t>
    </w:r>
    <w:r>
      <w:rPr>
        <w:rFonts w:ascii="Tahoma" w:eastAsia="Tahoma" w:hAnsi="Tahoma" w:cs="Tahoma"/>
        <w:sz w:val="23"/>
      </w:rPr>
      <w:tab/>
      <w:t>Z11</w:t>
    </w:r>
  </w:p>
  <w:p w:rsidR="00AF55F4" w:rsidRDefault="00AF55F4">
    <w:pPr>
      <w:spacing w:after="0" w:line="259" w:lineRule="auto"/>
      <w:ind w:left="418" w:firstLine="0"/>
    </w:pPr>
    <w:r>
      <w:rPr>
        <w:sz w:val="16"/>
      </w:rPr>
      <w:t>•</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35"/>
      </w:tabs>
      <w:spacing w:after="0" w:line="259" w:lineRule="auto"/>
      <w:ind w:left="-29" w:right="-536"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Z20</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35"/>
      </w:tabs>
      <w:spacing w:after="0" w:line="259" w:lineRule="auto"/>
      <w:ind w:left="-29" w:right="-536" w:firstLine="0"/>
    </w:pPr>
    <w:r w:rsidRPr="008F67DF">
      <w:rPr>
        <w:rFonts w:ascii="Tahoma" w:eastAsia="Tahoma" w:hAnsi="Tahoma" w:cs="Tahoma"/>
        <w:sz w:val="23"/>
      </w:rPr>
      <w:t>14th August 2018</w:t>
    </w:r>
    <w:r w:rsidRPr="008F67DF">
      <w:rPr>
        <w:rFonts w:ascii="Tahoma" w:eastAsia="Tahoma" w:hAnsi="Tahoma" w:cs="Tahoma"/>
        <w:sz w:val="23"/>
      </w:rPr>
      <w:tab/>
      <w:t>Project Admiral</w:t>
    </w:r>
    <w:r>
      <w:rPr>
        <w:rFonts w:ascii="Tahoma" w:eastAsia="Tahoma" w:hAnsi="Tahoma" w:cs="Tahoma"/>
        <w:sz w:val="23"/>
      </w:rPr>
      <w:tab/>
      <w:t>Z20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C40</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35"/>
      </w:tabs>
      <w:spacing w:after="0" w:line="259" w:lineRule="auto"/>
      <w:ind w:left="-29" w:right="-536"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Z20</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Z21</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8F67DF">
      <w:rPr>
        <w:rFonts w:ascii="Tahoma" w:eastAsia="Tahoma" w:hAnsi="Tahoma" w:cs="Tahoma"/>
        <w:sz w:val="23"/>
      </w:rPr>
      <w:t>14th August 2018</w:t>
    </w:r>
    <w:r w:rsidRPr="008F67DF">
      <w:rPr>
        <w:rFonts w:ascii="Tahoma" w:eastAsia="Tahoma" w:hAnsi="Tahoma" w:cs="Tahoma"/>
        <w:sz w:val="23"/>
      </w:rPr>
      <w:tab/>
      <w:t>Project Admiral</w:t>
    </w:r>
    <w:r>
      <w:rPr>
        <w:rFonts w:ascii="Tahoma" w:eastAsia="Tahoma" w:hAnsi="Tahoma" w:cs="Tahoma"/>
        <w:sz w:val="23"/>
      </w:rPr>
      <w:tab/>
      <w:t>Z21</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Z21</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35"/>
      </w:tabs>
      <w:spacing w:after="0" w:line="259" w:lineRule="auto"/>
      <w:ind w:left="-29"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Z31</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8F67DF" w:rsidRDefault="00AF55F4" w:rsidP="008F67DF">
    <w:pPr>
      <w:pStyle w:val="Header"/>
    </w:pPr>
    <w:r w:rsidRPr="008F67DF">
      <w:rPr>
        <w:rFonts w:ascii="Tahoma" w:eastAsia="Tahoma" w:hAnsi="Tahoma" w:cs="Tahoma"/>
        <w:sz w:val="23"/>
      </w:rPr>
      <w:t>14th August 2018</w:t>
    </w:r>
    <w:r w:rsidRPr="008F67DF">
      <w:rPr>
        <w:rFonts w:ascii="Tahoma" w:eastAsia="Tahoma" w:hAnsi="Tahoma" w:cs="Tahoma"/>
        <w:sz w:val="23"/>
      </w:rPr>
      <w:tab/>
      <w:t>Project Admiral</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8F67DF" w:rsidRDefault="00AF55F4" w:rsidP="008F67DF">
    <w:pPr>
      <w:pStyle w:val="Header"/>
    </w:pPr>
    <w:r w:rsidRPr="008F67DF">
      <w:rPr>
        <w:rFonts w:ascii="Tahoma" w:eastAsia="Tahoma" w:hAnsi="Tahoma" w:cs="Tahoma"/>
        <w:sz w:val="23"/>
      </w:rPr>
      <w:t>14th August 2018</w:t>
    </w:r>
    <w:r w:rsidRPr="008F67DF">
      <w:rPr>
        <w:rFonts w:ascii="Tahoma" w:eastAsia="Tahoma" w:hAnsi="Tahoma" w:cs="Tahoma"/>
        <w:sz w:val="23"/>
      </w:rPr>
      <w:tab/>
      <w:t>Project Admiral</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35"/>
      </w:tabs>
      <w:spacing w:after="0" w:line="259" w:lineRule="auto"/>
      <w:ind w:left="-29" w:right="-495"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Z31</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35"/>
      </w:tabs>
      <w:spacing w:after="0" w:line="259" w:lineRule="auto"/>
      <w:ind w:left="-29" w:right="-495" w:firstLine="0"/>
    </w:pPr>
    <w:r w:rsidRPr="008F67DF">
      <w:rPr>
        <w:rFonts w:ascii="Tahoma" w:eastAsia="Tahoma" w:hAnsi="Tahoma" w:cs="Tahoma"/>
        <w:sz w:val="23"/>
      </w:rPr>
      <w:t>14th August 2018</w:t>
    </w:r>
    <w:r w:rsidRPr="008F67DF">
      <w:rPr>
        <w:rFonts w:ascii="Tahoma" w:eastAsia="Tahoma" w:hAnsi="Tahoma" w:cs="Tahoma"/>
        <w:sz w:val="23"/>
      </w:rPr>
      <w:tab/>
      <w:t>Project Admiral</w:t>
    </w:r>
    <w:r>
      <w:rPr>
        <w:rFonts w:ascii="Tahoma" w:eastAsia="Tahoma" w:hAnsi="Tahoma" w:cs="Tahoma"/>
        <w:sz w:val="23"/>
      </w:rPr>
      <w:tab/>
      <w:t>Z31</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35"/>
      </w:tabs>
      <w:spacing w:after="0" w:line="259" w:lineRule="auto"/>
      <w:ind w:left="-29" w:right="-495"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Z31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76"/>
      </w:tabs>
      <w:spacing w:after="526" w:line="259" w:lineRule="auto"/>
      <w:ind w:left="-187" w:right="-50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C41</w:t>
    </w:r>
  </w:p>
  <w:p w:rsidR="00AF55F4" w:rsidRDefault="00AF55F4">
    <w:pPr>
      <w:spacing w:after="261" w:line="259" w:lineRule="auto"/>
      <w:ind w:left="418" w:firstLine="0"/>
    </w:pPr>
    <w:r>
      <w:rPr>
        <w:sz w:val="16"/>
      </w:rPr>
      <w:t>•</w:t>
    </w:r>
  </w:p>
  <w:p w:rsidR="00AF55F4" w:rsidRDefault="00AF55F4">
    <w:pPr>
      <w:spacing w:after="0" w:line="259" w:lineRule="auto"/>
      <w:ind w:left="418" w:firstLine="0"/>
    </w:pPr>
    <w:r>
      <w:rPr>
        <w:sz w:val="16"/>
      </w:rPr>
      <w:t>•</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Z33</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8F67DF">
      <w:rPr>
        <w:rFonts w:ascii="Tahoma" w:eastAsia="Tahoma" w:hAnsi="Tahoma" w:cs="Tahoma"/>
        <w:sz w:val="23"/>
      </w:rPr>
      <w:t>14th August 2018</w:t>
    </w:r>
    <w:r w:rsidRPr="008F67DF">
      <w:rPr>
        <w:rFonts w:ascii="Tahoma" w:eastAsia="Tahoma" w:hAnsi="Tahoma" w:cs="Tahoma"/>
        <w:sz w:val="23"/>
      </w:rPr>
      <w:tab/>
      <w:t>Project Admiral</w:t>
    </w:r>
    <w:r>
      <w:rPr>
        <w:rFonts w:ascii="Tahoma" w:eastAsia="Tahoma" w:hAnsi="Tahoma" w:cs="Tahoma"/>
        <w:sz w:val="23"/>
      </w:rPr>
      <w:tab/>
      <w:t>Z33</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Z33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76"/>
      </w:tabs>
      <w:spacing w:after="526" w:line="259" w:lineRule="auto"/>
      <w:ind w:left="-187" w:right="-504" w:firstLine="0"/>
    </w:pPr>
    <w:r>
      <w:rPr>
        <w:rFonts w:ascii="Tahoma" w:eastAsia="Tahoma" w:hAnsi="Tahoma" w:cs="Tahoma"/>
        <w:sz w:val="23"/>
      </w:rPr>
      <w:t>14th August 2018</w:t>
    </w:r>
    <w:r>
      <w:rPr>
        <w:rFonts w:ascii="Tahoma" w:eastAsia="Tahoma" w:hAnsi="Tahoma" w:cs="Tahoma"/>
        <w:sz w:val="23"/>
      </w:rPr>
      <w:tab/>
    </w:r>
    <w:r w:rsidRPr="004D2814">
      <w:rPr>
        <w:rFonts w:ascii="Tahoma" w:eastAsia="Tahoma" w:hAnsi="Tahoma" w:cs="Tahoma"/>
        <w:sz w:val="23"/>
      </w:rPr>
      <w:t>Project Admiral</w:t>
    </w:r>
    <w:r>
      <w:rPr>
        <w:rFonts w:ascii="Tahoma" w:eastAsia="Tahoma" w:hAnsi="Tahoma" w:cs="Tahoma"/>
        <w:sz w:val="23"/>
      </w:rPr>
      <w:tab/>
      <w:t>C41</w:t>
    </w:r>
  </w:p>
  <w:p w:rsidR="00AF55F4" w:rsidRDefault="00AF55F4">
    <w:pPr>
      <w:spacing w:after="0" w:line="259" w:lineRule="auto"/>
      <w:ind w:left="418" w:firstLine="0"/>
    </w:pPr>
    <w:r>
      <w:rPr>
        <w:sz w:val="16"/>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76"/>
      </w:tabs>
      <w:spacing w:after="526" w:line="259" w:lineRule="auto"/>
      <w:ind w:left="-187" w:right="-504" w:firstLine="0"/>
    </w:pPr>
    <w:r>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C41</w:t>
    </w:r>
  </w:p>
  <w:p w:rsidR="00AF55F4" w:rsidRDefault="00AF55F4">
    <w:pPr>
      <w:spacing w:after="261" w:line="259" w:lineRule="auto"/>
      <w:ind w:left="418" w:firstLine="0"/>
    </w:pPr>
    <w:r>
      <w:rPr>
        <w:sz w:val="16"/>
      </w:rPr>
      <w:t>•</w:t>
    </w:r>
  </w:p>
  <w:p w:rsidR="00AF55F4" w:rsidRDefault="00AF55F4">
    <w:pPr>
      <w:spacing w:after="0" w:line="259" w:lineRule="auto"/>
      <w:ind w:left="418" w:firstLine="0"/>
    </w:pPr>
    <w:r>
      <w:rPr>
        <w:sz w:val="16"/>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7"/>
      </w:tabs>
      <w:spacing w:after="0" w:line="259" w:lineRule="auto"/>
      <w:ind w:left="0" w:right="-5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F10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7"/>
      </w:tabs>
      <w:spacing w:after="0" w:line="259" w:lineRule="auto"/>
      <w:ind w:left="0" w:right="-5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F10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59"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F30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5B4A14" w:rsidRDefault="00AF55F4">
    <w:pPr>
      <w:tabs>
        <w:tab w:val="center" w:pos="4809"/>
      </w:tabs>
      <w:spacing w:after="0" w:line="259" w:lineRule="auto"/>
      <w:ind w:left="-29" w:firstLine="0"/>
      <w:rPr>
        <w:rFonts w:asciiTheme="minorHAnsi" w:hAnsiTheme="minorHAnsi" w:cstheme="minorHAnsi"/>
        <w:szCs w:val="20"/>
      </w:rPr>
    </w:pPr>
    <w:r>
      <w:rPr>
        <w:rFonts w:asciiTheme="minorHAnsi" w:eastAsia="Tahoma" w:hAnsiTheme="minorHAnsi" w:cstheme="minorHAnsi"/>
        <w:szCs w:val="20"/>
      </w:rPr>
      <w:t>14</w:t>
    </w:r>
    <w:r w:rsidRPr="005B4A14">
      <w:rPr>
        <w:rFonts w:asciiTheme="minorHAnsi" w:eastAsia="Tahoma" w:hAnsiTheme="minorHAnsi" w:cstheme="minorHAnsi"/>
        <w:szCs w:val="20"/>
        <w:vertAlign w:val="superscript"/>
      </w:rPr>
      <w:t>th</w:t>
    </w:r>
    <w:r>
      <w:rPr>
        <w:rFonts w:asciiTheme="minorHAnsi" w:eastAsia="Tahoma" w:hAnsiTheme="minorHAnsi" w:cstheme="minorHAnsi"/>
        <w:szCs w:val="20"/>
      </w:rPr>
      <w:t xml:space="preserve"> August </w:t>
    </w:r>
    <w:r w:rsidRPr="005B4A14">
      <w:rPr>
        <w:rFonts w:asciiTheme="minorHAnsi" w:eastAsia="Tahoma" w:hAnsiTheme="minorHAnsi" w:cstheme="minorHAnsi"/>
        <w:szCs w:val="20"/>
      </w:rPr>
      <w:t>2018</w:t>
    </w:r>
    <w:r w:rsidR="00CF123E">
      <w:rPr>
        <w:rFonts w:asciiTheme="minorHAnsi" w:eastAsia="Tahoma" w:hAnsiTheme="minorHAnsi" w:cstheme="minorHAnsi"/>
        <w:szCs w:val="20"/>
      </w:rPr>
      <w:t xml:space="preserve">               DN357714</w:t>
    </w:r>
    <w:r w:rsidRPr="005B4A14">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sidRPr="005B4A14">
      <w:rPr>
        <w:rFonts w:asciiTheme="minorHAnsi" w:eastAsia="Tahoma" w:hAnsiTheme="minorHAnsi" w:cstheme="minorHAnsi"/>
        <w:szCs w:val="20"/>
      </w:rPr>
      <w:t xml:space="preserve">Project Admiral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59"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F30</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59"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F30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59"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F31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59"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F31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59"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F31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0"/>
      </w:tabs>
      <w:spacing w:after="0" w:line="259" w:lineRule="auto"/>
      <w:ind w:left="0"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G12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0"/>
      </w:tabs>
      <w:spacing w:after="0" w:line="259" w:lineRule="auto"/>
      <w:ind w:left="0"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G12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G20</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G20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s>
      <w:spacing w:after="0" w:line="259" w:lineRule="auto"/>
      <w:ind w:left="-29" w:firstLine="0"/>
    </w:pPr>
    <w:r>
      <w:rPr>
        <w:rFonts w:ascii="Tahoma" w:eastAsia="Tahoma" w:hAnsi="Tahoma" w:cs="Tahoma"/>
        <w:sz w:val="23"/>
      </w:rPr>
      <w:t>13th February 2018</w:t>
    </w:r>
    <w:r>
      <w:rPr>
        <w:rFonts w:ascii="Tahoma" w:eastAsia="Tahoma" w:hAnsi="Tahoma" w:cs="Tahoma"/>
        <w:sz w:val="23"/>
      </w:rPr>
      <w:tab/>
      <w:t>Project Admiral Re-Cladding</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G20</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H71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H71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H72</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H72</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H72</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H92</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H92</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H92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3"/>
      </w:tabs>
      <w:spacing w:after="0" w:line="259" w:lineRule="auto"/>
      <w:ind w:left="-29" w:right="-7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C10</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76"/>
      </w:tabs>
      <w:spacing w:after="0" w:line="259" w:lineRule="auto"/>
      <w:ind w:left="-187" w:right="-486"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H92</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76"/>
      </w:tabs>
      <w:spacing w:after="0" w:line="259" w:lineRule="auto"/>
      <w:ind w:left="-187" w:right="-486"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H92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76"/>
      </w:tabs>
      <w:spacing w:after="0" w:line="259" w:lineRule="auto"/>
      <w:ind w:left="-187" w:right="-486"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H92</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J21</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J21</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2"/>
      </w:tabs>
      <w:spacing w:after="526" w:line="259" w:lineRule="auto"/>
      <w:ind w:left="0" w:right="-7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J21</w:t>
    </w:r>
  </w:p>
  <w:p w:rsidR="00AF55F4" w:rsidRDefault="00AF55F4">
    <w:pPr>
      <w:spacing w:after="0" w:line="259" w:lineRule="auto"/>
      <w:ind w:left="605" w:firstLine="0"/>
    </w:pPr>
    <w:r>
      <w:rPr>
        <w:sz w:val="16"/>
      </w:rPr>
      <w: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2"/>
      </w:tabs>
      <w:spacing w:after="526" w:line="259" w:lineRule="auto"/>
      <w:ind w:left="0" w:right="-7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J21</w:t>
    </w:r>
  </w:p>
  <w:p w:rsidR="00AF55F4" w:rsidRDefault="00AF55F4">
    <w:pPr>
      <w:spacing w:after="0" w:line="259" w:lineRule="auto"/>
      <w:ind w:left="605" w:firstLine="0"/>
    </w:pPr>
    <w:r>
      <w:rPr>
        <w:sz w:val="16"/>
      </w:rPr>
      <w: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K10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3"/>
      </w:tabs>
      <w:spacing w:after="0" w:line="259" w:lineRule="auto"/>
      <w:ind w:left="-29" w:right="-72" w:firstLine="0"/>
    </w:pPr>
    <w:r>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C10</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60"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K10</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K10</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4D2814" w:rsidRDefault="00AF55F4" w:rsidP="004D2814">
    <w:pPr>
      <w:pStyle w:val="Header"/>
    </w:pPr>
    <w:r w:rsidRPr="004D2814">
      <w:rPr>
        <w:rFonts w:ascii="Tahoma" w:eastAsia="Tahoma" w:hAnsi="Tahoma" w:cs="Tahoma"/>
        <w:sz w:val="23"/>
      </w:rPr>
      <w:t>14th August 2018</w:t>
    </w:r>
    <w:r w:rsidRPr="004D2814">
      <w:rPr>
        <w:rFonts w:ascii="Tahoma" w:eastAsia="Tahoma" w:hAnsi="Tahoma" w:cs="Tahoma"/>
        <w:sz w:val="23"/>
      </w:rPr>
      <w:tab/>
      <w:t>Project Admiral</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4D2814" w:rsidRDefault="00AF55F4" w:rsidP="004D2814">
    <w:pPr>
      <w:pStyle w:val="Header"/>
    </w:pPr>
    <w:r w:rsidRPr="004D2814">
      <w:rPr>
        <w:rFonts w:ascii="Tahoma" w:eastAsia="Tahoma" w:hAnsi="Tahoma" w:cs="Tahoma"/>
        <w:sz w:val="23"/>
      </w:rPr>
      <w:t>14th August 2018</w:t>
    </w:r>
    <w:r w:rsidRPr="004D2814">
      <w:rPr>
        <w:rFonts w:ascii="Tahoma" w:eastAsia="Tahoma" w:hAnsi="Tahoma" w:cs="Tahoma"/>
        <w:sz w:val="23"/>
      </w:rPr>
      <w:tab/>
      <w:t>Project Admiral</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L10</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L10</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L10</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L20</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L20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5B4A14" w:rsidRDefault="00AF55F4" w:rsidP="004D2814">
    <w:pPr>
      <w:tabs>
        <w:tab w:val="center" w:pos="4809"/>
      </w:tabs>
      <w:spacing w:after="0" w:line="259" w:lineRule="auto"/>
      <w:ind w:left="-29" w:firstLine="0"/>
      <w:rPr>
        <w:rFonts w:asciiTheme="minorHAnsi" w:hAnsiTheme="minorHAnsi" w:cstheme="minorHAnsi"/>
        <w:szCs w:val="20"/>
      </w:rPr>
    </w:pPr>
    <w:r>
      <w:rPr>
        <w:rFonts w:asciiTheme="minorHAnsi" w:eastAsia="Tahoma" w:hAnsiTheme="minorHAnsi" w:cstheme="minorHAnsi"/>
        <w:szCs w:val="20"/>
      </w:rPr>
      <w:t>14</w:t>
    </w:r>
    <w:r w:rsidRPr="005B4A14">
      <w:rPr>
        <w:rFonts w:asciiTheme="minorHAnsi" w:eastAsia="Tahoma" w:hAnsiTheme="minorHAnsi" w:cstheme="minorHAnsi"/>
        <w:szCs w:val="20"/>
        <w:vertAlign w:val="superscript"/>
      </w:rPr>
      <w:t>th</w:t>
    </w:r>
    <w:r>
      <w:rPr>
        <w:rFonts w:asciiTheme="minorHAnsi" w:eastAsia="Tahoma" w:hAnsiTheme="minorHAnsi" w:cstheme="minorHAnsi"/>
        <w:szCs w:val="20"/>
      </w:rPr>
      <w:t xml:space="preserve"> August </w:t>
    </w:r>
    <w:r w:rsidRPr="005B4A14">
      <w:rPr>
        <w:rFonts w:asciiTheme="minorHAnsi" w:eastAsia="Tahoma" w:hAnsiTheme="minorHAnsi" w:cstheme="minorHAnsi"/>
        <w:szCs w:val="20"/>
      </w:rPr>
      <w:t>2018</w:t>
    </w:r>
    <w:r w:rsidRPr="005B4A14">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Pr>
        <w:rFonts w:asciiTheme="minorHAnsi" w:eastAsia="Tahoma" w:hAnsiTheme="minorHAnsi" w:cstheme="minorHAnsi"/>
        <w:szCs w:val="20"/>
      </w:rPr>
      <w:tab/>
    </w:r>
    <w:r w:rsidRPr="005B4A14">
      <w:rPr>
        <w:rFonts w:asciiTheme="minorHAnsi" w:eastAsia="Tahoma" w:hAnsiTheme="minorHAnsi" w:cstheme="minorHAnsi"/>
        <w:szCs w:val="20"/>
      </w:rPr>
      <w:t xml:space="preserve">Project Admiral </w:t>
    </w:r>
  </w:p>
  <w:p w:rsidR="00AF55F4" w:rsidRPr="004D2814" w:rsidRDefault="00AF55F4" w:rsidP="004D2814">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L20</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L30</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113E08" w:rsidRDefault="00AF55F4" w:rsidP="00113E08">
    <w:pPr>
      <w:tabs>
        <w:tab w:val="center" w:pos="4809"/>
        <w:tab w:val="right" w:pos="9561"/>
      </w:tabs>
      <w:spacing w:after="0" w:line="259" w:lineRule="auto"/>
      <w:ind w:left="-29" w:right="-60" w:firstLine="0"/>
      <w:rPr>
        <w:rFonts w:ascii="Tahoma" w:eastAsia="Tahoma" w:hAnsi="Tahoma" w:cs="Tahoma"/>
        <w:sz w:val="23"/>
        <w:rPrChange w:id="8" w:author="hhdavid" w:date="2018-08-15T15:44:00Z">
          <w:rPr/>
        </w:rPrChange>
      </w:rPr>
    </w:pPr>
    <w:r w:rsidRPr="004D2814">
      <w:rPr>
        <w:rFonts w:ascii="Tahoma" w:eastAsia="Tahoma" w:hAnsi="Tahoma" w:cs="Tahoma"/>
        <w:sz w:val="23"/>
      </w:rPr>
      <w:t>14th August 2018</w:t>
    </w:r>
    <w:r w:rsidRPr="004D2814">
      <w:rPr>
        <w:rFonts w:ascii="Tahoma" w:eastAsia="Tahoma" w:hAnsi="Tahoma" w:cs="Tahoma"/>
        <w:sz w:val="23"/>
      </w:rPr>
      <w:tab/>
      <w:t>Project Admiral</w:t>
    </w:r>
    <w:ins w:id="9" w:author="hhdavid" w:date="2018-08-15T15:44:00Z">
      <w:r w:rsidR="00113E08">
        <w:rPr>
          <w:rFonts w:ascii="Tahoma" w:eastAsia="Tahoma" w:hAnsi="Tahoma" w:cs="Tahoma"/>
          <w:sz w:val="23"/>
        </w:rPr>
        <w:t xml:space="preserve"> DN357714</w:t>
      </w:r>
    </w:ins>
    <w:r>
      <w:rPr>
        <w:rFonts w:ascii="Tahoma" w:eastAsia="Tahoma" w:hAnsi="Tahoma" w:cs="Tahoma"/>
        <w:sz w:val="23"/>
      </w:rPr>
      <w:tab/>
      <w:t>L30</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L30</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L40</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L40</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60"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L40</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0"/>
      </w:tabs>
      <w:spacing w:after="0" w:line="259" w:lineRule="auto"/>
      <w:ind w:left="0" w:right="-59"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M10</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0"/>
      </w:tabs>
      <w:spacing w:after="0" w:line="259" w:lineRule="auto"/>
      <w:ind w:left="0" w:right="-59"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M10</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C20</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556"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M10</w:t>
    </w:r>
  </w:p>
  <w:p w:rsidR="00AF55F4" w:rsidRDefault="00AF55F4">
    <w:pPr>
      <w:spacing w:after="0" w:line="259" w:lineRule="auto"/>
      <w:ind w:left="418" w:firstLine="0"/>
    </w:pPr>
    <w:r>
      <w:rPr>
        <w:sz w:val="16"/>
      </w:rPr>
      <w: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556"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M10</w:t>
    </w:r>
  </w:p>
  <w:p w:rsidR="00AF55F4" w:rsidRDefault="00AF55F4">
    <w:pPr>
      <w:spacing w:after="0" w:line="259" w:lineRule="auto"/>
      <w:ind w:left="418" w:firstLine="0"/>
    </w:pPr>
    <w:r>
      <w:rPr>
        <w:sz w:val="16"/>
      </w:rPr>
      <w: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556"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M10</w:t>
    </w:r>
  </w:p>
  <w:p w:rsidR="00AF55F4" w:rsidRDefault="00AF55F4">
    <w:pPr>
      <w:spacing w:after="0" w:line="259" w:lineRule="auto"/>
      <w:ind w:left="418" w:firstLine="0"/>
    </w:pPr>
    <w:r>
      <w:rPr>
        <w:sz w:val="16"/>
      </w:rPr>
      <w: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0" w:line="259" w:lineRule="auto"/>
      <w:ind w:left="-29" w:right="-6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M20</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526" w:line="259" w:lineRule="auto"/>
      <w:ind w:left="-29" w:right="-6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M20</w:t>
    </w:r>
  </w:p>
  <w:p w:rsidR="00AF55F4" w:rsidRDefault="00AF55F4">
    <w:pPr>
      <w:spacing w:after="0" w:line="259" w:lineRule="auto"/>
      <w:ind w:left="576" w:firstLine="0"/>
    </w:pPr>
    <w:r>
      <w:rPr>
        <w:sz w:val="16"/>
      </w:rPr>
      <w:t>•</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0" w:line="259" w:lineRule="auto"/>
      <w:ind w:left="-29" w:right="-6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M20</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493"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M20</w:t>
    </w:r>
  </w:p>
  <w:p w:rsidR="00AF55F4" w:rsidRDefault="00AF55F4">
    <w:pPr>
      <w:spacing w:after="0" w:line="259" w:lineRule="auto"/>
      <w:ind w:left="418" w:firstLine="0"/>
    </w:pPr>
    <w:r>
      <w:rPr>
        <w:sz w:val="16"/>
      </w:rPr>
      <w:t>•</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493"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M20</w:t>
    </w:r>
  </w:p>
  <w:p w:rsidR="00AF55F4" w:rsidRDefault="00AF55F4">
    <w:pPr>
      <w:spacing w:after="0" w:line="259" w:lineRule="auto"/>
      <w:ind w:left="418" w:firstLine="0"/>
    </w:pPr>
    <w:r>
      <w:rPr>
        <w:sz w:val="16"/>
      </w:rPr>
      <w:t>•</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493"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M20</w:t>
    </w:r>
  </w:p>
  <w:p w:rsidR="00AF55F4" w:rsidRDefault="00AF55F4">
    <w:pPr>
      <w:spacing w:after="0" w:line="259" w:lineRule="auto"/>
      <w:ind w:left="418" w:firstLine="0"/>
    </w:pPr>
    <w:r>
      <w:rPr>
        <w:sz w:val="16"/>
      </w:rPr>
      <w:t>•</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0" w:line="259" w:lineRule="auto"/>
      <w:ind w:left="-29" w:right="-6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14th August 2018</w:t>
    </w:r>
    <w:r>
      <w:rPr>
        <w:rFonts w:ascii="Tahoma" w:eastAsia="Tahoma" w:hAnsi="Tahoma" w:cs="Tahoma"/>
        <w:sz w:val="23"/>
      </w:rPr>
      <w:tab/>
    </w:r>
    <w:r w:rsidRPr="004D2814">
      <w:rPr>
        <w:rFonts w:ascii="Tahoma" w:eastAsia="Tahoma" w:hAnsi="Tahoma" w:cs="Tahoma"/>
        <w:sz w:val="23"/>
      </w:rPr>
      <w:t>Project Admiral</w:t>
    </w:r>
    <w:r>
      <w:rPr>
        <w:rFonts w:ascii="Tahoma" w:eastAsia="Tahoma" w:hAnsi="Tahoma" w:cs="Tahoma"/>
        <w:sz w:val="23"/>
      </w:rPr>
      <w:tab/>
      <w:t>C20</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0" w:line="259" w:lineRule="auto"/>
      <w:ind w:left="-29" w:right="-6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M21</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0" w:line="259" w:lineRule="auto"/>
      <w:ind w:left="-29" w:right="-6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M21</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0" w:line="259" w:lineRule="auto"/>
      <w:ind w:left="-29" w:right="-62"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M50</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526" w:line="259" w:lineRule="auto"/>
      <w:ind w:left="-29" w:right="-6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M50</w:t>
    </w:r>
  </w:p>
  <w:p w:rsidR="00AF55F4" w:rsidRDefault="00AF55F4">
    <w:pPr>
      <w:spacing w:after="0" w:line="259" w:lineRule="auto"/>
      <w:ind w:left="576" w:firstLine="0"/>
    </w:pPr>
    <w:r>
      <w:rPr>
        <w:sz w:val="16"/>
      </w:rPr>
      <w: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58"/>
      </w:tabs>
      <w:spacing w:after="0" w:line="259" w:lineRule="auto"/>
      <w:ind w:left="-29" w:right="-62"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M50</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20"/>
      </w:tabs>
      <w:spacing w:after="0" w:line="259" w:lineRule="auto"/>
      <w:ind w:left="-29" w:right="-407"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M60</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20"/>
      </w:tabs>
      <w:spacing w:after="526" w:line="259" w:lineRule="auto"/>
      <w:ind w:left="-29" w:right="-407"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M60</w:t>
    </w:r>
  </w:p>
  <w:p w:rsidR="00AF55F4" w:rsidRDefault="00AF55F4">
    <w:pPr>
      <w:spacing w:after="0" w:line="259" w:lineRule="auto"/>
      <w:ind w:left="576" w:firstLine="0"/>
    </w:pPr>
    <w:r>
      <w:rPr>
        <w:sz w:val="16"/>
      </w:rPr>
      <w:t>•</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620"/>
      </w:tabs>
      <w:spacing w:after="0" w:line="259" w:lineRule="auto"/>
      <w:ind w:left="-29" w:right="-407"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M60</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0" w:line="259" w:lineRule="auto"/>
      <w:ind w:left="-187" w:right="-565"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M60</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565"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M60</w:t>
    </w:r>
  </w:p>
  <w:p w:rsidR="00AF55F4" w:rsidRDefault="00AF55F4">
    <w:pPr>
      <w:spacing w:after="0" w:line="259" w:lineRule="auto"/>
      <w:ind w:left="418" w:firstLine="0"/>
    </w:pPr>
    <w:r>
      <w:rPr>
        <w:sz w:val="16"/>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0"/>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C20</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650"/>
        <w:tab w:val="right" w:pos="9462"/>
      </w:tabs>
      <w:spacing w:after="526" w:line="259" w:lineRule="auto"/>
      <w:ind w:left="-187" w:right="-565"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M60</w:t>
    </w:r>
  </w:p>
  <w:p w:rsidR="00AF55F4" w:rsidRDefault="00AF55F4">
    <w:pPr>
      <w:spacing w:after="0" w:line="259" w:lineRule="auto"/>
      <w:ind w:left="418" w:firstLine="0"/>
    </w:pPr>
    <w:r>
      <w:rPr>
        <w:sz w:val="16"/>
      </w:rPr>
      <w:t>•</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s>
      <w:spacing w:after="0" w:line="259" w:lineRule="auto"/>
      <w:ind w:left="0" w:firstLine="0"/>
    </w:pPr>
    <w:r>
      <w:rPr>
        <w:rFonts w:ascii="Tahoma" w:eastAsia="Tahoma" w:hAnsi="Tahoma" w:cs="Tahoma"/>
        <w:sz w:val="23"/>
      </w:rPr>
      <w:t>13th February 2018</w:t>
    </w:r>
    <w:r>
      <w:rPr>
        <w:rFonts w:ascii="Tahoma" w:eastAsia="Tahoma" w:hAnsi="Tahoma" w:cs="Tahoma"/>
        <w:sz w:val="23"/>
      </w:rPr>
      <w:tab/>
      <w:t>Project Admiral Re-Cladding</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Pr="004D2814" w:rsidRDefault="00AF55F4" w:rsidP="004D2814">
    <w:pPr>
      <w:pStyle w:val="Header"/>
    </w:pPr>
    <w:r w:rsidRPr="004D2814">
      <w:rPr>
        <w:rFonts w:ascii="Tahoma" w:eastAsia="Tahoma" w:hAnsi="Tahoma" w:cs="Tahoma"/>
        <w:sz w:val="23"/>
      </w:rPr>
      <w:t>14th August 2018</w:t>
    </w:r>
    <w:r w:rsidRPr="004D2814">
      <w:rPr>
        <w:rFonts w:ascii="Tahoma" w:eastAsia="Tahoma" w:hAnsi="Tahoma" w:cs="Tahoma"/>
        <w:sz w:val="23"/>
      </w:rPr>
      <w:tab/>
      <w:t>Project Admiral</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3"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P10</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38"/>
        <w:tab w:val="right" w:pos="9591"/>
      </w:tabs>
      <w:spacing w:after="0" w:line="259" w:lineRule="auto"/>
      <w:ind w:left="0" w:right="-73"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P10</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spacing w:after="160" w:line="259" w:lineRule="auto"/>
      <w:ind w:left="0" w:firstLine="0"/>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P12</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sidRPr="004D2814">
      <w:rPr>
        <w:rFonts w:ascii="Tahoma" w:eastAsia="Tahoma" w:hAnsi="Tahoma" w:cs="Tahoma"/>
        <w:sz w:val="23"/>
      </w:rPr>
      <w:t>14th August 2018</w:t>
    </w:r>
    <w:r w:rsidRPr="004D2814">
      <w:rPr>
        <w:rFonts w:ascii="Tahoma" w:eastAsia="Tahoma" w:hAnsi="Tahoma" w:cs="Tahoma"/>
        <w:sz w:val="23"/>
      </w:rPr>
      <w:tab/>
      <w:t>Project Admiral</w:t>
    </w:r>
    <w:r>
      <w:rPr>
        <w:rFonts w:ascii="Tahoma" w:eastAsia="Tahoma" w:hAnsi="Tahoma" w:cs="Tahoma"/>
        <w:sz w:val="23"/>
      </w:rPr>
      <w:tab/>
      <w:t>P12</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4" w:rsidRDefault="00AF55F4">
    <w:pPr>
      <w:tabs>
        <w:tab w:val="center" w:pos="4809"/>
        <w:tab w:val="right" w:pos="9561"/>
      </w:tabs>
      <w:spacing w:after="0" w:line="259" w:lineRule="auto"/>
      <w:ind w:left="-29" w:right="-74" w:firstLine="0"/>
    </w:pPr>
    <w:r>
      <w:rPr>
        <w:rFonts w:ascii="Tahoma" w:eastAsia="Tahoma" w:hAnsi="Tahoma" w:cs="Tahoma"/>
        <w:sz w:val="23"/>
      </w:rPr>
      <w:t>13th February 2018</w:t>
    </w:r>
    <w:r>
      <w:rPr>
        <w:rFonts w:ascii="Tahoma" w:eastAsia="Tahoma" w:hAnsi="Tahoma" w:cs="Tahoma"/>
        <w:sz w:val="23"/>
      </w:rPr>
      <w:tab/>
      <w:t>Project Admiral Re-Cladding</w:t>
    </w:r>
    <w:r>
      <w:rPr>
        <w:rFonts w:ascii="Tahoma" w:eastAsia="Tahoma" w:hAnsi="Tahoma" w:cs="Tahoma"/>
        <w:sz w:val="23"/>
      </w:rPr>
      <w:tab/>
      <w:t>P12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DE"/>
    <w:multiLevelType w:val="hybridMultilevel"/>
    <w:tmpl w:val="C6DC811E"/>
    <w:lvl w:ilvl="0" w:tplc="EC2ACA5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36DA8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9A7D8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E8FD7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01F4A">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305DD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38D03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22CDA8">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AD45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07C33EB"/>
    <w:multiLevelType w:val="hybridMultilevel"/>
    <w:tmpl w:val="D99AAC64"/>
    <w:lvl w:ilvl="0" w:tplc="002A94E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ED83E">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642B1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7E0868">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6AB25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DE7DF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30AA28">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EC5DE">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40D374">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095762B"/>
    <w:multiLevelType w:val="hybridMultilevel"/>
    <w:tmpl w:val="3300DFA6"/>
    <w:lvl w:ilvl="0" w:tplc="67F46AD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46B7C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3B8C556">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B68D7C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30564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BCAD4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BAEFEE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C2980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E8893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00A313B6"/>
    <w:multiLevelType w:val="hybridMultilevel"/>
    <w:tmpl w:val="E2546184"/>
    <w:lvl w:ilvl="0" w:tplc="96E676A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18893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664CF9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5E9CF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66B6A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B1467A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960BD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28695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6AD28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00B72926"/>
    <w:multiLevelType w:val="hybridMultilevel"/>
    <w:tmpl w:val="C542F800"/>
    <w:lvl w:ilvl="0" w:tplc="AFE67FF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D86FA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ECE171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752F21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A0D45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8836C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6C28EA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10A18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CAA629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011E0BCE"/>
    <w:multiLevelType w:val="hybridMultilevel"/>
    <w:tmpl w:val="32EC0F06"/>
    <w:lvl w:ilvl="0" w:tplc="AC8AD1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EA7A8A">
      <w:start w:val="1"/>
      <w:numFmt w:val="bullet"/>
      <w:lvlText w:val="o"/>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54B22A">
      <w:start w:val="1"/>
      <w:numFmt w:val="bullet"/>
      <w:lvlRestart w:val="0"/>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8020F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3CE4A8">
      <w:start w:val="1"/>
      <w:numFmt w:val="bullet"/>
      <w:lvlText w:val="o"/>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C0BC28">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B26268">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2C0206">
      <w:start w:val="1"/>
      <w:numFmt w:val="bullet"/>
      <w:lvlText w:val="o"/>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CA77AC">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014B3907"/>
    <w:multiLevelType w:val="hybridMultilevel"/>
    <w:tmpl w:val="0B06471C"/>
    <w:lvl w:ilvl="0" w:tplc="8940BFF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7255F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9025DC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5EC3F8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C4E81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184E4F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7C684E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E90A23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9409F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nsid w:val="015132C8"/>
    <w:multiLevelType w:val="hybridMultilevel"/>
    <w:tmpl w:val="D56E9D22"/>
    <w:lvl w:ilvl="0" w:tplc="91A877C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C5C7DEA">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604C4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00139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9A652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868BE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82CD8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DA858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161F1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01A845CA"/>
    <w:multiLevelType w:val="hybridMultilevel"/>
    <w:tmpl w:val="19124182"/>
    <w:lvl w:ilvl="0" w:tplc="9EE8A98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524090">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5479A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87E7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6266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44DE8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4C2D1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E02D8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0451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1C75BAC"/>
    <w:multiLevelType w:val="hybridMultilevel"/>
    <w:tmpl w:val="2468EFD2"/>
    <w:lvl w:ilvl="0" w:tplc="06EAA18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CA593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7A025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54807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CB18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06E9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76291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86E5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4A76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01E8559B"/>
    <w:multiLevelType w:val="hybridMultilevel"/>
    <w:tmpl w:val="A93E2D7A"/>
    <w:lvl w:ilvl="0" w:tplc="14D8FF1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B8D45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98BC5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8E0C8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4E41A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436A53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A6AF96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10CA2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5BE887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02203443"/>
    <w:multiLevelType w:val="hybridMultilevel"/>
    <w:tmpl w:val="4E7A17E4"/>
    <w:lvl w:ilvl="0" w:tplc="CD8C283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70CDA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42D8E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A081E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03896A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B62A0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1ABC8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734CEC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C0FC9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nsid w:val="022856DE"/>
    <w:multiLevelType w:val="hybridMultilevel"/>
    <w:tmpl w:val="B074D838"/>
    <w:lvl w:ilvl="0" w:tplc="64348F4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7432E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38503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B44705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30F83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4AA01C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66B0A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A8A7A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76BD3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nsid w:val="02843242"/>
    <w:multiLevelType w:val="hybridMultilevel"/>
    <w:tmpl w:val="9C56292C"/>
    <w:lvl w:ilvl="0" w:tplc="F1E0B8C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70A5CC">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04363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1E2F94">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0A54E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26CCEA">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ED63FE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70FAD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4C4BD56">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nsid w:val="02A5198F"/>
    <w:multiLevelType w:val="hybridMultilevel"/>
    <w:tmpl w:val="7E980A16"/>
    <w:lvl w:ilvl="0" w:tplc="48AA0F7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CAC69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AC0251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79C744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4E5B5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3F2A3D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C0F3C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3C244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8803D7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nsid w:val="02C5737A"/>
    <w:multiLevelType w:val="hybridMultilevel"/>
    <w:tmpl w:val="A99AEFD8"/>
    <w:lvl w:ilvl="0" w:tplc="B30C6A1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8303F2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F76E38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0963F7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88439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6246D3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4670B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BAD9E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DE88E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nsid w:val="02CE4A0A"/>
    <w:multiLevelType w:val="hybridMultilevel"/>
    <w:tmpl w:val="5BAE9448"/>
    <w:lvl w:ilvl="0" w:tplc="3B70BF9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9F2DB86">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FEA76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C6BAF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8FF4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4C04E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84464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21082">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D2D3A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02E7775F"/>
    <w:multiLevelType w:val="hybridMultilevel"/>
    <w:tmpl w:val="868AC9D4"/>
    <w:lvl w:ilvl="0" w:tplc="57B4274E">
      <w:start w:val="390"/>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3C19F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D0AA51A">
      <w:start w:val="1"/>
      <w:numFmt w:val="bullet"/>
      <w:lvlText w:val="▪"/>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E98678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244B8A">
      <w:start w:val="1"/>
      <w:numFmt w:val="bullet"/>
      <w:lvlText w:val="o"/>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043B30">
      <w:start w:val="1"/>
      <w:numFmt w:val="bullet"/>
      <w:lvlText w:val="▪"/>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B5A6D8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AC3FC2">
      <w:start w:val="1"/>
      <w:numFmt w:val="bullet"/>
      <w:lvlText w:val="o"/>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D3662BE">
      <w:start w:val="1"/>
      <w:numFmt w:val="bullet"/>
      <w:lvlText w:val="▪"/>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nsid w:val="03057876"/>
    <w:multiLevelType w:val="hybridMultilevel"/>
    <w:tmpl w:val="2B5EF8F6"/>
    <w:lvl w:ilvl="0" w:tplc="7884BD0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104DE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2F6C8C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C63F2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A2737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BAAA6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9982C9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0A27D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8D4E75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nsid w:val="03120149"/>
    <w:multiLevelType w:val="hybridMultilevel"/>
    <w:tmpl w:val="D5BE9448"/>
    <w:lvl w:ilvl="0" w:tplc="F3B4CD8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68606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460E88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BA6E33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46A29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932655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44442C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F0980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81C2D9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nsid w:val="03551228"/>
    <w:multiLevelType w:val="hybridMultilevel"/>
    <w:tmpl w:val="7B40CC28"/>
    <w:lvl w:ilvl="0" w:tplc="B8B6CF4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62336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47C224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6A2530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D6164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37C3E8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81E98F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925E1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18529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nsid w:val="0391731A"/>
    <w:multiLevelType w:val="hybridMultilevel"/>
    <w:tmpl w:val="1758EECC"/>
    <w:lvl w:ilvl="0" w:tplc="C762B8F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348293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FA6E74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81CAE1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89092A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F43C8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028CD3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30036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3883C4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nsid w:val="03F63502"/>
    <w:multiLevelType w:val="hybridMultilevel"/>
    <w:tmpl w:val="82B62136"/>
    <w:lvl w:ilvl="0" w:tplc="9356C16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1EE86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83230E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9388C5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C8AE7A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D24B6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3CAFA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B2A2B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8A866E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nsid w:val="042001BA"/>
    <w:multiLevelType w:val="hybridMultilevel"/>
    <w:tmpl w:val="BA08755C"/>
    <w:lvl w:ilvl="0" w:tplc="C47C546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73E134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0A8088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F4239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34FE1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9EC68B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44797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7B2F26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058DFD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nsid w:val="04266464"/>
    <w:multiLevelType w:val="hybridMultilevel"/>
    <w:tmpl w:val="289E8992"/>
    <w:lvl w:ilvl="0" w:tplc="08D2E33C">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02E508">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EBD3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6CD6D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2ED7D6">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D0CC0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5A1B1A">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C26270">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863C98">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042C47CC"/>
    <w:multiLevelType w:val="hybridMultilevel"/>
    <w:tmpl w:val="4A0AF1A0"/>
    <w:lvl w:ilvl="0" w:tplc="2784361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58E44AC">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98C69E">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D4E7AC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4CAF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6B264B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76119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48E16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3A1F3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nsid w:val="044340BB"/>
    <w:multiLevelType w:val="hybridMultilevel"/>
    <w:tmpl w:val="115C75A2"/>
    <w:lvl w:ilvl="0" w:tplc="567679D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E6E663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18C93D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5744A7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F4694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7A0773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BD84A3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F42E1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E22757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nsid w:val="044F7AE5"/>
    <w:multiLevelType w:val="hybridMultilevel"/>
    <w:tmpl w:val="09BCCD92"/>
    <w:lvl w:ilvl="0" w:tplc="17161F6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A41F54">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4E9C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7C8070">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4D3B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F8F77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62DDB6">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60564">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9226F6">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045F61A1"/>
    <w:multiLevelType w:val="hybridMultilevel"/>
    <w:tmpl w:val="49EC330C"/>
    <w:lvl w:ilvl="0" w:tplc="D682F8AA">
      <w:start w:val="1"/>
      <w:numFmt w:val="upperLetter"/>
      <w:lvlText w:val="%1."/>
      <w:lvlJc w:val="left"/>
      <w:pPr>
        <w:ind w:left="1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8275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642D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667A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C76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BE73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FCA0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4848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C842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047A63F4"/>
    <w:multiLevelType w:val="hybridMultilevel"/>
    <w:tmpl w:val="B2C84002"/>
    <w:lvl w:ilvl="0" w:tplc="0A0008A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4CF25C">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899E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DE61F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0C02F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A2C08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0866E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70560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68AF1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04EF04CC"/>
    <w:multiLevelType w:val="hybridMultilevel"/>
    <w:tmpl w:val="4CFCD9EE"/>
    <w:lvl w:ilvl="0" w:tplc="42F63C1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5833B4">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829B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1A086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2083C2">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0CFCB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88ACF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16D7F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F2E90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0565368B"/>
    <w:multiLevelType w:val="hybridMultilevel"/>
    <w:tmpl w:val="69CA0450"/>
    <w:lvl w:ilvl="0" w:tplc="B3ECE26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D0B166">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24576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78D3E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8652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0A0A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48CE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8E3EB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0CF2B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05A2469A"/>
    <w:multiLevelType w:val="hybridMultilevel"/>
    <w:tmpl w:val="7E48F6C2"/>
    <w:lvl w:ilvl="0" w:tplc="F11EB1C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24E1CE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140E7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DEEC2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1A460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62A54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40ADB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A66F8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D2DFA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05A7165D"/>
    <w:multiLevelType w:val="hybridMultilevel"/>
    <w:tmpl w:val="4F6EC634"/>
    <w:lvl w:ilvl="0" w:tplc="2D1AA978">
      <w:start w:val="1"/>
      <w:numFmt w:val="bullet"/>
      <w:lvlText w:val="•"/>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8CD1B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90B8AE">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783C6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96697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77018E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4E824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096585E">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82506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
    <w:nsid w:val="06E5357C"/>
    <w:multiLevelType w:val="hybridMultilevel"/>
    <w:tmpl w:val="1AC2D746"/>
    <w:lvl w:ilvl="0" w:tplc="1C1CA0B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220AD1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298171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650CB0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BBA7D7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98094F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E69B6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40230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76EEF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
    <w:nsid w:val="0711459D"/>
    <w:multiLevelType w:val="hybridMultilevel"/>
    <w:tmpl w:val="B53C65A0"/>
    <w:lvl w:ilvl="0" w:tplc="4B0C5C0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14797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B69CC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A852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90CD6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1CC52C">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6A3F4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6E65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447E6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07851B4D"/>
    <w:multiLevelType w:val="hybridMultilevel"/>
    <w:tmpl w:val="37ECC290"/>
    <w:lvl w:ilvl="0" w:tplc="90FA629C">
      <w:start w:val="1"/>
      <w:numFmt w:val="upperLetter"/>
      <w:lvlText w:val="%1."/>
      <w:lvlJc w:val="left"/>
      <w:pPr>
        <w:ind w:left="1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0B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A27E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BAF1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2E1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680A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6E8A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E98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D4FA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0789566A"/>
    <w:multiLevelType w:val="hybridMultilevel"/>
    <w:tmpl w:val="CBCA9D6C"/>
    <w:lvl w:ilvl="0" w:tplc="D20EF84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18A50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FA6A7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76193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423E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C25F9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0BB5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E7E8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127D7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078C345B"/>
    <w:multiLevelType w:val="hybridMultilevel"/>
    <w:tmpl w:val="9B802830"/>
    <w:lvl w:ilvl="0" w:tplc="FC9CB5B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34F12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170492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2A6BAC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92AC36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C4D24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CD63AA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E0064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AA0AD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nsid w:val="07987C76"/>
    <w:multiLevelType w:val="hybridMultilevel"/>
    <w:tmpl w:val="0BBEE2A2"/>
    <w:lvl w:ilvl="0" w:tplc="25E87D3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AE7C5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8A857C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1168C8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44291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BFE5EA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2C2F0C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2875F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7C07D4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
    <w:nsid w:val="07C70DF7"/>
    <w:multiLevelType w:val="hybridMultilevel"/>
    <w:tmpl w:val="BA9800E8"/>
    <w:lvl w:ilvl="0" w:tplc="0050584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DE427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63CCDC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F4EAA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A82CA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E8EA42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CA7B1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C01D7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2FE69C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
    <w:nsid w:val="07F74C63"/>
    <w:multiLevelType w:val="hybridMultilevel"/>
    <w:tmpl w:val="90EAEB2E"/>
    <w:lvl w:ilvl="0" w:tplc="F688851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46A48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89CD15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56E5BA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D0A61F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F7E151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B9C759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21CFAE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356CD2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
    <w:nsid w:val="0811274C"/>
    <w:multiLevelType w:val="hybridMultilevel"/>
    <w:tmpl w:val="7AEACA20"/>
    <w:lvl w:ilvl="0" w:tplc="C6C06F6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E8CA77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F861D6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5B039D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C8EB3B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F0005D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3A913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129B9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098442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nsid w:val="082B0EAB"/>
    <w:multiLevelType w:val="hybridMultilevel"/>
    <w:tmpl w:val="CBB6793C"/>
    <w:lvl w:ilvl="0" w:tplc="68002D7A">
      <w:start w:val="1"/>
      <w:numFmt w:val="upperLetter"/>
      <w:lvlText w:val="%1."/>
      <w:lvlJc w:val="left"/>
      <w:pPr>
        <w:ind w:left="1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7414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7A5F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2240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4AED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2CBB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1499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0F2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C16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084901CB"/>
    <w:multiLevelType w:val="hybridMultilevel"/>
    <w:tmpl w:val="D70EB076"/>
    <w:lvl w:ilvl="0" w:tplc="1AF462F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021A6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2C04D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B3A154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1CEA3D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966F57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D32D67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D2A69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65EE9C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
    <w:nsid w:val="08596B91"/>
    <w:multiLevelType w:val="hybridMultilevel"/>
    <w:tmpl w:val="BF4C6054"/>
    <w:lvl w:ilvl="0" w:tplc="CA328BB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C7428B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DCCCB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10A88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6C74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A81C9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D2C91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2579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1E5CC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086001E8"/>
    <w:multiLevelType w:val="hybridMultilevel"/>
    <w:tmpl w:val="85F69EB6"/>
    <w:lvl w:ilvl="0" w:tplc="3182D48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72B69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96F75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02313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492F2">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6E3EB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EBF9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0C0F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C2871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08A60100"/>
    <w:multiLevelType w:val="hybridMultilevel"/>
    <w:tmpl w:val="2F649AA0"/>
    <w:lvl w:ilvl="0" w:tplc="97D8D1FC">
      <w:start w:val="120"/>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ED8A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FE7982">
      <w:start w:val="1"/>
      <w:numFmt w:val="bullet"/>
      <w:lvlText w:val="▪"/>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3845C1E">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30965C">
      <w:start w:val="1"/>
      <w:numFmt w:val="bullet"/>
      <w:lvlText w:val="o"/>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BEC78C4">
      <w:start w:val="1"/>
      <w:numFmt w:val="bullet"/>
      <w:lvlText w:val="▪"/>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2E192C">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98DAD4">
      <w:start w:val="1"/>
      <w:numFmt w:val="bullet"/>
      <w:lvlText w:val="o"/>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8988192">
      <w:start w:val="1"/>
      <w:numFmt w:val="bullet"/>
      <w:lvlText w:val="▪"/>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
    <w:nsid w:val="094B2949"/>
    <w:multiLevelType w:val="hybridMultilevel"/>
    <w:tmpl w:val="382EC54A"/>
    <w:lvl w:ilvl="0" w:tplc="5652FD0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84319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1E4AD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AE07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02E5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8481E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D687A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AE200">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2CDB6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0967654E"/>
    <w:multiLevelType w:val="hybridMultilevel"/>
    <w:tmpl w:val="504CF2FA"/>
    <w:lvl w:ilvl="0" w:tplc="017E84B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1AE15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2EED2D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2644F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392B51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44D8C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8CDBD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224DB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09C9AE4">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
    <w:nsid w:val="0A0D55FE"/>
    <w:multiLevelType w:val="hybridMultilevel"/>
    <w:tmpl w:val="6D2A764C"/>
    <w:lvl w:ilvl="0" w:tplc="9C54AA9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8F6970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12D79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22616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8F46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B0F45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CC52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E66D5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491A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0A103BEB"/>
    <w:multiLevelType w:val="hybridMultilevel"/>
    <w:tmpl w:val="E5B04230"/>
    <w:lvl w:ilvl="0" w:tplc="A87A053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90C0D3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6BAF8E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4267F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064FC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41224D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5AED46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FCD5C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84D45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2">
    <w:nsid w:val="0A6B5EDF"/>
    <w:multiLevelType w:val="hybridMultilevel"/>
    <w:tmpl w:val="A76A3860"/>
    <w:lvl w:ilvl="0" w:tplc="1FC04EE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EEBDA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624FBC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C00080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9682B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9478E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7C3DC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2C93B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CCC401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
    <w:nsid w:val="0A9F29A9"/>
    <w:multiLevelType w:val="hybridMultilevel"/>
    <w:tmpl w:val="CF800C10"/>
    <w:lvl w:ilvl="0" w:tplc="0C94DB8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FACA1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E8326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C80D0D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CC8F3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7A400C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176591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EA93F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1A4B05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
    <w:nsid w:val="0AEF33B0"/>
    <w:multiLevelType w:val="hybridMultilevel"/>
    <w:tmpl w:val="6A6291DA"/>
    <w:lvl w:ilvl="0" w:tplc="F368705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1E89D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F09B9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8E85B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741DA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C451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F6748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8EE9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21BA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0AF17E39"/>
    <w:multiLevelType w:val="hybridMultilevel"/>
    <w:tmpl w:val="2D40796C"/>
    <w:lvl w:ilvl="0" w:tplc="AA9EE2C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721DB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E82BE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FA5C9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CC12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70C86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5C82B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CC4B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B6151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nsid w:val="0AF34D06"/>
    <w:multiLevelType w:val="hybridMultilevel"/>
    <w:tmpl w:val="2326E860"/>
    <w:lvl w:ilvl="0" w:tplc="43B62A0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74FF0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FF04C2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DA407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DE426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3488F9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84A498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96C6C0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DDAF60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7">
    <w:nsid w:val="0B265B20"/>
    <w:multiLevelType w:val="hybridMultilevel"/>
    <w:tmpl w:val="5AD2954A"/>
    <w:lvl w:ilvl="0" w:tplc="BE46208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70C1448">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B985A1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FA2EE7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FFED4C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0C547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6C2891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F2ED4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59AD79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8">
    <w:nsid w:val="0B3F3310"/>
    <w:multiLevelType w:val="hybridMultilevel"/>
    <w:tmpl w:val="4DA88600"/>
    <w:lvl w:ilvl="0" w:tplc="370AE1B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3D4312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A46A97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98405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8E551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AB0258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054C0C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7A499F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638A25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9">
    <w:nsid w:val="0B573967"/>
    <w:multiLevelType w:val="hybridMultilevel"/>
    <w:tmpl w:val="D976339A"/>
    <w:lvl w:ilvl="0" w:tplc="F8DA4B7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8828A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C2805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58C94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1CD66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6C32C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26982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76AA1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98E530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0">
    <w:nsid w:val="0C7211C1"/>
    <w:multiLevelType w:val="hybridMultilevel"/>
    <w:tmpl w:val="A5D21AA8"/>
    <w:lvl w:ilvl="0" w:tplc="2436716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9C770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B042E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204AB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8C48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8EEEE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D29C7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E6CA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B41A0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nsid w:val="0CBA7DD6"/>
    <w:multiLevelType w:val="hybridMultilevel"/>
    <w:tmpl w:val="B7CA7846"/>
    <w:lvl w:ilvl="0" w:tplc="A07057C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F4C72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D46FD54">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B0221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546F9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94A39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368717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F49C0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BE5FB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2">
    <w:nsid w:val="0CC92451"/>
    <w:multiLevelType w:val="hybridMultilevel"/>
    <w:tmpl w:val="D23E3530"/>
    <w:lvl w:ilvl="0" w:tplc="E1C0058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E2190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61E740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996200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0A295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BA420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FE247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803D8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36889A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3">
    <w:nsid w:val="0D6469AB"/>
    <w:multiLevelType w:val="hybridMultilevel"/>
    <w:tmpl w:val="0E7E41E8"/>
    <w:lvl w:ilvl="0" w:tplc="F010388A">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E01AE">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8D52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AE005E">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67DD4">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06B73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28E2BE">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A09D8">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42C8D0">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nsid w:val="0DA65755"/>
    <w:multiLevelType w:val="hybridMultilevel"/>
    <w:tmpl w:val="3A2AA8C8"/>
    <w:lvl w:ilvl="0" w:tplc="902A0E8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1ACAF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9C4D6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00626A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46463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BBA756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1B809D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9980DA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D5EF15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5">
    <w:nsid w:val="0DE7100F"/>
    <w:multiLevelType w:val="hybridMultilevel"/>
    <w:tmpl w:val="84620FCA"/>
    <w:lvl w:ilvl="0" w:tplc="0A12983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176207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7A33F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05BC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AC17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A485D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5C3E1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FE706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CCC85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nsid w:val="0DF17DAC"/>
    <w:multiLevelType w:val="hybridMultilevel"/>
    <w:tmpl w:val="F7980A7A"/>
    <w:lvl w:ilvl="0" w:tplc="62A6017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A68A45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708581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072CFA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F616F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EAA92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9743B8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8ACA2F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EECB38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7">
    <w:nsid w:val="0DF47E1A"/>
    <w:multiLevelType w:val="hybridMultilevel"/>
    <w:tmpl w:val="F914FD5A"/>
    <w:lvl w:ilvl="0" w:tplc="203C292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2E815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DA8F23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29E126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9CF4E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ADE98C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C006A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F0611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1541C0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8">
    <w:nsid w:val="0E476889"/>
    <w:multiLevelType w:val="hybridMultilevel"/>
    <w:tmpl w:val="18D03ED2"/>
    <w:lvl w:ilvl="0" w:tplc="7AE89E4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8C26F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F43B0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B08D99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EA351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8525B2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501ED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EAE8A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2248B7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9">
    <w:nsid w:val="0E811F14"/>
    <w:multiLevelType w:val="hybridMultilevel"/>
    <w:tmpl w:val="173E2B9E"/>
    <w:lvl w:ilvl="0" w:tplc="9E7EAF2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DAD8B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32463E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85A66D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3F053E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518130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F2E2A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306CCF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8E2FC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0">
    <w:nsid w:val="0E8B20C2"/>
    <w:multiLevelType w:val="hybridMultilevel"/>
    <w:tmpl w:val="C8CE171A"/>
    <w:lvl w:ilvl="0" w:tplc="82824BB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7464B8">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EA78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1CC52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2CC0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E2F8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4E33A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142D1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B8EF2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nsid w:val="0ED71083"/>
    <w:multiLevelType w:val="hybridMultilevel"/>
    <w:tmpl w:val="50646682"/>
    <w:lvl w:ilvl="0" w:tplc="F94221D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B4D8B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77A0CA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8D0752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DF8DDC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32CB80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68DE5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44346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F30049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2">
    <w:nsid w:val="0EE7692C"/>
    <w:multiLevelType w:val="hybridMultilevel"/>
    <w:tmpl w:val="2ACE86E6"/>
    <w:lvl w:ilvl="0" w:tplc="D072564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8238B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8AA5A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36BAA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EA4E86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06AC32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8F0CAC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4460C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574BE9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3">
    <w:nsid w:val="0F002370"/>
    <w:multiLevelType w:val="hybridMultilevel"/>
    <w:tmpl w:val="94865D70"/>
    <w:lvl w:ilvl="0" w:tplc="0BA2C04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EB01C">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E2893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542BB4">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C00082">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9A5DD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26805E">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72E09E">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09E68">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nsid w:val="0F751C47"/>
    <w:multiLevelType w:val="hybridMultilevel"/>
    <w:tmpl w:val="00C27D30"/>
    <w:lvl w:ilvl="0" w:tplc="0B646FA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34C0B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542A9B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C24C2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DAE47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BD0473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A8EB9C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22F09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DCA56E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5">
    <w:nsid w:val="0FD21EE8"/>
    <w:multiLevelType w:val="hybridMultilevel"/>
    <w:tmpl w:val="BB24E920"/>
    <w:lvl w:ilvl="0" w:tplc="30E4093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0211F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33021A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A892E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3429C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7CE4C2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B227CF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26F46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D263AB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6">
    <w:nsid w:val="0FED272F"/>
    <w:multiLevelType w:val="hybridMultilevel"/>
    <w:tmpl w:val="03924FCC"/>
    <w:lvl w:ilvl="0" w:tplc="DBA4AD8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C7B2E">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62D2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28D5B8">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6F450">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BEBD9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DE09D0">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8C0160">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3A75EA">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nsid w:val="101A73A5"/>
    <w:multiLevelType w:val="hybridMultilevel"/>
    <w:tmpl w:val="BDD644EA"/>
    <w:lvl w:ilvl="0" w:tplc="3DCE983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5402E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8280A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8C1DD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AC562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3050A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C8E67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DE98D0">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AD9A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nsid w:val="102C1727"/>
    <w:multiLevelType w:val="hybridMultilevel"/>
    <w:tmpl w:val="AEEE724E"/>
    <w:lvl w:ilvl="0" w:tplc="A636E43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D6AE0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296E52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4C0190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52680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60E2A5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EE426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5079A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1FA381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9">
    <w:nsid w:val="108D17CE"/>
    <w:multiLevelType w:val="hybridMultilevel"/>
    <w:tmpl w:val="03B22F9A"/>
    <w:lvl w:ilvl="0" w:tplc="AF2EF54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F2784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18C418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F4156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2444E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B2ECF9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20B1A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3AA3B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6969A7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0">
    <w:nsid w:val="116F7996"/>
    <w:multiLevelType w:val="hybridMultilevel"/>
    <w:tmpl w:val="751410B6"/>
    <w:lvl w:ilvl="0" w:tplc="7E2A73C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2A1A6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D88EB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BE367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87BF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7AF75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6C0F4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844C2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F288C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nsid w:val="117C6790"/>
    <w:multiLevelType w:val="hybridMultilevel"/>
    <w:tmpl w:val="ADB447C6"/>
    <w:lvl w:ilvl="0" w:tplc="0564383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5AADC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A062F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1ACBA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BA5FA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5A60F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9E175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D9C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48CB4A">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nsid w:val="118F42BD"/>
    <w:multiLevelType w:val="hybridMultilevel"/>
    <w:tmpl w:val="F7B2195C"/>
    <w:lvl w:ilvl="0" w:tplc="53F0A61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9A7F2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C6689B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948484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70EE1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6A47A5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E44612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0A9F1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86397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3">
    <w:nsid w:val="11C32088"/>
    <w:multiLevelType w:val="hybridMultilevel"/>
    <w:tmpl w:val="9692E722"/>
    <w:lvl w:ilvl="0" w:tplc="C28031C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CE292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5160F6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5645546">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EA87AC">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E8AAF1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7C8AC7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DE8DC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432DD9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4">
    <w:nsid w:val="11E77580"/>
    <w:multiLevelType w:val="hybridMultilevel"/>
    <w:tmpl w:val="0A84DC96"/>
    <w:lvl w:ilvl="0" w:tplc="24368BF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BEFB1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0709B6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DCE5B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F2F9E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128EA3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E3E9DB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B0928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C4CD6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5">
    <w:nsid w:val="124F1B4B"/>
    <w:multiLevelType w:val="hybridMultilevel"/>
    <w:tmpl w:val="87CE5C70"/>
    <w:lvl w:ilvl="0" w:tplc="A740B36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02997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77E69E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BA07F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DAA54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AEC047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80CDCA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B491C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0CCE2D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6">
    <w:nsid w:val="127B37F4"/>
    <w:multiLevelType w:val="hybridMultilevel"/>
    <w:tmpl w:val="872AC69E"/>
    <w:lvl w:ilvl="0" w:tplc="12025C9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8ADE0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A362A6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30CE1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1BEAA2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9560C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7C4529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5A5DA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2BE2CC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7">
    <w:nsid w:val="12921434"/>
    <w:multiLevelType w:val="hybridMultilevel"/>
    <w:tmpl w:val="A09AB610"/>
    <w:lvl w:ilvl="0" w:tplc="FD54052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2746F0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4D204B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9686762">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864F5F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A28B30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1600AA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10CD6E">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DCA7D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8">
    <w:nsid w:val="12921896"/>
    <w:multiLevelType w:val="hybridMultilevel"/>
    <w:tmpl w:val="B08C70EA"/>
    <w:lvl w:ilvl="0" w:tplc="2772BE9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D65A5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AEB4C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F46A8B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1C181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EA4A1C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DFCC05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84231A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5706C4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9">
    <w:nsid w:val="12BC5A76"/>
    <w:multiLevelType w:val="hybridMultilevel"/>
    <w:tmpl w:val="49F4A376"/>
    <w:lvl w:ilvl="0" w:tplc="650E692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00C3A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672C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1CFC58">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303D7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D0355C">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38719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4EC49C">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BC6AE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nsid w:val="12C002DA"/>
    <w:multiLevelType w:val="hybridMultilevel"/>
    <w:tmpl w:val="082C01CC"/>
    <w:lvl w:ilvl="0" w:tplc="427612A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E2CE1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3ACCF5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8F43EF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EC0C8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F74D22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BBCD62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C87B1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92CF30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1">
    <w:nsid w:val="133351E1"/>
    <w:multiLevelType w:val="hybridMultilevel"/>
    <w:tmpl w:val="EBBC52E6"/>
    <w:lvl w:ilvl="0" w:tplc="D0AE635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9E43D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8A025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D14F04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A0F69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0882A4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0CA06D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8EE4F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096C26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2">
    <w:nsid w:val="133759CB"/>
    <w:multiLevelType w:val="hybridMultilevel"/>
    <w:tmpl w:val="F0E08816"/>
    <w:lvl w:ilvl="0" w:tplc="5C2C904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06EBB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7E2021C">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21C5BAC">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FAB17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0468F1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B9CA3D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68C70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18EEDB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3">
    <w:nsid w:val="13527032"/>
    <w:multiLevelType w:val="hybridMultilevel"/>
    <w:tmpl w:val="E112FC5A"/>
    <w:lvl w:ilvl="0" w:tplc="8EDCFCC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2A881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84263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6B0B1C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00DF7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2CAB9A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A29EE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702756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82933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4">
    <w:nsid w:val="13640BBC"/>
    <w:multiLevelType w:val="hybridMultilevel"/>
    <w:tmpl w:val="96E2EEB0"/>
    <w:lvl w:ilvl="0" w:tplc="7C00695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3CB69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AF44D2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A07A1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B283A9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04690D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7C4AF8">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A300A2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D76022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5">
    <w:nsid w:val="137B0A52"/>
    <w:multiLevelType w:val="hybridMultilevel"/>
    <w:tmpl w:val="344A4BD4"/>
    <w:lvl w:ilvl="0" w:tplc="91944A7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B0042D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AEA80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1C10B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DCA60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122768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31874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06ED7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14AF6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6">
    <w:nsid w:val="13AA03E0"/>
    <w:multiLevelType w:val="hybridMultilevel"/>
    <w:tmpl w:val="C7EC32BC"/>
    <w:lvl w:ilvl="0" w:tplc="E56CE4B2">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B8AC16">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525E0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2AEF72">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CF584">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24282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C2373C">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0EAEE">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82FDE4">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nsid w:val="13BB2EC9"/>
    <w:multiLevelType w:val="hybridMultilevel"/>
    <w:tmpl w:val="4704F974"/>
    <w:lvl w:ilvl="0" w:tplc="7C3815C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7C913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C6220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E98B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608C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004D6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704A8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24513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264AB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nsid w:val="13E02E0D"/>
    <w:multiLevelType w:val="hybridMultilevel"/>
    <w:tmpl w:val="E5C2EB72"/>
    <w:lvl w:ilvl="0" w:tplc="32983DF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5A506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4ECEF6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248F68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1AA58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94A2F7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D6799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3B422B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70B31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9">
    <w:nsid w:val="140A7C74"/>
    <w:multiLevelType w:val="hybridMultilevel"/>
    <w:tmpl w:val="887C8B0A"/>
    <w:lvl w:ilvl="0" w:tplc="9F5E706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F03324">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EA997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828F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EFBF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D2FEF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A296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A46CC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AA92E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nsid w:val="144F5D6A"/>
    <w:multiLevelType w:val="hybridMultilevel"/>
    <w:tmpl w:val="FCC2322A"/>
    <w:lvl w:ilvl="0" w:tplc="FAB6D4E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5A9E3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68D2E6">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C8563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6F4CA">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149638">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F685D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3A4E86">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3249F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nsid w:val="146346E7"/>
    <w:multiLevelType w:val="hybridMultilevel"/>
    <w:tmpl w:val="BA40D99C"/>
    <w:lvl w:ilvl="0" w:tplc="BB704B6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3C1F9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AFE54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DE022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966F6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1A136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1C26A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CAE686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E44313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2">
    <w:nsid w:val="14A12237"/>
    <w:multiLevelType w:val="hybridMultilevel"/>
    <w:tmpl w:val="802EF056"/>
    <w:lvl w:ilvl="0" w:tplc="9AC85EE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BE089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722C5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ACA56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EC7A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62BEB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5ACB5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EF702">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E8A4B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nsid w:val="14C15FF7"/>
    <w:multiLevelType w:val="hybridMultilevel"/>
    <w:tmpl w:val="AA9A7EB8"/>
    <w:lvl w:ilvl="0" w:tplc="E5B4CA1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838ABA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6685D0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324249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ECA6C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FA4DDB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CA6266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6462F8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36FDF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4">
    <w:nsid w:val="14D91045"/>
    <w:multiLevelType w:val="hybridMultilevel"/>
    <w:tmpl w:val="C9484488"/>
    <w:lvl w:ilvl="0" w:tplc="8294C72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6835D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4A190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A2C30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4FC3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C2D80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DCE27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2EF7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0178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nsid w:val="150B0BAB"/>
    <w:multiLevelType w:val="hybridMultilevel"/>
    <w:tmpl w:val="7EAACE1E"/>
    <w:lvl w:ilvl="0" w:tplc="FB3257D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C21FC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42684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A9A713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640FD7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FACACA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1C038A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A12770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81CB55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6">
    <w:nsid w:val="156D3489"/>
    <w:multiLevelType w:val="hybridMultilevel"/>
    <w:tmpl w:val="6B3094BA"/>
    <w:lvl w:ilvl="0" w:tplc="3C54D2B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A4E72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2D8B8D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860286">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804DC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AC230E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FA41B86">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324ED8">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5D820B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7">
    <w:nsid w:val="157969B6"/>
    <w:multiLevelType w:val="hybridMultilevel"/>
    <w:tmpl w:val="874E2C18"/>
    <w:lvl w:ilvl="0" w:tplc="0484887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52CF5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9C46D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B6BA4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615B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E0AA1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881A6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6685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2039B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nsid w:val="1595196F"/>
    <w:multiLevelType w:val="hybridMultilevel"/>
    <w:tmpl w:val="D6C28B4A"/>
    <w:lvl w:ilvl="0" w:tplc="07EE9DF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1A652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34904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F6A47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6073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049D98">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72BDF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45894">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AC9EFA">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nsid w:val="15DF4EF6"/>
    <w:multiLevelType w:val="hybridMultilevel"/>
    <w:tmpl w:val="0A0E2EEA"/>
    <w:lvl w:ilvl="0" w:tplc="1E76F32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9CA71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B46478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026D74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BFC468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6AE45A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D04163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FF489E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9406F1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0">
    <w:nsid w:val="16130C13"/>
    <w:multiLevelType w:val="hybridMultilevel"/>
    <w:tmpl w:val="CA64DB7E"/>
    <w:lvl w:ilvl="0" w:tplc="2780CE3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161F3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8987CB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0C21B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1DCD42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9A4F67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AC0AF8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ECE41A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0EC7C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1">
    <w:nsid w:val="165E5971"/>
    <w:multiLevelType w:val="hybridMultilevel"/>
    <w:tmpl w:val="02249242"/>
    <w:lvl w:ilvl="0" w:tplc="5C5A631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34823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0E120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C890F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83BA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78DBC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0EB5C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6B9B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EAD2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nsid w:val="16A31C80"/>
    <w:multiLevelType w:val="hybridMultilevel"/>
    <w:tmpl w:val="1E2CFEC6"/>
    <w:lvl w:ilvl="0" w:tplc="7C84491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91A21B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AB0A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8237B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6905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807C4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8A0BC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0EA67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02E4B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nsid w:val="16AA339C"/>
    <w:multiLevelType w:val="hybridMultilevel"/>
    <w:tmpl w:val="4B988C12"/>
    <w:lvl w:ilvl="0" w:tplc="1E589E5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1B8842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5C8982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414D2E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51EC96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F411E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178C95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140E0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783FC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4">
    <w:nsid w:val="16C42431"/>
    <w:multiLevelType w:val="hybridMultilevel"/>
    <w:tmpl w:val="366ACFAA"/>
    <w:lvl w:ilvl="0" w:tplc="607CEFC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7641C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DE5A6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663B1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CEC94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662D2E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65EF53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1A67C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786600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5">
    <w:nsid w:val="16D342C9"/>
    <w:multiLevelType w:val="hybridMultilevel"/>
    <w:tmpl w:val="C106B33A"/>
    <w:lvl w:ilvl="0" w:tplc="38A8CE6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E5E2D5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F6CA76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DFE0B3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88A49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C324CB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884EA8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70203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6609EE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6">
    <w:nsid w:val="17A65EAF"/>
    <w:multiLevelType w:val="hybridMultilevel"/>
    <w:tmpl w:val="458C5D8A"/>
    <w:lvl w:ilvl="0" w:tplc="E3E45DC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40E32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0D89C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9AA4E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A458E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1AA84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DE28A7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AE632A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3E8C30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7">
    <w:nsid w:val="186D50DA"/>
    <w:multiLevelType w:val="hybridMultilevel"/>
    <w:tmpl w:val="DF7AFFC6"/>
    <w:lvl w:ilvl="0" w:tplc="DF2C190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585FE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3E483A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14C80E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BF4BE4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3F8C39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FE45CC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D68AF2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C18549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8">
    <w:nsid w:val="18DB390F"/>
    <w:multiLevelType w:val="hybridMultilevel"/>
    <w:tmpl w:val="48E012CA"/>
    <w:lvl w:ilvl="0" w:tplc="50F066D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EAD530">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44D88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8E256C">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120EB4">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8E347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6A3FA">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0232F2">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18C07E">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nsid w:val="193B2955"/>
    <w:multiLevelType w:val="hybridMultilevel"/>
    <w:tmpl w:val="A50C67D4"/>
    <w:lvl w:ilvl="0" w:tplc="8818ABA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50EF9E">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6D3E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1E51B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C11B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46E9A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BA7A8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3AFDB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40D4C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nsid w:val="199B0A54"/>
    <w:multiLevelType w:val="hybridMultilevel"/>
    <w:tmpl w:val="DA22DA32"/>
    <w:lvl w:ilvl="0" w:tplc="40242E4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7BCCD1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C18587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B7CE0C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FE6BF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32C09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7F4DC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3C65A0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D84D54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1">
    <w:nsid w:val="199E7799"/>
    <w:multiLevelType w:val="hybridMultilevel"/>
    <w:tmpl w:val="D9B209EA"/>
    <w:lvl w:ilvl="0" w:tplc="DBC6F5C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8C215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3E0E8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627A3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EB9F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0799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AECE6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8688C">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7C3B9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nsid w:val="19E653D3"/>
    <w:multiLevelType w:val="hybridMultilevel"/>
    <w:tmpl w:val="3CC6E364"/>
    <w:lvl w:ilvl="0" w:tplc="1A3CC4C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17CC1D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B40FE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863E4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287F7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CE8312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DCED9C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90C6F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27E5EE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3">
    <w:nsid w:val="1A1C6CA6"/>
    <w:multiLevelType w:val="hybridMultilevel"/>
    <w:tmpl w:val="EB189E38"/>
    <w:lvl w:ilvl="0" w:tplc="6AEA2EA2">
      <w:start w:val="560"/>
      <w:numFmt w:val="decimal"/>
      <w:lvlText w:val="%1"/>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F8A6C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072DA72">
      <w:start w:val="1"/>
      <w:numFmt w:val="bullet"/>
      <w:lvlText w:val="▪"/>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55C0BF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8295B8">
      <w:start w:val="1"/>
      <w:numFmt w:val="bullet"/>
      <w:lvlText w:val="o"/>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2660360">
      <w:start w:val="1"/>
      <w:numFmt w:val="bullet"/>
      <w:lvlText w:val="▪"/>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DE6882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2AAEC6">
      <w:start w:val="1"/>
      <w:numFmt w:val="bullet"/>
      <w:lvlText w:val="o"/>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75050E0">
      <w:start w:val="1"/>
      <w:numFmt w:val="bullet"/>
      <w:lvlText w:val="▪"/>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4">
    <w:nsid w:val="1AE5068A"/>
    <w:multiLevelType w:val="hybridMultilevel"/>
    <w:tmpl w:val="FAA66C44"/>
    <w:lvl w:ilvl="0" w:tplc="DCDED69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5E196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EAF82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62DA3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D6877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22270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0E84B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542F6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44A47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nsid w:val="1B346207"/>
    <w:multiLevelType w:val="hybridMultilevel"/>
    <w:tmpl w:val="016625DC"/>
    <w:lvl w:ilvl="0" w:tplc="B23C522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089C3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FA6C4C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53E262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F56338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9EF64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DC97D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4B67BC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56076A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6">
    <w:nsid w:val="1B693DC7"/>
    <w:multiLevelType w:val="hybridMultilevel"/>
    <w:tmpl w:val="8A8E0C6E"/>
    <w:lvl w:ilvl="0" w:tplc="445E3AB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3506CD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29A385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AAC742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DC39B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ECAC6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F40F34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D78332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21661C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7">
    <w:nsid w:val="1B6F2B87"/>
    <w:multiLevelType w:val="hybridMultilevel"/>
    <w:tmpl w:val="0B88AD86"/>
    <w:lvl w:ilvl="0" w:tplc="90DE345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166E7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C46238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B8F49C">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E1659C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6A928A">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9BA019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E6640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BFCD78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8">
    <w:nsid w:val="1BD60A58"/>
    <w:multiLevelType w:val="hybridMultilevel"/>
    <w:tmpl w:val="2CDC8390"/>
    <w:lvl w:ilvl="0" w:tplc="96E68DA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C02CA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4C8EA2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52FA96">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48C13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612F06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98D3E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08C10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C26FC2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9">
    <w:nsid w:val="1C337C1B"/>
    <w:multiLevelType w:val="hybridMultilevel"/>
    <w:tmpl w:val="D3282F3C"/>
    <w:lvl w:ilvl="0" w:tplc="7FAC560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2AC14">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A6620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8282E">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C876A">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806F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8E78E">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F4A492">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0A7DDC">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nsid w:val="1CAF1B5D"/>
    <w:multiLevelType w:val="hybridMultilevel"/>
    <w:tmpl w:val="0C50B036"/>
    <w:lvl w:ilvl="0" w:tplc="B894800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0286D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BE8C04">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AEC40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0E72E">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804FC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BCC0C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960C36">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A46094">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nsid w:val="1D062941"/>
    <w:multiLevelType w:val="hybridMultilevel"/>
    <w:tmpl w:val="A754CF50"/>
    <w:lvl w:ilvl="0" w:tplc="CC880AC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CA743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0BC857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002E4B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36C999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DF67B9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FA050F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934D0F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30C15B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2">
    <w:nsid w:val="1D737576"/>
    <w:multiLevelType w:val="hybridMultilevel"/>
    <w:tmpl w:val="03BCA5C8"/>
    <w:lvl w:ilvl="0" w:tplc="52B08D2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467BF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28B0E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DA1E1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8447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F87A6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F2A4B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8655C2">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E4CC8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nsid w:val="1D823D12"/>
    <w:multiLevelType w:val="hybridMultilevel"/>
    <w:tmpl w:val="52F852FC"/>
    <w:lvl w:ilvl="0" w:tplc="1FE269B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2CD9C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FBEEAD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AA0C2C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AC85C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6AABC6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162F5E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DC62A2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44866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4">
    <w:nsid w:val="1D882E5F"/>
    <w:multiLevelType w:val="hybridMultilevel"/>
    <w:tmpl w:val="50FC490A"/>
    <w:lvl w:ilvl="0" w:tplc="51C2E50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1EFC7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8CE0B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D84988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56AB7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3FE10C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764C7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DB2871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3E2B0C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5">
    <w:nsid w:val="1DF27E32"/>
    <w:multiLevelType w:val="hybridMultilevel"/>
    <w:tmpl w:val="137283E8"/>
    <w:lvl w:ilvl="0" w:tplc="E7CAECB8">
      <w:start w:val="730"/>
      <w:numFmt w:val="decimal"/>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289D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1F0CF72">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F2D44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02B312">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0414AE">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FA3C9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2FF90">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E86F0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nsid w:val="1E055614"/>
    <w:multiLevelType w:val="hybridMultilevel"/>
    <w:tmpl w:val="ED628264"/>
    <w:lvl w:ilvl="0" w:tplc="BDD0468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4F64CD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3980FF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A68446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4CC90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FA8653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0E45A8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0E58E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792D98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7">
    <w:nsid w:val="1E4316EC"/>
    <w:multiLevelType w:val="hybridMultilevel"/>
    <w:tmpl w:val="40C6803A"/>
    <w:lvl w:ilvl="0" w:tplc="D2162C8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BC0CC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0CA19F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BF47D0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EDA2B6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5A2254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8488F1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A27A1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B60B78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8">
    <w:nsid w:val="1E4C116E"/>
    <w:multiLevelType w:val="hybridMultilevel"/>
    <w:tmpl w:val="D0A4C102"/>
    <w:lvl w:ilvl="0" w:tplc="DC32EC4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D27AB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7856E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F46C73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C895A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700D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4FC86F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9C8BC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AE82DB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9">
    <w:nsid w:val="1E502733"/>
    <w:multiLevelType w:val="hybridMultilevel"/>
    <w:tmpl w:val="FA56722E"/>
    <w:lvl w:ilvl="0" w:tplc="E052479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1A063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94D13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258B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60F03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8D0E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00A3D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C8593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4A6C3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nsid w:val="1E747CDE"/>
    <w:multiLevelType w:val="hybridMultilevel"/>
    <w:tmpl w:val="3502ED3C"/>
    <w:lvl w:ilvl="0" w:tplc="BAAE1DE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E49B8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1A1F5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D47C5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CCB3C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B2430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E22F9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DA047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78345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nsid w:val="1E780FF5"/>
    <w:multiLevelType w:val="hybridMultilevel"/>
    <w:tmpl w:val="C7B04CF4"/>
    <w:lvl w:ilvl="0" w:tplc="B09E1B7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28747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12E92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41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413D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EE7BF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8CDA9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A67B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189AB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nsid w:val="1EF83F59"/>
    <w:multiLevelType w:val="hybridMultilevel"/>
    <w:tmpl w:val="0810A066"/>
    <w:lvl w:ilvl="0" w:tplc="D17E51B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8E0D3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D0C35E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FE81D6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76A8C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0781E6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6C41F1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D7CC8A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78A672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3">
    <w:nsid w:val="1F263D2F"/>
    <w:multiLevelType w:val="hybridMultilevel"/>
    <w:tmpl w:val="D6C4DAD6"/>
    <w:lvl w:ilvl="0" w:tplc="FD509FA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AE1AB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04A29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BE9F1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20F9A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83EC1B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0ACD3A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F23E3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410414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4">
    <w:nsid w:val="1F472CAD"/>
    <w:multiLevelType w:val="hybridMultilevel"/>
    <w:tmpl w:val="27D0BAFE"/>
    <w:lvl w:ilvl="0" w:tplc="3D64B69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CA88B6">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5C2A3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251A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05A3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F280C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F6547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8499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041FE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nsid w:val="1F5112A9"/>
    <w:multiLevelType w:val="hybridMultilevel"/>
    <w:tmpl w:val="03ECE6C4"/>
    <w:lvl w:ilvl="0" w:tplc="9F34FAE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D8C036">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8EF42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7678D8">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342DDC">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A4327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E0E5B8">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14B980">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EAAC08">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nsid w:val="201F0588"/>
    <w:multiLevelType w:val="hybridMultilevel"/>
    <w:tmpl w:val="C044691A"/>
    <w:lvl w:ilvl="0" w:tplc="717ACBEC">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6287C">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CA8C9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728B0E">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41640">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84510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649B5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EB77E">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6819F4">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nsid w:val="203662C6"/>
    <w:multiLevelType w:val="hybridMultilevel"/>
    <w:tmpl w:val="3D369834"/>
    <w:lvl w:ilvl="0" w:tplc="B078695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3E9E0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C50ABB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81CC61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FA32D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1462E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4EC43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464E91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61C999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8">
    <w:nsid w:val="20AD41EA"/>
    <w:multiLevelType w:val="hybridMultilevel"/>
    <w:tmpl w:val="049C16EE"/>
    <w:lvl w:ilvl="0" w:tplc="1854B79A">
      <w:start w:val="449"/>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E81AC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02277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72A15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EECAE">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F0A73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FAE35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7EC08C">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8C2CD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nsid w:val="20E649ED"/>
    <w:multiLevelType w:val="hybridMultilevel"/>
    <w:tmpl w:val="99643852"/>
    <w:lvl w:ilvl="0" w:tplc="EA72A8A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7E414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C82BF9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794611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CA98A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B6E551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6F237A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41A67E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34676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0">
    <w:nsid w:val="20F34124"/>
    <w:multiLevelType w:val="hybridMultilevel"/>
    <w:tmpl w:val="754C46AC"/>
    <w:lvl w:ilvl="0" w:tplc="A636F95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9A130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36C93D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E4876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22AF9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5030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C6CFF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966AB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EB09EC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1">
    <w:nsid w:val="211E255E"/>
    <w:multiLevelType w:val="hybridMultilevel"/>
    <w:tmpl w:val="69543562"/>
    <w:lvl w:ilvl="0" w:tplc="5B24DC0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741F4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0A737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275D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2FA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7C6DB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E2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2CF1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7AB0B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nsid w:val="2153368C"/>
    <w:multiLevelType w:val="hybridMultilevel"/>
    <w:tmpl w:val="8CA61E96"/>
    <w:lvl w:ilvl="0" w:tplc="DBCA6E6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94CB6B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74B9F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E85D2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BA0AD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E659A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DAC94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0AEE8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A2CC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nsid w:val="216969A1"/>
    <w:multiLevelType w:val="hybridMultilevel"/>
    <w:tmpl w:val="3E0A501A"/>
    <w:lvl w:ilvl="0" w:tplc="50B81AAE">
      <w:start w:val="1"/>
      <w:numFmt w:val="upperLetter"/>
      <w:lvlText w:val="%1."/>
      <w:lvlJc w:val="left"/>
      <w:pPr>
        <w:ind w:left="1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72C3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0246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5003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8F9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689A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2621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2844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8E93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nsid w:val="217A7216"/>
    <w:multiLevelType w:val="hybridMultilevel"/>
    <w:tmpl w:val="1430D45E"/>
    <w:lvl w:ilvl="0" w:tplc="C5DADEE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6EFC98">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E2230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FD8F40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D29F5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EA2F88A">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DEB5C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74D8D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016714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5">
    <w:nsid w:val="217D7148"/>
    <w:multiLevelType w:val="hybridMultilevel"/>
    <w:tmpl w:val="732E2716"/>
    <w:lvl w:ilvl="0" w:tplc="DA6E65E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1C35FC">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604E6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A0CBA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D86BE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F01EE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F0E7E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62B64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924A5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nsid w:val="219F7963"/>
    <w:multiLevelType w:val="hybridMultilevel"/>
    <w:tmpl w:val="3464677A"/>
    <w:lvl w:ilvl="0" w:tplc="1EB423F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F6B69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0183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DCF6A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EE96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10C9D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24227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C547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0A713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nsid w:val="21B97373"/>
    <w:multiLevelType w:val="hybridMultilevel"/>
    <w:tmpl w:val="A8900DF0"/>
    <w:lvl w:ilvl="0" w:tplc="21AC401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AE7A0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6B0FB2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8CEC74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A8BCA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496531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2DA7AC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C46F8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6A4D9E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8">
    <w:nsid w:val="21F86E94"/>
    <w:multiLevelType w:val="hybridMultilevel"/>
    <w:tmpl w:val="E55EE378"/>
    <w:lvl w:ilvl="0" w:tplc="15D4AE2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628731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448F43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A21EF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F44C42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194BA3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EE6CB3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10745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BA04B5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9">
    <w:nsid w:val="2230432C"/>
    <w:multiLevelType w:val="hybridMultilevel"/>
    <w:tmpl w:val="684E038A"/>
    <w:lvl w:ilvl="0" w:tplc="22E4E75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3884E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8E2D7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C8E941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3E2BB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D6A40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88CB47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C02FB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356061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0">
    <w:nsid w:val="22606365"/>
    <w:multiLevelType w:val="hybridMultilevel"/>
    <w:tmpl w:val="BC8CBDF0"/>
    <w:lvl w:ilvl="0" w:tplc="2C2046E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504A06C">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5E08F5C">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036CF92">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07ABCC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760D72C">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D6647E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7A406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6CC07F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1">
    <w:nsid w:val="22915870"/>
    <w:multiLevelType w:val="hybridMultilevel"/>
    <w:tmpl w:val="119621B0"/>
    <w:lvl w:ilvl="0" w:tplc="A276016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5ECBEA">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0A7C0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B6859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C05A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20A3C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F64CF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6EE53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925B6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nsid w:val="2308351F"/>
    <w:multiLevelType w:val="hybridMultilevel"/>
    <w:tmpl w:val="52645FDE"/>
    <w:lvl w:ilvl="0" w:tplc="2AEACC7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6AA60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C72F8">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A0EB0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6C4AE">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5C9E48">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5005D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1E3054">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247444">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nsid w:val="23412CEF"/>
    <w:multiLevelType w:val="hybridMultilevel"/>
    <w:tmpl w:val="2E6E9618"/>
    <w:lvl w:ilvl="0" w:tplc="8F2E71F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3ECB00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E411A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D24A7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5047E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A8DBD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32D45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CADAC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167DA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nsid w:val="23907C00"/>
    <w:multiLevelType w:val="hybridMultilevel"/>
    <w:tmpl w:val="D75C5CA8"/>
    <w:lvl w:ilvl="0" w:tplc="11649E8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FAC08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AE01F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863F6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E8F92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EAE6CC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D5E120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DAB26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EEEFD2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5">
    <w:nsid w:val="23BD48F9"/>
    <w:multiLevelType w:val="hybridMultilevel"/>
    <w:tmpl w:val="6192848E"/>
    <w:lvl w:ilvl="0" w:tplc="9CF0314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46D71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3FC39D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F6A93F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6E0A3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26819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12CC7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EE974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DDCB80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6">
    <w:nsid w:val="23BE5F7D"/>
    <w:multiLevelType w:val="hybridMultilevel"/>
    <w:tmpl w:val="16343E82"/>
    <w:lvl w:ilvl="0" w:tplc="52FC089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6427F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24ECC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60614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C99D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6485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AA016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923CC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0A73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nsid w:val="23F05629"/>
    <w:multiLevelType w:val="hybridMultilevel"/>
    <w:tmpl w:val="49328860"/>
    <w:lvl w:ilvl="0" w:tplc="72DCEE2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ECFD7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93866A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492C7F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8C45E0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72C896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D2E121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FA641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B263E4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8">
    <w:nsid w:val="243422BC"/>
    <w:multiLevelType w:val="hybridMultilevel"/>
    <w:tmpl w:val="9A6E0956"/>
    <w:lvl w:ilvl="0" w:tplc="73FE5DD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0007AF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CCD9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BAEBC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66B97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8AF5C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6EB72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A0AA0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78FC2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nsid w:val="24405727"/>
    <w:multiLevelType w:val="hybridMultilevel"/>
    <w:tmpl w:val="81C60344"/>
    <w:lvl w:ilvl="0" w:tplc="962A704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6629DC">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872C62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AE69F00">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C0E84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29C134C">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9B622C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7C1AC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47A349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0">
    <w:nsid w:val="24AA3933"/>
    <w:multiLevelType w:val="hybridMultilevel"/>
    <w:tmpl w:val="4F68E18E"/>
    <w:lvl w:ilvl="0" w:tplc="A944098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64E1C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14BED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FEE76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A29B2A">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5A332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34E14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70473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E6B3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nsid w:val="24DF4A56"/>
    <w:multiLevelType w:val="hybridMultilevel"/>
    <w:tmpl w:val="0B0AE1D4"/>
    <w:lvl w:ilvl="0" w:tplc="03EA94C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1706B8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61055E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8DCA43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B2ECD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E1CE6E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C3E45C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B4789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CE464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2">
    <w:nsid w:val="25143316"/>
    <w:multiLevelType w:val="hybridMultilevel"/>
    <w:tmpl w:val="27F41BC6"/>
    <w:lvl w:ilvl="0" w:tplc="BCACA82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8819B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C9EC68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748FFE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876DEC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BA2914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FAEC93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A8A8A6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A34D5A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3">
    <w:nsid w:val="25264ABF"/>
    <w:multiLevelType w:val="hybridMultilevel"/>
    <w:tmpl w:val="B22AA616"/>
    <w:lvl w:ilvl="0" w:tplc="151E87D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C09EE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B825E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28C59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C698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8433C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14103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B4AD8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680A5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nsid w:val="253652B6"/>
    <w:multiLevelType w:val="hybridMultilevel"/>
    <w:tmpl w:val="96804CAE"/>
    <w:lvl w:ilvl="0" w:tplc="3BC4628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146FA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74428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66A29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6EB0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D2CC0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BEE5C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F25A8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BE895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nsid w:val="25E21A38"/>
    <w:multiLevelType w:val="hybridMultilevel"/>
    <w:tmpl w:val="22707A0E"/>
    <w:lvl w:ilvl="0" w:tplc="E894FFC6">
      <w:start w:val="180"/>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E2B07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3EE57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7670F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017EC">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9E48F4">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D6706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CC44D2">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4FBB8">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nsid w:val="26071BED"/>
    <w:multiLevelType w:val="hybridMultilevel"/>
    <w:tmpl w:val="EDA201CC"/>
    <w:lvl w:ilvl="0" w:tplc="5B28879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CEE042">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E2058B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756349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FF2175C">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DF0AE2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8840D7E">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7A3CA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96C1DE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7">
    <w:nsid w:val="26985EED"/>
    <w:multiLevelType w:val="hybridMultilevel"/>
    <w:tmpl w:val="FC20E51C"/>
    <w:lvl w:ilvl="0" w:tplc="0452F97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B883F6">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AEDCF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78207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0C77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3C028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C13A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F8AEF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64517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nsid w:val="269904E5"/>
    <w:multiLevelType w:val="hybridMultilevel"/>
    <w:tmpl w:val="F29262D8"/>
    <w:lvl w:ilvl="0" w:tplc="4FDC32D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325B0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CDEAEA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4E176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C847B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65C225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8CA996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106A05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7F4919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9">
    <w:nsid w:val="27395EA2"/>
    <w:multiLevelType w:val="hybridMultilevel"/>
    <w:tmpl w:val="80E07DDC"/>
    <w:lvl w:ilvl="0" w:tplc="C1EC06B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FDCD42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D048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2FAA6D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56EB7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DE6A49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8082C8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7942D9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076218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0">
    <w:nsid w:val="274E164B"/>
    <w:multiLevelType w:val="hybridMultilevel"/>
    <w:tmpl w:val="D1926BCC"/>
    <w:lvl w:ilvl="0" w:tplc="08A857C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4640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4520BC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89EAC6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54306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B70B14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CE8E0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38FE3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EEAE6E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1">
    <w:nsid w:val="27632D3D"/>
    <w:multiLevelType w:val="hybridMultilevel"/>
    <w:tmpl w:val="5D80888A"/>
    <w:lvl w:ilvl="0" w:tplc="81DEA9E6">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A4892">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C0090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ECF4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9639BE">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3CB90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D2F860">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B6A64E">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006384">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nsid w:val="278D110F"/>
    <w:multiLevelType w:val="hybridMultilevel"/>
    <w:tmpl w:val="2A6E3904"/>
    <w:lvl w:ilvl="0" w:tplc="D854C87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718A18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BE7A7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4E3E0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CAF0C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1C3A6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3A659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C0A4B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DC54B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nsid w:val="284E5FF1"/>
    <w:multiLevelType w:val="hybridMultilevel"/>
    <w:tmpl w:val="F84C4062"/>
    <w:lvl w:ilvl="0" w:tplc="805CB50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0210C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5AC6D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CA2A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4E49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E4086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D0386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A6A12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304CF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nsid w:val="286F6274"/>
    <w:multiLevelType w:val="hybridMultilevel"/>
    <w:tmpl w:val="B1ACAE78"/>
    <w:lvl w:ilvl="0" w:tplc="E3BEAFC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DA7D1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807F9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6C6A53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526F1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472C2F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A4BE1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327A5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70686C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5">
    <w:nsid w:val="28A56F28"/>
    <w:multiLevelType w:val="hybridMultilevel"/>
    <w:tmpl w:val="53D20374"/>
    <w:lvl w:ilvl="0" w:tplc="BE9E39F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D6E46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5FEF7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D1E7CE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B2BCD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A0ADAA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922EA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0F4CBC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A44EE0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6">
    <w:nsid w:val="28A87D77"/>
    <w:multiLevelType w:val="hybridMultilevel"/>
    <w:tmpl w:val="49940D78"/>
    <w:lvl w:ilvl="0" w:tplc="01BCD6E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302DF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32C1A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DC5DC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C537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2033C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81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8E197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5C7BA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nsid w:val="28BD04D4"/>
    <w:multiLevelType w:val="hybridMultilevel"/>
    <w:tmpl w:val="E0A80F0A"/>
    <w:lvl w:ilvl="0" w:tplc="3866FCC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E0C5B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314AB3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590C35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E2123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67E4C0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9D00FF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0CC23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2827F5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8">
    <w:nsid w:val="28D937BB"/>
    <w:multiLevelType w:val="hybridMultilevel"/>
    <w:tmpl w:val="6FD000E4"/>
    <w:lvl w:ilvl="0" w:tplc="6942701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2FA9DA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F4B67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78A6C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B050AE">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28D4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E302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D64C8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62B4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nsid w:val="28EF1B20"/>
    <w:multiLevelType w:val="hybridMultilevel"/>
    <w:tmpl w:val="7EBC6200"/>
    <w:lvl w:ilvl="0" w:tplc="FFDC62C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4D41A0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2428B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18920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E9096">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2C4EC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D8BBA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E23E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A8966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nsid w:val="28F87387"/>
    <w:multiLevelType w:val="hybridMultilevel"/>
    <w:tmpl w:val="A784EDFA"/>
    <w:lvl w:ilvl="0" w:tplc="116EED2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7887F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B56B5A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220E8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E104C8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4F44F3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29AFE8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0E791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28C085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1">
    <w:nsid w:val="2965379C"/>
    <w:multiLevelType w:val="hybridMultilevel"/>
    <w:tmpl w:val="0F2431B0"/>
    <w:lvl w:ilvl="0" w:tplc="90C6A9B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E2E5D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6C809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4D80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6E410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D6F71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7A0902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2CFDD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2C7EC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2">
    <w:nsid w:val="2A0D6E6D"/>
    <w:multiLevelType w:val="hybridMultilevel"/>
    <w:tmpl w:val="3B3023AE"/>
    <w:lvl w:ilvl="0" w:tplc="1F2EA5F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26688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3A0A1A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80273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A2119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C0027E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1FEA13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5C3F0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67C22E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3">
    <w:nsid w:val="2A35783D"/>
    <w:multiLevelType w:val="hybridMultilevel"/>
    <w:tmpl w:val="220C88BA"/>
    <w:lvl w:ilvl="0" w:tplc="D4DEC4B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04966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7E5D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E7A20D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8C845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C5854E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4624A3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5E841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3B41C6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4">
    <w:nsid w:val="2A665106"/>
    <w:multiLevelType w:val="hybridMultilevel"/>
    <w:tmpl w:val="379492D8"/>
    <w:lvl w:ilvl="0" w:tplc="E4646F8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CCFD4">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D661E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721FF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985702">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B4249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72346E">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60FB6">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CC1A0">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nsid w:val="2A6D5E44"/>
    <w:multiLevelType w:val="hybridMultilevel"/>
    <w:tmpl w:val="5ADE505A"/>
    <w:lvl w:ilvl="0" w:tplc="F6FE309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F2952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90282A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50E52A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663E3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280299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778805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46A1C9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516F00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6">
    <w:nsid w:val="2A7C1C20"/>
    <w:multiLevelType w:val="hybridMultilevel"/>
    <w:tmpl w:val="539877DC"/>
    <w:lvl w:ilvl="0" w:tplc="9E20E27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904FD0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9CDACC">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9ABEE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9AE48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28B30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F4434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83466">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186C88">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nsid w:val="2AAA79A2"/>
    <w:multiLevelType w:val="hybridMultilevel"/>
    <w:tmpl w:val="19788F02"/>
    <w:lvl w:ilvl="0" w:tplc="A93E3D5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AEBD86">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8CB0A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A805E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C6D5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64D5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48077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C610D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6A5E3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nsid w:val="2AB22006"/>
    <w:multiLevelType w:val="hybridMultilevel"/>
    <w:tmpl w:val="76C84856"/>
    <w:lvl w:ilvl="0" w:tplc="6090E1AA">
      <w:start w:val="1"/>
      <w:numFmt w:val="decimal"/>
      <w:lvlText w:val="%1."/>
      <w:lvlJc w:val="left"/>
      <w:pPr>
        <w:ind w:left="1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E08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4204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42B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A00F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88E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621C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AF9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E0D1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nsid w:val="2B1B63C5"/>
    <w:multiLevelType w:val="hybridMultilevel"/>
    <w:tmpl w:val="B7721B1A"/>
    <w:lvl w:ilvl="0" w:tplc="F2BA658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2AADD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4DEA6A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F12F1A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1ADEB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7301D1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70C06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44056D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3405EF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0">
    <w:nsid w:val="2B301E73"/>
    <w:multiLevelType w:val="hybridMultilevel"/>
    <w:tmpl w:val="9CEA6502"/>
    <w:lvl w:ilvl="0" w:tplc="94643BD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D0ECB2">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6C8B1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2545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588C22">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C6DE6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F4227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F6CA8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6D2C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nsid w:val="2B947B00"/>
    <w:multiLevelType w:val="hybridMultilevel"/>
    <w:tmpl w:val="F9167212"/>
    <w:lvl w:ilvl="0" w:tplc="BC98C31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98575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69EA2D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F7EC86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E76BD6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06A4A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8A86D7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F6C1C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09E6A5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2">
    <w:nsid w:val="2BFD4C4C"/>
    <w:multiLevelType w:val="hybridMultilevel"/>
    <w:tmpl w:val="9ED8762E"/>
    <w:lvl w:ilvl="0" w:tplc="6728FA5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66288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D60A9E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FCCC01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28C9AF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78CCBF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97C190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78596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A60A3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3">
    <w:nsid w:val="2C574D21"/>
    <w:multiLevelType w:val="hybridMultilevel"/>
    <w:tmpl w:val="74881FBA"/>
    <w:lvl w:ilvl="0" w:tplc="9FB44E5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80B17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F65A9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FA416D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E0D82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B4C855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04754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02FF8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E0E697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4">
    <w:nsid w:val="2CBF5EB4"/>
    <w:multiLevelType w:val="hybridMultilevel"/>
    <w:tmpl w:val="B33EE974"/>
    <w:lvl w:ilvl="0" w:tplc="9E7A287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34198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31CDEE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6E683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CE643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BA2B6B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B3049E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0CAD2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2E099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5">
    <w:nsid w:val="2CD767D0"/>
    <w:multiLevelType w:val="hybridMultilevel"/>
    <w:tmpl w:val="B2ECA7E4"/>
    <w:lvl w:ilvl="0" w:tplc="6E985D5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8C735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EB6E9E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7AE3F1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C6AA59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A08E51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E22B72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FA806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D5E8EC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6">
    <w:nsid w:val="2CEB7B99"/>
    <w:multiLevelType w:val="hybridMultilevel"/>
    <w:tmpl w:val="FF0AC1A8"/>
    <w:lvl w:ilvl="0" w:tplc="CDB0823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B465B6">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EE386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D2A6C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FE0B4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205E5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1EFA1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4625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1CAF7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nsid w:val="2D03131A"/>
    <w:multiLevelType w:val="hybridMultilevel"/>
    <w:tmpl w:val="F872C978"/>
    <w:lvl w:ilvl="0" w:tplc="7514EDA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F7ABF5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5EE9AC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30C0C5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44762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8600F3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BF237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5DA704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88259D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8">
    <w:nsid w:val="2D0E3BDD"/>
    <w:multiLevelType w:val="hybridMultilevel"/>
    <w:tmpl w:val="9CB09258"/>
    <w:lvl w:ilvl="0" w:tplc="BC8AADC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DAD86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EA76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F0438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DA118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D848D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36EA4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CEB394">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2CB74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nsid w:val="2D391060"/>
    <w:multiLevelType w:val="hybridMultilevel"/>
    <w:tmpl w:val="D3DC55A2"/>
    <w:lvl w:ilvl="0" w:tplc="AA6A43C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8A96B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6E2F98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B4AF4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56805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224C03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A620FF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73618A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E182DD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0">
    <w:nsid w:val="2D426FDC"/>
    <w:multiLevelType w:val="hybridMultilevel"/>
    <w:tmpl w:val="2F44AFF8"/>
    <w:lvl w:ilvl="0" w:tplc="6B58851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30FB4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47A958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90882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A8F98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ED0299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DEABD9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8A1AC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B26D23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1">
    <w:nsid w:val="2D640667"/>
    <w:multiLevelType w:val="hybridMultilevel"/>
    <w:tmpl w:val="9FEEF1BC"/>
    <w:lvl w:ilvl="0" w:tplc="75129D2A">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6E0474">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8468B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76E6B8">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294D4">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328FC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CC1F70">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3AF5B0">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A6B64E">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nsid w:val="2D683CB5"/>
    <w:multiLevelType w:val="hybridMultilevel"/>
    <w:tmpl w:val="494A0468"/>
    <w:lvl w:ilvl="0" w:tplc="8AB4932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96A3B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2D07BC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822351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32637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E2441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E7CCA4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BA71E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1A0BDE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3">
    <w:nsid w:val="2D6940E6"/>
    <w:multiLevelType w:val="hybridMultilevel"/>
    <w:tmpl w:val="0396DB72"/>
    <w:lvl w:ilvl="0" w:tplc="455E7692">
      <w:start w:val="261"/>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78AA5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734F93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569FD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08BE3C">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B4C2B8">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72D7E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61E8E">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7CB5D6">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nsid w:val="2E24469B"/>
    <w:multiLevelType w:val="hybridMultilevel"/>
    <w:tmpl w:val="E7DEC034"/>
    <w:lvl w:ilvl="0" w:tplc="3054527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F639D2">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DAA98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7E4428">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8C99C">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A613C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483D36">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360204">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81E06">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nsid w:val="2E453D6C"/>
    <w:multiLevelType w:val="hybridMultilevel"/>
    <w:tmpl w:val="1DAA45E6"/>
    <w:lvl w:ilvl="0" w:tplc="131674C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B60782">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B180EB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F4E8B9C">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E6F838">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52F32A">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0122B3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84982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CD0C526">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6">
    <w:nsid w:val="2E576F82"/>
    <w:multiLevelType w:val="hybridMultilevel"/>
    <w:tmpl w:val="61A468F4"/>
    <w:lvl w:ilvl="0" w:tplc="C25CD23E">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C0DC2">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BCB5D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90934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5CB77E">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E2325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1ECA1A">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098A8">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482552">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nsid w:val="2E647FE0"/>
    <w:multiLevelType w:val="hybridMultilevel"/>
    <w:tmpl w:val="10E212B4"/>
    <w:lvl w:ilvl="0" w:tplc="0B2CFF0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5A3EB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ED6647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9E7D2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8CEBFF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12FE2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922995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AE43D2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2EC9D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8">
    <w:nsid w:val="2EAE08CA"/>
    <w:multiLevelType w:val="hybridMultilevel"/>
    <w:tmpl w:val="997A743A"/>
    <w:lvl w:ilvl="0" w:tplc="627E0F2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1A9DE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DA22E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385C00">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E3689C8">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C26F8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D06869E">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C0E8DBE">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49E8936">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9">
    <w:nsid w:val="2EB1710F"/>
    <w:multiLevelType w:val="hybridMultilevel"/>
    <w:tmpl w:val="160059BA"/>
    <w:lvl w:ilvl="0" w:tplc="A7BC4E48">
      <w:start w:val="4"/>
      <w:numFmt w:val="upperLetter"/>
      <w:lvlText w:val="%1."/>
      <w:lvlJc w:val="left"/>
      <w:pPr>
        <w:ind w:left="1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DA67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0C26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70C3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26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804A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CE28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9CA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063F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nsid w:val="2EB20F8F"/>
    <w:multiLevelType w:val="hybridMultilevel"/>
    <w:tmpl w:val="4CEED160"/>
    <w:lvl w:ilvl="0" w:tplc="0EE6F3C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142C3F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B163B1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D0C48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9A20A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02CAD8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582FA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C063A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764B6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1">
    <w:nsid w:val="2F366976"/>
    <w:multiLevelType w:val="hybridMultilevel"/>
    <w:tmpl w:val="3BB85152"/>
    <w:lvl w:ilvl="0" w:tplc="3A16CB3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1AA27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46AEA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CAED90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005A2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C6B59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6E83CC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2296C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E262D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2">
    <w:nsid w:val="2F4D61E9"/>
    <w:multiLevelType w:val="hybridMultilevel"/>
    <w:tmpl w:val="E1922F8A"/>
    <w:lvl w:ilvl="0" w:tplc="2A1A748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CCE3E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5A302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089D3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14D25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BC6A7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486E0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DAFE1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CCF2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3">
    <w:nsid w:val="2F4E7381"/>
    <w:multiLevelType w:val="hybridMultilevel"/>
    <w:tmpl w:val="E25A2D86"/>
    <w:lvl w:ilvl="0" w:tplc="E466A86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16057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96AE8C">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BD445D4">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DEF1C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F6AE32">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7DE7EA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40E8B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5F84404">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4">
    <w:nsid w:val="2F5458C7"/>
    <w:multiLevelType w:val="hybridMultilevel"/>
    <w:tmpl w:val="0B1EF774"/>
    <w:lvl w:ilvl="0" w:tplc="B316DC9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18448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98A719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37E6F6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A4130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0A0063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84D82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6875E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A12559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5">
    <w:nsid w:val="2F587161"/>
    <w:multiLevelType w:val="hybridMultilevel"/>
    <w:tmpl w:val="B9D24C4C"/>
    <w:lvl w:ilvl="0" w:tplc="57549CA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CFCFE">
      <w:start w:val="7"/>
      <w:numFmt w:val="upperLetter"/>
      <w:lvlRestart w:val="0"/>
      <w:lvlText w:val="%2."/>
      <w:lvlJc w:val="left"/>
      <w:pPr>
        <w:ind w:left="1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A7CF6">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ECA4CA">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FC1938">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CE289C">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F83CF2">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7E1642">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7CACB2">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nsid w:val="2F883851"/>
    <w:multiLevelType w:val="hybridMultilevel"/>
    <w:tmpl w:val="990E28DA"/>
    <w:lvl w:ilvl="0" w:tplc="7A405F4C">
      <w:start w:val="450"/>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B647B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58849AC">
      <w:start w:val="1"/>
      <w:numFmt w:val="bullet"/>
      <w:lvlText w:val="▪"/>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938CFB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CE889A">
      <w:start w:val="1"/>
      <w:numFmt w:val="bullet"/>
      <w:lvlText w:val="o"/>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00653A">
      <w:start w:val="1"/>
      <w:numFmt w:val="bullet"/>
      <w:lvlText w:val="▪"/>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5744D9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9CA9A00">
      <w:start w:val="1"/>
      <w:numFmt w:val="bullet"/>
      <w:lvlText w:val="o"/>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54457D0">
      <w:start w:val="1"/>
      <w:numFmt w:val="bullet"/>
      <w:lvlText w:val="▪"/>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7">
    <w:nsid w:val="2FF924E9"/>
    <w:multiLevelType w:val="hybridMultilevel"/>
    <w:tmpl w:val="517A3CA6"/>
    <w:lvl w:ilvl="0" w:tplc="156E949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6D7A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F65AC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BCE47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C98638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E18E88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30D9A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9AAA0F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A9E4C5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8">
    <w:nsid w:val="30DD5AE3"/>
    <w:multiLevelType w:val="hybridMultilevel"/>
    <w:tmpl w:val="1E865D9A"/>
    <w:lvl w:ilvl="0" w:tplc="3364E77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22FFA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D2433D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4A0F5D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11438D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B82C80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E702FE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A8125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480BA6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9">
    <w:nsid w:val="30F30F76"/>
    <w:multiLevelType w:val="hybridMultilevel"/>
    <w:tmpl w:val="894E1D10"/>
    <w:lvl w:ilvl="0" w:tplc="650C0D28">
      <w:start w:val="1"/>
      <w:numFmt w:val="bullet"/>
      <w:lvlText w:val="-"/>
      <w:lvlJc w:val="left"/>
      <w:pPr>
        <w:ind w:left="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A41C96">
      <w:start w:val="1"/>
      <w:numFmt w:val="bullet"/>
      <w:lvlText w:val="o"/>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4AB178">
      <w:start w:val="1"/>
      <w:numFmt w:val="bullet"/>
      <w:lvlText w:val="▪"/>
      <w:lvlJc w:val="left"/>
      <w:pPr>
        <w:ind w:left="1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1CD5AC">
      <w:start w:val="1"/>
      <w:numFmt w:val="bullet"/>
      <w:lvlText w:val="•"/>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64685C">
      <w:start w:val="1"/>
      <w:numFmt w:val="bullet"/>
      <w:lvlText w:val="o"/>
      <w:lvlJc w:val="left"/>
      <w:pPr>
        <w:ind w:left="3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BEE78C">
      <w:start w:val="1"/>
      <w:numFmt w:val="bullet"/>
      <w:lvlText w:val="▪"/>
      <w:lvlJc w:val="left"/>
      <w:pPr>
        <w:ind w:left="3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6EF084">
      <w:start w:val="1"/>
      <w:numFmt w:val="bullet"/>
      <w:lvlText w:val="•"/>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480596">
      <w:start w:val="1"/>
      <w:numFmt w:val="bullet"/>
      <w:lvlText w:val="o"/>
      <w:lvlJc w:val="left"/>
      <w:pPr>
        <w:ind w:left="5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201C6A">
      <w:start w:val="1"/>
      <w:numFmt w:val="bullet"/>
      <w:lvlText w:val="▪"/>
      <w:lvlJc w:val="left"/>
      <w:pPr>
        <w:ind w:left="6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0">
    <w:nsid w:val="31165271"/>
    <w:multiLevelType w:val="hybridMultilevel"/>
    <w:tmpl w:val="FAAC333E"/>
    <w:lvl w:ilvl="0" w:tplc="36F4A40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56648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D6F26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44A5A5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A410C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F6E55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3BEFE4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B2643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B272D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1">
    <w:nsid w:val="313C1463"/>
    <w:multiLevelType w:val="hybridMultilevel"/>
    <w:tmpl w:val="88988EE8"/>
    <w:lvl w:ilvl="0" w:tplc="D054D58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DEFBA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F7A9D06">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BAEC2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EA2C7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6248D32">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A7ABAC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36AF9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4FAD27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2">
    <w:nsid w:val="315F4957"/>
    <w:multiLevelType w:val="hybridMultilevel"/>
    <w:tmpl w:val="A6A0F0BC"/>
    <w:lvl w:ilvl="0" w:tplc="10D0602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D6C6E7A">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4C3B1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F46AE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05D72">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74383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8E9C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C5D7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DE06A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nsid w:val="317A55BD"/>
    <w:multiLevelType w:val="hybridMultilevel"/>
    <w:tmpl w:val="1624C186"/>
    <w:lvl w:ilvl="0" w:tplc="EE12E8E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AC36A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2225B2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2FE74B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50A14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A88EE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8D402D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5675F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C3212B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4">
    <w:nsid w:val="31A536E0"/>
    <w:multiLevelType w:val="hybridMultilevel"/>
    <w:tmpl w:val="FDB2453A"/>
    <w:lvl w:ilvl="0" w:tplc="5044B6A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2B2D22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BDC6A1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6F83F8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8B64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18405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A83D5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78624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C804A5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5">
    <w:nsid w:val="31BB027E"/>
    <w:multiLevelType w:val="hybridMultilevel"/>
    <w:tmpl w:val="AB0ECE8A"/>
    <w:lvl w:ilvl="0" w:tplc="19E863C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4C2E3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B84DA9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9A64B8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394587C">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AE0A8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7C0F0C6">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F690D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CFECB6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6">
    <w:nsid w:val="32634EE8"/>
    <w:multiLevelType w:val="hybridMultilevel"/>
    <w:tmpl w:val="9D507D80"/>
    <w:lvl w:ilvl="0" w:tplc="FEBABC3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0C7B5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44EA57A">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58A1D34">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D8831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60C2C2">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9B6EDB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F1A298E">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2B87C46">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7">
    <w:nsid w:val="32AC3A46"/>
    <w:multiLevelType w:val="hybridMultilevel"/>
    <w:tmpl w:val="B7CC9804"/>
    <w:lvl w:ilvl="0" w:tplc="554A88E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24E56B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7BA143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1D4E132">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100432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5185D7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558644E">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4C3AD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2490B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8">
    <w:nsid w:val="334D47AA"/>
    <w:multiLevelType w:val="hybridMultilevel"/>
    <w:tmpl w:val="140A424C"/>
    <w:lvl w:ilvl="0" w:tplc="B07C0B6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CA466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8E0875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238B80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00C2A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13AC4E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7405B4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D6CCA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514078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9">
    <w:nsid w:val="335B5574"/>
    <w:multiLevelType w:val="hybridMultilevel"/>
    <w:tmpl w:val="F438A196"/>
    <w:lvl w:ilvl="0" w:tplc="6C6E19B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50D4BC">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B6C658">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E2DB80">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2BF20">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EC0F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42F634">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38CAEE">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0EECC6">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0">
    <w:nsid w:val="33726040"/>
    <w:multiLevelType w:val="hybridMultilevel"/>
    <w:tmpl w:val="9A5E925E"/>
    <w:lvl w:ilvl="0" w:tplc="9E860C7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344743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AB63B6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0FA9AF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294F94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A0191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16898B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48CF7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774C07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1">
    <w:nsid w:val="33A04830"/>
    <w:multiLevelType w:val="hybridMultilevel"/>
    <w:tmpl w:val="3F88BDBE"/>
    <w:lvl w:ilvl="0" w:tplc="C54EC37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82AA8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6E2F9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548F7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28E1C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10102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E2B0C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DEAA1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9621B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2">
    <w:nsid w:val="33B03252"/>
    <w:multiLevelType w:val="hybridMultilevel"/>
    <w:tmpl w:val="8012A4D0"/>
    <w:lvl w:ilvl="0" w:tplc="5B40095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986AC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AC8E16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6AA14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2E630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2962F9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72C50C8">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3B6335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6D69E0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3">
    <w:nsid w:val="33EF0D6C"/>
    <w:multiLevelType w:val="hybridMultilevel"/>
    <w:tmpl w:val="4FAE2110"/>
    <w:lvl w:ilvl="0" w:tplc="B9487C6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96FD26">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50FC3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447F7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6396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7A949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2C0B4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9A863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8D8C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4">
    <w:nsid w:val="35023B76"/>
    <w:multiLevelType w:val="hybridMultilevel"/>
    <w:tmpl w:val="A1048EFA"/>
    <w:lvl w:ilvl="0" w:tplc="9F94A2D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0D892">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A0A41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547184">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F8E90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5C0EC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0E85D2">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AD22A">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5C6672">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5">
    <w:nsid w:val="35BC34AB"/>
    <w:multiLevelType w:val="hybridMultilevel"/>
    <w:tmpl w:val="6A8E5DB2"/>
    <w:lvl w:ilvl="0" w:tplc="CF7A1D6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7641E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A603A4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E8AFF2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98296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BA8950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D62BD7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5C010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BDCC88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6">
    <w:nsid w:val="36DA79A0"/>
    <w:multiLevelType w:val="hybridMultilevel"/>
    <w:tmpl w:val="5E7AD060"/>
    <w:lvl w:ilvl="0" w:tplc="762859B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2C479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FC04CD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4861D3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72FC0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F50EEC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34CE1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1E28C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A6FD0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7">
    <w:nsid w:val="37156902"/>
    <w:multiLevelType w:val="hybridMultilevel"/>
    <w:tmpl w:val="800CC43E"/>
    <w:lvl w:ilvl="0" w:tplc="21FAF85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A0F5F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CB4F34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43E55C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3A609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85C1DB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C4039A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E2AA0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0C0C24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8">
    <w:nsid w:val="377847BC"/>
    <w:multiLevelType w:val="hybridMultilevel"/>
    <w:tmpl w:val="99B41118"/>
    <w:lvl w:ilvl="0" w:tplc="2E48ED6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344DC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28CF8D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6762CD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EA52A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5E2F28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1CE7A2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A40F6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8D0A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9">
    <w:nsid w:val="37D81801"/>
    <w:multiLevelType w:val="hybridMultilevel"/>
    <w:tmpl w:val="1204A3F2"/>
    <w:lvl w:ilvl="0" w:tplc="1BBA341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BACE0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C8C8F2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169E0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E2FC2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17607B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CBA36E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4E33F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7325B4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0">
    <w:nsid w:val="38543BC8"/>
    <w:multiLevelType w:val="hybridMultilevel"/>
    <w:tmpl w:val="4F46A27C"/>
    <w:lvl w:ilvl="0" w:tplc="E4C60DC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23C0C5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0DE3AA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5445E70">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8A0CF3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AFC43CC">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EFED28E">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148D4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492F87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1">
    <w:nsid w:val="38A54911"/>
    <w:multiLevelType w:val="hybridMultilevel"/>
    <w:tmpl w:val="8DDE1816"/>
    <w:lvl w:ilvl="0" w:tplc="5E96335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248839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8509D7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092443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C6BB5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42E88D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6CEBB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3A7A5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622BF4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2">
    <w:nsid w:val="38B70033"/>
    <w:multiLevelType w:val="hybridMultilevel"/>
    <w:tmpl w:val="9C46B2B0"/>
    <w:lvl w:ilvl="0" w:tplc="7652C3D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78775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CF1CA">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6C10FC">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46A37C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98261F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B7EFA1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3ECF9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FAE747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3">
    <w:nsid w:val="395652F5"/>
    <w:multiLevelType w:val="hybridMultilevel"/>
    <w:tmpl w:val="AA029BB6"/>
    <w:lvl w:ilvl="0" w:tplc="17C097D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1C181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4093B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0C6F4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65C4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A324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CE6C6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AEA4F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5436C4">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4">
    <w:nsid w:val="395C3468"/>
    <w:multiLevelType w:val="hybridMultilevel"/>
    <w:tmpl w:val="8C006B52"/>
    <w:lvl w:ilvl="0" w:tplc="8F0C3B8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E4893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E4249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F8619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1EE85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8F3D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0CAF4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D63B1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1CA6B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5">
    <w:nsid w:val="3A19007E"/>
    <w:multiLevelType w:val="hybridMultilevel"/>
    <w:tmpl w:val="FA7CF9B0"/>
    <w:lvl w:ilvl="0" w:tplc="A2842B6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3676E4">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58024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0721C">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A66B9E">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682CA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C8FF3A">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8E238">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4C346">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6">
    <w:nsid w:val="3A3006A1"/>
    <w:multiLevelType w:val="hybridMultilevel"/>
    <w:tmpl w:val="EC7AAAB2"/>
    <w:lvl w:ilvl="0" w:tplc="04C43D1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68F92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C0860B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558FAE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EB4F43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084A3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0185DD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30D75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2AF4F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7">
    <w:nsid w:val="3A576DFE"/>
    <w:multiLevelType w:val="hybridMultilevel"/>
    <w:tmpl w:val="DBD8903E"/>
    <w:lvl w:ilvl="0" w:tplc="33EC43D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FC7B8A">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AFA1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024CA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86259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FECA7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ACD11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700FD2">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0E162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8">
    <w:nsid w:val="3B446DAD"/>
    <w:multiLevelType w:val="hybridMultilevel"/>
    <w:tmpl w:val="B4C8DBBA"/>
    <w:lvl w:ilvl="0" w:tplc="0FE8B2C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50485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FEB98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47CB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502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F42BE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9AE58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C65F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58D9A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9">
    <w:nsid w:val="3B5747C5"/>
    <w:multiLevelType w:val="hybridMultilevel"/>
    <w:tmpl w:val="1F5EE486"/>
    <w:lvl w:ilvl="0" w:tplc="84CADF0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24B02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A02057E">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3ED8A0">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B68D9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A4A81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A1CA36E">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22F76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B6D0F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0">
    <w:nsid w:val="3B7B2581"/>
    <w:multiLevelType w:val="hybridMultilevel"/>
    <w:tmpl w:val="22C0800E"/>
    <w:lvl w:ilvl="0" w:tplc="360604E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6EB1C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986BBC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0DAF9D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04795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F782E7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7C0CE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FF0ED4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098866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1">
    <w:nsid w:val="3BCA69CC"/>
    <w:multiLevelType w:val="hybridMultilevel"/>
    <w:tmpl w:val="0BCCE740"/>
    <w:lvl w:ilvl="0" w:tplc="0B864E6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765088">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8E1B8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6A84C">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583984">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160F0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E0EE40">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82372">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463598">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2">
    <w:nsid w:val="3C067A38"/>
    <w:multiLevelType w:val="hybridMultilevel"/>
    <w:tmpl w:val="177C3576"/>
    <w:lvl w:ilvl="0" w:tplc="822C352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923112">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8E483DC">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F20A3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6039D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20CC3F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5044726">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D8616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6BCB1B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3">
    <w:nsid w:val="3C2F0FB7"/>
    <w:multiLevelType w:val="hybridMultilevel"/>
    <w:tmpl w:val="10FA8252"/>
    <w:lvl w:ilvl="0" w:tplc="EA9CED7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908B2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B9081F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EEC44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D0C260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78965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4C2247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C785C0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6666E1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4">
    <w:nsid w:val="3C5268DE"/>
    <w:multiLevelType w:val="hybridMultilevel"/>
    <w:tmpl w:val="965A8290"/>
    <w:lvl w:ilvl="0" w:tplc="4A26F25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D0F70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6E402E">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F88A23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8DA865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97C959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EA01F5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4A0668">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6AE49A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5">
    <w:nsid w:val="3C583107"/>
    <w:multiLevelType w:val="hybridMultilevel"/>
    <w:tmpl w:val="2EB8CB6A"/>
    <w:lvl w:ilvl="0" w:tplc="3A22986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CFC534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E860A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7689F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8281E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960AA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84C78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6CC70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0CCC1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6">
    <w:nsid w:val="3CEE3D56"/>
    <w:multiLevelType w:val="hybridMultilevel"/>
    <w:tmpl w:val="756AE9FE"/>
    <w:lvl w:ilvl="0" w:tplc="5D202D8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20FFB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A82B1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5EE63D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2FED39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A2CB2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D44F2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7C084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A4A2E5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7">
    <w:nsid w:val="3CFD07BD"/>
    <w:multiLevelType w:val="hybridMultilevel"/>
    <w:tmpl w:val="2A8CA84E"/>
    <w:lvl w:ilvl="0" w:tplc="661EEF1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BC6FF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F62AD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91EBB3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46F7B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A5C546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DE241D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EAAA3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00092E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8">
    <w:nsid w:val="3D092FD7"/>
    <w:multiLevelType w:val="hybridMultilevel"/>
    <w:tmpl w:val="1CF087BA"/>
    <w:lvl w:ilvl="0" w:tplc="54301C7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38BE3A">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76B2C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129D6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0EFB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902B1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2CDCC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2C2AE0">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C6A80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9">
    <w:nsid w:val="3D7C0BCE"/>
    <w:multiLevelType w:val="hybridMultilevel"/>
    <w:tmpl w:val="372C050A"/>
    <w:lvl w:ilvl="0" w:tplc="99BC6C2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5CC65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33678D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A6DB7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A4563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E0A2D1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3801A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A2C73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3D680F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0">
    <w:nsid w:val="3DA05D4B"/>
    <w:multiLevelType w:val="hybridMultilevel"/>
    <w:tmpl w:val="8B6646C2"/>
    <w:lvl w:ilvl="0" w:tplc="CDEA2C8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746C8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F6A861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40E151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FA499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6B80BC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632D2E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E00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28437C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1">
    <w:nsid w:val="3DB87D17"/>
    <w:multiLevelType w:val="hybridMultilevel"/>
    <w:tmpl w:val="778825C0"/>
    <w:lvl w:ilvl="0" w:tplc="90BACB5E">
      <w:start w:val="1"/>
      <w:numFmt w:val="bullet"/>
      <w:lvlText w:val="•"/>
      <w:lvlJc w:val="left"/>
      <w:pPr>
        <w:ind w:left="8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5BEB060">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10EC9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A8984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3EEC6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8E50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AECED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401F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A86CE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2">
    <w:nsid w:val="3DC029B5"/>
    <w:multiLevelType w:val="hybridMultilevel"/>
    <w:tmpl w:val="9A5AE934"/>
    <w:lvl w:ilvl="0" w:tplc="1A184F1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EE27E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161B1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AA6EE1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83885D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DC1A8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A741FF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B6CFD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E3C862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3">
    <w:nsid w:val="3DC15488"/>
    <w:multiLevelType w:val="hybridMultilevel"/>
    <w:tmpl w:val="3CD053F2"/>
    <w:lvl w:ilvl="0" w:tplc="C146446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78402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7CD37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235B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2038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BC2F5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D068E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A6CC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B669F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4">
    <w:nsid w:val="3DC56776"/>
    <w:multiLevelType w:val="hybridMultilevel"/>
    <w:tmpl w:val="BAACE9E2"/>
    <w:lvl w:ilvl="0" w:tplc="1DBE41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E7A00">
      <w:start w:val="1"/>
      <w:numFmt w:val="upperLetter"/>
      <w:lvlText w:val="%2."/>
      <w:lvlJc w:val="left"/>
      <w:pPr>
        <w:ind w:left="1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26529A">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AA8F2">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8D9A2">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6E04B6">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7697C6">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4E5FC">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18B692">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5">
    <w:nsid w:val="3DFA6372"/>
    <w:multiLevelType w:val="hybridMultilevel"/>
    <w:tmpl w:val="CF1AA9EC"/>
    <w:lvl w:ilvl="0" w:tplc="628E6D7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C45E28">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A3C17DE">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D30E6B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78541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38389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ACCD5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FA187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4F6F18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6">
    <w:nsid w:val="3F335194"/>
    <w:multiLevelType w:val="hybridMultilevel"/>
    <w:tmpl w:val="E5B4D8A2"/>
    <w:lvl w:ilvl="0" w:tplc="539277F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54F04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D06C5D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0F8142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ACB1D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FC660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63CA56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98E23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6F0836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7">
    <w:nsid w:val="3F764ED6"/>
    <w:multiLevelType w:val="hybridMultilevel"/>
    <w:tmpl w:val="654452BA"/>
    <w:lvl w:ilvl="0" w:tplc="414EC37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7E740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4735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EF44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EA6BC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E64D7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4859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60D8B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6C5DF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8">
    <w:nsid w:val="3FDE7533"/>
    <w:multiLevelType w:val="hybridMultilevel"/>
    <w:tmpl w:val="F5A41D26"/>
    <w:lvl w:ilvl="0" w:tplc="9A84688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84D474">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C0191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D66EFE">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27636">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44AEA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CC582">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E1F5C">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C6E168">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9">
    <w:nsid w:val="3FEF6B57"/>
    <w:multiLevelType w:val="hybridMultilevel"/>
    <w:tmpl w:val="942827F0"/>
    <w:lvl w:ilvl="0" w:tplc="79540BE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082542">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085DA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F0AD8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2383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DCC34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E4881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E187A">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58667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0">
    <w:nsid w:val="402346EB"/>
    <w:multiLevelType w:val="hybridMultilevel"/>
    <w:tmpl w:val="CA12B8C6"/>
    <w:lvl w:ilvl="0" w:tplc="1A6644B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E8A8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1E405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228DE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2264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4CCA8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BC6E9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2A24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18662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1">
    <w:nsid w:val="40315B35"/>
    <w:multiLevelType w:val="hybridMultilevel"/>
    <w:tmpl w:val="A8C8997A"/>
    <w:lvl w:ilvl="0" w:tplc="5272507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0648E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F43138">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EC5BF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ECD69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E800E8">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0A32F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AB08A">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CE8D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2">
    <w:nsid w:val="4042604A"/>
    <w:multiLevelType w:val="hybridMultilevel"/>
    <w:tmpl w:val="A99A2C0A"/>
    <w:lvl w:ilvl="0" w:tplc="C2167C4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08509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2CE4D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26596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46F5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80CA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40018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7A1B3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AC4ABA">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3">
    <w:nsid w:val="4072144D"/>
    <w:multiLevelType w:val="hybridMultilevel"/>
    <w:tmpl w:val="E11C7172"/>
    <w:lvl w:ilvl="0" w:tplc="964A3F8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ADE1EA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BC9CF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72D4F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6F6546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9CE15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F8ED10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F0A09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3C0273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4">
    <w:nsid w:val="4092622E"/>
    <w:multiLevelType w:val="hybridMultilevel"/>
    <w:tmpl w:val="6F625C10"/>
    <w:lvl w:ilvl="0" w:tplc="40C89D1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74A2D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A40244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B70681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B0EC6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82B15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A0E454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C8259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0F8F40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5">
    <w:nsid w:val="40927279"/>
    <w:multiLevelType w:val="hybridMultilevel"/>
    <w:tmpl w:val="D8FCCC28"/>
    <w:lvl w:ilvl="0" w:tplc="AC82980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CE169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D2E7B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2C08A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8C041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FA934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04B4D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EDB2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D8912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6">
    <w:nsid w:val="40A96543"/>
    <w:multiLevelType w:val="hybridMultilevel"/>
    <w:tmpl w:val="246EDB76"/>
    <w:lvl w:ilvl="0" w:tplc="DE74C1E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58F56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1249C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39A2CC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E0E65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B44C2B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F96A93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D4C722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34720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7">
    <w:nsid w:val="40F1280D"/>
    <w:multiLevelType w:val="hybridMultilevel"/>
    <w:tmpl w:val="7AAA2B82"/>
    <w:lvl w:ilvl="0" w:tplc="9EAEE49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9AE5A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022017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5ECF68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D2A6E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B0ED09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04CC8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F26AA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464E3A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8">
    <w:nsid w:val="41077B87"/>
    <w:multiLevelType w:val="hybridMultilevel"/>
    <w:tmpl w:val="71BA8188"/>
    <w:lvl w:ilvl="0" w:tplc="A38EEFB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CEFF1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4FC509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F3E0A6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FE557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186F2B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C48BFE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9A0F9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F1E78B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9">
    <w:nsid w:val="411044D9"/>
    <w:multiLevelType w:val="hybridMultilevel"/>
    <w:tmpl w:val="0272402E"/>
    <w:lvl w:ilvl="0" w:tplc="7AB0234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BBEE2B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39E50F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E00DCF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D74E86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82CE3D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98642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7051D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BEC883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0">
    <w:nsid w:val="41203155"/>
    <w:multiLevelType w:val="hybridMultilevel"/>
    <w:tmpl w:val="8A984D38"/>
    <w:lvl w:ilvl="0" w:tplc="DEDC393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200910">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6267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98E5A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E6E24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231A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585B0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C0CE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C4F83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1">
    <w:nsid w:val="412444D8"/>
    <w:multiLevelType w:val="hybridMultilevel"/>
    <w:tmpl w:val="CDC23B62"/>
    <w:lvl w:ilvl="0" w:tplc="8CE6CB4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FE3E9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05B0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168A8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260CB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8E2B7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84C60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382860">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52A87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2">
    <w:nsid w:val="41447D20"/>
    <w:multiLevelType w:val="hybridMultilevel"/>
    <w:tmpl w:val="1BFACF0C"/>
    <w:lvl w:ilvl="0" w:tplc="8EE6913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364CC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EE666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3C0C4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BAB1C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204E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A41B2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10F1A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34124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3">
    <w:nsid w:val="41447DF4"/>
    <w:multiLevelType w:val="hybridMultilevel"/>
    <w:tmpl w:val="99B2C34E"/>
    <w:lvl w:ilvl="0" w:tplc="0A8C0AE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46AEF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8C54F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C62C9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6411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DA4AF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58CCB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6A137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E8DD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4">
    <w:nsid w:val="41E1299B"/>
    <w:multiLevelType w:val="hybridMultilevel"/>
    <w:tmpl w:val="A366F7D2"/>
    <w:lvl w:ilvl="0" w:tplc="EAEE3F3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98350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8BCF13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D82A0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2E312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9BAA32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924D8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6CE01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666DB0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5">
    <w:nsid w:val="42004622"/>
    <w:multiLevelType w:val="hybridMultilevel"/>
    <w:tmpl w:val="9FE83166"/>
    <w:lvl w:ilvl="0" w:tplc="77A42970">
      <w:start w:val="310"/>
      <w:numFmt w:val="decimal"/>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6169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DE26BFE">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EA5B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96AFC8">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2A4630">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0CF4A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C59CA">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C6012">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6">
    <w:nsid w:val="4209136F"/>
    <w:multiLevelType w:val="hybridMultilevel"/>
    <w:tmpl w:val="7312E796"/>
    <w:lvl w:ilvl="0" w:tplc="E946CC9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FC652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EB66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8EA2D8">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F4B20A">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788EE4">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742D2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1A1EEC">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ED25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7">
    <w:nsid w:val="42433941"/>
    <w:multiLevelType w:val="hybridMultilevel"/>
    <w:tmpl w:val="681ECF1C"/>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98">
    <w:nsid w:val="424805A4"/>
    <w:multiLevelType w:val="hybridMultilevel"/>
    <w:tmpl w:val="1484771E"/>
    <w:lvl w:ilvl="0" w:tplc="28745A5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8CA216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04110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33C806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22F7E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A0741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1A12D8">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D4FA1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FA46C9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9">
    <w:nsid w:val="42771391"/>
    <w:multiLevelType w:val="hybridMultilevel"/>
    <w:tmpl w:val="86328B0C"/>
    <w:lvl w:ilvl="0" w:tplc="F262395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02AB5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AAECB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CA078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1E028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1AAC2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E080D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DEBB5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70A2E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0">
    <w:nsid w:val="42A316B6"/>
    <w:multiLevelType w:val="hybridMultilevel"/>
    <w:tmpl w:val="E006C8A6"/>
    <w:lvl w:ilvl="0" w:tplc="0D46B81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D473A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10C0E8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C228C9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E6EB41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503A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A2012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27CB89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7D44E4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1">
    <w:nsid w:val="42BE25B5"/>
    <w:multiLevelType w:val="hybridMultilevel"/>
    <w:tmpl w:val="88360244"/>
    <w:lvl w:ilvl="0" w:tplc="61EE84C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3FCF3E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72CBF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D70B76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542CD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6A7AE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1240E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08231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56033A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2">
    <w:nsid w:val="42D40F28"/>
    <w:multiLevelType w:val="hybridMultilevel"/>
    <w:tmpl w:val="640A3404"/>
    <w:lvl w:ilvl="0" w:tplc="D7CE833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CE2DAC">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DAEB4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0AA81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9A9CF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3AA8A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C12F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0331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2B86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3">
    <w:nsid w:val="43374575"/>
    <w:multiLevelType w:val="hybridMultilevel"/>
    <w:tmpl w:val="AA1695EE"/>
    <w:lvl w:ilvl="0" w:tplc="64D01BA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C6AED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38F78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23EF84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CC055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58E39B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328793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6E70A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83E1DF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4">
    <w:nsid w:val="43414950"/>
    <w:multiLevelType w:val="hybridMultilevel"/>
    <w:tmpl w:val="7752FC56"/>
    <w:lvl w:ilvl="0" w:tplc="3D6830A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F80FB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5F8D06A">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A8C8F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DA21EB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6A4864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D26D59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A16EB7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9864F4">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5">
    <w:nsid w:val="434A1ED7"/>
    <w:multiLevelType w:val="hybridMultilevel"/>
    <w:tmpl w:val="877AF348"/>
    <w:lvl w:ilvl="0" w:tplc="A7ECB7C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3AAD6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98136C">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90E6E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4AE1A">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9662A8">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88ADD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68404">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38FFE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6">
    <w:nsid w:val="436B224B"/>
    <w:multiLevelType w:val="hybridMultilevel"/>
    <w:tmpl w:val="802EEC28"/>
    <w:lvl w:ilvl="0" w:tplc="7A3818E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F4946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402114">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F26C57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546E78">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536662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C8A5AC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BC426D8">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BC556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7">
    <w:nsid w:val="43BA6D6B"/>
    <w:multiLevelType w:val="hybridMultilevel"/>
    <w:tmpl w:val="02FA8168"/>
    <w:lvl w:ilvl="0" w:tplc="0888BFB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EE129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BC836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B0448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E4E0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EA6C2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6CC3C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866C8">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0862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8">
    <w:nsid w:val="43BD7C91"/>
    <w:multiLevelType w:val="hybridMultilevel"/>
    <w:tmpl w:val="4FC47DF4"/>
    <w:lvl w:ilvl="0" w:tplc="9B88223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989E9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10686C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568EED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0690D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5E373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710A11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A0396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7E2CEC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9">
    <w:nsid w:val="43BE1AB8"/>
    <w:multiLevelType w:val="hybridMultilevel"/>
    <w:tmpl w:val="54CEF316"/>
    <w:lvl w:ilvl="0" w:tplc="2B7A61A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CC6DD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3CAD9A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8EFAB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7895A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3726D8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3981B6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CE0BF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EDC7CB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0">
    <w:nsid w:val="441D4AFE"/>
    <w:multiLevelType w:val="hybridMultilevel"/>
    <w:tmpl w:val="734EEC7C"/>
    <w:lvl w:ilvl="0" w:tplc="EEAE4F4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12DF3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99CA6C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AD8E46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8CA5A2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540D60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B49E7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1AFC1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EF0CBB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1">
    <w:nsid w:val="44867C51"/>
    <w:multiLevelType w:val="hybridMultilevel"/>
    <w:tmpl w:val="2B2A559E"/>
    <w:lvl w:ilvl="0" w:tplc="FA6E0D5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3C24A8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C60C1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780D60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CC833A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E615D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442ACE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6AF2E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E428B0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2">
    <w:nsid w:val="44D614EA"/>
    <w:multiLevelType w:val="hybridMultilevel"/>
    <w:tmpl w:val="017E8452"/>
    <w:lvl w:ilvl="0" w:tplc="9F1C62B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AEDCB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88E04A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8E86A0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48CBA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33C627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CED95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888AC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84E686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3">
    <w:nsid w:val="44E8427A"/>
    <w:multiLevelType w:val="hybridMultilevel"/>
    <w:tmpl w:val="2564B0F2"/>
    <w:lvl w:ilvl="0" w:tplc="D33E762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81458">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B459C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EA4BE8">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6E473A">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85F2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764728">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8DFCE">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183616">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4">
    <w:nsid w:val="452C7EB6"/>
    <w:multiLevelType w:val="hybridMultilevel"/>
    <w:tmpl w:val="C308A4A8"/>
    <w:lvl w:ilvl="0" w:tplc="5980D87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D82D9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A2BB6">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E47AD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2E9AE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50F95C">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A74A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961338">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24749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5">
    <w:nsid w:val="45371BDD"/>
    <w:multiLevelType w:val="hybridMultilevel"/>
    <w:tmpl w:val="22BA7DD2"/>
    <w:lvl w:ilvl="0" w:tplc="48D2211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56E88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08113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2A56A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D4431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766C4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DE86D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23F9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442D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6">
    <w:nsid w:val="455E5E76"/>
    <w:multiLevelType w:val="hybridMultilevel"/>
    <w:tmpl w:val="339EC2DE"/>
    <w:lvl w:ilvl="0" w:tplc="7556D2E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848B5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06E6E5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1EC280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C0BF7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356259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5A84DA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DC65A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D48BAA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7">
    <w:nsid w:val="45E641DA"/>
    <w:multiLevelType w:val="hybridMultilevel"/>
    <w:tmpl w:val="08EC8DFE"/>
    <w:lvl w:ilvl="0" w:tplc="DAC0A82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EA36E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B2212B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D76C1C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D4F66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BC02CE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388D3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0C4E7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54184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8">
    <w:nsid w:val="460F7EB0"/>
    <w:multiLevelType w:val="hybridMultilevel"/>
    <w:tmpl w:val="DE8092B8"/>
    <w:lvl w:ilvl="0" w:tplc="43325D7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E85F6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8A3C8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E660A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7C458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08354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8EE74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EC9E4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4EA06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9">
    <w:nsid w:val="46501E11"/>
    <w:multiLevelType w:val="hybridMultilevel"/>
    <w:tmpl w:val="532E8780"/>
    <w:lvl w:ilvl="0" w:tplc="C37606A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0C5922">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5D2025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930CDB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7AAFF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54D99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563296">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84251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9A294B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0">
    <w:nsid w:val="468E0A2E"/>
    <w:multiLevelType w:val="hybridMultilevel"/>
    <w:tmpl w:val="4E96518A"/>
    <w:lvl w:ilvl="0" w:tplc="8E083A3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2B6C9A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760B1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8D4EBF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5C126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A249E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F5617B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229A5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4D8B93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1">
    <w:nsid w:val="474141B8"/>
    <w:multiLevelType w:val="hybridMultilevel"/>
    <w:tmpl w:val="FD46043E"/>
    <w:lvl w:ilvl="0" w:tplc="2DD80974">
      <w:start w:val="1"/>
      <w:numFmt w:val="decimal"/>
      <w:lvlText w:val="%1."/>
      <w:lvlJc w:val="left"/>
      <w:pPr>
        <w:ind w:left="1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0D3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54F8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FCE4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3483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9248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D6FE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0AC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5EAA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2">
    <w:nsid w:val="47A84DBC"/>
    <w:multiLevelType w:val="hybridMultilevel"/>
    <w:tmpl w:val="C342547C"/>
    <w:lvl w:ilvl="0" w:tplc="7728B48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E6963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1C3A7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67AF236">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2EF84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AD80C0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3A6BD5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CAA1AE">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5244C0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3">
    <w:nsid w:val="47B47B0D"/>
    <w:multiLevelType w:val="hybridMultilevel"/>
    <w:tmpl w:val="043A6750"/>
    <w:lvl w:ilvl="0" w:tplc="DD40893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C62534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9A022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50AB7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B6554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CE06C5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78C790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7348E3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7C08C7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4">
    <w:nsid w:val="47CB7E46"/>
    <w:multiLevelType w:val="hybridMultilevel"/>
    <w:tmpl w:val="2A5215E6"/>
    <w:lvl w:ilvl="0" w:tplc="74509B4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4CE271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3D4BE3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6831D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66E2B3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3F8A0F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21CEAB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D2B23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E00265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5">
    <w:nsid w:val="482F710E"/>
    <w:multiLevelType w:val="hybridMultilevel"/>
    <w:tmpl w:val="10004EF0"/>
    <w:lvl w:ilvl="0" w:tplc="DEDADB9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37E4CB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98424B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CA60DD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E81D7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DE89DF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A9CD05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88B7D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B9AE62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6">
    <w:nsid w:val="48470558"/>
    <w:multiLevelType w:val="hybridMultilevel"/>
    <w:tmpl w:val="6B3C73EC"/>
    <w:lvl w:ilvl="0" w:tplc="7FE2722A">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8330A">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66EB7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E34D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61F90">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2246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B46CF8">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0014A">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69E66">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7">
    <w:nsid w:val="48523760"/>
    <w:multiLevelType w:val="hybridMultilevel"/>
    <w:tmpl w:val="394A59A6"/>
    <w:lvl w:ilvl="0" w:tplc="CC6A975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80305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2C46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C090E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2290E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36178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3018B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DC71CA">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2A515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8">
    <w:nsid w:val="48983E10"/>
    <w:multiLevelType w:val="hybridMultilevel"/>
    <w:tmpl w:val="5B648600"/>
    <w:lvl w:ilvl="0" w:tplc="1048E7E4">
      <w:start w:val="1"/>
      <w:numFmt w:val="upperLetter"/>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20A18">
      <w:start w:val="1"/>
      <w:numFmt w:val="lowerLetter"/>
      <w:lvlText w:val="%2"/>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7679CC">
      <w:start w:val="1"/>
      <w:numFmt w:val="lowerRoman"/>
      <w:lvlText w:val="%3"/>
      <w:lvlJc w:val="left"/>
      <w:pPr>
        <w:ind w:left="3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FE0248">
      <w:start w:val="1"/>
      <w:numFmt w:val="decimal"/>
      <w:lvlText w:val="%4"/>
      <w:lvlJc w:val="left"/>
      <w:pPr>
        <w:ind w:left="4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549AAC">
      <w:start w:val="1"/>
      <w:numFmt w:val="lowerLetter"/>
      <w:lvlText w:val="%5"/>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923736">
      <w:start w:val="1"/>
      <w:numFmt w:val="lowerRoman"/>
      <w:lvlText w:val="%6"/>
      <w:lvlJc w:val="left"/>
      <w:pPr>
        <w:ind w:left="5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B20AA4">
      <w:start w:val="1"/>
      <w:numFmt w:val="decimal"/>
      <w:lvlText w:val="%7"/>
      <w:lvlJc w:val="left"/>
      <w:pPr>
        <w:ind w:left="6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1C5270">
      <w:start w:val="1"/>
      <w:numFmt w:val="lowerLetter"/>
      <w:lvlText w:val="%8"/>
      <w:lvlJc w:val="left"/>
      <w:pPr>
        <w:ind w:left="6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8A95A">
      <w:start w:val="1"/>
      <w:numFmt w:val="lowerRoman"/>
      <w:lvlText w:val="%9"/>
      <w:lvlJc w:val="left"/>
      <w:pPr>
        <w:ind w:left="7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9">
    <w:nsid w:val="48B164A5"/>
    <w:multiLevelType w:val="hybridMultilevel"/>
    <w:tmpl w:val="C492C840"/>
    <w:lvl w:ilvl="0" w:tplc="B87CE75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08575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A72267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0CEA54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5E048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9C4A0F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58B93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BCE40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DE668C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0">
    <w:nsid w:val="491854CB"/>
    <w:multiLevelType w:val="hybridMultilevel"/>
    <w:tmpl w:val="84F892DE"/>
    <w:lvl w:ilvl="0" w:tplc="D46E339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0EE068">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A6937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C68F2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601A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E0638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E4B2B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CA3BC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94695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1">
    <w:nsid w:val="49255F72"/>
    <w:multiLevelType w:val="hybridMultilevel"/>
    <w:tmpl w:val="CFE2BB5A"/>
    <w:lvl w:ilvl="0" w:tplc="1CD8D1A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4C414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8C4DC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CCE7F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27C0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80D7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0E5AD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784680">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182A7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2">
    <w:nsid w:val="494B7E2B"/>
    <w:multiLevelType w:val="hybridMultilevel"/>
    <w:tmpl w:val="F278722C"/>
    <w:lvl w:ilvl="0" w:tplc="72F243A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8A189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5232F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F0A280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46CD05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348DC9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CCF0A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BE16C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286723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3">
    <w:nsid w:val="496E545B"/>
    <w:multiLevelType w:val="hybridMultilevel"/>
    <w:tmpl w:val="D9704234"/>
    <w:lvl w:ilvl="0" w:tplc="4F280C4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062EB7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C1E455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2C936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1C46C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6DA111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FF0384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7224D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4F244A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4">
    <w:nsid w:val="498F3710"/>
    <w:multiLevelType w:val="hybridMultilevel"/>
    <w:tmpl w:val="60808548"/>
    <w:lvl w:ilvl="0" w:tplc="87B230B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CE1A8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A656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BE448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F4C4D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68AE5F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8840D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72667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F4856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5">
    <w:nsid w:val="49B160CE"/>
    <w:multiLevelType w:val="hybridMultilevel"/>
    <w:tmpl w:val="0DBC3BA2"/>
    <w:lvl w:ilvl="0" w:tplc="2972889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E429CB8">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ECED7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1EEEF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C627D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5E1DB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BDACAB6">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8A2324">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6A0407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6">
    <w:nsid w:val="49C72036"/>
    <w:multiLevelType w:val="hybridMultilevel"/>
    <w:tmpl w:val="CDFCBA7A"/>
    <w:lvl w:ilvl="0" w:tplc="04090001">
      <w:start w:val="1"/>
      <w:numFmt w:val="bullet"/>
      <w:lvlText w:val=""/>
      <w:lvlJc w:val="left"/>
      <w:pPr>
        <w:tabs>
          <w:tab w:val="num" w:pos="720"/>
        </w:tabs>
        <w:ind w:left="720" w:hanging="360"/>
      </w:pPr>
      <w:rPr>
        <w:rFonts w:ascii="Symbol" w:hAnsi="Symbol" w:hint="default"/>
      </w:rPr>
    </w:lvl>
    <w:lvl w:ilvl="1" w:tplc="F96EA942">
      <w:start w:val="1"/>
      <w:numFmt w:val="decimal"/>
      <w:lvlText w:val="%2."/>
      <w:lvlJc w:val="left"/>
      <w:pPr>
        <w:tabs>
          <w:tab w:val="num" w:pos="1440"/>
        </w:tabs>
        <w:ind w:left="1440" w:hanging="360"/>
      </w:pPr>
      <w:rPr>
        <w:rFonts w:hint="default"/>
      </w:rPr>
    </w:lvl>
    <w:lvl w:ilvl="2" w:tplc="04090013">
      <w:start w:val="1"/>
      <w:numFmt w:val="upperRoman"/>
      <w:lvlText w:val="%3."/>
      <w:lvlJc w:val="right"/>
      <w:pPr>
        <w:tabs>
          <w:tab w:val="num" w:pos="1980"/>
        </w:tabs>
        <w:ind w:left="1980" w:hanging="18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49E92656"/>
    <w:multiLevelType w:val="hybridMultilevel"/>
    <w:tmpl w:val="BCF23B28"/>
    <w:lvl w:ilvl="0" w:tplc="FF56372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B94811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048A8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6E86A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64FD8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416133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DCAADF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14F95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12370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8">
    <w:nsid w:val="49F45478"/>
    <w:multiLevelType w:val="hybridMultilevel"/>
    <w:tmpl w:val="70C0EFAC"/>
    <w:lvl w:ilvl="0" w:tplc="28B6505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57A5FA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2EA855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2844CC">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4E53B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B22756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5EC1DB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18536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EC853E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9">
    <w:nsid w:val="4A6B2B80"/>
    <w:multiLevelType w:val="hybridMultilevel"/>
    <w:tmpl w:val="0B90DA80"/>
    <w:lvl w:ilvl="0" w:tplc="F4FE5C8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91C8832">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047A7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7A0E5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02883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CC53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C81AA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8AF23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E6080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0">
    <w:nsid w:val="4AAC7CCC"/>
    <w:multiLevelType w:val="hybridMultilevel"/>
    <w:tmpl w:val="F9027B98"/>
    <w:lvl w:ilvl="0" w:tplc="DB8039C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CEF4E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9E900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370AE1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EA0AD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BC097F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C40249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862C5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2743D0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1">
    <w:nsid w:val="4ABA06A2"/>
    <w:multiLevelType w:val="hybridMultilevel"/>
    <w:tmpl w:val="3EB898CC"/>
    <w:lvl w:ilvl="0" w:tplc="6E869AB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78F70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54C204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761BA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92AA3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5FCF8D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616DC3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2861F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FD48DD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2">
    <w:nsid w:val="4B4E2AC3"/>
    <w:multiLevelType w:val="hybridMultilevel"/>
    <w:tmpl w:val="71E2767C"/>
    <w:lvl w:ilvl="0" w:tplc="D64831E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ECEEA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D98D47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F10B22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0AD6D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0A116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B89A4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78075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F3E6B4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3">
    <w:nsid w:val="4B9B3AF8"/>
    <w:multiLevelType w:val="hybridMultilevel"/>
    <w:tmpl w:val="1DF6B850"/>
    <w:lvl w:ilvl="0" w:tplc="69DC8F44">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0CA40">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0875D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6D5A2">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8CDA6">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CCC7D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CA4DAE">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EF450">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EC8F7E">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4">
    <w:nsid w:val="4BD7305C"/>
    <w:multiLevelType w:val="hybridMultilevel"/>
    <w:tmpl w:val="045C9306"/>
    <w:lvl w:ilvl="0" w:tplc="C8F0152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62EF06">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786AA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B884D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6C59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34D3C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1E001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CDB7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C6032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5">
    <w:nsid w:val="4C3970CE"/>
    <w:multiLevelType w:val="hybridMultilevel"/>
    <w:tmpl w:val="BD283BF6"/>
    <w:lvl w:ilvl="0" w:tplc="ABEADA2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2AE8D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34855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A4582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88A8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68C29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84E82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BE740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1E507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6">
    <w:nsid w:val="4C406C65"/>
    <w:multiLevelType w:val="hybridMultilevel"/>
    <w:tmpl w:val="3794B62C"/>
    <w:lvl w:ilvl="0" w:tplc="42504DC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F097B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99A9A2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767ED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CBE002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8EDDD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86085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2F8A10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520BE1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7">
    <w:nsid w:val="4C6E6344"/>
    <w:multiLevelType w:val="hybridMultilevel"/>
    <w:tmpl w:val="099C02F8"/>
    <w:lvl w:ilvl="0" w:tplc="23E2143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0EAA72">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8CDFA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8C47C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36AA9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8230D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E2757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C944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50C74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8">
    <w:nsid w:val="4C8E1D75"/>
    <w:multiLevelType w:val="hybridMultilevel"/>
    <w:tmpl w:val="6B10E2EC"/>
    <w:lvl w:ilvl="0" w:tplc="38C2B88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B2F1E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A43A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3857A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C8983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D2CDA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F0E8C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24877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E641E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9">
    <w:nsid w:val="4C923848"/>
    <w:multiLevelType w:val="hybridMultilevel"/>
    <w:tmpl w:val="C29C6232"/>
    <w:lvl w:ilvl="0" w:tplc="735AD64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70808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C16314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8D0E62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8A40EA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600BD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3EEB5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20995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18E7E5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0">
    <w:nsid w:val="4C940FAE"/>
    <w:multiLevelType w:val="hybridMultilevel"/>
    <w:tmpl w:val="7DC8DF58"/>
    <w:lvl w:ilvl="0" w:tplc="B22CE54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2B67D0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22DE2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7A79F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6EE9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062A6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50C8C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E0A7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2ACE8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1">
    <w:nsid w:val="4CDA15F1"/>
    <w:multiLevelType w:val="hybridMultilevel"/>
    <w:tmpl w:val="FDF89E42"/>
    <w:lvl w:ilvl="0" w:tplc="F6EAF5D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EAE3A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9AB1D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2CF0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88AB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F8C0B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A791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48B0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44E44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2">
    <w:nsid w:val="4D090CC1"/>
    <w:multiLevelType w:val="hybridMultilevel"/>
    <w:tmpl w:val="06460ECC"/>
    <w:lvl w:ilvl="0" w:tplc="00924AC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86374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1E923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A832E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50161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64A13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44B8E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0E71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8EA8F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3">
    <w:nsid w:val="4D2B2729"/>
    <w:multiLevelType w:val="hybridMultilevel"/>
    <w:tmpl w:val="0F101808"/>
    <w:lvl w:ilvl="0" w:tplc="69CE98F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FC070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79A80D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3C686A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D23AB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A78635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C26793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AE88E6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9A20E4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4">
    <w:nsid w:val="4D7D7E8E"/>
    <w:multiLevelType w:val="hybridMultilevel"/>
    <w:tmpl w:val="E648174A"/>
    <w:lvl w:ilvl="0" w:tplc="EADCC1D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316E21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DE704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10E27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CAF27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91AF37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00E457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0091A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596884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5">
    <w:nsid w:val="4DBF5C75"/>
    <w:multiLevelType w:val="hybridMultilevel"/>
    <w:tmpl w:val="9410D734"/>
    <w:lvl w:ilvl="0" w:tplc="9AE8622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588ED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920857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476DBF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70095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66290F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F96931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78CF8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80EEC0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6">
    <w:nsid w:val="4DCC628E"/>
    <w:multiLevelType w:val="hybridMultilevel"/>
    <w:tmpl w:val="3BB04890"/>
    <w:lvl w:ilvl="0" w:tplc="380C78A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FA731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B8E4E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2C50B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44E2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F07E5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22201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2E9CD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C0A46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7">
    <w:nsid w:val="4E2E73FD"/>
    <w:multiLevelType w:val="hybridMultilevel"/>
    <w:tmpl w:val="0B6688C4"/>
    <w:lvl w:ilvl="0" w:tplc="6B9814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29EA2">
      <w:start w:val="1"/>
      <w:numFmt w:val="bullet"/>
      <w:lvlRestart w:val="0"/>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5ACB6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2893B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2A16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5A96B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90C13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02838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4CED3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8">
    <w:nsid w:val="4E86420B"/>
    <w:multiLevelType w:val="hybridMultilevel"/>
    <w:tmpl w:val="E0D4C23A"/>
    <w:lvl w:ilvl="0" w:tplc="A3F0981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3CA1D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88A0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18FF7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D4AA0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C89A3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32E8A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F31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E8EB8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9">
    <w:nsid w:val="4EBC4E05"/>
    <w:multiLevelType w:val="hybridMultilevel"/>
    <w:tmpl w:val="C56C370E"/>
    <w:lvl w:ilvl="0" w:tplc="9394131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822B9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E085E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96CE8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9A586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4CBD6C">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7A1FE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A3DE6">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80CE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0">
    <w:nsid w:val="4F2F0E74"/>
    <w:multiLevelType w:val="hybridMultilevel"/>
    <w:tmpl w:val="3F529D7A"/>
    <w:lvl w:ilvl="0" w:tplc="FDC63B2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70AEB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A401E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5901B1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584C8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77C668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2ABA1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70A94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09EAAC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61">
    <w:nsid w:val="4F7D3B39"/>
    <w:multiLevelType w:val="hybridMultilevel"/>
    <w:tmpl w:val="6FBABB72"/>
    <w:lvl w:ilvl="0" w:tplc="A2869FB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4EE2C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1AF5D4">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E4083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2E54E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4AFDC">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CE5F9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42FB8">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261F5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2">
    <w:nsid w:val="4FCC0814"/>
    <w:multiLevelType w:val="hybridMultilevel"/>
    <w:tmpl w:val="4072CA82"/>
    <w:lvl w:ilvl="0" w:tplc="67C2147E">
      <w:start w:val="3"/>
      <w:numFmt w:val="upperLetter"/>
      <w:lvlText w:val="%1."/>
      <w:lvlJc w:val="left"/>
      <w:pPr>
        <w:ind w:left="1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6AD7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649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5204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896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408C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224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FE2F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0E65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3">
    <w:nsid w:val="50075E9D"/>
    <w:multiLevelType w:val="hybridMultilevel"/>
    <w:tmpl w:val="0C767890"/>
    <w:lvl w:ilvl="0" w:tplc="88FA700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85A60">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0E599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C6B68">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56DCE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6C85E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72D988">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6AF78">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EC134C">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4">
    <w:nsid w:val="501506D0"/>
    <w:multiLevelType w:val="hybridMultilevel"/>
    <w:tmpl w:val="2A08F2E0"/>
    <w:lvl w:ilvl="0" w:tplc="2D5EE05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829E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8030F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572EE2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4CAEA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554128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D494F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1EB15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790E50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65">
    <w:nsid w:val="50905C1D"/>
    <w:multiLevelType w:val="hybridMultilevel"/>
    <w:tmpl w:val="355C7A56"/>
    <w:lvl w:ilvl="0" w:tplc="A170C14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9E32C8">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8AA83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4663D0">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A6EDE">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A4487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262BBC">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6A0610">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EC12EC">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6">
    <w:nsid w:val="511D1B24"/>
    <w:multiLevelType w:val="hybridMultilevel"/>
    <w:tmpl w:val="DFCAD266"/>
    <w:lvl w:ilvl="0" w:tplc="088E973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848CF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D502E4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8BE9B0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EB8139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5AF3D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20FC68">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2656A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4C0CE6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67">
    <w:nsid w:val="514A4FF2"/>
    <w:multiLevelType w:val="hybridMultilevel"/>
    <w:tmpl w:val="72BAC4DE"/>
    <w:lvl w:ilvl="0" w:tplc="F5208A1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7A1BA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989F7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748DD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82B24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98BD0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24B15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90318A">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98D378">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8">
    <w:nsid w:val="519A454B"/>
    <w:multiLevelType w:val="hybridMultilevel"/>
    <w:tmpl w:val="2CD0B2E0"/>
    <w:lvl w:ilvl="0" w:tplc="D370173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02460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E6D53C">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458B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AB62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8EC2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2945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CCDB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CABB94">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9">
    <w:nsid w:val="51E510DA"/>
    <w:multiLevelType w:val="hybridMultilevel"/>
    <w:tmpl w:val="41EA1308"/>
    <w:lvl w:ilvl="0" w:tplc="636CC3C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4CD08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6FA5E1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E097F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C34289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72E101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2ECA1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2A6BD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67667F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0">
    <w:nsid w:val="51E63258"/>
    <w:multiLevelType w:val="hybridMultilevel"/>
    <w:tmpl w:val="47F841F4"/>
    <w:lvl w:ilvl="0" w:tplc="A3BCDA8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462AE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B8A52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29AE1A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0CD49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4C607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2E1A1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93874B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3BE08D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1">
    <w:nsid w:val="52067D2A"/>
    <w:multiLevelType w:val="hybridMultilevel"/>
    <w:tmpl w:val="230C0EAA"/>
    <w:lvl w:ilvl="0" w:tplc="E0B0807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FA05A58">
      <w:start w:val="1"/>
      <w:numFmt w:val="bullet"/>
      <w:lvlText w:val="-"/>
      <w:lvlJc w:val="left"/>
      <w:pPr>
        <w:ind w:left="1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3E9766">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29A5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C2F2A">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CA1102">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E07F70">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021D2">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56A9DC">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2">
    <w:nsid w:val="5214108F"/>
    <w:multiLevelType w:val="hybridMultilevel"/>
    <w:tmpl w:val="D590A376"/>
    <w:lvl w:ilvl="0" w:tplc="50427082">
      <w:start w:val="320"/>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9403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2A49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C28F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A3D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F6DC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9442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8F4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46D5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3">
    <w:nsid w:val="52205227"/>
    <w:multiLevelType w:val="hybridMultilevel"/>
    <w:tmpl w:val="D3DE7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236397D"/>
    <w:multiLevelType w:val="hybridMultilevel"/>
    <w:tmpl w:val="62C22860"/>
    <w:lvl w:ilvl="0" w:tplc="2EE0B7A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0A0F4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707DD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7309C7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28563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58D34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600787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C02D3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FB8CFF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5">
    <w:nsid w:val="526E007F"/>
    <w:multiLevelType w:val="hybridMultilevel"/>
    <w:tmpl w:val="4CE69BA6"/>
    <w:lvl w:ilvl="0" w:tplc="A3B83E1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AC554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14A0C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4D5A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40F0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98DC6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A42FF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C963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9EAE3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6">
    <w:nsid w:val="52D56B56"/>
    <w:multiLevelType w:val="hybridMultilevel"/>
    <w:tmpl w:val="24DC63E2"/>
    <w:lvl w:ilvl="0" w:tplc="6270CD7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3CF46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C40CDC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E10620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0647D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F4E6B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C80BF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FE85A7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FA7FD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7">
    <w:nsid w:val="52E446B4"/>
    <w:multiLevelType w:val="hybridMultilevel"/>
    <w:tmpl w:val="57388EEC"/>
    <w:lvl w:ilvl="0" w:tplc="6054FE2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2E270">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EC6FF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0500C">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87FE6">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24F3D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E4B734">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E08CF0">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54BE6C">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8">
    <w:nsid w:val="538132A8"/>
    <w:multiLevelType w:val="hybridMultilevel"/>
    <w:tmpl w:val="3302226A"/>
    <w:lvl w:ilvl="0" w:tplc="945C2EA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64797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4902C5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F9E307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624DA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B98805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78719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72B45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2D07DC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9">
    <w:nsid w:val="53825A1E"/>
    <w:multiLevelType w:val="hybridMultilevel"/>
    <w:tmpl w:val="00C61A0C"/>
    <w:lvl w:ilvl="0" w:tplc="AB6E302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EC49A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C43F2C">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9126F6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3E23F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B9EDA9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C3275D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EA468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53633A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0">
    <w:nsid w:val="53B22109"/>
    <w:multiLevelType w:val="hybridMultilevel"/>
    <w:tmpl w:val="106C86C0"/>
    <w:lvl w:ilvl="0" w:tplc="E90CFB6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6C91D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92A8BF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742E46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5A180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5C839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B248DF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D969AD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CBA39D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1">
    <w:nsid w:val="54A166C3"/>
    <w:multiLevelType w:val="hybridMultilevel"/>
    <w:tmpl w:val="14C04EFE"/>
    <w:lvl w:ilvl="0" w:tplc="00A043B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56D49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44876C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F6A18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C044B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1DEA22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CB4CFF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C416A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6523F9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2">
    <w:nsid w:val="54E21DA9"/>
    <w:multiLevelType w:val="hybridMultilevel"/>
    <w:tmpl w:val="1918219C"/>
    <w:lvl w:ilvl="0" w:tplc="B2285DC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F27B5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68C8FF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A845F5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4AAA5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ECA8E0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910077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5EC58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ECCF5A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3">
    <w:nsid w:val="54FB770C"/>
    <w:multiLevelType w:val="hybridMultilevel"/>
    <w:tmpl w:val="B4D8629C"/>
    <w:lvl w:ilvl="0" w:tplc="8B5CD60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C8105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C26523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6363AE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88F0A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98C825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4003B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A8ED3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A8ACB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4">
    <w:nsid w:val="55351519"/>
    <w:multiLevelType w:val="hybridMultilevel"/>
    <w:tmpl w:val="274E44DE"/>
    <w:lvl w:ilvl="0" w:tplc="4C28EB6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107CC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8543E2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310FAFC">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4C2068">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60E742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A427FB8">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3444E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77411D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5">
    <w:nsid w:val="55887E9B"/>
    <w:multiLevelType w:val="hybridMultilevel"/>
    <w:tmpl w:val="96F02070"/>
    <w:lvl w:ilvl="0" w:tplc="CE4E423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D4E1F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741F4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AA4C6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1F4570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F0472D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CF063A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C88DD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1EA859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6">
    <w:nsid w:val="55CE1AA4"/>
    <w:multiLevelType w:val="hybridMultilevel"/>
    <w:tmpl w:val="5E627444"/>
    <w:lvl w:ilvl="0" w:tplc="EAB2736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F4C123C">
      <w:start w:val="1"/>
      <w:numFmt w:val="bullet"/>
      <w:lvlRestart w:val="0"/>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504EDB2">
      <w:start w:val="1"/>
      <w:numFmt w:val="bullet"/>
      <w:lvlText w:val="▪"/>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EA829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2EF558">
      <w:start w:val="1"/>
      <w:numFmt w:val="bullet"/>
      <w:lvlText w:val="o"/>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0CF0D6">
      <w:start w:val="1"/>
      <w:numFmt w:val="bullet"/>
      <w:lvlText w:val="▪"/>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5C1E0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AAAD34">
      <w:start w:val="1"/>
      <w:numFmt w:val="bullet"/>
      <w:lvlText w:val="o"/>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ECE27DE">
      <w:start w:val="1"/>
      <w:numFmt w:val="bullet"/>
      <w:lvlText w:val="▪"/>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7">
    <w:nsid w:val="560E1E83"/>
    <w:multiLevelType w:val="hybridMultilevel"/>
    <w:tmpl w:val="A31E2154"/>
    <w:lvl w:ilvl="0" w:tplc="F84ABEA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DE17E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A72EF8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2106A3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BA5BF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28028D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00284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66A7A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069E2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8">
    <w:nsid w:val="56217BCB"/>
    <w:multiLevelType w:val="hybridMultilevel"/>
    <w:tmpl w:val="01880530"/>
    <w:lvl w:ilvl="0" w:tplc="46CA397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F0C32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306CED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5FA3F4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966BB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DEAAF4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88CF15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10376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CF6AC3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9">
    <w:nsid w:val="568206CF"/>
    <w:multiLevelType w:val="hybridMultilevel"/>
    <w:tmpl w:val="CAACD93A"/>
    <w:lvl w:ilvl="0" w:tplc="237A77B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62AC4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6ACE16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5E43B8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F697A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92C2E1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0EA4F4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2A94A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F1C225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0">
    <w:nsid w:val="56BB7F09"/>
    <w:multiLevelType w:val="hybridMultilevel"/>
    <w:tmpl w:val="A476BF9A"/>
    <w:lvl w:ilvl="0" w:tplc="2CAAD39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DAE1AF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18A0394">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B264F90">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FA999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896A0C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E4AEA8">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3E24144">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5F4F7F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1">
    <w:nsid w:val="56D62421"/>
    <w:multiLevelType w:val="hybridMultilevel"/>
    <w:tmpl w:val="5C34CC2E"/>
    <w:lvl w:ilvl="0" w:tplc="962EEA8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FEE09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5027C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23E056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5FC612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DFAB59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60852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A94A31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3660D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2">
    <w:nsid w:val="579B2A77"/>
    <w:multiLevelType w:val="hybridMultilevel"/>
    <w:tmpl w:val="AC689018"/>
    <w:lvl w:ilvl="0" w:tplc="6A6A06F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02C71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CBC4A8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418574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FAB67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03676F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1704A7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3E26A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B10859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3">
    <w:nsid w:val="57D71697"/>
    <w:multiLevelType w:val="hybridMultilevel"/>
    <w:tmpl w:val="BD68C5CC"/>
    <w:lvl w:ilvl="0" w:tplc="9F88CF4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661CC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9B672B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454AAB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0E55A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AE06A1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BE432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A86EA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362C4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4">
    <w:nsid w:val="58586E35"/>
    <w:multiLevelType w:val="hybridMultilevel"/>
    <w:tmpl w:val="5F8A8AC2"/>
    <w:lvl w:ilvl="0" w:tplc="BD68F35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E49E4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330808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76ED1F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2E272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B0639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A5E4A3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0042A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56CA8B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5">
    <w:nsid w:val="587C6067"/>
    <w:multiLevelType w:val="hybridMultilevel"/>
    <w:tmpl w:val="45ECBDBE"/>
    <w:lvl w:ilvl="0" w:tplc="AB3A414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3C7AB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64CD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D0D8C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68084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04D18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AE78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A2F8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B2B54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6">
    <w:nsid w:val="58F16880"/>
    <w:multiLevelType w:val="hybridMultilevel"/>
    <w:tmpl w:val="7BAE4532"/>
    <w:lvl w:ilvl="0" w:tplc="15B2A31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BE725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DECFC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78AF6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C517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C8D2D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0832C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0E54F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82C95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7">
    <w:nsid w:val="58F44009"/>
    <w:multiLevelType w:val="hybridMultilevel"/>
    <w:tmpl w:val="B372C448"/>
    <w:lvl w:ilvl="0" w:tplc="8C5C19D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BA72A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D6E54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E0495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1CE6B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C6422C">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A453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0AC0C">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62DFB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8">
    <w:nsid w:val="59252FE5"/>
    <w:multiLevelType w:val="hybridMultilevel"/>
    <w:tmpl w:val="5F78FDDE"/>
    <w:lvl w:ilvl="0" w:tplc="F096423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560CF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E4AD40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E94739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7C6C6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D274D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F761B0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E46401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C293D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9">
    <w:nsid w:val="59AD77E7"/>
    <w:multiLevelType w:val="hybridMultilevel"/>
    <w:tmpl w:val="77E4DAC0"/>
    <w:lvl w:ilvl="0" w:tplc="71BCD78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F024B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30B30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0C05B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FA7A92">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403E1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3204D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7EF15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6804A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0">
    <w:nsid w:val="5A3F60A8"/>
    <w:multiLevelType w:val="hybridMultilevel"/>
    <w:tmpl w:val="8EC82916"/>
    <w:lvl w:ilvl="0" w:tplc="AA7AA92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07C838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09455C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C82D3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2FC8A6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632A87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F03E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845DE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3AC23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1">
    <w:nsid w:val="5A511888"/>
    <w:multiLevelType w:val="hybridMultilevel"/>
    <w:tmpl w:val="7C204366"/>
    <w:lvl w:ilvl="0" w:tplc="30E8991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938B9E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486D2F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794B00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87EB78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CEC5F0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7F0456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96718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2BC471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2">
    <w:nsid w:val="5A815704"/>
    <w:multiLevelType w:val="hybridMultilevel"/>
    <w:tmpl w:val="0B4248D2"/>
    <w:lvl w:ilvl="0" w:tplc="1B422CAE">
      <w:start w:val="1"/>
      <w:numFmt w:val="lowerLetter"/>
      <w:lvlText w:val="%1)"/>
      <w:lvlJc w:val="left"/>
      <w:pPr>
        <w:ind w:left="1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AED4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9A3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3CA0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F852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D230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5ACF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CA3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5001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3">
    <w:nsid w:val="5B36618E"/>
    <w:multiLevelType w:val="hybridMultilevel"/>
    <w:tmpl w:val="B3A20606"/>
    <w:lvl w:ilvl="0" w:tplc="642EA34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9AC2A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7DC7CC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5E9FE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5C404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DEBD4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EC0D71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BCA9F1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6AE34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4">
    <w:nsid w:val="5B6A2DDA"/>
    <w:multiLevelType w:val="hybridMultilevel"/>
    <w:tmpl w:val="681ECB1E"/>
    <w:lvl w:ilvl="0" w:tplc="DDAA7FC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7CB53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6029CA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8FA4CF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F2B71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603CC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CC2B24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F406A7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84E6B4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5">
    <w:nsid w:val="5B7D1AE0"/>
    <w:multiLevelType w:val="hybridMultilevel"/>
    <w:tmpl w:val="4FE0D49A"/>
    <w:lvl w:ilvl="0" w:tplc="CD86436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246A2A">
      <w:start w:val="1"/>
      <w:numFmt w:val="bullet"/>
      <w:lvlText w:val="-"/>
      <w:lvlJc w:val="left"/>
      <w:pPr>
        <w:ind w:left="1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C188E">
      <w:start w:val="1"/>
      <w:numFmt w:val="bullet"/>
      <w:lvlText w:val="▪"/>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54000C">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322842">
      <w:start w:val="1"/>
      <w:numFmt w:val="bullet"/>
      <w:lvlText w:val="o"/>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CEAB60">
      <w:start w:val="1"/>
      <w:numFmt w:val="bullet"/>
      <w:lvlText w:val="▪"/>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742998">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5EAD3A">
      <w:start w:val="1"/>
      <w:numFmt w:val="bullet"/>
      <w:lvlText w:val="o"/>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AE5630">
      <w:start w:val="1"/>
      <w:numFmt w:val="bullet"/>
      <w:lvlText w:val="▪"/>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6">
    <w:nsid w:val="5B8A159F"/>
    <w:multiLevelType w:val="hybridMultilevel"/>
    <w:tmpl w:val="5FC44F34"/>
    <w:lvl w:ilvl="0" w:tplc="E0944D3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E4779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1A6DD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81C7C00">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A7C873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0A190A">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340AF9E">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12CAC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4CDC5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7">
    <w:nsid w:val="5BF8070D"/>
    <w:multiLevelType w:val="hybridMultilevel"/>
    <w:tmpl w:val="53E61194"/>
    <w:lvl w:ilvl="0" w:tplc="A730464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5416A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3EC5FC">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20CBA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422DE">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58214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025A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659E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CAB76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8">
    <w:nsid w:val="5C4C187D"/>
    <w:multiLevelType w:val="hybridMultilevel"/>
    <w:tmpl w:val="33A21534"/>
    <w:lvl w:ilvl="0" w:tplc="E59AE22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1E7B9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22CC4A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702A35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D066F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AD42C6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3E6DAB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C868AD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BEA01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9">
    <w:nsid w:val="5C7837E9"/>
    <w:multiLevelType w:val="hybridMultilevel"/>
    <w:tmpl w:val="38D6F1CC"/>
    <w:lvl w:ilvl="0" w:tplc="E576A03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DC536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AD4883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EA81C0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A6ED7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04EFD0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502ACD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EA545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5BE59D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0">
    <w:nsid w:val="5CDB7EAA"/>
    <w:multiLevelType w:val="hybridMultilevel"/>
    <w:tmpl w:val="366E68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1">
    <w:nsid w:val="5D067D9F"/>
    <w:multiLevelType w:val="hybridMultilevel"/>
    <w:tmpl w:val="26062434"/>
    <w:lvl w:ilvl="0" w:tplc="398AD3A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1A4F28">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FAB9C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0464AB2">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10CA2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56282F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7CE76E">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1A0D5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D0A4DB4">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2">
    <w:nsid w:val="5D0A05D8"/>
    <w:multiLevelType w:val="hybridMultilevel"/>
    <w:tmpl w:val="E1BC7A30"/>
    <w:lvl w:ilvl="0" w:tplc="F11C643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10B1D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BCC776">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42F4E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02BDE">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B48A0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C0B30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6E2FC2">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BC9D5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3">
    <w:nsid w:val="5D596B57"/>
    <w:multiLevelType w:val="hybridMultilevel"/>
    <w:tmpl w:val="6FCAFD86"/>
    <w:lvl w:ilvl="0" w:tplc="B5C02DB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1D44A3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CB646">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706A3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0B90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100BB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3AA57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5A9CD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662B4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4">
    <w:nsid w:val="5D7646B8"/>
    <w:multiLevelType w:val="hybridMultilevel"/>
    <w:tmpl w:val="A09E732C"/>
    <w:lvl w:ilvl="0" w:tplc="03FC198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0E646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688001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AC9A0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3817A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4228A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8493D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10FD2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B82DF5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5">
    <w:nsid w:val="5DD27AE2"/>
    <w:multiLevelType w:val="hybridMultilevel"/>
    <w:tmpl w:val="E300F65E"/>
    <w:lvl w:ilvl="0" w:tplc="26724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E8EFA">
      <w:start w:val="1"/>
      <w:numFmt w:val="bullet"/>
      <w:lvlText w:val="o"/>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7AFD84">
      <w:start w:val="1"/>
      <w:numFmt w:val="bullet"/>
      <w:lvlRestart w:val="0"/>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F4048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026DE">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F6A3A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BA5FE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A696FA">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B0BAFE">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6">
    <w:nsid w:val="5E147D69"/>
    <w:multiLevelType w:val="hybridMultilevel"/>
    <w:tmpl w:val="E7040FE6"/>
    <w:lvl w:ilvl="0" w:tplc="487408B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34708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BA345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540CC3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2A29A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35233F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C4406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2606EC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E4CBE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7">
    <w:nsid w:val="5E1D3B59"/>
    <w:multiLevelType w:val="hybridMultilevel"/>
    <w:tmpl w:val="2BA23372"/>
    <w:lvl w:ilvl="0" w:tplc="2E24A63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CCC4EF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EA8A34">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08471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06C8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3A5B1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E158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C20E1A">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C6B06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8">
    <w:nsid w:val="5E384F25"/>
    <w:multiLevelType w:val="hybridMultilevel"/>
    <w:tmpl w:val="FB7EA088"/>
    <w:lvl w:ilvl="0" w:tplc="21A2CCA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208AC18">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F4519C">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76AF80">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D6E9DA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8DE12BA">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BD0C3F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1A941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F24CB44">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9">
    <w:nsid w:val="5E4368B8"/>
    <w:multiLevelType w:val="hybridMultilevel"/>
    <w:tmpl w:val="575CC456"/>
    <w:lvl w:ilvl="0" w:tplc="CF32370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94159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EE4CCC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2C26C0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8C3A2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CAAA95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E543F3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160C3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E027C0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0">
    <w:nsid w:val="5E5523C8"/>
    <w:multiLevelType w:val="hybridMultilevel"/>
    <w:tmpl w:val="BB4601C6"/>
    <w:lvl w:ilvl="0" w:tplc="7C2C13E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BEA8E0">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90150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68E050">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AA9CE0">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460E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58082C">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B8ED86">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8AD7F6">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1">
    <w:nsid w:val="5EBE7B2A"/>
    <w:multiLevelType w:val="hybridMultilevel"/>
    <w:tmpl w:val="87D46678"/>
    <w:lvl w:ilvl="0" w:tplc="9D58D34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66676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2EE0F4">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627F4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4E1816">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064124">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56BB1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4AA7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607D0A">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2">
    <w:nsid w:val="5EE82810"/>
    <w:multiLevelType w:val="hybridMultilevel"/>
    <w:tmpl w:val="30C2DC46"/>
    <w:lvl w:ilvl="0" w:tplc="1E9A6DE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549D6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B4C20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6A79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849D2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EC18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90AB8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601A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6C650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3">
    <w:nsid w:val="5F8F3600"/>
    <w:multiLevelType w:val="hybridMultilevel"/>
    <w:tmpl w:val="B838D304"/>
    <w:lvl w:ilvl="0" w:tplc="BA40A73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16A55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C6CC6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A4ADF3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10112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A000B9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E640AC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222EDC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472C40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4">
    <w:nsid w:val="603F2B25"/>
    <w:multiLevelType w:val="hybridMultilevel"/>
    <w:tmpl w:val="C400E6C2"/>
    <w:lvl w:ilvl="0" w:tplc="3612C87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8C499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80CF4E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270A6C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D25E2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527F1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1809A4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FA6CB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5CADE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5">
    <w:nsid w:val="607B0E8F"/>
    <w:multiLevelType w:val="hybridMultilevel"/>
    <w:tmpl w:val="4D68E620"/>
    <w:lvl w:ilvl="0" w:tplc="FF20345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C8F3EC">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C44892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2D2184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080FF4">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7641E4C">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DAE3BA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60D3D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F48A5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6">
    <w:nsid w:val="609E5168"/>
    <w:multiLevelType w:val="hybridMultilevel"/>
    <w:tmpl w:val="AD32002E"/>
    <w:lvl w:ilvl="0" w:tplc="66AC304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D431A2">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469056">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3E4D18">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2780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AC015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C36D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6CC71C">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14AC0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7">
    <w:nsid w:val="60BE30B8"/>
    <w:multiLevelType w:val="hybridMultilevel"/>
    <w:tmpl w:val="65668E18"/>
    <w:lvl w:ilvl="0" w:tplc="92BEE62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4FE540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E4E894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EEA94F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A2F47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7C68BB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DAA62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38762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A426B2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8">
    <w:nsid w:val="60E73E07"/>
    <w:multiLevelType w:val="hybridMultilevel"/>
    <w:tmpl w:val="B8227380"/>
    <w:lvl w:ilvl="0" w:tplc="9244D392">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444798">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9A434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4ACE20">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B2F4C2">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EE4AD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3A238C">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089B8">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009B46">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9">
    <w:nsid w:val="60F27581"/>
    <w:multiLevelType w:val="hybridMultilevel"/>
    <w:tmpl w:val="4B00C3C0"/>
    <w:lvl w:ilvl="0" w:tplc="58B6AE4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3683A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B87BE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9A4EB1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B2B8C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83EC6E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8CF4F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18A53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D0422A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0">
    <w:nsid w:val="60FF6AE6"/>
    <w:multiLevelType w:val="hybridMultilevel"/>
    <w:tmpl w:val="9A009CF2"/>
    <w:lvl w:ilvl="0" w:tplc="88FE19C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E1C18">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2D9C8">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320F1A">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C0058">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02E91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BE1B8C">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C0B32C">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1EAF5C">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1">
    <w:nsid w:val="616F253E"/>
    <w:multiLevelType w:val="hybridMultilevel"/>
    <w:tmpl w:val="E1A2857A"/>
    <w:lvl w:ilvl="0" w:tplc="3CEC78F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1C5DF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30677A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D80B42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68722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CFE06C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BE5A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E32005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DF8586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2">
    <w:nsid w:val="61D57796"/>
    <w:multiLevelType w:val="hybridMultilevel"/>
    <w:tmpl w:val="0742C798"/>
    <w:lvl w:ilvl="0" w:tplc="96907AB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2A4B0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CFA430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4A79F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CE48C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97009D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6DAA18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D63B5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796802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3">
    <w:nsid w:val="61E37DD9"/>
    <w:multiLevelType w:val="hybridMultilevel"/>
    <w:tmpl w:val="75FCA604"/>
    <w:lvl w:ilvl="0" w:tplc="5C6E66D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E0440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18205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DA2AD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0338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E1A0E">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94418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210C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32F17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4">
    <w:nsid w:val="62007589"/>
    <w:multiLevelType w:val="hybridMultilevel"/>
    <w:tmpl w:val="B4B04150"/>
    <w:lvl w:ilvl="0" w:tplc="054A2A7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8C0AB4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570D39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962B9E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4EA0D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2C020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808AA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CEAEF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30AB89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5">
    <w:nsid w:val="624665C3"/>
    <w:multiLevelType w:val="hybridMultilevel"/>
    <w:tmpl w:val="532C2C58"/>
    <w:lvl w:ilvl="0" w:tplc="B7F82ED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02E99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0E2196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18A380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68057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48644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C02C0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7A58C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D8E3F3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6">
    <w:nsid w:val="62970853"/>
    <w:multiLevelType w:val="hybridMultilevel"/>
    <w:tmpl w:val="0FF22714"/>
    <w:lvl w:ilvl="0" w:tplc="7880340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7A42DB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D0A25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ECB4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859F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EAA96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7082B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04800">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C2B7B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7">
    <w:nsid w:val="62C15DB4"/>
    <w:multiLevelType w:val="hybridMultilevel"/>
    <w:tmpl w:val="0966F3CE"/>
    <w:lvl w:ilvl="0" w:tplc="B5282FF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C41D4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D56006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37EEA5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62C364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762B5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7FE8D1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7429F7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2A174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8">
    <w:nsid w:val="62D12E19"/>
    <w:multiLevelType w:val="hybridMultilevel"/>
    <w:tmpl w:val="6D7EF67C"/>
    <w:lvl w:ilvl="0" w:tplc="A29A682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BAC530">
      <w:start w:val="1"/>
      <w:numFmt w:val="bullet"/>
      <w:lvlRestart w:val="0"/>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7D485E2">
      <w:start w:val="1"/>
      <w:numFmt w:val="bullet"/>
      <w:lvlText w:val="▪"/>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2D8DD06">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D2AD74">
      <w:start w:val="1"/>
      <w:numFmt w:val="bullet"/>
      <w:lvlText w:val="o"/>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7828ECC">
      <w:start w:val="1"/>
      <w:numFmt w:val="bullet"/>
      <w:lvlText w:val="▪"/>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E92EF1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8864D0">
      <w:start w:val="1"/>
      <w:numFmt w:val="bullet"/>
      <w:lvlText w:val="o"/>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EF26A3C">
      <w:start w:val="1"/>
      <w:numFmt w:val="bullet"/>
      <w:lvlText w:val="▪"/>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9">
    <w:nsid w:val="631B4BC5"/>
    <w:multiLevelType w:val="hybridMultilevel"/>
    <w:tmpl w:val="24F41A28"/>
    <w:lvl w:ilvl="0" w:tplc="F1981BE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9EE76A">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9E56D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4EB0E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C299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307D0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7A46B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2CA5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9A656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0">
    <w:nsid w:val="63700A4B"/>
    <w:multiLevelType w:val="hybridMultilevel"/>
    <w:tmpl w:val="FD347BEA"/>
    <w:lvl w:ilvl="0" w:tplc="289EABA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A092E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FD0C5C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19AC16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8E1B1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0871C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8E256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A882A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85A691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1">
    <w:nsid w:val="63CB298C"/>
    <w:multiLevelType w:val="hybridMultilevel"/>
    <w:tmpl w:val="52A606EC"/>
    <w:lvl w:ilvl="0" w:tplc="F912B12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264CF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926797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EC0C9B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A50C12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8A5D8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10C4E1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9802F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50F96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2">
    <w:nsid w:val="649906E3"/>
    <w:multiLevelType w:val="hybridMultilevel"/>
    <w:tmpl w:val="E62242A4"/>
    <w:lvl w:ilvl="0" w:tplc="E5E6311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98CFB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A2D2C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EF4D51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08523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C4864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D08A9B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707F5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E064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3">
    <w:nsid w:val="651637FD"/>
    <w:multiLevelType w:val="hybridMultilevel"/>
    <w:tmpl w:val="65444928"/>
    <w:lvl w:ilvl="0" w:tplc="079A217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90DA3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FE5D9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326FC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2E6F8A">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3A28A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7C97F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CB3B4">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341DF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4">
    <w:nsid w:val="65391184"/>
    <w:multiLevelType w:val="hybridMultilevel"/>
    <w:tmpl w:val="37CAB26A"/>
    <w:lvl w:ilvl="0" w:tplc="3C32B19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C21DE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0B9A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68D78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1C1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7ADEF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261D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F49A4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FA9B4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5">
    <w:nsid w:val="65815397"/>
    <w:multiLevelType w:val="hybridMultilevel"/>
    <w:tmpl w:val="15E09678"/>
    <w:lvl w:ilvl="0" w:tplc="EF3A106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08884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0909D5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F88A50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37CE82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FB21B7C">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318F7F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BC453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2C5E4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6">
    <w:nsid w:val="65D328B1"/>
    <w:multiLevelType w:val="hybridMultilevel"/>
    <w:tmpl w:val="8752BE74"/>
    <w:lvl w:ilvl="0" w:tplc="D7BAB6F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86C8B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F60653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70E62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98AC9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03EB0F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EE1C5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9EB0A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5C888A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7">
    <w:nsid w:val="66906D64"/>
    <w:multiLevelType w:val="hybridMultilevel"/>
    <w:tmpl w:val="E3D635E2"/>
    <w:lvl w:ilvl="0" w:tplc="936E508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F8641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8D9D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8A2A3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5444B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301B3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5EB23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62D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1265A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8">
    <w:nsid w:val="669D6A1C"/>
    <w:multiLevelType w:val="hybridMultilevel"/>
    <w:tmpl w:val="E63636EE"/>
    <w:lvl w:ilvl="0" w:tplc="BD502F1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84D96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28678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4D436D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C5EC12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CADE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07C643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D05B2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368134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49">
    <w:nsid w:val="66BA420C"/>
    <w:multiLevelType w:val="hybridMultilevel"/>
    <w:tmpl w:val="EFECEC66"/>
    <w:lvl w:ilvl="0" w:tplc="8CA6388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3AAC56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5EEEB1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BDA9BA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868EA8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02AB6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F68333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EC66D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212514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0">
    <w:nsid w:val="66F62F6A"/>
    <w:multiLevelType w:val="hybridMultilevel"/>
    <w:tmpl w:val="756401C6"/>
    <w:lvl w:ilvl="0" w:tplc="5532F1F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D2A4FA">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EE04BDA">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2098C2">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8C82C5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3A3FE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DE410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A508914">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9CF88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1">
    <w:nsid w:val="670E46AE"/>
    <w:multiLevelType w:val="hybridMultilevel"/>
    <w:tmpl w:val="65B074C8"/>
    <w:lvl w:ilvl="0" w:tplc="7792A52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7C021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08934">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ECFB6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74184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4049E4">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6A197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46744">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7E856A">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2">
    <w:nsid w:val="675037D4"/>
    <w:multiLevelType w:val="hybridMultilevel"/>
    <w:tmpl w:val="18A6E87A"/>
    <w:lvl w:ilvl="0" w:tplc="1AD60BB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66835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52E881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816BF0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0204CC">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812827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12829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602D4E">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240EB4">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3">
    <w:nsid w:val="678F2398"/>
    <w:multiLevelType w:val="hybridMultilevel"/>
    <w:tmpl w:val="6DD2811A"/>
    <w:lvl w:ilvl="0" w:tplc="4BF2E3E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48AFEC">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202261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71A9794">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2CF62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809B1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2DCDD5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55F8">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E4A881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4">
    <w:nsid w:val="681252BC"/>
    <w:multiLevelType w:val="hybridMultilevel"/>
    <w:tmpl w:val="7A64DB86"/>
    <w:lvl w:ilvl="0" w:tplc="4B6850C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1272FC">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1C684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1CD44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2ECC2">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5022B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0CCB6">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64BA76">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E2B30E">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5">
    <w:nsid w:val="68FA1037"/>
    <w:multiLevelType w:val="hybridMultilevel"/>
    <w:tmpl w:val="A2168D40"/>
    <w:lvl w:ilvl="0" w:tplc="5D9244E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6EA03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2CC29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66C648">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1022A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F6455C">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B0ECD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82A738">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6CCBA4">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6">
    <w:nsid w:val="694A162C"/>
    <w:multiLevelType w:val="hybridMultilevel"/>
    <w:tmpl w:val="7D5CD0E8"/>
    <w:lvl w:ilvl="0" w:tplc="FC88850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B4315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5043F6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48A86D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507CF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67E7F6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4B4DD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8A2C4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7FA5CC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57">
    <w:nsid w:val="696D4E49"/>
    <w:multiLevelType w:val="hybridMultilevel"/>
    <w:tmpl w:val="1F4E5632"/>
    <w:lvl w:ilvl="0" w:tplc="3866152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8F059B8">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6AF8E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F22C0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C32C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43E0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163FF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76961E">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38B99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8">
    <w:nsid w:val="697A3E2A"/>
    <w:multiLevelType w:val="hybridMultilevel"/>
    <w:tmpl w:val="44C0D61E"/>
    <w:lvl w:ilvl="0" w:tplc="B630CC9A">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AE892C">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3C5E8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74FF50">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08FF6">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CDC3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AE3596">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44528A">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32A9E4">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9">
    <w:nsid w:val="69A812E8"/>
    <w:multiLevelType w:val="hybridMultilevel"/>
    <w:tmpl w:val="260E412C"/>
    <w:lvl w:ilvl="0" w:tplc="93B067AC">
      <w:start w:val="1"/>
      <w:numFmt w:val="upperLetter"/>
      <w:lvlText w:val="%1."/>
      <w:lvlJc w:val="left"/>
      <w:pPr>
        <w:ind w:left="1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872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83D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F8CF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68B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4EE7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E213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A4D6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7C99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0">
    <w:nsid w:val="6A0F0F40"/>
    <w:multiLevelType w:val="hybridMultilevel"/>
    <w:tmpl w:val="92F2F8EC"/>
    <w:lvl w:ilvl="0" w:tplc="3CEEC3F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AC01C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CAAAB8A">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B28692">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90DD3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142B4F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03CF2E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820327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EF4662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61">
    <w:nsid w:val="6A156889"/>
    <w:multiLevelType w:val="hybridMultilevel"/>
    <w:tmpl w:val="200244EA"/>
    <w:lvl w:ilvl="0" w:tplc="15B4ED0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62505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62252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4406B7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D87C0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A22FEB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1A23E5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DCBC3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3C4FEA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62">
    <w:nsid w:val="6A1B6D98"/>
    <w:multiLevelType w:val="hybridMultilevel"/>
    <w:tmpl w:val="4536841A"/>
    <w:lvl w:ilvl="0" w:tplc="82905BB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568E6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1D6932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9D6EB3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6AD83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60E3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62AB1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C260D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AF4CEA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63">
    <w:nsid w:val="6A697CD6"/>
    <w:multiLevelType w:val="hybridMultilevel"/>
    <w:tmpl w:val="D0C6D12C"/>
    <w:lvl w:ilvl="0" w:tplc="2066520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4222D0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07886D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B586C7C">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3CC9A8">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6B6050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00BD1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F0553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2847B3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64">
    <w:nsid w:val="6ABB4ACD"/>
    <w:multiLevelType w:val="hybridMultilevel"/>
    <w:tmpl w:val="A20A0710"/>
    <w:lvl w:ilvl="0" w:tplc="4EFEDE4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BEBD08">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D6D4F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22B10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36A17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52EE3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10AAA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9EB4">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8A981E">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5">
    <w:nsid w:val="6BA742DF"/>
    <w:multiLevelType w:val="hybridMultilevel"/>
    <w:tmpl w:val="5E6A5C46"/>
    <w:lvl w:ilvl="0" w:tplc="3ED6EEC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F6A38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D289A2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8328DF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4EE9C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EB2EB1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E1CBA2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96B6F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942E9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66">
    <w:nsid w:val="6C4B4261"/>
    <w:multiLevelType w:val="hybridMultilevel"/>
    <w:tmpl w:val="71FC344A"/>
    <w:lvl w:ilvl="0" w:tplc="04090001">
      <w:start w:val="1"/>
      <w:numFmt w:val="bullet"/>
      <w:lvlText w:val=""/>
      <w:lvlJc w:val="left"/>
      <w:pPr>
        <w:tabs>
          <w:tab w:val="num" w:pos="1189"/>
        </w:tabs>
        <w:ind w:left="1189" w:hanging="360"/>
      </w:pPr>
      <w:rPr>
        <w:rFonts w:ascii="Symbol" w:hAnsi="Symbol" w:hint="default"/>
      </w:rPr>
    </w:lvl>
    <w:lvl w:ilvl="1" w:tplc="04090003" w:tentative="1">
      <w:start w:val="1"/>
      <w:numFmt w:val="bullet"/>
      <w:lvlText w:val="o"/>
      <w:lvlJc w:val="left"/>
      <w:pPr>
        <w:tabs>
          <w:tab w:val="num" w:pos="1909"/>
        </w:tabs>
        <w:ind w:left="1909" w:hanging="360"/>
      </w:pPr>
      <w:rPr>
        <w:rFonts w:ascii="Courier New" w:hAnsi="Courier New" w:hint="default"/>
      </w:rPr>
    </w:lvl>
    <w:lvl w:ilvl="2" w:tplc="04090005" w:tentative="1">
      <w:start w:val="1"/>
      <w:numFmt w:val="bullet"/>
      <w:lvlText w:val=""/>
      <w:lvlJc w:val="left"/>
      <w:pPr>
        <w:tabs>
          <w:tab w:val="num" w:pos="2629"/>
        </w:tabs>
        <w:ind w:left="2629" w:hanging="360"/>
      </w:pPr>
      <w:rPr>
        <w:rFonts w:ascii="Wingdings" w:hAnsi="Wingdings" w:hint="default"/>
      </w:rPr>
    </w:lvl>
    <w:lvl w:ilvl="3" w:tplc="04090001" w:tentative="1">
      <w:start w:val="1"/>
      <w:numFmt w:val="bullet"/>
      <w:lvlText w:val=""/>
      <w:lvlJc w:val="left"/>
      <w:pPr>
        <w:tabs>
          <w:tab w:val="num" w:pos="3349"/>
        </w:tabs>
        <w:ind w:left="3349" w:hanging="360"/>
      </w:pPr>
      <w:rPr>
        <w:rFonts w:ascii="Symbol" w:hAnsi="Symbol" w:hint="default"/>
      </w:rPr>
    </w:lvl>
    <w:lvl w:ilvl="4" w:tplc="04090003" w:tentative="1">
      <w:start w:val="1"/>
      <w:numFmt w:val="bullet"/>
      <w:lvlText w:val="o"/>
      <w:lvlJc w:val="left"/>
      <w:pPr>
        <w:tabs>
          <w:tab w:val="num" w:pos="4069"/>
        </w:tabs>
        <w:ind w:left="4069" w:hanging="360"/>
      </w:pPr>
      <w:rPr>
        <w:rFonts w:ascii="Courier New" w:hAnsi="Courier New" w:hint="default"/>
      </w:rPr>
    </w:lvl>
    <w:lvl w:ilvl="5" w:tplc="04090005" w:tentative="1">
      <w:start w:val="1"/>
      <w:numFmt w:val="bullet"/>
      <w:lvlText w:val=""/>
      <w:lvlJc w:val="left"/>
      <w:pPr>
        <w:tabs>
          <w:tab w:val="num" w:pos="4789"/>
        </w:tabs>
        <w:ind w:left="4789" w:hanging="360"/>
      </w:pPr>
      <w:rPr>
        <w:rFonts w:ascii="Wingdings" w:hAnsi="Wingdings" w:hint="default"/>
      </w:rPr>
    </w:lvl>
    <w:lvl w:ilvl="6" w:tplc="04090001" w:tentative="1">
      <w:start w:val="1"/>
      <w:numFmt w:val="bullet"/>
      <w:lvlText w:val=""/>
      <w:lvlJc w:val="left"/>
      <w:pPr>
        <w:tabs>
          <w:tab w:val="num" w:pos="5509"/>
        </w:tabs>
        <w:ind w:left="5509" w:hanging="360"/>
      </w:pPr>
      <w:rPr>
        <w:rFonts w:ascii="Symbol" w:hAnsi="Symbol" w:hint="default"/>
      </w:rPr>
    </w:lvl>
    <w:lvl w:ilvl="7" w:tplc="04090003" w:tentative="1">
      <w:start w:val="1"/>
      <w:numFmt w:val="bullet"/>
      <w:lvlText w:val="o"/>
      <w:lvlJc w:val="left"/>
      <w:pPr>
        <w:tabs>
          <w:tab w:val="num" w:pos="6229"/>
        </w:tabs>
        <w:ind w:left="6229" w:hanging="360"/>
      </w:pPr>
      <w:rPr>
        <w:rFonts w:ascii="Courier New" w:hAnsi="Courier New" w:hint="default"/>
      </w:rPr>
    </w:lvl>
    <w:lvl w:ilvl="8" w:tplc="04090005" w:tentative="1">
      <w:start w:val="1"/>
      <w:numFmt w:val="bullet"/>
      <w:lvlText w:val=""/>
      <w:lvlJc w:val="left"/>
      <w:pPr>
        <w:tabs>
          <w:tab w:val="num" w:pos="6949"/>
        </w:tabs>
        <w:ind w:left="6949" w:hanging="360"/>
      </w:pPr>
      <w:rPr>
        <w:rFonts w:ascii="Wingdings" w:hAnsi="Wingdings" w:hint="default"/>
      </w:rPr>
    </w:lvl>
  </w:abstractNum>
  <w:abstractNum w:abstractNumId="467">
    <w:nsid w:val="6C5956A0"/>
    <w:multiLevelType w:val="hybridMultilevel"/>
    <w:tmpl w:val="EB3E5310"/>
    <w:lvl w:ilvl="0" w:tplc="1E26115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CE8D12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1C08F5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CF24CC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74869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476547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764B7E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5EFF0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800B2D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68">
    <w:nsid w:val="6C5F5427"/>
    <w:multiLevelType w:val="hybridMultilevel"/>
    <w:tmpl w:val="2CC6FB0C"/>
    <w:lvl w:ilvl="0" w:tplc="90DA6A7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203D2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7961F1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AEE3814">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0C7028">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C4444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6F237E8">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E41C3E">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40EF6B8">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69">
    <w:nsid w:val="6C776FB7"/>
    <w:multiLevelType w:val="hybridMultilevel"/>
    <w:tmpl w:val="F9D03D0E"/>
    <w:lvl w:ilvl="0" w:tplc="A274D37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82618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504A10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02BBD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780B4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438C66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77849F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E520DE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1CC1A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70">
    <w:nsid w:val="6C861613"/>
    <w:multiLevelType w:val="hybridMultilevel"/>
    <w:tmpl w:val="0A14F170"/>
    <w:lvl w:ilvl="0" w:tplc="F08606D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9E972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2514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C2EC0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C3EB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1812FA">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9A04C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079A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BA902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1">
    <w:nsid w:val="6C9E3925"/>
    <w:multiLevelType w:val="hybridMultilevel"/>
    <w:tmpl w:val="E0E689D4"/>
    <w:lvl w:ilvl="0" w:tplc="280A5EC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F0A4FE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844667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26A692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22713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DE04B1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9B0BD5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30AAB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E4A3C6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72">
    <w:nsid w:val="6CFE0823"/>
    <w:multiLevelType w:val="hybridMultilevel"/>
    <w:tmpl w:val="A84E223C"/>
    <w:lvl w:ilvl="0" w:tplc="D5D4AA6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AC622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59E432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D4E89E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88608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F8C67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68C58A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10673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BD4E58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73">
    <w:nsid w:val="6D2B60A4"/>
    <w:multiLevelType w:val="hybridMultilevel"/>
    <w:tmpl w:val="71F426CA"/>
    <w:lvl w:ilvl="0" w:tplc="817033E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20B98">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5CDF6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CB0D2">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04EA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7C5C1E">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6411F0">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0A9498">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C6173E">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4">
    <w:nsid w:val="6D4E1B11"/>
    <w:multiLevelType w:val="hybridMultilevel"/>
    <w:tmpl w:val="41A6F3CC"/>
    <w:lvl w:ilvl="0" w:tplc="90800ED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40BF1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787E8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EA214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1673AE">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EE7804">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7C55E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CCE65C">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1A72C8">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5">
    <w:nsid w:val="6D8E39A4"/>
    <w:multiLevelType w:val="hybridMultilevel"/>
    <w:tmpl w:val="FE62BD68"/>
    <w:lvl w:ilvl="0" w:tplc="E50CB23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8CC07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985B7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696732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98D870">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CD8C4D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3B42C1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A2C99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F42D30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76">
    <w:nsid w:val="6D8F595A"/>
    <w:multiLevelType w:val="hybridMultilevel"/>
    <w:tmpl w:val="18523F44"/>
    <w:lvl w:ilvl="0" w:tplc="82C4382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6A9E1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7E09F0">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483C2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EA684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FAABF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1E8B1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8146C">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9EFFA4">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7">
    <w:nsid w:val="6DA35A97"/>
    <w:multiLevelType w:val="hybridMultilevel"/>
    <w:tmpl w:val="249AA0B8"/>
    <w:lvl w:ilvl="0" w:tplc="36C80D6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4A2F7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5C9482">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FCEE0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B490FA">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3A6BB2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78D54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ECD1F4">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060E1E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78">
    <w:nsid w:val="6DCC6F27"/>
    <w:multiLevelType w:val="hybridMultilevel"/>
    <w:tmpl w:val="F81A87A6"/>
    <w:lvl w:ilvl="0" w:tplc="5D3AD0F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98BE46">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F06AE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9C63E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82F08">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5CFA2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14CFA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9CD9F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60EDB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9">
    <w:nsid w:val="6DCC713D"/>
    <w:multiLevelType w:val="hybridMultilevel"/>
    <w:tmpl w:val="F4B680EE"/>
    <w:lvl w:ilvl="0" w:tplc="9A7880D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1C42B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989AB4">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BC23C1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7A62C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E2312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C4019A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204344">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26AB81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0">
    <w:nsid w:val="6E086519"/>
    <w:multiLevelType w:val="hybridMultilevel"/>
    <w:tmpl w:val="648235F8"/>
    <w:lvl w:ilvl="0" w:tplc="D5047F3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D259C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4143DE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704149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6AAD7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2BC2D0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3ACCB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24A305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F0102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1">
    <w:nsid w:val="6EE64229"/>
    <w:multiLevelType w:val="hybridMultilevel"/>
    <w:tmpl w:val="AF9A1320"/>
    <w:lvl w:ilvl="0" w:tplc="04AA256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8225A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9BA371A">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40479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52509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A18CA32">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E96CB9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AEFF4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BBC106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2">
    <w:nsid w:val="6F4D1A86"/>
    <w:multiLevelType w:val="hybridMultilevel"/>
    <w:tmpl w:val="8BE2FC24"/>
    <w:lvl w:ilvl="0" w:tplc="AF641A2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9C57F6">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20F3A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E2B5F8">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C82BEC">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94F52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D05DD0">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A6FB6">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B28918">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3">
    <w:nsid w:val="70665894"/>
    <w:multiLevelType w:val="hybridMultilevel"/>
    <w:tmpl w:val="F60AA548"/>
    <w:lvl w:ilvl="0" w:tplc="3E9EC5F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54B85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841BC6">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F82D1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D2517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CED89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AEB04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3C69C8">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EDA3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4">
    <w:nsid w:val="70830F52"/>
    <w:multiLevelType w:val="hybridMultilevel"/>
    <w:tmpl w:val="CA7476DA"/>
    <w:lvl w:ilvl="0" w:tplc="24D8E81A">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2801F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B6842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92E473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766AE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75A679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3ABD2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62B36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AA68B1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5">
    <w:nsid w:val="70844568"/>
    <w:multiLevelType w:val="hybridMultilevel"/>
    <w:tmpl w:val="F9C45BF0"/>
    <w:lvl w:ilvl="0" w:tplc="5B60FD6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10C169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6A69204">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D22E814">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68B13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D868660">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44E2EC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10164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56AFBE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6">
    <w:nsid w:val="70B64639"/>
    <w:multiLevelType w:val="hybridMultilevel"/>
    <w:tmpl w:val="565A1488"/>
    <w:lvl w:ilvl="0" w:tplc="25B26FD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34D960">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C64B5D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FB06A3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EC34D6">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EBCC972">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3A28A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2479D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7246E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7">
    <w:nsid w:val="70B940B2"/>
    <w:multiLevelType w:val="hybridMultilevel"/>
    <w:tmpl w:val="37C861D8"/>
    <w:lvl w:ilvl="0" w:tplc="24D4579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F0EA1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8EFE4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02BCD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5CA41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42076">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DC4F7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4C7810">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F8600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8">
    <w:nsid w:val="70BA4CBE"/>
    <w:multiLevelType w:val="hybridMultilevel"/>
    <w:tmpl w:val="9280E1BC"/>
    <w:lvl w:ilvl="0" w:tplc="A458471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501B8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998C93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34CD3E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43A52D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3844F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160DFD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64269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B46CC2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9">
    <w:nsid w:val="70BA530B"/>
    <w:multiLevelType w:val="hybridMultilevel"/>
    <w:tmpl w:val="4D787C9E"/>
    <w:lvl w:ilvl="0" w:tplc="3BFEED6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F22942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62778">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E258C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36715C">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C444">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60B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E76B6">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A87F32">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0">
    <w:nsid w:val="70E71678"/>
    <w:multiLevelType w:val="hybridMultilevel"/>
    <w:tmpl w:val="78306E60"/>
    <w:lvl w:ilvl="0" w:tplc="CBCABAE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534E7A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7EDD3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4CB5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F69C64">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9CBE5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34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162442">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0ABB5C">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1">
    <w:nsid w:val="70FD7626"/>
    <w:multiLevelType w:val="hybridMultilevel"/>
    <w:tmpl w:val="E7007C00"/>
    <w:lvl w:ilvl="0" w:tplc="8D8A7A1A">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1644C6">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5C8D5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0DB68">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A6819E">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6E0D3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F4ACA0">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5AE878">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2A2DDE">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2">
    <w:nsid w:val="713558C4"/>
    <w:multiLevelType w:val="hybridMultilevel"/>
    <w:tmpl w:val="4154905E"/>
    <w:lvl w:ilvl="0" w:tplc="F79817E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1F604C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314FB9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FE0810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C448D1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CBAF76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4E4D3F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BAD71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F2EDA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3">
    <w:nsid w:val="71372B48"/>
    <w:multiLevelType w:val="hybridMultilevel"/>
    <w:tmpl w:val="2C3205AA"/>
    <w:lvl w:ilvl="0" w:tplc="C49C1FD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24310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64804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1EF7C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86252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EF53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72F70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14C85A">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9C3FA0">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4">
    <w:nsid w:val="716F0294"/>
    <w:multiLevelType w:val="hybridMultilevel"/>
    <w:tmpl w:val="41FEF750"/>
    <w:lvl w:ilvl="0" w:tplc="6AC8134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DA607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BC403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496D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DEC38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E25B3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2035B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A2608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A0C5A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5">
    <w:nsid w:val="71785EC0"/>
    <w:multiLevelType w:val="hybridMultilevel"/>
    <w:tmpl w:val="7C36B6EE"/>
    <w:lvl w:ilvl="0" w:tplc="41A25D6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3615DE">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E2631BA">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812A81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4EA96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6D28C9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C60043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5E5F12">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9FABE92">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6">
    <w:nsid w:val="72056B34"/>
    <w:multiLevelType w:val="hybridMultilevel"/>
    <w:tmpl w:val="F5987314"/>
    <w:lvl w:ilvl="0" w:tplc="6AC4812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74BC3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41E8FD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BB2238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30A38A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82338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C02F07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10A6E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1C4CC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7">
    <w:nsid w:val="722A7A9A"/>
    <w:multiLevelType w:val="hybridMultilevel"/>
    <w:tmpl w:val="941A50B4"/>
    <w:lvl w:ilvl="0" w:tplc="6618240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92EA26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161124">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962E79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1832D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7AEB5E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F66768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582CE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82875E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8">
    <w:nsid w:val="72464069"/>
    <w:multiLevelType w:val="hybridMultilevel"/>
    <w:tmpl w:val="94C83FE2"/>
    <w:lvl w:ilvl="0" w:tplc="1C4622E6">
      <w:start w:val="765"/>
      <w:numFmt w:val="decimal"/>
      <w:lvlText w:val="%1"/>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C6EE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CF8DE2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181FA0">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68CC0">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8CAE1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F8297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54BA28">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757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9">
    <w:nsid w:val="72B42EF4"/>
    <w:multiLevelType w:val="hybridMultilevel"/>
    <w:tmpl w:val="1714979E"/>
    <w:lvl w:ilvl="0" w:tplc="00A03246">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4E4494">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1E185A">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6E438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4A366">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86D0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342DB0">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47772">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8883F6">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0">
    <w:nsid w:val="73304294"/>
    <w:multiLevelType w:val="hybridMultilevel"/>
    <w:tmpl w:val="E3D271C2"/>
    <w:lvl w:ilvl="0" w:tplc="929841C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F2A32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214702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23ACC5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AAE735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D9E2F0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C7C736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E80B7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E76DF9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1">
    <w:nsid w:val="73380A5F"/>
    <w:multiLevelType w:val="hybridMultilevel"/>
    <w:tmpl w:val="2996D824"/>
    <w:lvl w:ilvl="0" w:tplc="5C3E519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E8F31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19CB9F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A6BED4">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EACB9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4E83F9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CE54C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37611A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A64BCD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2">
    <w:nsid w:val="73694C83"/>
    <w:multiLevelType w:val="hybridMultilevel"/>
    <w:tmpl w:val="122A361C"/>
    <w:lvl w:ilvl="0" w:tplc="1FD6C5A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42A37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C587A4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F22DD2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08A4AC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5E2C91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D301C6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20B0B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6E3E3E">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3">
    <w:nsid w:val="737107C8"/>
    <w:multiLevelType w:val="hybridMultilevel"/>
    <w:tmpl w:val="7E7CF446"/>
    <w:lvl w:ilvl="0" w:tplc="A9746DB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42C99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1C6826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27C4B5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A6FC4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5BE118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A34B17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D08A1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69C32A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4">
    <w:nsid w:val="73CB08ED"/>
    <w:multiLevelType w:val="hybridMultilevel"/>
    <w:tmpl w:val="30D00706"/>
    <w:lvl w:ilvl="0" w:tplc="DE249DA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7090A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FA506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C92721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098B4D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3D2E07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3922FE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4809B1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388D88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5">
    <w:nsid w:val="73E45536"/>
    <w:multiLevelType w:val="hybridMultilevel"/>
    <w:tmpl w:val="82E897F2"/>
    <w:lvl w:ilvl="0" w:tplc="C6B4719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EA49D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C26248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DF08C5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826B2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A1E0CC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CAFF5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0AFA1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5F25DF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6">
    <w:nsid w:val="7460591E"/>
    <w:multiLevelType w:val="hybridMultilevel"/>
    <w:tmpl w:val="562E97AE"/>
    <w:lvl w:ilvl="0" w:tplc="5FBE70C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98981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C8A1A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7988EF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005D2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90A8F1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C2A62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CACA6F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44D22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7">
    <w:nsid w:val="74943097"/>
    <w:multiLevelType w:val="hybridMultilevel"/>
    <w:tmpl w:val="A9BE60F0"/>
    <w:lvl w:ilvl="0" w:tplc="635C484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FA8C3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9108AE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582C9B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8DCE1C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974CA7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2523A2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A8DBB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CB0282C">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8">
    <w:nsid w:val="74E250C9"/>
    <w:multiLevelType w:val="hybridMultilevel"/>
    <w:tmpl w:val="D3FCEB1E"/>
    <w:lvl w:ilvl="0" w:tplc="8F0AE4C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4563EC8">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8F6246E">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592ECE6">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74D20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C641AB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BF8FFF6">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2AC616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F601C56">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9">
    <w:nsid w:val="74E82D20"/>
    <w:multiLevelType w:val="hybridMultilevel"/>
    <w:tmpl w:val="C3CE3A7E"/>
    <w:lvl w:ilvl="0" w:tplc="83FE1CD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7CB05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2628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EF38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203C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CE47F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2FFFA">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C22D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7ABC2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0">
    <w:nsid w:val="74F767AC"/>
    <w:multiLevelType w:val="hybridMultilevel"/>
    <w:tmpl w:val="DB72230C"/>
    <w:lvl w:ilvl="0" w:tplc="006C8BD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D2E26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388714">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DD4248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F02E7B0">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640CEC6">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1728CA0">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A2EC1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B3297DC">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1">
    <w:nsid w:val="750F23CF"/>
    <w:multiLevelType w:val="hybridMultilevel"/>
    <w:tmpl w:val="D25825A8"/>
    <w:lvl w:ilvl="0" w:tplc="0240C07E">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AABA2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178A80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2B40FD0">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0E8AD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1B691E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A6FDC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4AE7A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9AA52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2">
    <w:nsid w:val="754B12ED"/>
    <w:multiLevelType w:val="hybridMultilevel"/>
    <w:tmpl w:val="5DC26794"/>
    <w:lvl w:ilvl="0" w:tplc="268E991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496E0D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87214B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F8CE84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6EED3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B3AD37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860ABC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008BB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1CC5E8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3">
    <w:nsid w:val="75AB6625"/>
    <w:multiLevelType w:val="hybridMultilevel"/>
    <w:tmpl w:val="C67C1472"/>
    <w:lvl w:ilvl="0" w:tplc="D07E319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963068">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9C85016">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CA6ADD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122534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666968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AEAF4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8088D5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63A0CF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4">
    <w:nsid w:val="75B61BDC"/>
    <w:multiLevelType w:val="hybridMultilevel"/>
    <w:tmpl w:val="F546335E"/>
    <w:lvl w:ilvl="0" w:tplc="EC30A19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26791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7C87E2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570FB1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2AC50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2EDEB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B789C9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5CC1E1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60432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5">
    <w:nsid w:val="75F03A91"/>
    <w:multiLevelType w:val="hybridMultilevel"/>
    <w:tmpl w:val="37A2B71E"/>
    <w:lvl w:ilvl="0" w:tplc="801E6F9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524BE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11638E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0E338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FCB28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77C44C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3B8735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646F6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0666D0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6">
    <w:nsid w:val="760C0462"/>
    <w:multiLevelType w:val="hybridMultilevel"/>
    <w:tmpl w:val="AA1C73EA"/>
    <w:lvl w:ilvl="0" w:tplc="7772B75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B8675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3A58CA">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6C7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06ED28">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C03192">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34E11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2D658">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F4D39E">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7">
    <w:nsid w:val="76BF4893"/>
    <w:multiLevelType w:val="hybridMultilevel"/>
    <w:tmpl w:val="FC3064AC"/>
    <w:lvl w:ilvl="0" w:tplc="9660660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58597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8A0C0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48E48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40432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5CEED6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B667DF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E65E4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355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8">
    <w:nsid w:val="76D04A24"/>
    <w:multiLevelType w:val="hybridMultilevel"/>
    <w:tmpl w:val="F158599A"/>
    <w:lvl w:ilvl="0" w:tplc="F27413F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E2F11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DCC1FE">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0C08D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852A4">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AC718">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20A92">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8870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811A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9">
    <w:nsid w:val="7717014C"/>
    <w:multiLevelType w:val="hybridMultilevel"/>
    <w:tmpl w:val="D7F2F3A2"/>
    <w:lvl w:ilvl="0" w:tplc="0EFADB28">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DC7524">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2C40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BC784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CCB78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98F17A">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90890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80CF84">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BACCD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0">
    <w:nsid w:val="771943E0"/>
    <w:multiLevelType w:val="hybridMultilevel"/>
    <w:tmpl w:val="64160676"/>
    <w:lvl w:ilvl="0" w:tplc="5F6E524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C428EC">
      <w:start w:val="1"/>
      <w:numFmt w:val="bullet"/>
      <w:lvlText w:val="-"/>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8E0A24">
      <w:start w:val="1"/>
      <w:numFmt w:val="bullet"/>
      <w:lvlText w:val="▪"/>
      <w:lvlJc w:val="left"/>
      <w:pPr>
        <w:ind w:left="1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C2BDD4">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D01F22">
      <w:start w:val="1"/>
      <w:numFmt w:val="bullet"/>
      <w:lvlText w:val="o"/>
      <w:lvlJc w:val="left"/>
      <w:pPr>
        <w:ind w:left="3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4A0272">
      <w:start w:val="1"/>
      <w:numFmt w:val="bullet"/>
      <w:lvlText w:val="▪"/>
      <w:lvlJc w:val="left"/>
      <w:pPr>
        <w:ind w:left="4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B66510">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AE7B72">
      <w:start w:val="1"/>
      <w:numFmt w:val="bullet"/>
      <w:lvlText w:val="o"/>
      <w:lvlJc w:val="left"/>
      <w:pPr>
        <w:ind w:left="5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008CBC">
      <w:start w:val="1"/>
      <w:numFmt w:val="bullet"/>
      <w:lvlText w:val="▪"/>
      <w:lvlJc w:val="left"/>
      <w:pPr>
        <w:ind w:left="6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1">
    <w:nsid w:val="77280D32"/>
    <w:multiLevelType w:val="hybridMultilevel"/>
    <w:tmpl w:val="DD245646"/>
    <w:lvl w:ilvl="0" w:tplc="1B70E96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54133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68CCE7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DB2913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34E07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B16B67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0E13FA">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D6A3DE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AC6845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22">
    <w:nsid w:val="772C274F"/>
    <w:multiLevelType w:val="hybridMultilevel"/>
    <w:tmpl w:val="8F727C5C"/>
    <w:lvl w:ilvl="0" w:tplc="5BDA395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E08C37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0680F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3EE78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2B30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2A976">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1A08C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65D0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0E5B98">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3">
    <w:nsid w:val="77A7120B"/>
    <w:multiLevelType w:val="hybridMultilevel"/>
    <w:tmpl w:val="D0027296"/>
    <w:lvl w:ilvl="0" w:tplc="4CE09022">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D6CF6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AA0D0D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B82CC6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C0C295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EE472D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B627158">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DE541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9622E9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24">
    <w:nsid w:val="77C512A3"/>
    <w:multiLevelType w:val="hybridMultilevel"/>
    <w:tmpl w:val="61661088"/>
    <w:lvl w:ilvl="0" w:tplc="8CBC705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383D20">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AA320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7C513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253FC">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627E8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FCF2F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E7CA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B4C62A">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5">
    <w:nsid w:val="77F11972"/>
    <w:multiLevelType w:val="hybridMultilevel"/>
    <w:tmpl w:val="E460E294"/>
    <w:lvl w:ilvl="0" w:tplc="F488BAF6">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745B72">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63F8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ECB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829AA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8697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507A78">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00F6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745F14">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6">
    <w:nsid w:val="78DE296B"/>
    <w:multiLevelType w:val="hybridMultilevel"/>
    <w:tmpl w:val="2C08AC60"/>
    <w:lvl w:ilvl="0" w:tplc="5F7808B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AE2634">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17E23B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11A0B68">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F041F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2A984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814375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D466EBA">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8A059F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27">
    <w:nsid w:val="78E30012"/>
    <w:multiLevelType w:val="hybridMultilevel"/>
    <w:tmpl w:val="D418382A"/>
    <w:lvl w:ilvl="0" w:tplc="22CAFDF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3A19E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50853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D05168">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C6373E">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8AE83C">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A5F96">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AA86E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DCA682">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8">
    <w:nsid w:val="79254E8E"/>
    <w:multiLevelType w:val="hybridMultilevel"/>
    <w:tmpl w:val="E4784D84"/>
    <w:lvl w:ilvl="0" w:tplc="52D2CCB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C00979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112282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E027FC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E89BE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0248E8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C1E3F1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BC7B4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EC02D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29">
    <w:nsid w:val="79550823"/>
    <w:multiLevelType w:val="hybridMultilevel"/>
    <w:tmpl w:val="C382D608"/>
    <w:lvl w:ilvl="0" w:tplc="6F0EF7E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2C2416">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506035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65E010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1649EE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45C2D44">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66EB60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B5E5DA6">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33246A6">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0">
    <w:nsid w:val="79614C04"/>
    <w:multiLevelType w:val="hybridMultilevel"/>
    <w:tmpl w:val="F1A25886"/>
    <w:lvl w:ilvl="0" w:tplc="9524332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CCD37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565E4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EEA37D8">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0287EC">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8E9D9C">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346CC72">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0C20B50">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F0C7AF0">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1">
    <w:nsid w:val="79627F13"/>
    <w:multiLevelType w:val="hybridMultilevel"/>
    <w:tmpl w:val="990629A2"/>
    <w:lvl w:ilvl="0" w:tplc="77BCF6C4">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B83EAE">
      <w:start w:val="1"/>
      <w:numFmt w:val="bullet"/>
      <w:lvlText w:val="o"/>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635B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64F54A">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43902">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E2FD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1E6BD2">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8A04BA">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DC1466">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2">
    <w:nsid w:val="79724F1D"/>
    <w:multiLevelType w:val="hybridMultilevel"/>
    <w:tmpl w:val="B5C28BDC"/>
    <w:lvl w:ilvl="0" w:tplc="0F6E647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E2552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A849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E62AF2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324BD6">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FEE90A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874521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52025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B96B71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3">
    <w:nsid w:val="7A2F39B5"/>
    <w:multiLevelType w:val="hybridMultilevel"/>
    <w:tmpl w:val="402E8750"/>
    <w:lvl w:ilvl="0" w:tplc="6AF0F90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A0566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810DCC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F827EF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CE311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8D2A0D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7B02D0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CE300">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1C6D23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4">
    <w:nsid w:val="7A420A3E"/>
    <w:multiLevelType w:val="hybridMultilevel"/>
    <w:tmpl w:val="16F87D94"/>
    <w:lvl w:ilvl="0" w:tplc="017653B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34077C">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4018B8">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84781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221F2">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D0450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EC81C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EFA4C">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8C708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5">
    <w:nsid w:val="7A7E0C30"/>
    <w:multiLevelType w:val="hybridMultilevel"/>
    <w:tmpl w:val="6AF837F6"/>
    <w:lvl w:ilvl="0" w:tplc="3870824C">
      <w:start w:val="648"/>
      <w:numFmt w:val="decimal"/>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C4A14C">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8C0FDAE">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FA709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80E28">
      <w:start w:val="1"/>
      <w:numFmt w:val="bullet"/>
      <w:lvlText w:val="o"/>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94F3D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6087C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844AA">
      <w:start w:val="1"/>
      <w:numFmt w:val="bullet"/>
      <w:lvlText w:val="o"/>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63596">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6">
    <w:nsid w:val="7A927874"/>
    <w:multiLevelType w:val="hybridMultilevel"/>
    <w:tmpl w:val="94DC68D4"/>
    <w:lvl w:ilvl="0" w:tplc="F12CB0B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800AB2E">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C04604">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D824F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656F6">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CC29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8CA09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ABB1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F0430E">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7">
    <w:nsid w:val="7AB2492E"/>
    <w:multiLevelType w:val="hybridMultilevel"/>
    <w:tmpl w:val="57DE481A"/>
    <w:lvl w:ilvl="0" w:tplc="792E3584">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209F42">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506102">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2A447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9C1390">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44AB2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236F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0CA06">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605360">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8">
    <w:nsid w:val="7B0245E9"/>
    <w:multiLevelType w:val="hybridMultilevel"/>
    <w:tmpl w:val="806E5942"/>
    <w:lvl w:ilvl="0" w:tplc="9F2AAAF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3006C2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BC2418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4DE1F6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2E563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3221654">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4C874A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EC68A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1829C1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9">
    <w:nsid w:val="7BAD7D45"/>
    <w:multiLevelType w:val="hybridMultilevel"/>
    <w:tmpl w:val="09044054"/>
    <w:lvl w:ilvl="0" w:tplc="3198194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3E9014">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4AE82C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94B79A">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9AFD0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3C6A3FE">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81423DC">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6249E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3DE247A">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0">
    <w:nsid w:val="7CE355CC"/>
    <w:multiLevelType w:val="hybridMultilevel"/>
    <w:tmpl w:val="6D885F86"/>
    <w:lvl w:ilvl="0" w:tplc="341C6AA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8F47B4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CC431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950F73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64226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BF08EA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A0C514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B49326">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676A558">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1">
    <w:nsid w:val="7CF6338D"/>
    <w:multiLevelType w:val="hybridMultilevel"/>
    <w:tmpl w:val="E7E853B6"/>
    <w:lvl w:ilvl="0" w:tplc="DED8A54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F4BD40">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A165B68">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7F88A4C">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3F0C838">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A8F12E">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70AFE30">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647D4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1A8AA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2">
    <w:nsid w:val="7D4648A8"/>
    <w:multiLevelType w:val="hybridMultilevel"/>
    <w:tmpl w:val="15E44866"/>
    <w:lvl w:ilvl="0" w:tplc="C29A1BB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DC87B0">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A4EB0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6CC49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E27A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822AE2">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0E11F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CC8480">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A0C1A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3">
    <w:nsid w:val="7E246D50"/>
    <w:multiLevelType w:val="hybridMultilevel"/>
    <w:tmpl w:val="B9629300"/>
    <w:lvl w:ilvl="0" w:tplc="F966738E">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83AE952">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1C2AFC0">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336691E">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FCA0DE">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7181F78">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1C0B634">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C0A50C">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35A5C4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4">
    <w:nsid w:val="7E3056E0"/>
    <w:multiLevelType w:val="hybridMultilevel"/>
    <w:tmpl w:val="1B922AF4"/>
    <w:lvl w:ilvl="0" w:tplc="23FE4E8A">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C571A">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CC748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3EE02C">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606B4">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80A434">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6664A">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CD3D0">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128E6E">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5">
    <w:nsid w:val="7E38741F"/>
    <w:multiLevelType w:val="hybridMultilevel"/>
    <w:tmpl w:val="2B3632D8"/>
    <w:lvl w:ilvl="0" w:tplc="F4528CF6">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908386">
      <w:start w:val="1"/>
      <w:numFmt w:val="bullet"/>
      <w:lvlText w:val="-"/>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90109A">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A405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6E4BA">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8C0864">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924A4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D81142">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C2AE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6">
    <w:nsid w:val="7E485FB6"/>
    <w:multiLevelType w:val="hybridMultilevel"/>
    <w:tmpl w:val="3084B45C"/>
    <w:lvl w:ilvl="0" w:tplc="BA7E0D92">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6A8B2A">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B6DC6A">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AFCFFF2">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44E43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3848F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3EE54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9BACB5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74AB72A">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7">
    <w:nsid w:val="7EA677AF"/>
    <w:multiLevelType w:val="hybridMultilevel"/>
    <w:tmpl w:val="90E643C0"/>
    <w:lvl w:ilvl="0" w:tplc="77DCC144">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DA99B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C36891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D8EC16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1C6E46A">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F8AB878">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36C485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8EE92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40AC2B4">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8">
    <w:nsid w:val="7EC10298"/>
    <w:multiLevelType w:val="hybridMultilevel"/>
    <w:tmpl w:val="5F9C6244"/>
    <w:lvl w:ilvl="0" w:tplc="3C9A609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BC969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94E049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04493B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2E5E5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0A3EA6">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62792E">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AC3D74">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B0033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9">
    <w:nsid w:val="7EDD3E23"/>
    <w:multiLevelType w:val="hybridMultilevel"/>
    <w:tmpl w:val="20F60772"/>
    <w:lvl w:ilvl="0" w:tplc="16A8B350">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FA4E12">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1C4734C">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C842B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20CF8E4">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D3C8B32">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DC3392">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5A5A18">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E8697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50">
    <w:nsid w:val="7F511A6A"/>
    <w:multiLevelType w:val="hybridMultilevel"/>
    <w:tmpl w:val="31EE0536"/>
    <w:lvl w:ilvl="0" w:tplc="25AE11C0">
      <w:start w:val="1"/>
      <w:numFmt w:val="bullet"/>
      <w:lvlText w:val="•"/>
      <w:lvlJc w:val="left"/>
      <w:pPr>
        <w:ind w:left="6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1D25A06">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B105F10">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8C630CA">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D2BC7E">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9367E8A">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300F816">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A8F9C2">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2186CC2">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51">
    <w:nsid w:val="7FA4792B"/>
    <w:multiLevelType w:val="hybridMultilevel"/>
    <w:tmpl w:val="70F289C6"/>
    <w:lvl w:ilvl="0" w:tplc="F17E114A">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E2D2EC">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0CB7B2">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7E62DE">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8A8692">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D84EFCC">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4C1114">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25221CC">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E705636">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52">
    <w:nsid w:val="7FA77C9E"/>
    <w:multiLevelType w:val="hybridMultilevel"/>
    <w:tmpl w:val="F9025CF0"/>
    <w:lvl w:ilvl="0" w:tplc="E4AAFD88">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8041CE">
      <w:start w:val="1"/>
      <w:numFmt w:val="bullet"/>
      <w:lvlText w:val="o"/>
      <w:lvlJc w:val="left"/>
      <w:pPr>
        <w:ind w:left="1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0F602BE">
      <w:start w:val="1"/>
      <w:numFmt w:val="bullet"/>
      <w:lvlText w:val="▪"/>
      <w:lvlJc w:val="left"/>
      <w:pPr>
        <w:ind w:left="2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F6E596">
      <w:start w:val="1"/>
      <w:numFmt w:val="bullet"/>
      <w:lvlText w:val="•"/>
      <w:lvlJc w:val="left"/>
      <w:pPr>
        <w:ind w:left="29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18822C">
      <w:start w:val="1"/>
      <w:numFmt w:val="bullet"/>
      <w:lvlText w:val="o"/>
      <w:lvlJc w:val="left"/>
      <w:pPr>
        <w:ind w:left="36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D80070">
      <w:start w:val="1"/>
      <w:numFmt w:val="bullet"/>
      <w:lvlText w:val="▪"/>
      <w:lvlJc w:val="left"/>
      <w:pPr>
        <w:ind w:left="43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760F33C">
      <w:start w:val="1"/>
      <w:numFmt w:val="bullet"/>
      <w:lvlText w:val="•"/>
      <w:lvlJc w:val="left"/>
      <w:pPr>
        <w:ind w:left="50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B0C96E">
      <w:start w:val="1"/>
      <w:numFmt w:val="bullet"/>
      <w:lvlText w:val="o"/>
      <w:lvlJc w:val="left"/>
      <w:pPr>
        <w:ind w:left="58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0E68C30">
      <w:start w:val="1"/>
      <w:numFmt w:val="bullet"/>
      <w:lvlText w:val="▪"/>
      <w:lvlJc w:val="left"/>
      <w:pPr>
        <w:ind w:left="6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53">
    <w:nsid w:val="7FFB1BAB"/>
    <w:multiLevelType w:val="hybridMultilevel"/>
    <w:tmpl w:val="6D8E71D6"/>
    <w:lvl w:ilvl="0" w:tplc="C1EADE9C">
      <w:start w:val="1"/>
      <w:numFmt w:val="bullet"/>
      <w:lvlText w:val="•"/>
      <w:lvlJc w:val="left"/>
      <w:pPr>
        <w:ind w:left="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743452">
      <w:start w:val="1"/>
      <w:numFmt w:val="bullet"/>
      <w:lvlText w:val="o"/>
      <w:lvlJc w:val="left"/>
      <w:pPr>
        <w:ind w:left="16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526A1A8">
      <w:start w:val="1"/>
      <w:numFmt w:val="bullet"/>
      <w:lvlText w:val="▪"/>
      <w:lvlJc w:val="left"/>
      <w:pPr>
        <w:ind w:left="2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F12F972">
      <w:start w:val="1"/>
      <w:numFmt w:val="bullet"/>
      <w:lvlText w:val="•"/>
      <w:lvlJc w:val="left"/>
      <w:pPr>
        <w:ind w:left="3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0A2E02">
      <w:start w:val="1"/>
      <w:numFmt w:val="bullet"/>
      <w:lvlText w:val="o"/>
      <w:lvlJc w:val="left"/>
      <w:pPr>
        <w:ind w:left="3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9728022">
      <w:start w:val="1"/>
      <w:numFmt w:val="bullet"/>
      <w:lvlText w:val="▪"/>
      <w:lvlJc w:val="left"/>
      <w:pPr>
        <w:ind w:left="4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9121C9A">
      <w:start w:val="1"/>
      <w:numFmt w:val="bullet"/>
      <w:lvlText w:val="•"/>
      <w:lvlJc w:val="left"/>
      <w:pPr>
        <w:ind w:left="5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41C69CA">
      <w:start w:val="1"/>
      <w:numFmt w:val="bullet"/>
      <w:lvlText w:val="o"/>
      <w:lvlJc w:val="left"/>
      <w:pPr>
        <w:ind w:left="5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806EAAE">
      <w:start w:val="1"/>
      <w:numFmt w:val="bullet"/>
      <w:lvlText w:val="▪"/>
      <w:lvlJc w:val="left"/>
      <w:pPr>
        <w:ind w:left="6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55"/>
  </w:num>
  <w:num w:numId="2">
    <w:abstractNumId w:val="261"/>
  </w:num>
  <w:num w:numId="3">
    <w:abstractNumId w:val="237"/>
  </w:num>
  <w:num w:numId="4">
    <w:abstractNumId w:val="425"/>
  </w:num>
  <w:num w:numId="5">
    <w:abstractNumId w:val="358"/>
  </w:num>
  <w:num w:numId="6">
    <w:abstractNumId w:val="253"/>
  </w:num>
  <w:num w:numId="7">
    <w:abstractNumId w:val="164"/>
  </w:num>
  <w:num w:numId="8">
    <w:abstractNumId w:val="256"/>
  </w:num>
  <w:num w:numId="9">
    <w:abstractNumId w:val="457"/>
  </w:num>
  <w:num w:numId="10">
    <w:abstractNumId w:val="276"/>
  </w:num>
  <w:num w:numId="11">
    <w:abstractNumId w:val="320"/>
  </w:num>
  <w:num w:numId="12">
    <w:abstractNumId w:val="348"/>
  </w:num>
  <w:num w:numId="13">
    <w:abstractNumId w:val="311"/>
  </w:num>
  <w:num w:numId="14">
    <w:abstractNumId w:val="294"/>
  </w:num>
  <w:num w:numId="15">
    <w:abstractNumId w:val="90"/>
  </w:num>
  <w:num w:numId="16">
    <w:abstractNumId w:val="501"/>
  </w:num>
  <w:num w:numId="17">
    <w:abstractNumId w:val="93"/>
  </w:num>
  <w:num w:numId="18">
    <w:abstractNumId w:val="17"/>
  </w:num>
  <w:num w:numId="19">
    <w:abstractNumId w:val="310"/>
  </w:num>
  <w:num w:numId="20">
    <w:abstractNumId w:val="546"/>
  </w:num>
  <w:num w:numId="21">
    <w:abstractNumId w:val="267"/>
  </w:num>
  <w:num w:numId="22">
    <w:abstractNumId w:val="530"/>
  </w:num>
  <w:num w:numId="23">
    <w:abstractNumId w:val="470"/>
  </w:num>
  <w:num w:numId="24">
    <w:abstractNumId w:val="481"/>
  </w:num>
  <w:num w:numId="25">
    <w:abstractNumId w:val="445"/>
  </w:num>
  <w:num w:numId="26">
    <w:abstractNumId w:val="223"/>
  </w:num>
  <w:num w:numId="27">
    <w:abstractNumId w:val="369"/>
  </w:num>
  <w:num w:numId="28">
    <w:abstractNumId w:val="520"/>
  </w:num>
  <w:num w:numId="29">
    <w:abstractNumId w:val="303"/>
  </w:num>
  <w:num w:numId="30">
    <w:abstractNumId w:val="480"/>
  </w:num>
  <w:num w:numId="31">
    <w:abstractNumId w:val="515"/>
  </w:num>
  <w:num w:numId="32">
    <w:abstractNumId w:val="342"/>
  </w:num>
  <w:num w:numId="33">
    <w:abstractNumId w:val="538"/>
  </w:num>
  <w:num w:numId="34">
    <w:abstractNumId w:val="9"/>
  </w:num>
  <w:num w:numId="35">
    <w:abstractNumId w:val="545"/>
  </w:num>
  <w:num w:numId="36">
    <w:abstractNumId w:val="551"/>
  </w:num>
  <w:num w:numId="37">
    <w:abstractNumId w:val="495"/>
  </w:num>
  <w:num w:numId="38">
    <w:abstractNumId w:val="252"/>
  </w:num>
  <w:num w:numId="39">
    <w:abstractNumId w:val="307"/>
  </w:num>
  <w:num w:numId="40">
    <w:abstractNumId w:val="553"/>
  </w:num>
  <w:num w:numId="41">
    <w:abstractNumId w:val="411"/>
  </w:num>
  <w:num w:numId="42">
    <w:abstractNumId w:val="284"/>
  </w:num>
  <w:num w:numId="43">
    <w:abstractNumId w:val="234"/>
  </w:num>
  <w:num w:numId="44">
    <w:abstractNumId w:val="186"/>
  </w:num>
  <w:num w:numId="45">
    <w:abstractNumId w:val="503"/>
  </w:num>
  <w:num w:numId="46">
    <w:abstractNumId w:val="434"/>
  </w:num>
  <w:num w:numId="47">
    <w:abstractNumId w:val="133"/>
  </w:num>
  <w:num w:numId="48">
    <w:abstractNumId w:val="458"/>
  </w:num>
  <w:num w:numId="49">
    <w:abstractNumId w:val="119"/>
  </w:num>
  <w:num w:numId="50">
    <w:abstractNumId w:val="283"/>
  </w:num>
  <w:num w:numId="51">
    <w:abstractNumId w:val="302"/>
  </w:num>
  <w:num w:numId="52">
    <w:abstractNumId w:val="86"/>
  </w:num>
  <w:num w:numId="53">
    <w:abstractNumId w:val="518"/>
  </w:num>
  <w:num w:numId="54">
    <w:abstractNumId w:val="191"/>
  </w:num>
  <w:num w:numId="55">
    <w:abstractNumId w:val="138"/>
  </w:num>
  <w:num w:numId="56">
    <w:abstractNumId w:val="442"/>
  </w:num>
  <w:num w:numId="57">
    <w:abstractNumId w:val="109"/>
  </w:num>
  <w:num w:numId="58">
    <w:abstractNumId w:val="414"/>
  </w:num>
  <w:num w:numId="59">
    <w:abstractNumId w:val="99"/>
  </w:num>
  <w:num w:numId="60">
    <w:abstractNumId w:val="158"/>
  </w:num>
  <w:num w:numId="61">
    <w:abstractNumId w:val="16"/>
  </w:num>
  <w:num w:numId="62">
    <w:abstractNumId w:val="154"/>
  </w:num>
  <w:num w:numId="63">
    <w:abstractNumId w:val="390"/>
  </w:num>
  <w:num w:numId="64">
    <w:abstractNumId w:val="301"/>
  </w:num>
  <w:num w:numId="65">
    <w:abstractNumId w:val="472"/>
  </w:num>
  <w:num w:numId="66">
    <w:abstractNumId w:val="404"/>
  </w:num>
  <w:num w:numId="67">
    <w:abstractNumId w:val="326"/>
  </w:num>
  <w:num w:numId="68">
    <w:abstractNumId w:val="123"/>
  </w:num>
  <w:num w:numId="69">
    <w:abstractNumId w:val="8"/>
  </w:num>
  <w:num w:numId="70">
    <w:abstractNumId w:val="350"/>
  </w:num>
  <w:num w:numId="71">
    <w:abstractNumId w:val="513"/>
  </w:num>
  <w:num w:numId="72">
    <w:abstractNumId w:val="431"/>
  </w:num>
  <w:num w:numId="73">
    <w:abstractNumId w:val="494"/>
  </w:num>
  <w:num w:numId="74">
    <w:abstractNumId w:val="212"/>
  </w:num>
  <w:num w:numId="75">
    <w:abstractNumId w:val="81"/>
  </w:num>
  <w:num w:numId="76">
    <w:abstractNumId w:val="322"/>
  </w:num>
  <w:num w:numId="77">
    <w:abstractNumId w:val="264"/>
  </w:num>
  <w:num w:numId="78">
    <w:abstractNumId w:val="187"/>
  </w:num>
  <w:num w:numId="79">
    <w:abstractNumId w:val="41"/>
  </w:num>
  <w:num w:numId="80">
    <w:abstractNumId w:val="66"/>
  </w:num>
  <w:num w:numId="81">
    <w:abstractNumId w:val="500"/>
  </w:num>
  <w:num w:numId="82">
    <w:abstractNumId w:val="214"/>
  </w:num>
  <w:num w:numId="83">
    <w:abstractNumId w:val="35"/>
  </w:num>
  <w:num w:numId="84">
    <w:abstractNumId w:val="299"/>
  </w:num>
  <w:num w:numId="85">
    <w:abstractNumId w:val="107"/>
  </w:num>
  <w:num w:numId="86">
    <w:abstractNumId w:val="527"/>
  </w:num>
  <w:num w:numId="87">
    <w:abstractNumId w:val="213"/>
  </w:num>
  <w:num w:numId="88">
    <w:abstractNumId w:val="228"/>
  </w:num>
  <w:num w:numId="89">
    <w:abstractNumId w:val="430"/>
  </w:num>
  <w:num w:numId="90">
    <w:abstractNumId w:val="452"/>
  </w:num>
  <w:num w:numId="91">
    <w:abstractNumId w:val="215"/>
  </w:num>
  <w:num w:numId="92">
    <w:abstractNumId w:val="486"/>
  </w:num>
  <w:num w:numId="93">
    <w:abstractNumId w:val="455"/>
  </w:num>
  <w:num w:numId="94">
    <w:abstractNumId w:val="453"/>
  </w:num>
  <w:num w:numId="95">
    <w:abstractNumId w:val="233"/>
  </w:num>
  <w:num w:numId="96">
    <w:abstractNumId w:val="238"/>
  </w:num>
  <w:num w:numId="97">
    <w:abstractNumId w:val="210"/>
  </w:num>
  <w:num w:numId="98">
    <w:abstractNumId w:val="290"/>
  </w:num>
  <w:num w:numId="99">
    <w:abstractNumId w:val="454"/>
  </w:num>
  <w:num w:numId="100">
    <w:abstractNumId w:val="412"/>
  </w:num>
  <w:num w:numId="101">
    <w:abstractNumId w:val="510"/>
  </w:num>
  <w:num w:numId="102">
    <w:abstractNumId w:val="170"/>
  </w:num>
  <w:num w:numId="103">
    <w:abstractNumId w:val="281"/>
  </w:num>
  <w:num w:numId="104">
    <w:abstractNumId w:val="141"/>
  </w:num>
  <w:num w:numId="105">
    <w:abstractNumId w:val="98"/>
  </w:num>
  <w:num w:numId="106">
    <w:abstractNumId w:val="97"/>
  </w:num>
  <w:num w:numId="107">
    <w:abstractNumId w:val="308"/>
  </w:num>
  <w:num w:numId="108">
    <w:abstractNumId w:val="226"/>
  </w:num>
  <w:num w:numId="109">
    <w:abstractNumId w:val="143"/>
  </w:num>
  <w:num w:numId="110">
    <w:abstractNumId w:val="59"/>
  </w:num>
  <w:num w:numId="111">
    <w:abstractNumId w:val="383"/>
  </w:num>
  <w:num w:numId="112">
    <w:abstractNumId w:val="279"/>
  </w:num>
  <w:num w:numId="113">
    <w:abstractNumId w:val="417"/>
  </w:num>
  <w:num w:numId="114">
    <w:abstractNumId w:val="83"/>
  </w:num>
  <w:num w:numId="115">
    <w:abstractNumId w:val="7"/>
  </w:num>
  <w:num w:numId="116">
    <w:abstractNumId w:val="114"/>
  </w:num>
  <w:num w:numId="117">
    <w:abstractNumId w:val="512"/>
  </w:num>
  <w:num w:numId="118">
    <w:abstractNumId w:val="177"/>
  </w:num>
  <w:num w:numId="119">
    <w:abstractNumId w:val="356"/>
  </w:num>
  <w:num w:numId="120">
    <w:abstractNumId w:val="161"/>
  </w:num>
  <w:num w:numId="121">
    <w:abstractNumId w:val="104"/>
  </w:num>
  <w:num w:numId="122">
    <w:abstractNumId w:val="105"/>
  </w:num>
  <w:num w:numId="123">
    <w:abstractNumId w:val="541"/>
  </w:num>
  <w:num w:numId="124">
    <w:abstractNumId w:val="316"/>
  </w:num>
  <w:num w:numId="125">
    <w:abstractNumId w:val="502"/>
  </w:num>
  <w:num w:numId="126">
    <w:abstractNumId w:val="102"/>
  </w:num>
  <w:num w:numId="127">
    <w:abstractNumId w:val="328"/>
  </w:num>
  <w:num w:numId="128">
    <w:abstractNumId w:val="324"/>
  </w:num>
  <w:num w:numId="129">
    <w:abstractNumId w:val="497"/>
  </w:num>
  <w:num w:numId="130">
    <w:abstractNumId w:val="14"/>
  </w:num>
  <w:num w:numId="131">
    <w:abstractNumId w:val="183"/>
  </w:num>
  <w:num w:numId="132">
    <w:abstractNumId w:val="540"/>
  </w:num>
  <w:num w:numId="133">
    <w:abstractNumId w:val="436"/>
  </w:num>
  <w:num w:numId="134">
    <w:abstractNumId w:val="381"/>
  </w:num>
  <w:num w:numId="135">
    <w:abstractNumId w:val="482"/>
  </w:num>
  <w:num w:numId="136">
    <w:abstractNumId w:val="444"/>
  </w:num>
  <w:num w:numId="137">
    <w:abstractNumId w:val="38"/>
  </w:num>
  <w:num w:numId="138">
    <w:abstractNumId w:val="199"/>
  </w:num>
  <w:num w:numId="139">
    <w:abstractNumId w:val="174"/>
  </w:num>
  <w:num w:numId="140">
    <w:abstractNumId w:val="499"/>
  </w:num>
  <w:num w:numId="141">
    <w:abstractNumId w:val="31"/>
  </w:num>
  <w:num w:numId="142">
    <w:abstractNumId w:val="216"/>
  </w:num>
  <w:num w:numId="143">
    <w:abstractNumId w:val="20"/>
  </w:num>
  <w:num w:numId="144">
    <w:abstractNumId w:val="78"/>
  </w:num>
  <w:num w:numId="145">
    <w:abstractNumId w:val="211"/>
  </w:num>
  <w:num w:numId="146">
    <w:abstractNumId w:val="280"/>
  </w:num>
  <w:num w:numId="147">
    <w:abstractNumId w:val="150"/>
  </w:num>
  <w:num w:numId="148">
    <w:abstractNumId w:val="37"/>
  </w:num>
  <w:num w:numId="149">
    <w:abstractNumId w:val="391"/>
  </w:num>
  <w:num w:numId="150">
    <w:abstractNumId w:val="68"/>
  </w:num>
  <w:num w:numId="151">
    <w:abstractNumId w:val="388"/>
  </w:num>
  <w:num w:numId="152">
    <w:abstractNumId w:val="317"/>
  </w:num>
  <w:num w:numId="153">
    <w:abstractNumId w:val="24"/>
  </w:num>
  <w:num w:numId="154">
    <w:abstractNumId w:val="96"/>
  </w:num>
  <w:num w:numId="155">
    <w:abstractNumId w:val="343"/>
  </w:num>
  <w:num w:numId="156">
    <w:abstractNumId w:val="181"/>
  </w:num>
  <w:num w:numId="157">
    <w:abstractNumId w:val="63"/>
  </w:num>
  <w:num w:numId="158">
    <w:abstractNumId w:val="178"/>
  </w:num>
  <w:num w:numId="159">
    <w:abstractNumId w:val="117"/>
  </w:num>
  <w:num w:numId="160">
    <w:abstractNumId w:val="266"/>
  </w:num>
  <w:num w:numId="161">
    <w:abstractNumId w:val="289"/>
  </w:num>
  <w:num w:numId="162">
    <w:abstractNumId w:val="144"/>
  </w:num>
  <w:num w:numId="163">
    <w:abstractNumId w:val="371"/>
  </w:num>
  <w:num w:numId="164">
    <w:abstractNumId w:val="439"/>
  </w:num>
  <w:num w:numId="165">
    <w:abstractNumId w:val="115"/>
  </w:num>
  <w:num w:numId="166">
    <w:abstractNumId w:val="550"/>
  </w:num>
  <w:num w:numId="167">
    <w:abstractNumId w:val="464"/>
  </w:num>
  <w:num w:numId="168">
    <w:abstractNumId w:val="103"/>
  </w:num>
  <w:num w:numId="169">
    <w:abstractNumId w:val="484"/>
  </w:num>
  <w:num w:numId="170">
    <w:abstractNumId w:val="265"/>
  </w:num>
  <w:num w:numId="171">
    <w:abstractNumId w:val="89"/>
  </w:num>
  <w:num w:numId="172">
    <w:abstractNumId w:val="428"/>
  </w:num>
  <w:num w:numId="173">
    <w:abstractNumId w:val="243"/>
  </w:num>
  <w:num w:numId="174">
    <w:abstractNumId w:val="79"/>
  </w:num>
  <w:num w:numId="175">
    <w:abstractNumId w:val="146"/>
  </w:num>
  <w:num w:numId="176">
    <w:abstractNumId w:val="39"/>
  </w:num>
  <w:num w:numId="177">
    <w:abstractNumId w:val="392"/>
  </w:num>
  <w:num w:numId="178">
    <w:abstractNumId w:val="84"/>
  </w:num>
  <w:num w:numId="179">
    <w:abstractNumId w:val="221"/>
  </w:num>
  <w:num w:numId="180">
    <w:abstractNumId w:val="427"/>
  </w:num>
  <w:num w:numId="181">
    <w:abstractNumId w:val="6"/>
  </w:num>
  <w:num w:numId="182">
    <w:abstractNumId w:val="462"/>
  </w:num>
  <w:num w:numId="183">
    <w:abstractNumId w:val="432"/>
  </w:num>
  <w:num w:numId="184">
    <w:abstractNumId w:val="268"/>
  </w:num>
  <w:num w:numId="185">
    <w:abstractNumId w:val="232"/>
  </w:num>
  <w:num w:numId="186">
    <w:abstractNumId w:val="347"/>
  </w:num>
  <w:num w:numId="187">
    <w:abstractNumId w:val="401"/>
  </w:num>
  <w:num w:numId="188">
    <w:abstractNumId w:val="113"/>
  </w:num>
  <w:num w:numId="189">
    <w:abstractNumId w:val="419"/>
  </w:num>
  <w:num w:numId="190">
    <w:abstractNumId w:val="34"/>
  </w:num>
  <w:num w:numId="191">
    <w:abstractNumId w:val="171"/>
  </w:num>
  <w:num w:numId="192">
    <w:abstractNumId w:val="346"/>
  </w:num>
  <w:num w:numId="193">
    <w:abstractNumId w:val="70"/>
  </w:num>
  <w:num w:numId="194">
    <w:abstractNumId w:val="155"/>
  </w:num>
  <w:num w:numId="195">
    <w:abstractNumId w:val="125"/>
  </w:num>
  <w:num w:numId="196">
    <w:abstractNumId w:val="535"/>
  </w:num>
  <w:num w:numId="197">
    <w:abstractNumId w:val="120"/>
  </w:num>
  <w:num w:numId="198">
    <w:abstractNumId w:val="506"/>
  </w:num>
  <w:num w:numId="199">
    <w:abstractNumId w:val="357"/>
  </w:num>
  <w:num w:numId="200">
    <w:abstractNumId w:val="344"/>
  </w:num>
  <w:num w:numId="201">
    <w:abstractNumId w:val="205"/>
  </w:num>
  <w:num w:numId="202">
    <w:abstractNumId w:val="525"/>
  </w:num>
  <w:num w:numId="203">
    <w:abstractNumId w:val="10"/>
  </w:num>
  <w:num w:numId="204">
    <w:abstractNumId w:val="341"/>
  </w:num>
  <w:num w:numId="205">
    <w:abstractNumId w:val="447"/>
  </w:num>
  <w:num w:numId="206">
    <w:abstractNumId w:val="271"/>
  </w:num>
  <w:num w:numId="207">
    <w:abstractNumId w:val="441"/>
  </w:num>
  <w:num w:numId="208">
    <w:abstractNumId w:val="77"/>
  </w:num>
  <w:num w:numId="209">
    <w:abstractNumId w:val="370"/>
  </w:num>
  <w:num w:numId="210">
    <w:abstractNumId w:val="224"/>
  </w:num>
  <w:num w:numId="211">
    <w:abstractNumId w:val="116"/>
  </w:num>
  <w:num w:numId="212">
    <w:abstractNumId w:val="108"/>
  </w:num>
  <w:num w:numId="213">
    <w:abstractNumId w:val="189"/>
  </w:num>
  <w:num w:numId="214">
    <w:abstractNumId w:val="176"/>
  </w:num>
  <w:num w:numId="215">
    <w:abstractNumId w:val="365"/>
  </w:num>
  <w:num w:numId="216">
    <w:abstractNumId w:val="149"/>
  </w:num>
  <w:num w:numId="217">
    <w:abstractNumId w:val="27"/>
  </w:num>
  <w:num w:numId="218">
    <w:abstractNumId w:val="12"/>
  </w:num>
  <w:num w:numId="219">
    <w:abstractNumId w:val="409"/>
  </w:num>
  <w:num w:numId="220">
    <w:abstractNumId w:val="26"/>
  </w:num>
  <w:num w:numId="221">
    <w:abstractNumId w:val="137"/>
  </w:num>
  <w:num w:numId="222">
    <w:abstractNumId w:val="364"/>
  </w:num>
  <w:num w:numId="223">
    <w:abstractNumId w:val="163"/>
  </w:num>
  <w:num w:numId="224">
    <w:abstractNumId w:val="56"/>
  </w:num>
  <w:num w:numId="225">
    <w:abstractNumId w:val="532"/>
  </w:num>
  <w:num w:numId="226">
    <w:abstractNumId w:val="58"/>
  </w:num>
  <w:num w:numId="227">
    <w:abstractNumId w:val="360"/>
  </w:num>
  <w:num w:numId="228">
    <w:abstractNumId w:val="509"/>
  </w:num>
  <w:num w:numId="229">
    <w:abstractNumId w:val="386"/>
  </w:num>
  <w:num w:numId="230">
    <w:abstractNumId w:val="415"/>
  </w:num>
  <w:num w:numId="231">
    <w:abstractNumId w:val="131"/>
  </w:num>
  <w:num w:numId="232">
    <w:abstractNumId w:val="111"/>
  </w:num>
  <w:num w:numId="233">
    <w:abstractNumId w:val="349"/>
  </w:num>
  <w:num w:numId="234">
    <w:abstractNumId w:val="533"/>
  </w:num>
  <w:num w:numId="235">
    <w:abstractNumId w:val="272"/>
  </w:num>
  <w:num w:numId="236">
    <w:abstractNumId w:val="507"/>
  </w:num>
  <w:num w:numId="237">
    <w:abstractNumId w:val="291"/>
  </w:num>
  <w:num w:numId="238">
    <w:abstractNumId w:val="359"/>
  </w:num>
  <w:num w:numId="239">
    <w:abstractNumId w:val="160"/>
  </w:num>
  <w:num w:numId="240">
    <w:abstractNumId w:val="491"/>
  </w:num>
  <w:num w:numId="241">
    <w:abstractNumId w:val="543"/>
  </w:num>
  <w:num w:numId="242">
    <w:abstractNumId w:val="384"/>
  </w:num>
  <w:num w:numId="243">
    <w:abstractNumId w:val="529"/>
  </w:num>
  <w:num w:numId="244">
    <w:abstractNumId w:val="366"/>
  </w:num>
  <w:num w:numId="245">
    <w:abstractNumId w:val="327"/>
  </w:num>
  <w:num w:numId="246">
    <w:abstractNumId w:val="121"/>
  </w:num>
  <w:num w:numId="247">
    <w:abstractNumId w:val="106"/>
  </w:num>
  <w:num w:numId="248">
    <w:abstractNumId w:val="151"/>
  </w:num>
  <w:num w:numId="249">
    <w:abstractNumId w:val="274"/>
  </w:num>
  <w:num w:numId="250">
    <w:abstractNumId w:val="362"/>
  </w:num>
  <w:num w:numId="251">
    <w:abstractNumId w:val="321"/>
  </w:num>
  <w:num w:numId="252">
    <w:abstractNumId w:val="198"/>
  </w:num>
  <w:num w:numId="253">
    <w:abstractNumId w:val="219"/>
  </w:num>
  <w:num w:numId="254">
    <w:abstractNumId w:val="402"/>
  </w:num>
  <w:num w:numId="255">
    <w:abstractNumId w:val="459"/>
  </w:num>
  <w:num w:numId="256">
    <w:abstractNumId w:val="43"/>
  </w:num>
  <w:num w:numId="257">
    <w:abstractNumId w:val="153"/>
  </w:num>
  <w:num w:numId="258">
    <w:abstractNumId w:val="28"/>
  </w:num>
  <w:num w:numId="259">
    <w:abstractNumId w:val="36"/>
  </w:num>
  <w:num w:numId="260">
    <w:abstractNumId w:val="254"/>
  </w:num>
  <w:num w:numId="261">
    <w:abstractNumId w:val="225"/>
  </w:num>
  <w:num w:numId="262">
    <w:abstractNumId w:val="398"/>
  </w:num>
  <w:num w:numId="263">
    <w:abstractNumId w:val="498"/>
  </w:num>
  <w:num w:numId="264">
    <w:abstractNumId w:val="217"/>
  </w:num>
  <w:num w:numId="265">
    <w:abstractNumId w:val="378"/>
  </w:num>
  <w:num w:numId="266">
    <w:abstractNumId w:val="407"/>
  </w:num>
  <w:num w:numId="267">
    <w:abstractNumId w:val="319"/>
  </w:num>
  <w:num w:numId="268">
    <w:abstractNumId w:val="259"/>
  </w:num>
  <w:num w:numId="269">
    <w:abstractNumId w:val="61"/>
  </w:num>
  <w:num w:numId="270">
    <w:abstractNumId w:val="315"/>
  </w:num>
  <w:num w:numId="271">
    <w:abstractNumId w:val="544"/>
  </w:num>
  <w:num w:numId="272">
    <w:abstractNumId w:val="313"/>
  </w:num>
  <w:num w:numId="273">
    <w:abstractNumId w:val="173"/>
  </w:num>
  <w:num w:numId="274">
    <w:abstractNumId w:val="22"/>
  </w:num>
  <w:num w:numId="275">
    <w:abstractNumId w:val="136"/>
  </w:num>
  <w:num w:numId="276">
    <w:abstractNumId w:val="244"/>
  </w:num>
  <w:num w:numId="277">
    <w:abstractNumId w:val="403"/>
  </w:num>
  <w:num w:numId="278">
    <w:abstractNumId w:val="139"/>
  </w:num>
  <w:num w:numId="279">
    <w:abstractNumId w:val="517"/>
  </w:num>
  <w:num w:numId="280">
    <w:abstractNumId w:val="433"/>
  </w:num>
  <w:num w:numId="281">
    <w:abstractNumId w:val="490"/>
  </w:num>
  <w:num w:numId="282">
    <w:abstractNumId w:val="101"/>
  </w:num>
  <w:num w:numId="283">
    <w:abstractNumId w:val="269"/>
  </w:num>
  <w:num w:numId="284">
    <w:abstractNumId w:val="285"/>
  </w:num>
  <w:num w:numId="285">
    <w:abstractNumId w:val="2"/>
  </w:num>
  <w:num w:numId="286">
    <w:abstractNumId w:val="508"/>
  </w:num>
  <w:num w:numId="287">
    <w:abstractNumId w:val="296"/>
  </w:num>
  <w:num w:numId="288">
    <w:abstractNumId w:val="375"/>
  </w:num>
  <w:num w:numId="289">
    <w:abstractNumId w:val="493"/>
  </w:num>
  <w:num w:numId="290">
    <w:abstractNumId w:val="207"/>
  </w:num>
  <w:num w:numId="291">
    <w:abstractNumId w:val="175"/>
  </w:num>
  <w:num w:numId="292">
    <w:abstractNumId w:val="245"/>
  </w:num>
  <w:num w:numId="293">
    <w:abstractNumId w:val="257"/>
  </w:num>
  <w:num w:numId="294">
    <w:abstractNumId w:val="477"/>
  </w:num>
  <w:num w:numId="295">
    <w:abstractNumId w:val="479"/>
  </w:num>
  <w:num w:numId="296">
    <w:abstractNumId w:val="485"/>
  </w:num>
  <w:num w:numId="297">
    <w:abstractNumId w:val="3"/>
  </w:num>
  <w:num w:numId="298">
    <w:abstractNumId w:val="147"/>
  </w:num>
  <w:num w:numId="299">
    <w:abstractNumId w:val="519"/>
  </w:num>
  <w:num w:numId="300">
    <w:abstractNumId w:val="220"/>
  </w:num>
  <w:num w:numId="301">
    <w:abstractNumId w:val="295"/>
  </w:num>
  <w:num w:numId="302">
    <w:abstractNumId w:val="69"/>
  </w:num>
  <w:num w:numId="303">
    <w:abstractNumId w:val="263"/>
  </w:num>
  <w:num w:numId="304">
    <w:abstractNumId w:val="461"/>
  </w:num>
  <w:num w:numId="305">
    <w:abstractNumId w:val="449"/>
  </w:num>
  <w:num w:numId="306">
    <w:abstractNumId w:val="351"/>
  </w:num>
  <w:num w:numId="307">
    <w:abstractNumId w:val="11"/>
  </w:num>
  <w:num w:numId="308">
    <w:abstractNumId w:val="67"/>
  </w:num>
  <w:num w:numId="309">
    <w:abstractNumId w:val="387"/>
  </w:num>
  <w:num w:numId="310">
    <w:abstractNumId w:val="300"/>
  </w:num>
  <w:num w:numId="311">
    <w:abstractNumId w:val="423"/>
  </w:num>
  <w:num w:numId="312">
    <w:abstractNumId w:val="270"/>
  </w:num>
  <w:num w:numId="313">
    <w:abstractNumId w:val="361"/>
  </w:num>
  <w:num w:numId="314">
    <w:abstractNumId w:val="487"/>
  </w:num>
  <w:num w:numId="315">
    <w:abstractNumId w:val="62"/>
  </w:num>
  <w:num w:numId="316">
    <w:abstractNumId w:val="288"/>
  </w:num>
  <w:num w:numId="317">
    <w:abstractNumId w:val="148"/>
  </w:num>
  <w:num w:numId="318">
    <w:abstractNumId w:val="152"/>
  </w:num>
  <w:num w:numId="319">
    <w:abstractNumId w:val="552"/>
  </w:num>
  <w:num w:numId="320">
    <w:abstractNumId w:val="248"/>
  </w:num>
  <w:num w:numId="321">
    <w:abstractNumId w:val="29"/>
  </w:num>
  <w:num w:numId="322">
    <w:abstractNumId w:val="52"/>
  </w:num>
  <w:num w:numId="323">
    <w:abstractNumId w:val="72"/>
  </w:num>
  <w:num w:numId="324">
    <w:abstractNumId w:val="526"/>
  </w:num>
  <w:num w:numId="325">
    <w:abstractNumId w:val="511"/>
  </w:num>
  <w:num w:numId="326">
    <w:abstractNumId w:val="30"/>
  </w:num>
  <w:num w:numId="327">
    <w:abstractNumId w:val="241"/>
  </w:num>
  <w:num w:numId="328">
    <w:abstractNumId w:val="523"/>
  </w:num>
  <w:num w:numId="329">
    <w:abstractNumId w:val="201"/>
  </w:num>
  <w:num w:numId="330">
    <w:abstractNumId w:val="385"/>
  </w:num>
  <w:num w:numId="331">
    <w:abstractNumId w:val="286"/>
  </w:num>
  <w:num w:numId="332">
    <w:abstractNumId w:val="438"/>
  </w:num>
  <w:num w:numId="333">
    <w:abstractNumId w:val="5"/>
  </w:num>
  <w:num w:numId="334">
    <w:abstractNumId w:val="305"/>
  </w:num>
  <w:num w:numId="335">
    <w:abstractNumId w:val="65"/>
  </w:num>
  <w:num w:numId="336">
    <w:abstractNumId w:val="354"/>
  </w:num>
  <w:num w:numId="337">
    <w:abstractNumId w:val="393"/>
  </w:num>
  <w:num w:numId="338">
    <w:abstractNumId w:val="122"/>
  </w:num>
  <w:num w:numId="339">
    <w:abstractNumId w:val="394"/>
  </w:num>
  <w:num w:numId="340">
    <w:abstractNumId w:val="95"/>
  </w:num>
  <w:num w:numId="341">
    <w:abstractNumId w:val="380"/>
  </w:num>
  <w:num w:numId="342">
    <w:abstractNumId w:val="467"/>
  </w:num>
  <w:num w:numId="343">
    <w:abstractNumId w:val="166"/>
  </w:num>
  <w:num w:numId="344">
    <w:abstractNumId w:val="218"/>
  </w:num>
  <w:num w:numId="345">
    <w:abstractNumId w:val="293"/>
  </w:num>
  <w:num w:numId="346">
    <w:abstractNumId w:val="469"/>
  </w:num>
  <w:num w:numId="347">
    <w:abstractNumId w:val="429"/>
  </w:num>
  <w:num w:numId="348">
    <w:abstractNumId w:val="475"/>
  </w:num>
  <w:num w:numId="349">
    <w:abstractNumId w:val="363"/>
  </w:num>
  <w:num w:numId="350">
    <w:abstractNumId w:val="424"/>
  </w:num>
  <w:num w:numId="351">
    <w:abstractNumId w:val="110"/>
  </w:num>
  <w:num w:numId="352">
    <w:abstractNumId w:val="504"/>
  </w:num>
  <w:num w:numId="353">
    <w:abstractNumId w:val="309"/>
  </w:num>
  <w:num w:numId="354">
    <w:abstractNumId w:val="179"/>
  </w:num>
  <w:num w:numId="355">
    <w:abstractNumId w:val="75"/>
  </w:num>
  <w:num w:numId="356">
    <w:abstractNumId w:val="44"/>
  </w:num>
  <w:num w:numId="357">
    <w:abstractNumId w:val="258"/>
  </w:num>
  <w:num w:numId="358">
    <w:abstractNumId w:val="339"/>
  </w:num>
  <w:num w:numId="359">
    <w:abstractNumId w:val="196"/>
  </w:num>
  <w:num w:numId="360">
    <w:abstractNumId w:val="0"/>
  </w:num>
  <w:num w:numId="361">
    <w:abstractNumId w:val="397"/>
  </w:num>
  <w:num w:numId="362">
    <w:abstractNumId w:val="492"/>
  </w:num>
  <w:num w:numId="363">
    <w:abstractNumId w:val="222"/>
  </w:num>
  <w:num w:numId="364">
    <w:abstractNumId w:val="192"/>
  </w:num>
  <w:num w:numId="365">
    <w:abstractNumId w:val="23"/>
  </w:num>
  <w:num w:numId="366">
    <w:abstractNumId w:val="473"/>
  </w:num>
  <w:num w:numId="367">
    <w:abstractNumId w:val="53"/>
  </w:num>
  <w:num w:numId="368">
    <w:abstractNumId w:val="372"/>
  </w:num>
  <w:num w:numId="369">
    <w:abstractNumId w:val="206"/>
  </w:num>
  <w:num w:numId="370">
    <w:abstractNumId w:val="74"/>
  </w:num>
  <w:num w:numId="371">
    <w:abstractNumId w:val="167"/>
  </w:num>
  <w:num w:numId="372">
    <w:abstractNumId w:val="80"/>
  </w:num>
  <w:num w:numId="373">
    <w:abstractNumId w:val="355"/>
  </w:num>
  <w:num w:numId="374">
    <w:abstractNumId w:val="134"/>
  </w:num>
  <w:num w:numId="375">
    <w:abstractNumId w:val="547"/>
  </w:num>
  <w:num w:numId="376">
    <w:abstractNumId w:val="496"/>
  </w:num>
  <w:num w:numId="377">
    <w:abstractNumId w:val="51"/>
  </w:num>
  <w:num w:numId="378">
    <w:abstractNumId w:val="32"/>
  </w:num>
  <w:num w:numId="379">
    <w:abstractNumId w:val="247"/>
  </w:num>
  <w:num w:numId="380">
    <w:abstractNumId w:val="135"/>
  </w:num>
  <w:num w:numId="381">
    <w:abstractNumId w:val="182"/>
  </w:num>
  <w:num w:numId="382">
    <w:abstractNumId w:val="169"/>
  </w:num>
  <w:num w:numId="383">
    <w:abstractNumId w:val="49"/>
  </w:num>
  <w:num w:numId="384">
    <w:abstractNumId w:val="338"/>
  </w:num>
  <w:num w:numId="385">
    <w:abstractNumId w:val="127"/>
  </w:num>
  <w:num w:numId="386">
    <w:abstractNumId w:val="13"/>
  </w:num>
  <w:num w:numId="387">
    <w:abstractNumId w:val="162"/>
  </w:num>
  <w:num w:numId="388">
    <w:abstractNumId w:val="474"/>
  </w:num>
  <w:num w:numId="389">
    <w:abstractNumId w:val="422"/>
  </w:num>
  <w:num w:numId="390">
    <w:abstractNumId w:val="451"/>
  </w:num>
  <w:num w:numId="391">
    <w:abstractNumId w:val="379"/>
  </w:num>
  <w:num w:numId="392">
    <w:abstractNumId w:val="87"/>
  </w:num>
  <w:num w:numId="393">
    <w:abstractNumId w:val="304"/>
  </w:num>
  <w:num w:numId="394">
    <w:abstractNumId w:val="298"/>
  </w:num>
  <w:num w:numId="395">
    <w:abstractNumId w:val="124"/>
  </w:num>
  <w:num w:numId="396">
    <w:abstractNumId w:val="437"/>
  </w:num>
  <w:num w:numId="397">
    <w:abstractNumId w:val="159"/>
  </w:num>
  <w:num w:numId="398">
    <w:abstractNumId w:val="184"/>
  </w:num>
  <w:num w:numId="399">
    <w:abstractNumId w:val="21"/>
  </w:num>
  <w:num w:numId="400">
    <w:abstractNumId w:val="203"/>
  </w:num>
  <w:num w:numId="401">
    <w:abstractNumId w:val="374"/>
  </w:num>
  <w:num w:numId="402">
    <w:abstractNumId w:val="18"/>
  </w:num>
  <w:num w:numId="403">
    <w:abstractNumId w:val="334"/>
  </w:num>
  <w:num w:numId="404">
    <w:abstractNumId w:val="251"/>
  </w:num>
  <w:num w:numId="405">
    <w:abstractNumId w:val="260"/>
  </w:num>
  <w:num w:numId="406">
    <w:abstractNumId w:val="368"/>
  </w:num>
  <w:num w:numId="407">
    <w:abstractNumId w:val="318"/>
  </w:num>
  <w:num w:numId="408">
    <w:abstractNumId w:val="476"/>
  </w:num>
  <w:num w:numId="409">
    <w:abstractNumId w:val="421"/>
  </w:num>
  <w:num w:numId="410">
    <w:abstractNumId w:val="195"/>
  </w:num>
  <w:num w:numId="411">
    <w:abstractNumId w:val="48"/>
  </w:num>
  <w:num w:numId="412">
    <w:abstractNumId w:val="333"/>
  </w:num>
  <w:num w:numId="413">
    <w:abstractNumId w:val="250"/>
  </w:num>
  <w:num w:numId="414">
    <w:abstractNumId w:val="47"/>
  </w:num>
  <w:num w:numId="415">
    <w:abstractNumId w:val="128"/>
  </w:num>
  <w:num w:numId="416">
    <w:abstractNumId w:val="443"/>
  </w:num>
  <w:num w:numId="417">
    <w:abstractNumId w:val="54"/>
  </w:num>
  <w:num w:numId="418">
    <w:abstractNumId w:val="446"/>
  </w:num>
  <w:num w:numId="419">
    <w:abstractNumId w:val="142"/>
  </w:num>
  <w:num w:numId="420">
    <w:abstractNumId w:val="91"/>
  </w:num>
  <w:num w:numId="421">
    <w:abstractNumId w:val="399"/>
  </w:num>
  <w:num w:numId="422">
    <w:abstractNumId w:val="292"/>
  </w:num>
  <w:num w:numId="423">
    <w:abstractNumId w:val="273"/>
  </w:num>
  <w:num w:numId="424">
    <w:abstractNumId w:val="396"/>
  </w:num>
  <w:num w:numId="425">
    <w:abstractNumId w:val="168"/>
  </w:num>
  <w:num w:numId="426">
    <w:abstractNumId w:val="246"/>
  </w:num>
  <w:num w:numId="427">
    <w:abstractNumId w:val="524"/>
  </w:num>
  <w:num w:numId="428">
    <w:abstractNumId w:val="536"/>
  </w:num>
  <w:num w:numId="429">
    <w:abstractNumId w:val="548"/>
  </w:num>
  <w:num w:numId="430">
    <w:abstractNumId w:val="312"/>
  </w:num>
  <w:num w:numId="431">
    <w:abstractNumId w:val="389"/>
  </w:num>
  <w:num w:numId="432">
    <w:abstractNumId w:val="416"/>
  </w:num>
  <w:num w:numId="433">
    <w:abstractNumId w:val="46"/>
  </w:num>
  <w:num w:numId="434">
    <w:abstractNumId w:val="287"/>
  </w:num>
  <w:num w:numId="435">
    <w:abstractNumId w:val="456"/>
  </w:num>
  <w:num w:numId="436">
    <w:abstractNumId w:val="329"/>
  </w:num>
  <w:num w:numId="437">
    <w:abstractNumId w:val="230"/>
  </w:num>
  <w:num w:numId="438">
    <w:abstractNumId w:val="71"/>
  </w:num>
  <w:num w:numId="439">
    <w:abstractNumId w:val="488"/>
  </w:num>
  <w:num w:numId="440">
    <w:abstractNumId w:val="337"/>
  </w:num>
  <w:num w:numId="441">
    <w:abstractNumId w:val="353"/>
  </w:num>
  <w:num w:numId="442">
    <w:abstractNumId w:val="275"/>
  </w:num>
  <w:num w:numId="443">
    <w:abstractNumId w:val="262"/>
  </w:num>
  <w:num w:numId="444">
    <w:abstractNumId w:val="208"/>
  </w:num>
  <w:num w:numId="445">
    <w:abstractNumId w:val="352"/>
  </w:num>
  <w:num w:numId="446">
    <w:abstractNumId w:val="528"/>
  </w:num>
  <w:num w:numId="447">
    <w:abstractNumId w:val="522"/>
  </w:num>
  <w:num w:numId="448">
    <w:abstractNumId w:val="180"/>
  </w:num>
  <w:num w:numId="449">
    <w:abstractNumId w:val="478"/>
  </w:num>
  <w:num w:numId="450">
    <w:abstractNumId w:val="332"/>
  </w:num>
  <w:num w:numId="451">
    <w:abstractNumId w:val="88"/>
  </w:num>
  <w:num w:numId="452">
    <w:abstractNumId w:val="64"/>
  </w:num>
  <w:num w:numId="453">
    <w:abstractNumId w:val="426"/>
  </w:num>
  <w:num w:numId="454">
    <w:abstractNumId w:val="33"/>
  </w:num>
  <w:num w:numId="455">
    <w:abstractNumId w:val="325"/>
  </w:num>
  <w:num w:numId="456">
    <w:abstractNumId w:val="57"/>
  </w:num>
  <w:num w:numId="457">
    <w:abstractNumId w:val="172"/>
  </w:num>
  <w:num w:numId="458">
    <w:abstractNumId w:val="157"/>
  </w:num>
  <w:num w:numId="459">
    <w:abstractNumId w:val="235"/>
  </w:num>
  <w:num w:numId="460">
    <w:abstractNumId w:val="468"/>
  </w:num>
  <w:num w:numId="461">
    <w:abstractNumId w:val="406"/>
  </w:num>
  <w:num w:numId="462">
    <w:abstractNumId w:val="236"/>
  </w:num>
  <w:num w:numId="463">
    <w:abstractNumId w:val="94"/>
  </w:num>
  <w:num w:numId="464">
    <w:abstractNumId w:val="460"/>
  </w:num>
  <w:num w:numId="465">
    <w:abstractNumId w:val="395"/>
  </w:num>
  <w:num w:numId="466">
    <w:abstractNumId w:val="112"/>
  </w:num>
  <w:num w:numId="467">
    <w:abstractNumId w:val="521"/>
  </w:num>
  <w:num w:numId="468">
    <w:abstractNumId w:val="40"/>
  </w:num>
  <w:num w:numId="469">
    <w:abstractNumId w:val="400"/>
  </w:num>
  <w:num w:numId="470">
    <w:abstractNumId w:val="249"/>
  </w:num>
  <w:num w:numId="471">
    <w:abstractNumId w:val="200"/>
  </w:num>
  <w:num w:numId="472">
    <w:abstractNumId w:val="542"/>
  </w:num>
  <w:num w:numId="473">
    <w:abstractNumId w:val="330"/>
  </w:num>
  <w:num w:numId="474">
    <w:abstractNumId w:val="190"/>
  </w:num>
  <w:num w:numId="475">
    <w:abstractNumId w:val="227"/>
  </w:num>
  <w:num w:numId="476">
    <w:abstractNumId w:val="197"/>
  </w:num>
  <w:num w:numId="477">
    <w:abstractNumId w:val="382"/>
  </w:num>
  <w:num w:numId="478">
    <w:abstractNumId w:val="255"/>
  </w:num>
  <w:num w:numId="479">
    <w:abstractNumId w:val="514"/>
  </w:num>
  <w:num w:numId="480">
    <w:abstractNumId w:val="242"/>
  </w:num>
  <w:num w:numId="481">
    <w:abstractNumId w:val="60"/>
  </w:num>
  <w:num w:numId="482">
    <w:abstractNumId w:val="100"/>
  </w:num>
  <w:num w:numId="483">
    <w:abstractNumId w:val="483"/>
  </w:num>
  <w:num w:numId="484">
    <w:abstractNumId w:val="132"/>
  </w:num>
  <w:num w:numId="485">
    <w:abstractNumId w:val="50"/>
  </w:num>
  <w:num w:numId="486">
    <w:abstractNumId w:val="277"/>
  </w:num>
  <w:num w:numId="487">
    <w:abstractNumId w:val="209"/>
  </w:num>
  <w:num w:numId="488">
    <w:abstractNumId w:val="42"/>
  </w:num>
  <w:num w:numId="489">
    <w:abstractNumId w:val="130"/>
  </w:num>
  <w:num w:numId="490">
    <w:abstractNumId w:val="306"/>
  </w:num>
  <w:num w:numId="491">
    <w:abstractNumId w:val="239"/>
  </w:num>
  <w:num w:numId="492">
    <w:abstractNumId w:val="25"/>
  </w:num>
  <w:num w:numId="493">
    <w:abstractNumId w:val="377"/>
  </w:num>
  <w:num w:numId="494">
    <w:abstractNumId w:val="405"/>
  </w:num>
  <w:num w:numId="495">
    <w:abstractNumId w:val="450"/>
  </w:num>
  <w:num w:numId="496">
    <w:abstractNumId w:val="76"/>
  </w:num>
  <w:num w:numId="497">
    <w:abstractNumId w:val="85"/>
  </w:num>
  <w:num w:numId="498">
    <w:abstractNumId w:val="240"/>
  </w:num>
  <w:num w:numId="499">
    <w:abstractNumId w:val="165"/>
  </w:num>
  <w:num w:numId="500">
    <w:abstractNumId w:val="15"/>
  </w:num>
  <w:num w:numId="501">
    <w:abstractNumId w:val="194"/>
  </w:num>
  <w:num w:numId="502">
    <w:abstractNumId w:val="376"/>
  </w:num>
  <w:num w:numId="503">
    <w:abstractNumId w:val="465"/>
  </w:num>
  <w:num w:numId="504">
    <w:abstractNumId w:val="126"/>
  </w:num>
  <w:num w:numId="505">
    <w:abstractNumId w:val="4"/>
  </w:num>
  <w:num w:numId="506">
    <w:abstractNumId w:val="418"/>
  </w:num>
  <w:num w:numId="507">
    <w:abstractNumId w:val="335"/>
  </w:num>
  <w:num w:numId="508">
    <w:abstractNumId w:val="231"/>
  </w:num>
  <w:num w:numId="509">
    <w:abstractNumId w:val="314"/>
  </w:num>
  <w:num w:numId="510">
    <w:abstractNumId w:val="539"/>
  </w:num>
  <w:num w:numId="511">
    <w:abstractNumId w:val="448"/>
  </w:num>
  <w:num w:numId="512">
    <w:abstractNumId w:val="408"/>
  </w:num>
  <w:num w:numId="513">
    <w:abstractNumId w:val="440"/>
  </w:num>
  <w:num w:numId="514">
    <w:abstractNumId w:val="1"/>
  </w:num>
  <w:num w:numId="515">
    <w:abstractNumId w:val="323"/>
  </w:num>
  <w:num w:numId="516">
    <w:abstractNumId w:val="82"/>
  </w:num>
  <w:num w:numId="517">
    <w:abstractNumId w:val="471"/>
  </w:num>
  <w:num w:numId="518">
    <w:abstractNumId w:val="193"/>
  </w:num>
  <w:num w:numId="519">
    <w:abstractNumId w:val="45"/>
  </w:num>
  <w:num w:numId="520">
    <w:abstractNumId w:val="435"/>
  </w:num>
  <w:num w:numId="521">
    <w:abstractNumId w:val="537"/>
  </w:num>
  <w:num w:numId="522">
    <w:abstractNumId w:val="516"/>
  </w:num>
  <w:num w:numId="523">
    <w:abstractNumId w:val="463"/>
  </w:num>
  <w:num w:numId="524">
    <w:abstractNumId w:val="367"/>
  </w:num>
  <w:num w:numId="525">
    <w:abstractNumId w:val="129"/>
  </w:num>
  <w:num w:numId="526">
    <w:abstractNumId w:val="531"/>
  </w:num>
  <w:num w:numId="527">
    <w:abstractNumId w:val="489"/>
  </w:num>
  <w:num w:numId="528">
    <w:abstractNumId w:val="73"/>
  </w:num>
  <w:num w:numId="529">
    <w:abstractNumId w:val="331"/>
  </w:num>
  <w:num w:numId="530">
    <w:abstractNumId w:val="534"/>
  </w:num>
  <w:num w:numId="531">
    <w:abstractNumId w:val="19"/>
  </w:num>
  <w:num w:numId="532">
    <w:abstractNumId w:val="413"/>
  </w:num>
  <w:num w:numId="533">
    <w:abstractNumId w:val="156"/>
  </w:num>
  <w:num w:numId="534">
    <w:abstractNumId w:val="549"/>
  </w:num>
  <w:num w:numId="535">
    <w:abstractNumId w:val="185"/>
  </w:num>
  <w:num w:numId="536">
    <w:abstractNumId w:val="140"/>
  </w:num>
  <w:num w:numId="537">
    <w:abstractNumId w:val="278"/>
  </w:num>
  <w:num w:numId="538">
    <w:abstractNumId w:val="505"/>
  </w:num>
  <w:num w:numId="539">
    <w:abstractNumId w:val="145"/>
  </w:num>
  <w:num w:numId="540">
    <w:abstractNumId w:val="188"/>
  </w:num>
  <w:num w:numId="541">
    <w:abstractNumId w:val="282"/>
  </w:num>
  <w:num w:numId="542">
    <w:abstractNumId w:val="92"/>
  </w:num>
  <w:num w:numId="543">
    <w:abstractNumId w:val="202"/>
  </w:num>
  <w:num w:numId="544">
    <w:abstractNumId w:val="118"/>
  </w:num>
  <w:num w:numId="545">
    <w:abstractNumId w:val="204"/>
  </w:num>
  <w:num w:numId="546">
    <w:abstractNumId w:val="345"/>
  </w:num>
  <w:num w:numId="547">
    <w:abstractNumId w:val="420"/>
  </w:num>
  <w:num w:numId="548">
    <w:abstractNumId w:val="340"/>
  </w:num>
  <w:num w:numId="549">
    <w:abstractNumId w:val="229"/>
  </w:num>
  <w:num w:numId="550">
    <w:abstractNumId w:val="373"/>
  </w:num>
  <w:num w:numId="551">
    <w:abstractNumId w:val="336"/>
  </w:num>
  <w:num w:numId="552">
    <w:abstractNumId w:val="410"/>
  </w:num>
  <w:num w:numId="553">
    <w:abstractNumId w:val="466"/>
  </w:num>
  <w:num w:numId="554">
    <w:abstractNumId w:val="297"/>
  </w:num>
  <w:numIdMacAtCleanup w:val="5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C5"/>
    <w:rsid w:val="0010295D"/>
    <w:rsid w:val="00113E08"/>
    <w:rsid w:val="00205296"/>
    <w:rsid w:val="0021353A"/>
    <w:rsid w:val="002A0EC5"/>
    <w:rsid w:val="004376F9"/>
    <w:rsid w:val="004D2814"/>
    <w:rsid w:val="00590ECA"/>
    <w:rsid w:val="005B4A14"/>
    <w:rsid w:val="005D5887"/>
    <w:rsid w:val="0060126D"/>
    <w:rsid w:val="006E3394"/>
    <w:rsid w:val="0072362A"/>
    <w:rsid w:val="008E1567"/>
    <w:rsid w:val="008F67DF"/>
    <w:rsid w:val="009A428C"/>
    <w:rsid w:val="009D183D"/>
    <w:rsid w:val="00A808AA"/>
    <w:rsid w:val="00AF55F4"/>
    <w:rsid w:val="00CF123E"/>
    <w:rsid w:val="00D0267D"/>
    <w:rsid w:val="00D11CDD"/>
    <w:rsid w:val="00E221B9"/>
    <w:rsid w:val="00E579DC"/>
    <w:rsid w:val="00E93A7B"/>
    <w:rsid w:val="00F4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88" w:line="267" w:lineRule="auto"/>
      <w:ind w:left="10" w:right="2"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37"/>
      <w:ind w:left="10" w:hanging="10"/>
      <w:outlineLvl w:val="1"/>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80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AA"/>
    <w:rPr>
      <w:rFonts w:ascii="Arial" w:eastAsia="Arial" w:hAnsi="Arial" w:cs="Arial"/>
      <w:color w:val="000000"/>
      <w:sz w:val="20"/>
    </w:rPr>
  </w:style>
  <w:style w:type="paragraph" w:styleId="Header">
    <w:name w:val="header"/>
    <w:basedOn w:val="Normal"/>
    <w:link w:val="HeaderChar"/>
    <w:unhideWhenUsed/>
    <w:rsid w:val="00A808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08AA"/>
    <w:rPr>
      <w:rFonts w:ascii="Arial" w:eastAsia="Arial" w:hAnsi="Arial" w:cs="Arial"/>
      <w:color w:val="000000"/>
      <w:sz w:val="20"/>
    </w:rPr>
  </w:style>
  <w:style w:type="table" w:styleId="TableGrid0">
    <w:name w:val="Table Grid"/>
    <w:basedOn w:val="TableNormal"/>
    <w:uiPriority w:val="39"/>
    <w:rsid w:val="00E9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93A7B"/>
    <w:pPr>
      <w:spacing w:after="0" w:line="240" w:lineRule="auto"/>
      <w:ind w:left="720" w:firstLine="0"/>
    </w:pPr>
    <w:rPr>
      <w:rFonts w:eastAsia="Times New Roman" w:cs="Times New Roman"/>
      <w:bCs/>
      <w:color w:val="auto"/>
      <w:sz w:val="24"/>
      <w:szCs w:val="24"/>
      <w:lang w:eastAsia="en-US"/>
    </w:rPr>
  </w:style>
  <w:style w:type="character" w:customStyle="1" w:styleId="BodyTextIndentChar">
    <w:name w:val="Body Text Indent Char"/>
    <w:basedOn w:val="DefaultParagraphFont"/>
    <w:link w:val="BodyTextIndent"/>
    <w:rsid w:val="00E93A7B"/>
    <w:rPr>
      <w:rFonts w:ascii="Arial" w:eastAsia="Times New Roman" w:hAnsi="Arial" w:cs="Times New Roman"/>
      <w:bCs/>
      <w:sz w:val="24"/>
      <w:szCs w:val="24"/>
      <w:lang w:eastAsia="en-US"/>
    </w:rPr>
  </w:style>
  <w:style w:type="paragraph" w:styleId="BodyTextIndent2">
    <w:name w:val="Body Text Indent 2"/>
    <w:basedOn w:val="Normal"/>
    <w:link w:val="BodyTextIndent2Char"/>
    <w:rsid w:val="00E93A7B"/>
    <w:pPr>
      <w:spacing w:after="0" w:line="240" w:lineRule="auto"/>
      <w:ind w:left="1189" w:firstLine="0"/>
    </w:pPr>
    <w:rPr>
      <w:rFonts w:eastAsia="Times New Roman" w:cs="Times New Roman"/>
      <w:bCs/>
      <w:color w:val="auto"/>
      <w:sz w:val="24"/>
      <w:szCs w:val="24"/>
      <w:lang w:eastAsia="en-US"/>
    </w:rPr>
  </w:style>
  <w:style w:type="character" w:customStyle="1" w:styleId="BodyTextIndent2Char">
    <w:name w:val="Body Text Indent 2 Char"/>
    <w:basedOn w:val="DefaultParagraphFont"/>
    <w:link w:val="BodyTextIndent2"/>
    <w:rsid w:val="00E93A7B"/>
    <w:rPr>
      <w:rFonts w:ascii="Arial" w:eastAsia="Times New Roman" w:hAnsi="Arial" w:cs="Times New Roman"/>
      <w:bCs/>
      <w:sz w:val="24"/>
      <w:szCs w:val="24"/>
      <w:lang w:eastAsia="en-US"/>
    </w:rPr>
  </w:style>
  <w:style w:type="character" w:styleId="Hyperlink">
    <w:name w:val="Hyperlink"/>
    <w:rsid w:val="00E93A7B"/>
    <w:rPr>
      <w:color w:val="0000FF"/>
      <w:u w:val="single"/>
    </w:rPr>
  </w:style>
  <w:style w:type="paragraph" w:styleId="BalloonText">
    <w:name w:val="Balloon Text"/>
    <w:basedOn w:val="Normal"/>
    <w:link w:val="BalloonTextChar"/>
    <w:uiPriority w:val="99"/>
    <w:semiHidden/>
    <w:unhideWhenUsed/>
    <w:rsid w:val="00CF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3E"/>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CF123E"/>
    <w:rPr>
      <w:sz w:val="16"/>
      <w:szCs w:val="16"/>
    </w:rPr>
  </w:style>
  <w:style w:type="paragraph" w:styleId="CommentText">
    <w:name w:val="annotation text"/>
    <w:basedOn w:val="Normal"/>
    <w:link w:val="CommentTextChar"/>
    <w:uiPriority w:val="99"/>
    <w:semiHidden/>
    <w:unhideWhenUsed/>
    <w:rsid w:val="00CF123E"/>
    <w:pPr>
      <w:spacing w:line="240" w:lineRule="auto"/>
    </w:pPr>
    <w:rPr>
      <w:szCs w:val="20"/>
    </w:rPr>
  </w:style>
  <w:style w:type="character" w:customStyle="1" w:styleId="CommentTextChar">
    <w:name w:val="Comment Text Char"/>
    <w:basedOn w:val="DefaultParagraphFont"/>
    <w:link w:val="CommentText"/>
    <w:uiPriority w:val="99"/>
    <w:semiHidden/>
    <w:rsid w:val="00CF123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F123E"/>
    <w:rPr>
      <w:b/>
      <w:bCs/>
    </w:rPr>
  </w:style>
  <w:style w:type="character" w:customStyle="1" w:styleId="CommentSubjectChar">
    <w:name w:val="Comment Subject Char"/>
    <w:basedOn w:val="CommentTextChar"/>
    <w:link w:val="CommentSubject"/>
    <w:uiPriority w:val="99"/>
    <w:semiHidden/>
    <w:rsid w:val="00CF123E"/>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88" w:line="267" w:lineRule="auto"/>
      <w:ind w:left="10" w:right="2"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37"/>
      <w:ind w:left="10" w:hanging="10"/>
      <w:outlineLvl w:val="1"/>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80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AA"/>
    <w:rPr>
      <w:rFonts w:ascii="Arial" w:eastAsia="Arial" w:hAnsi="Arial" w:cs="Arial"/>
      <w:color w:val="000000"/>
      <w:sz w:val="20"/>
    </w:rPr>
  </w:style>
  <w:style w:type="paragraph" w:styleId="Header">
    <w:name w:val="header"/>
    <w:basedOn w:val="Normal"/>
    <w:link w:val="HeaderChar"/>
    <w:unhideWhenUsed/>
    <w:rsid w:val="00A808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08AA"/>
    <w:rPr>
      <w:rFonts w:ascii="Arial" w:eastAsia="Arial" w:hAnsi="Arial" w:cs="Arial"/>
      <w:color w:val="000000"/>
      <w:sz w:val="20"/>
    </w:rPr>
  </w:style>
  <w:style w:type="table" w:styleId="TableGrid0">
    <w:name w:val="Table Grid"/>
    <w:basedOn w:val="TableNormal"/>
    <w:uiPriority w:val="39"/>
    <w:rsid w:val="00E9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93A7B"/>
    <w:pPr>
      <w:spacing w:after="0" w:line="240" w:lineRule="auto"/>
      <w:ind w:left="720" w:firstLine="0"/>
    </w:pPr>
    <w:rPr>
      <w:rFonts w:eastAsia="Times New Roman" w:cs="Times New Roman"/>
      <w:bCs/>
      <w:color w:val="auto"/>
      <w:sz w:val="24"/>
      <w:szCs w:val="24"/>
      <w:lang w:eastAsia="en-US"/>
    </w:rPr>
  </w:style>
  <w:style w:type="character" w:customStyle="1" w:styleId="BodyTextIndentChar">
    <w:name w:val="Body Text Indent Char"/>
    <w:basedOn w:val="DefaultParagraphFont"/>
    <w:link w:val="BodyTextIndent"/>
    <w:rsid w:val="00E93A7B"/>
    <w:rPr>
      <w:rFonts w:ascii="Arial" w:eastAsia="Times New Roman" w:hAnsi="Arial" w:cs="Times New Roman"/>
      <w:bCs/>
      <w:sz w:val="24"/>
      <w:szCs w:val="24"/>
      <w:lang w:eastAsia="en-US"/>
    </w:rPr>
  </w:style>
  <w:style w:type="paragraph" w:styleId="BodyTextIndent2">
    <w:name w:val="Body Text Indent 2"/>
    <w:basedOn w:val="Normal"/>
    <w:link w:val="BodyTextIndent2Char"/>
    <w:rsid w:val="00E93A7B"/>
    <w:pPr>
      <w:spacing w:after="0" w:line="240" w:lineRule="auto"/>
      <w:ind w:left="1189" w:firstLine="0"/>
    </w:pPr>
    <w:rPr>
      <w:rFonts w:eastAsia="Times New Roman" w:cs="Times New Roman"/>
      <w:bCs/>
      <w:color w:val="auto"/>
      <w:sz w:val="24"/>
      <w:szCs w:val="24"/>
      <w:lang w:eastAsia="en-US"/>
    </w:rPr>
  </w:style>
  <w:style w:type="character" w:customStyle="1" w:styleId="BodyTextIndent2Char">
    <w:name w:val="Body Text Indent 2 Char"/>
    <w:basedOn w:val="DefaultParagraphFont"/>
    <w:link w:val="BodyTextIndent2"/>
    <w:rsid w:val="00E93A7B"/>
    <w:rPr>
      <w:rFonts w:ascii="Arial" w:eastAsia="Times New Roman" w:hAnsi="Arial" w:cs="Times New Roman"/>
      <w:bCs/>
      <w:sz w:val="24"/>
      <w:szCs w:val="24"/>
      <w:lang w:eastAsia="en-US"/>
    </w:rPr>
  </w:style>
  <w:style w:type="character" w:styleId="Hyperlink">
    <w:name w:val="Hyperlink"/>
    <w:rsid w:val="00E93A7B"/>
    <w:rPr>
      <w:color w:val="0000FF"/>
      <w:u w:val="single"/>
    </w:rPr>
  </w:style>
  <w:style w:type="paragraph" w:styleId="BalloonText">
    <w:name w:val="Balloon Text"/>
    <w:basedOn w:val="Normal"/>
    <w:link w:val="BalloonTextChar"/>
    <w:uiPriority w:val="99"/>
    <w:semiHidden/>
    <w:unhideWhenUsed/>
    <w:rsid w:val="00CF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3E"/>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CF123E"/>
    <w:rPr>
      <w:sz w:val="16"/>
      <w:szCs w:val="16"/>
    </w:rPr>
  </w:style>
  <w:style w:type="paragraph" w:styleId="CommentText">
    <w:name w:val="annotation text"/>
    <w:basedOn w:val="Normal"/>
    <w:link w:val="CommentTextChar"/>
    <w:uiPriority w:val="99"/>
    <w:semiHidden/>
    <w:unhideWhenUsed/>
    <w:rsid w:val="00CF123E"/>
    <w:pPr>
      <w:spacing w:line="240" w:lineRule="auto"/>
    </w:pPr>
    <w:rPr>
      <w:szCs w:val="20"/>
    </w:rPr>
  </w:style>
  <w:style w:type="character" w:customStyle="1" w:styleId="CommentTextChar">
    <w:name w:val="Comment Text Char"/>
    <w:basedOn w:val="DefaultParagraphFont"/>
    <w:link w:val="CommentText"/>
    <w:uiPriority w:val="99"/>
    <w:semiHidden/>
    <w:rsid w:val="00CF123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F123E"/>
    <w:rPr>
      <w:b/>
      <w:bCs/>
    </w:rPr>
  </w:style>
  <w:style w:type="character" w:customStyle="1" w:styleId="CommentSubjectChar">
    <w:name w:val="Comment Subject Char"/>
    <w:basedOn w:val="CommentTextChar"/>
    <w:link w:val="CommentSubject"/>
    <w:uiPriority w:val="99"/>
    <w:semiHidden/>
    <w:rsid w:val="00CF123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footer" Target="foot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0.xml"/><Relationship Id="rId191" Type="http://schemas.openxmlformats.org/officeDocument/2006/relationships/header" Target="header91.xml"/><Relationship Id="rId205" Type="http://schemas.openxmlformats.org/officeDocument/2006/relationships/footer" Target="footer97.xml"/><Relationship Id="rId226" Type="http://schemas.openxmlformats.org/officeDocument/2006/relationships/footer" Target="footer108.xml"/><Relationship Id="rId247" Type="http://schemas.openxmlformats.org/officeDocument/2006/relationships/footer" Target="footer118.xml"/><Relationship Id="rId107" Type="http://schemas.openxmlformats.org/officeDocument/2006/relationships/footer" Target="footer49.xml"/><Relationship Id="rId268" Type="http://schemas.openxmlformats.org/officeDocument/2006/relationships/footer" Target="footer129.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footer" Target="footer23.xml"/><Relationship Id="rId74" Type="http://schemas.openxmlformats.org/officeDocument/2006/relationships/header" Target="header34.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webSettings" Target="webSettings.xml"/><Relationship Id="rId95" Type="http://schemas.openxmlformats.org/officeDocument/2006/relationships/footer" Target="footer43.xml"/><Relationship Id="rId160" Type="http://schemas.openxmlformats.org/officeDocument/2006/relationships/footer" Target="footer75.xml"/><Relationship Id="rId181" Type="http://schemas.openxmlformats.org/officeDocument/2006/relationships/footer" Target="footer85.xml"/><Relationship Id="rId216" Type="http://schemas.openxmlformats.org/officeDocument/2006/relationships/header" Target="header104.xml"/><Relationship Id="rId237" Type="http://schemas.openxmlformats.org/officeDocument/2006/relationships/header" Target="header114.xml"/><Relationship Id="rId258" Type="http://schemas.openxmlformats.org/officeDocument/2006/relationships/header" Target="header125.xml"/><Relationship Id="rId22" Type="http://schemas.openxmlformats.org/officeDocument/2006/relationships/footer" Target="footer7.xml"/><Relationship Id="rId43" Type="http://schemas.openxmlformats.org/officeDocument/2006/relationships/footer" Target="footer18.xml"/><Relationship Id="rId64" Type="http://schemas.openxmlformats.org/officeDocument/2006/relationships/footer" Target="footer28.xml"/><Relationship Id="rId118" Type="http://schemas.openxmlformats.org/officeDocument/2006/relationships/image" Target="media/image1.jpg"/><Relationship Id="rId139" Type="http://schemas.openxmlformats.org/officeDocument/2006/relationships/footer" Target="footer64.xml"/><Relationship Id="rId85" Type="http://schemas.openxmlformats.org/officeDocument/2006/relationships/header" Target="header39.xml"/><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header" Target="header92.xml"/><Relationship Id="rId206" Type="http://schemas.openxmlformats.org/officeDocument/2006/relationships/footer" Target="footer98.xml"/><Relationship Id="rId227" Type="http://schemas.openxmlformats.org/officeDocument/2006/relationships/header" Target="header109.xml"/><Relationship Id="rId248" Type="http://schemas.openxmlformats.org/officeDocument/2006/relationships/footer" Target="footer119.xml"/><Relationship Id="rId269" Type="http://schemas.openxmlformats.org/officeDocument/2006/relationships/header" Target="header130.xml"/><Relationship Id="rId12" Type="http://schemas.openxmlformats.org/officeDocument/2006/relationships/header" Target="header3.xml"/><Relationship Id="rId33" Type="http://schemas.openxmlformats.org/officeDocument/2006/relationships/header" Target="header14.xml"/><Relationship Id="rId108" Type="http://schemas.openxmlformats.org/officeDocument/2006/relationships/footer" Target="footer50.xml"/><Relationship Id="rId129" Type="http://schemas.openxmlformats.org/officeDocument/2006/relationships/header" Target="header60.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footer" Target="foot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217" Type="http://schemas.openxmlformats.org/officeDocument/2006/relationships/footer" Target="footer103.xml"/><Relationship Id="rId6" Type="http://schemas.openxmlformats.org/officeDocument/2006/relationships/footnotes" Target="footnotes.xml"/><Relationship Id="rId238" Type="http://schemas.openxmlformats.org/officeDocument/2006/relationships/footer" Target="footer114.xml"/><Relationship Id="rId259" Type="http://schemas.openxmlformats.org/officeDocument/2006/relationships/footer" Target="footer124.xml"/><Relationship Id="rId23" Type="http://schemas.openxmlformats.org/officeDocument/2006/relationships/footer" Target="footer8.xml"/><Relationship Id="rId119" Type="http://schemas.openxmlformats.org/officeDocument/2006/relationships/header" Target="header55.xml"/><Relationship Id="rId270" Type="http://schemas.openxmlformats.org/officeDocument/2006/relationships/header" Target="header131.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7.xml"/><Relationship Id="rId86" Type="http://schemas.openxmlformats.org/officeDocument/2006/relationships/footer" Target="footer39.xml"/><Relationship Id="rId130" Type="http://schemas.openxmlformats.org/officeDocument/2006/relationships/footer" Target="footer60.xml"/><Relationship Id="rId135" Type="http://schemas.openxmlformats.org/officeDocument/2006/relationships/header" Target="header63.xml"/><Relationship Id="rId151" Type="http://schemas.openxmlformats.org/officeDocument/2006/relationships/footer" Target="footer70.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eader" Target="header95.xml"/><Relationship Id="rId172" Type="http://schemas.openxmlformats.org/officeDocument/2006/relationships/footer" Target="footer81.xml"/><Relationship Id="rId193" Type="http://schemas.openxmlformats.org/officeDocument/2006/relationships/footer" Target="footer91.xml"/><Relationship Id="rId202" Type="http://schemas.openxmlformats.org/officeDocument/2006/relationships/footer" Target="footer96.xml"/><Relationship Id="rId207" Type="http://schemas.openxmlformats.org/officeDocument/2006/relationships/header" Target="header99.xml"/><Relationship Id="rId223" Type="http://schemas.openxmlformats.org/officeDocument/2006/relationships/footer" Target="footer106.xml"/><Relationship Id="rId228" Type="http://schemas.openxmlformats.org/officeDocument/2006/relationships/header" Target="header110.xml"/><Relationship Id="rId244" Type="http://schemas.openxmlformats.org/officeDocument/2006/relationships/footer" Target="footer117.xml"/><Relationship Id="rId249" Type="http://schemas.openxmlformats.org/officeDocument/2006/relationships/header" Target="header120.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header" Target="header51.xml"/><Relationship Id="rId260" Type="http://schemas.openxmlformats.org/officeDocument/2006/relationships/footer" Target="footer125.xml"/><Relationship Id="rId265" Type="http://schemas.openxmlformats.org/officeDocument/2006/relationships/footer" Target="footer12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2.xml"/><Relationship Id="rId162" Type="http://schemas.openxmlformats.org/officeDocument/2006/relationships/header" Target="header77.xml"/><Relationship Id="rId183" Type="http://schemas.openxmlformats.org/officeDocument/2006/relationships/header" Target="header87.xml"/><Relationship Id="rId213" Type="http://schemas.openxmlformats.org/officeDocument/2006/relationships/header" Target="header102.xml"/><Relationship Id="rId218" Type="http://schemas.openxmlformats.org/officeDocument/2006/relationships/footer" Target="footer104.xml"/><Relationship Id="rId234" Type="http://schemas.openxmlformats.org/officeDocument/2006/relationships/header" Target="header113.xml"/><Relationship Id="rId239" Type="http://schemas.openxmlformats.org/officeDocument/2006/relationships/header" Target="header115.xml"/><Relationship Id="rId2" Type="http://schemas.openxmlformats.org/officeDocument/2006/relationships/styles" Target="styles.xml"/><Relationship Id="rId29" Type="http://schemas.openxmlformats.org/officeDocument/2006/relationships/footer" Target="footer11.xml"/><Relationship Id="rId250" Type="http://schemas.openxmlformats.org/officeDocument/2006/relationships/footer" Target="footer120.xml"/><Relationship Id="rId255" Type="http://schemas.openxmlformats.org/officeDocument/2006/relationships/header" Target="header123.xml"/><Relationship Id="rId271" Type="http://schemas.openxmlformats.org/officeDocument/2006/relationships/footer" Target="footer130.xml"/><Relationship Id="rId276" Type="http://schemas.openxmlformats.org/officeDocument/2006/relationships/theme" Target="theme/theme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footer" Target="footer53.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61" Type="http://schemas.openxmlformats.org/officeDocument/2006/relationships/footer" Target="footer27.xml"/><Relationship Id="rId82" Type="http://schemas.openxmlformats.org/officeDocument/2006/relationships/header" Target="header38.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footer" Target="footer92.xml"/><Relationship Id="rId199" Type="http://schemas.openxmlformats.org/officeDocument/2006/relationships/footer" Target="footer94.xml"/><Relationship Id="rId203" Type="http://schemas.openxmlformats.org/officeDocument/2006/relationships/header" Target="header97.xml"/><Relationship Id="rId208" Type="http://schemas.openxmlformats.org/officeDocument/2006/relationships/footer" Target="footer99.xml"/><Relationship Id="rId229" Type="http://schemas.openxmlformats.org/officeDocument/2006/relationships/footer" Target="footer109.xml"/><Relationship Id="rId19" Type="http://schemas.openxmlformats.org/officeDocument/2006/relationships/footer" Target="footer6.xml"/><Relationship Id="rId224" Type="http://schemas.openxmlformats.org/officeDocument/2006/relationships/footer" Target="footer107.xml"/><Relationship Id="rId240" Type="http://schemas.openxmlformats.org/officeDocument/2006/relationships/header" Target="header116.xml"/><Relationship Id="rId245" Type="http://schemas.openxmlformats.org/officeDocument/2006/relationships/header" Target="header118.xml"/><Relationship Id="rId261" Type="http://schemas.openxmlformats.org/officeDocument/2006/relationships/header" Target="header126.xml"/><Relationship Id="rId266" Type="http://schemas.openxmlformats.org/officeDocument/2006/relationships/footer" Target="footer128.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189" Type="http://schemas.openxmlformats.org/officeDocument/2006/relationships/header" Target="header90.xml"/><Relationship Id="rId219" Type="http://schemas.openxmlformats.org/officeDocument/2006/relationships/header" Target="header105.xml"/><Relationship Id="rId3" Type="http://schemas.microsoft.com/office/2007/relationships/stylesWithEffects" Target="stylesWithEffects.xml"/><Relationship Id="rId214" Type="http://schemas.openxmlformats.org/officeDocument/2006/relationships/footer" Target="footer102.xml"/><Relationship Id="rId230" Type="http://schemas.openxmlformats.org/officeDocument/2006/relationships/footer" Target="footer110.xml"/><Relationship Id="rId235" Type="http://schemas.openxmlformats.org/officeDocument/2006/relationships/footer" Target="footer112.xml"/><Relationship Id="rId251" Type="http://schemas.openxmlformats.org/officeDocument/2006/relationships/header" Target="header121.xml"/><Relationship Id="rId256" Type="http://schemas.openxmlformats.org/officeDocument/2006/relationships/footer" Target="footer123.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4.xml"/><Relationship Id="rId137" Type="http://schemas.openxmlformats.org/officeDocument/2006/relationships/header" Target="header64.xml"/><Relationship Id="rId158" Type="http://schemas.openxmlformats.org/officeDocument/2006/relationships/footer" Target="footer74.xml"/><Relationship Id="rId272" Type="http://schemas.openxmlformats.org/officeDocument/2006/relationships/footer" Target="footer131.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comments" Target="comments.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79" Type="http://schemas.openxmlformats.org/officeDocument/2006/relationships/header" Target="header85.xml"/><Relationship Id="rId195" Type="http://schemas.openxmlformats.org/officeDocument/2006/relationships/header" Target="header93.xml"/><Relationship Id="rId209" Type="http://schemas.openxmlformats.org/officeDocument/2006/relationships/header" Target="header100.xml"/><Relationship Id="rId190" Type="http://schemas.openxmlformats.org/officeDocument/2006/relationships/footer" Target="footer90.xml"/><Relationship Id="rId204" Type="http://schemas.openxmlformats.org/officeDocument/2006/relationships/header" Target="header98.xml"/><Relationship Id="rId220" Type="http://schemas.openxmlformats.org/officeDocument/2006/relationships/footer" Target="footer105.xml"/><Relationship Id="rId225" Type="http://schemas.openxmlformats.org/officeDocument/2006/relationships/header" Target="header108.xml"/><Relationship Id="rId241" Type="http://schemas.openxmlformats.org/officeDocument/2006/relationships/footer" Target="footer115.xml"/><Relationship Id="rId246" Type="http://schemas.openxmlformats.org/officeDocument/2006/relationships/header" Target="header119.xml"/><Relationship Id="rId267" Type="http://schemas.openxmlformats.org/officeDocument/2006/relationships/header" Target="header129.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header" Target="header50.xml"/><Relationship Id="rId127" Type="http://schemas.openxmlformats.org/officeDocument/2006/relationships/footer" Target="footer58.xml"/><Relationship Id="rId262" Type="http://schemas.openxmlformats.org/officeDocument/2006/relationships/footer" Target="footer126.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header" Target="header103.xml"/><Relationship Id="rId236" Type="http://schemas.openxmlformats.org/officeDocument/2006/relationships/footer" Target="footer113.xml"/><Relationship Id="rId257" Type="http://schemas.openxmlformats.org/officeDocument/2006/relationships/header" Target="header124.xml"/><Relationship Id="rId26" Type="http://schemas.openxmlformats.org/officeDocument/2006/relationships/header" Target="header10.xml"/><Relationship Id="rId231" Type="http://schemas.openxmlformats.org/officeDocument/2006/relationships/header" Target="header111.xml"/><Relationship Id="rId252" Type="http://schemas.openxmlformats.org/officeDocument/2006/relationships/header" Target="header122.xml"/><Relationship Id="rId273" Type="http://schemas.openxmlformats.org/officeDocument/2006/relationships/header" Target="header132.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0.xml"/><Relationship Id="rId112" Type="http://schemas.openxmlformats.org/officeDocument/2006/relationships/header" Target="header52.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footer" Target="footer4.xml"/><Relationship Id="rId221" Type="http://schemas.openxmlformats.org/officeDocument/2006/relationships/header" Target="header106.xml"/><Relationship Id="rId242" Type="http://schemas.openxmlformats.org/officeDocument/2006/relationships/footer" Target="footer116.xml"/><Relationship Id="rId263" Type="http://schemas.openxmlformats.org/officeDocument/2006/relationships/header" Target="header127.xm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footer" Target="foot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footer" Target="footer41.xml"/><Relationship Id="rId165" Type="http://schemas.openxmlformats.org/officeDocument/2006/relationships/header" Target="header78.xml"/><Relationship Id="rId186" Type="http://schemas.openxmlformats.org/officeDocument/2006/relationships/header" Target="header89.xml"/><Relationship Id="rId211" Type="http://schemas.openxmlformats.org/officeDocument/2006/relationships/footer" Target="footer100.xml"/><Relationship Id="rId232" Type="http://schemas.openxmlformats.org/officeDocument/2006/relationships/footer" Target="footer111.xml"/><Relationship Id="rId253" Type="http://schemas.openxmlformats.org/officeDocument/2006/relationships/footer" Target="footer121.xml"/><Relationship Id="rId274" Type="http://schemas.openxmlformats.org/officeDocument/2006/relationships/footer" Target="footer132.xm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header" Target="header53.xml"/><Relationship Id="rId134" Type="http://schemas.openxmlformats.org/officeDocument/2006/relationships/footer" Target="footer62.xml"/><Relationship Id="rId80" Type="http://schemas.openxmlformats.org/officeDocument/2006/relationships/hyperlink" Target="mailto:info@nbk.de" TargetMode="Externa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header" Target="header107.xml"/><Relationship Id="rId243" Type="http://schemas.openxmlformats.org/officeDocument/2006/relationships/header" Target="header117.xml"/><Relationship Id="rId264" Type="http://schemas.openxmlformats.org/officeDocument/2006/relationships/header" Target="header128.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header" Target="header48.xml"/><Relationship Id="rId124" Type="http://schemas.openxmlformats.org/officeDocument/2006/relationships/footer" Target="footer57.xml"/><Relationship Id="rId70" Type="http://schemas.openxmlformats.org/officeDocument/2006/relationships/footer" Target="footer31.xml"/><Relationship Id="rId91" Type="http://schemas.openxmlformats.org/officeDocument/2006/relationships/header" Target="header42.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footer" Target="footer88.xml"/><Relationship Id="rId1" Type="http://schemas.openxmlformats.org/officeDocument/2006/relationships/numbering" Target="numbering.xml"/><Relationship Id="rId212" Type="http://schemas.openxmlformats.org/officeDocument/2006/relationships/footer" Target="footer101.xml"/><Relationship Id="rId233" Type="http://schemas.openxmlformats.org/officeDocument/2006/relationships/header" Target="header112.xml"/><Relationship Id="rId254" Type="http://schemas.openxmlformats.org/officeDocument/2006/relationships/footer" Target="footer122.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footer" Target="footer52.xm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170</Pages>
  <Words>44964</Words>
  <Characters>256295</Characters>
  <Application>Microsoft Office Word</Application>
  <DocSecurity>0</DocSecurity>
  <Lines>2135</Lines>
  <Paragraphs>601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ActiveReports Document</vt:lpstr>
      <vt:lpstr>Revision A 14 August </vt:lpstr>
      <vt:lpstr>B1	GENERAL MATTERS</vt:lpstr>
      <vt:lpstr>C10 Site survey</vt:lpstr>
      <vt:lpstr>C20 Demolition</vt:lpstr>
      <vt:lpstr>C40 Cleaning masonry/ concrete</vt:lpstr>
      <vt:lpstr>C41 Repairing/ Renovating/ Conserving masonry</vt:lpstr>
      <vt:lpstr>F10 Brick/ block walling</vt:lpstr>
      <vt:lpstr>F30 Accessories/ sundry items for brick/ block/ stone walling</vt:lpstr>
      <vt:lpstr>F31 Precast concrete sills/ lintels/ copings/ features</vt:lpstr>
      <vt:lpstr>G12 Isolated structural metal members</vt:lpstr>
      <vt:lpstr>G20 Carpentry/ timber framing/ first fixing</vt:lpstr>
      <vt:lpstr>H71 Lead sheet coverings/ flashings</vt:lpstr>
      <vt:lpstr>H72 Aluminium strip/ sheet coverings/ flashings</vt:lpstr>
      <vt:lpstr>H92 Rainscreen cladding</vt:lpstr>
    </vt:vector>
  </TitlesOfParts>
  <Company/>
  <LinksUpToDate>false</LinksUpToDate>
  <CharactersWithSpaces>300658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ActiveReports Document</dc:title>
  <dc:subject/>
  <dc:creator>hp</dc:creator>
  <cp:keywords/>
  <cp:lastModifiedBy>hhdavid</cp:lastModifiedBy>
  <cp:revision>15</cp:revision>
  <dcterms:created xsi:type="dcterms:W3CDTF">2018-08-15T06:59:00Z</dcterms:created>
  <dcterms:modified xsi:type="dcterms:W3CDTF">2018-08-15T14:51:00Z</dcterms:modified>
</cp:coreProperties>
</file>