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D7C9" w14:textId="126D2820" w:rsidR="00576CCF" w:rsidRPr="00C56D60" w:rsidRDefault="00576CCF" w:rsidP="22B5E181">
      <w:pPr>
        <w:rPr>
          <w:b/>
          <w:bCs/>
          <w:sz w:val="28"/>
          <w:szCs w:val="28"/>
        </w:rPr>
      </w:pPr>
      <w:r w:rsidRPr="6851D781">
        <w:rPr>
          <w:b/>
          <w:bCs/>
          <w:sz w:val="28"/>
          <w:szCs w:val="28"/>
        </w:rPr>
        <w:t xml:space="preserve">Specification for the Oxfordshire Apprenticeships Approved Provider List </w:t>
      </w:r>
    </w:p>
    <w:p w14:paraId="27A824E7" w14:textId="77777777" w:rsidR="00576CCF" w:rsidRPr="00C56D60" w:rsidRDefault="00576CCF">
      <w:pPr>
        <w:rPr>
          <w:b/>
        </w:rPr>
      </w:pPr>
    </w:p>
    <w:p w14:paraId="4DFD4A91" w14:textId="77777777" w:rsidR="00576CCF" w:rsidRPr="00C56D60" w:rsidRDefault="00576CCF">
      <w:pPr>
        <w:rPr>
          <w:b/>
        </w:rPr>
      </w:pPr>
    </w:p>
    <w:p w14:paraId="0A06F92E" w14:textId="77777777" w:rsidR="00576CCF" w:rsidRPr="00C56D60" w:rsidRDefault="00576CCF">
      <w:pPr>
        <w:rPr>
          <w:b/>
        </w:rPr>
      </w:pPr>
    </w:p>
    <w:p w14:paraId="27A8E9BF" w14:textId="77777777" w:rsidR="00576CCF" w:rsidRPr="00C56D60" w:rsidRDefault="00576CCF">
      <w:pPr>
        <w:rPr>
          <w:b/>
        </w:rPr>
      </w:pPr>
    </w:p>
    <w:p w14:paraId="7EDA5B51" w14:textId="489217D4" w:rsidR="000B2075" w:rsidRPr="00C56D60" w:rsidRDefault="004A22DA">
      <w:pPr>
        <w:rPr>
          <w:b/>
        </w:rPr>
      </w:pPr>
      <w:r w:rsidRPr="00C56D60">
        <w:rPr>
          <w:b/>
        </w:rPr>
        <w:t>C</w:t>
      </w:r>
      <w:r w:rsidR="000B2075" w:rsidRPr="00C56D60">
        <w:rPr>
          <w:b/>
        </w:rPr>
        <w:t>ontents</w:t>
      </w:r>
    </w:p>
    <w:p w14:paraId="19EE24FE" w14:textId="77777777" w:rsidR="000B2075" w:rsidRPr="00C56D60" w:rsidRDefault="000B2075"/>
    <w:p w14:paraId="600DF3C5" w14:textId="77777777" w:rsidR="000B2075" w:rsidRPr="00C56D60" w:rsidRDefault="000B2075">
      <w:r w:rsidRPr="00C56D60">
        <w:t>Section 1 Background &amp; Context</w:t>
      </w:r>
    </w:p>
    <w:p w14:paraId="124DC20F" w14:textId="77777777" w:rsidR="000B2075" w:rsidRPr="00C56D60" w:rsidRDefault="000B2075"/>
    <w:p w14:paraId="4C1A65BB" w14:textId="77777777" w:rsidR="000B2075" w:rsidRPr="00C56D60" w:rsidRDefault="000B2075">
      <w:r w:rsidRPr="00C56D60">
        <w:t>Section 2 Service Specification</w:t>
      </w:r>
    </w:p>
    <w:p w14:paraId="2BBD9E30" w14:textId="77777777" w:rsidR="006447F7" w:rsidRPr="00C56D60" w:rsidRDefault="006447F7"/>
    <w:p w14:paraId="246A5674" w14:textId="77777777" w:rsidR="006447F7" w:rsidRPr="00C56D60" w:rsidRDefault="006447F7">
      <w:r w:rsidRPr="00C56D60">
        <w:t>Section 3 Operation of the AAPL</w:t>
      </w:r>
    </w:p>
    <w:p w14:paraId="1E8370C4" w14:textId="77777777" w:rsidR="000B2075" w:rsidRPr="00C56D60" w:rsidRDefault="000B2075"/>
    <w:p w14:paraId="3389D3C3" w14:textId="387AACD0" w:rsidR="000B2075" w:rsidRPr="00C56D60" w:rsidRDefault="000B2075">
      <w:r w:rsidRPr="00C56D60">
        <w:t xml:space="preserve">Section </w:t>
      </w:r>
      <w:r w:rsidR="00F30C0F" w:rsidRPr="00C56D60">
        <w:t>4</w:t>
      </w:r>
      <w:r w:rsidRPr="00C56D60">
        <w:t xml:space="preserve"> Call off Procedure</w:t>
      </w:r>
    </w:p>
    <w:p w14:paraId="498DC165" w14:textId="77777777" w:rsidR="000B2075" w:rsidRPr="00C56D60" w:rsidRDefault="000B2075"/>
    <w:p w14:paraId="5E412C90" w14:textId="5084AC96" w:rsidR="000B2075" w:rsidRPr="00C56D60" w:rsidRDefault="000B2075">
      <w:r w:rsidRPr="00C56D60">
        <w:t xml:space="preserve">Section </w:t>
      </w:r>
      <w:r w:rsidR="00F30C0F" w:rsidRPr="00C56D60">
        <w:t>5</w:t>
      </w:r>
      <w:r w:rsidRPr="00C56D60">
        <w:t xml:space="preserve"> Performance and </w:t>
      </w:r>
      <w:r w:rsidR="00352F63" w:rsidRPr="00C56D60">
        <w:t>C</w:t>
      </w:r>
      <w:r w:rsidRPr="00C56D60">
        <w:t>ontract Management</w:t>
      </w:r>
    </w:p>
    <w:p w14:paraId="0557673C" w14:textId="77777777" w:rsidR="000B2075" w:rsidRPr="00C56D60" w:rsidRDefault="000B2075"/>
    <w:p w14:paraId="052010E3" w14:textId="77777777" w:rsidR="000B2075" w:rsidRPr="00C56D60" w:rsidRDefault="000B2075">
      <w:r w:rsidRPr="00C56D60">
        <w:t>Appendix 1 Description of Lots</w:t>
      </w:r>
    </w:p>
    <w:p w14:paraId="3A348EC2" w14:textId="77777777" w:rsidR="007079C5" w:rsidRPr="00C56D60" w:rsidRDefault="007079C5"/>
    <w:p w14:paraId="0C11D8C4" w14:textId="10385AB0" w:rsidR="00923698" w:rsidRDefault="007079C5">
      <w:r w:rsidRPr="00C56D60">
        <w:t>Appendix 2 Provider Questionnaire</w:t>
      </w:r>
    </w:p>
    <w:p w14:paraId="5CFBDB24" w14:textId="4512DFAD" w:rsidR="00F94512" w:rsidRDefault="00F94512"/>
    <w:p w14:paraId="001BC366" w14:textId="1B84FCB3" w:rsidR="00F94512" w:rsidRDefault="00F94512">
      <w:r>
        <w:t xml:space="preserve">Appendix 3 </w:t>
      </w:r>
      <w:r w:rsidR="00D24561">
        <w:t>APL Apprenticeship Agreement</w:t>
      </w:r>
    </w:p>
    <w:p w14:paraId="57DF0F35" w14:textId="2357363A" w:rsidR="00F51331" w:rsidRDefault="00F51331"/>
    <w:p w14:paraId="63C81DF8" w14:textId="286D03F5" w:rsidR="00F51331" w:rsidRDefault="00F51331">
      <w:r>
        <w:t>Appendix 4 Equality Policy</w:t>
      </w:r>
    </w:p>
    <w:p w14:paraId="793D9F86" w14:textId="4C1DC97F" w:rsidR="00F51331" w:rsidRDefault="00F51331"/>
    <w:p w14:paraId="2DC7E3AE" w14:textId="184C05F7" w:rsidR="00F51331" w:rsidRDefault="00F51331">
      <w:r>
        <w:t>Appendix 5a + 5b Health and Safety Policy</w:t>
      </w:r>
    </w:p>
    <w:p w14:paraId="378DA295" w14:textId="4FA2FD67" w:rsidR="00F51331" w:rsidRDefault="00F51331"/>
    <w:p w14:paraId="3AE03900" w14:textId="2C6FD59D" w:rsidR="00F51331" w:rsidRPr="00C56D60" w:rsidRDefault="00F51331">
      <w:r>
        <w:t>Appendix 6 Safeguarding Policy</w:t>
      </w:r>
    </w:p>
    <w:p w14:paraId="2646DA26" w14:textId="77777777" w:rsidR="005C4794" w:rsidRPr="00C56D60" w:rsidRDefault="005C4794"/>
    <w:p w14:paraId="31B5D008" w14:textId="77777777" w:rsidR="005C4794" w:rsidRPr="00C56D60" w:rsidRDefault="005C4794"/>
    <w:p w14:paraId="75FD6CD5" w14:textId="77777777" w:rsidR="007079C5" w:rsidRPr="00C56D60" w:rsidRDefault="007079C5"/>
    <w:p w14:paraId="76964AAA" w14:textId="77777777" w:rsidR="000B2075" w:rsidRPr="00C56D60" w:rsidRDefault="000B2075"/>
    <w:p w14:paraId="7EBB5C7B" w14:textId="77777777" w:rsidR="000B2075" w:rsidRPr="00C56D60" w:rsidRDefault="000B2075">
      <w:r w:rsidRPr="00C56D60">
        <w:br w:type="page"/>
      </w:r>
    </w:p>
    <w:p w14:paraId="74D7DD48" w14:textId="77777777" w:rsidR="00F40D2C" w:rsidRPr="00C56D60" w:rsidRDefault="00F40D2C"/>
    <w:p w14:paraId="18510413" w14:textId="25F35604" w:rsidR="00FD3A85" w:rsidRPr="00C56D60" w:rsidRDefault="00B354C8">
      <w:pPr>
        <w:rPr>
          <w:b/>
          <w:sz w:val="28"/>
          <w:szCs w:val="28"/>
        </w:rPr>
      </w:pPr>
      <w:r>
        <w:rPr>
          <w:b/>
          <w:sz w:val="28"/>
          <w:szCs w:val="28"/>
        </w:rPr>
        <w:t xml:space="preserve">Oxfordshire </w:t>
      </w:r>
      <w:r w:rsidR="00F40D2C" w:rsidRPr="00C56D60">
        <w:rPr>
          <w:b/>
          <w:sz w:val="28"/>
          <w:szCs w:val="28"/>
        </w:rPr>
        <w:t>Approved Apprenticeship Provider List Specification</w:t>
      </w:r>
    </w:p>
    <w:p w14:paraId="77161C8C" w14:textId="77777777" w:rsidR="00B05F55" w:rsidRPr="00C56D60" w:rsidRDefault="00B05F55">
      <w:pPr>
        <w:rPr>
          <w:b/>
        </w:rPr>
      </w:pPr>
    </w:p>
    <w:p w14:paraId="26522A49" w14:textId="77777777" w:rsidR="00A9013A" w:rsidRPr="00C56D60" w:rsidRDefault="000B2075" w:rsidP="00A9013A">
      <w:r w:rsidRPr="00C56D60">
        <w:rPr>
          <w:b/>
        </w:rPr>
        <w:t>Section 1 Background &amp; Context</w:t>
      </w:r>
    </w:p>
    <w:p w14:paraId="392CFD13" w14:textId="77777777" w:rsidR="00A9013A" w:rsidRPr="00C56D60" w:rsidRDefault="00A9013A" w:rsidP="00A9013A"/>
    <w:p w14:paraId="0DF5917B" w14:textId="77777777" w:rsidR="00C07BBE" w:rsidRPr="00C56D60" w:rsidRDefault="00A9013A" w:rsidP="00A9013A">
      <w:r w:rsidRPr="00C56D60">
        <w:t>1.1</w:t>
      </w:r>
      <w:r w:rsidRPr="00C56D60">
        <w:tab/>
        <w:t>Ox</w:t>
      </w:r>
      <w:r w:rsidR="00F40D2C" w:rsidRPr="00C56D60">
        <w:t xml:space="preserve">fordshire County Council is a large employer with around 5,000 employees, </w:t>
      </w:r>
    </w:p>
    <w:p w14:paraId="20DACB6A" w14:textId="77777777" w:rsidR="00F40D2C" w:rsidRPr="00C56D60" w:rsidRDefault="00F40D2C" w:rsidP="00A16580">
      <w:pPr>
        <w:pStyle w:val="ListParagraph"/>
      </w:pPr>
      <w:r w:rsidRPr="00C56D60">
        <w:t>plus 6,500 school employees. Our workplace buildings and schools are distributed throughout the county of Oxfordshire.</w:t>
      </w:r>
    </w:p>
    <w:p w14:paraId="04BA7009" w14:textId="77777777" w:rsidR="00F40D2C" w:rsidRPr="00C56D60" w:rsidRDefault="00F40D2C"/>
    <w:p w14:paraId="03202DE8" w14:textId="235D1045" w:rsidR="0038798E" w:rsidRDefault="00BF6DAA" w:rsidP="00B12B8E">
      <w:pPr>
        <w:ind w:left="720" w:hanging="720"/>
        <w:jc w:val="both"/>
      </w:pPr>
      <w:r w:rsidRPr="00C56D60">
        <w:t xml:space="preserve">1.2 </w:t>
      </w:r>
      <w:r w:rsidRPr="00C56D60">
        <w:tab/>
      </w:r>
      <w:r w:rsidR="00713652" w:rsidRPr="00C56D60">
        <w:t xml:space="preserve">The </w:t>
      </w:r>
      <w:r w:rsidR="0038798E" w:rsidRPr="00C56D60">
        <w:t xml:space="preserve">Council </w:t>
      </w:r>
      <w:r w:rsidR="003F73D6">
        <w:t>are</w:t>
      </w:r>
      <w:r w:rsidR="00713652" w:rsidRPr="00C56D60">
        <w:t xml:space="preserve"> looking to </w:t>
      </w:r>
      <w:r w:rsidR="008C05B8">
        <w:t>refresh</w:t>
      </w:r>
      <w:r w:rsidR="00322A9D">
        <w:t xml:space="preserve"> our existing (OAAPL) Oxfordshire </w:t>
      </w:r>
      <w:r w:rsidR="00322A9D" w:rsidRPr="00C56D60">
        <w:t>Apprenticeship Approved Provider List for the provision of apprenticeship training across a range of Lots and Standards (as detailed in Appendix 1)</w:t>
      </w:r>
      <w:r w:rsidR="00322A9D">
        <w:t xml:space="preserve">.  This is </w:t>
      </w:r>
      <w:r w:rsidR="00322A9D" w:rsidRPr="00C56D60">
        <w:t>based on the Register of Apprenticeship Training Providers (</w:t>
      </w:r>
      <w:proofErr w:type="spellStart"/>
      <w:r w:rsidR="00322A9D" w:rsidRPr="00C56D60">
        <w:t>RoATP</w:t>
      </w:r>
      <w:proofErr w:type="spellEnd"/>
      <w:r w:rsidR="00322A9D" w:rsidRPr="00C56D60">
        <w:t xml:space="preserve">).  </w:t>
      </w:r>
      <w:r w:rsidR="001326EE">
        <w:t>As</w:t>
      </w:r>
      <w:r w:rsidR="00322A9D">
        <w:t xml:space="preserve"> apprenticeship frameworks have been withdrawn and</w:t>
      </w:r>
      <w:r w:rsidR="001326EE">
        <w:t xml:space="preserve"> new standards introduced </w:t>
      </w:r>
      <w:r w:rsidR="00322A9D">
        <w:t>Oxfordshire County Council want to ensure our framework reflects the extensive range and offer of Apprenticeships at the current time</w:t>
      </w:r>
      <w:r w:rsidR="00C02F18">
        <w:t xml:space="preserve">.  </w:t>
      </w:r>
      <w:r w:rsidR="00713652" w:rsidRPr="00C56D60">
        <w:t xml:space="preserve"> </w:t>
      </w:r>
      <w:r w:rsidR="00C07BBE" w:rsidRPr="00C56D60">
        <w:t xml:space="preserve">The </w:t>
      </w:r>
      <w:r w:rsidR="00B05F55" w:rsidRPr="00C56D60">
        <w:t xml:space="preserve">Oxfordshire </w:t>
      </w:r>
      <w:r w:rsidR="008C05B8">
        <w:t>O</w:t>
      </w:r>
      <w:r w:rsidR="00B05F55" w:rsidRPr="00C56D60">
        <w:t xml:space="preserve">AAPL </w:t>
      </w:r>
      <w:r w:rsidR="003C0BCD" w:rsidRPr="00C56D60">
        <w:t xml:space="preserve">will </w:t>
      </w:r>
      <w:r w:rsidR="00B05F55" w:rsidRPr="00C56D60">
        <w:t>be available to the County Council</w:t>
      </w:r>
      <w:r w:rsidR="00A9013A" w:rsidRPr="00C56D60">
        <w:t xml:space="preserve">, </w:t>
      </w:r>
      <w:r w:rsidR="00B05F55" w:rsidRPr="00C56D60">
        <w:t xml:space="preserve">including </w:t>
      </w:r>
      <w:r w:rsidR="0038798E" w:rsidRPr="00C56D60">
        <w:t>any of the Schools which it maintains or oversees</w:t>
      </w:r>
      <w:r w:rsidR="00C02F18">
        <w:t>.</w:t>
      </w:r>
      <w:r w:rsidR="0038798E" w:rsidRPr="00C56D60">
        <w:t xml:space="preserve"> </w:t>
      </w:r>
    </w:p>
    <w:p w14:paraId="772D1DF3" w14:textId="18E2E82B" w:rsidR="002E361C" w:rsidRDefault="002E361C" w:rsidP="00B12B8E">
      <w:pPr>
        <w:ind w:left="720" w:hanging="720"/>
        <w:jc w:val="both"/>
      </w:pPr>
    </w:p>
    <w:p w14:paraId="53F17AE2" w14:textId="47157C59" w:rsidR="002E361C" w:rsidRPr="00C56D60" w:rsidRDefault="002E361C" w:rsidP="00B12B8E">
      <w:pPr>
        <w:ind w:left="720" w:hanging="720"/>
        <w:jc w:val="both"/>
      </w:pPr>
      <w:r>
        <w:t>1.3</w:t>
      </w:r>
      <w:r>
        <w:tab/>
        <w:t xml:space="preserve">As the Council is looking to refresh the existing OAAPL </w:t>
      </w:r>
      <w:r w:rsidR="001326EE">
        <w:t xml:space="preserve">all providers </w:t>
      </w:r>
      <w:r>
        <w:t xml:space="preserve">currently appointed </w:t>
      </w:r>
      <w:r w:rsidR="00F073CC">
        <w:t>with current agreements</w:t>
      </w:r>
      <w:r>
        <w:t xml:space="preserve"> will need to reapply for existing and new standards.  Existing call off contracts currently in place will continue under the existing agreements</w:t>
      </w:r>
      <w:r w:rsidR="001326EE">
        <w:t xml:space="preserve"> until expiry</w:t>
      </w:r>
      <w:r>
        <w:t>.</w:t>
      </w:r>
    </w:p>
    <w:p w14:paraId="69A6E211" w14:textId="77777777" w:rsidR="00B05F55" w:rsidRPr="00C56D60" w:rsidRDefault="00B05F55"/>
    <w:p w14:paraId="423BA0FC" w14:textId="77777777" w:rsidR="00D527B3" w:rsidRPr="00C56D60" w:rsidRDefault="00C07BBE" w:rsidP="007755C9">
      <w:pPr>
        <w:rPr>
          <w:b/>
        </w:rPr>
      </w:pPr>
      <w:r w:rsidRPr="00C56D60">
        <w:rPr>
          <w:b/>
        </w:rPr>
        <w:t>Context</w:t>
      </w:r>
    </w:p>
    <w:p w14:paraId="049BB23A" w14:textId="77777777" w:rsidR="00B90FF5" w:rsidRPr="00C56D60" w:rsidRDefault="00B90FF5" w:rsidP="007755C9"/>
    <w:p w14:paraId="641103E8" w14:textId="33ADFB14" w:rsidR="00D527B3" w:rsidRPr="00C56D60" w:rsidRDefault="00A9013A" w:rsidP="00B12B8E">
      <w:pPr>
        <w:ind w:left="720" w:hanging="720"/>
        <w:jc w:val="both"/>
      </w:pPr>
      <w:r w:rsidRPr="00C56D60">
        <w:t>1.</w:t>
      </w:r>
      <w:r w:rsidR="00A37F44" w:rsidRPr="00C56D60">
        <w:t>4</w:t>
      </w:r>
      <w:r w:rsidRPr="00C56D60">
        <w:tab/>
      </w:r>
      <w:r w:rsidR="007755C9" w:rsidRPr="00C56D60">
        <w:t xml:space="preserve">The </w:t>
      </w:r>
      <w:r w:rsidR="0038798E" w:rsidRPr="00C56D60">
        <w:t xml:space="preserve">Council </w:t>
      </w:r>
      <w:r w:rsidR="007755C9" w:rsidRPr="00C56D60">
        <w:t>has</w:t>
      </w:r>
      <w:r w:rsidR="00043251" w:rsidRPr="00C56D60">
        <w:t xml:space="preserve"> </w:t>
      </w:r>
      <w:r w:rsidR="007755C9" w:rsidRPr="00C56D60">
        <w:t xml:space="preserve">a strong track record of employing apprentices with over </w:t>
      </w:r>
      <w:r w:rsidR="008C05B8">
        <w:t>800</w:t>
      </w:r>
    </w:p>
    <w:p w14:paraId="6A5B9852" w14:textId="02770FE7" w:rsidR="007755C9" w:rsidRPr="00C56D60" w:rsidRDefault="0038798E" w:rsidP="00B12B8E">
      <w:pPr>
        <w:ind w:left="709"/>
        <w:jc w:val="both"/>
      </w:pPr>
      <w:r w:rsidRPr="00C56D60">
        <w:t>A</w:t>
      </w:r>
      <w:r w:rsidR="007755C9" w:rsidRPr="00C56D60">
        <w:t>ppr</w:t>
      </w:r>
      <w:r w:rsidR="00BF6DAA" w:rsidRPr="00C56D60">
        <w:t>e</w:t>
      </w:r>
      <w:r w:rsidR="007755C9" w:rsidRPr="00C56D60">
        <w:t>ntices</w:t>
      </w:r>
      <w:r w:rsidRPr="00C56D60">
        <w:t xml:space="preserve"> </w:t>
      </w:r>
      <w:r w:rsidR="008C05B8">
        <w:t xml:space="preserve">enrolled onto programmes </w:t>
      </w:r>
      <w:r w:rsidRPr="00C56D60">
        <w:t>since 2006.</w:t>
      </w:r>
      <w:r w:rsidR="003C0BCD" w:rsidRPr="00C56D60">
        <w:t xml:space="preserve"> </w:t>
      </w:r>
      <w:r w:rsidR="00554142" w:rsidRPr="00C56D60">
        <w:t xml:space="preserve">Since the introduction of the </w:t>
      </w:r>
      <w:r w:rsidRPr="00C56D60">
        <w:t xml:space="preserve">Apprenticeship </w:t>
      </w:r>
      <w:r w:rsidR="00554142" w:rsidRPr="00C56D60">
        <w:t xml:space="preserve">Levy, we have increased the number of apprentices in our workforce, from about 30 (prior to the </w:t>
      </w:r>
      <w:r w:rsidRPr="00C56D60">
        <w:t xml:space="preserve">Apprenticeship </w:t>
      </w:r>
      <w:r w:rsidR="00554142" w:rsidRPr="00C56D60">
        <w:t xml:space="preserve">Levy) to around </w:t>
      </w:r>
      <w:r w:rsidR="008C05B8">
        <w:t>280</w:t>
      </w:r>
      <w:r w:rsidR="00F073CC">
        <w:t xml:space="preserve"> </w:t>
      </w:r>
      <w:r w:rsidR="00554142" w:rsidRPr="00C56D60">
        <w:t>in March 20</w:t>
      </w:r>
      <w:r w:rsidR="008C05B8">
        <w:t>22</w:t>
      </w:r>
      <w:r w:rsidR="00554142" w:rsidRPr="00C56D60">
        <w:t xml:space="preserve">. </w:t>
      </w:r>
      <w:r w:rsidR="00F073CC">
        <w:t xml:space="preserve"> </w:t>
      </w:r>
      <w:r w:rsidR="00554142" w:rsidRPr="00C56D60">
        <w:t>We have</w:t>
      </w:r>
      <w:r w:rsidR="007755C9" w:rsidRPr="00C56D60">
        <w:t xml:space="preserve"> a success</w:t>
      </w:r>
      <w:r w:rsidRPr="00C56D60">
        <w:t>ful apprenticeship retention</w:t>
      </w:r>
      <w:r w:rsidR="007755C9" w:rsidRPr="00C56D60">
        <w:t xml:space="preserve"> rate and </w:t>
      </w:r>
      <w:r w:rsidR="00231C8E">
        <w:t>many</w:t>
      </w:r>
      <w:r w:rsidR="007755C9" w:rsidRPr="00C56D60">
        <w:t xml:space="preserve"> of our </w:t>
      </w:r>
      <w:r w:rsidR="00F073CC">
        <w:t xml:space="preserve">newly recruited </w:t>
      </w:r>
      <w:r w:rsidR="007755C9" w:rsidRPr="00C56D60">
        <w:t xml:space="preserve">apprentices move onto further employment with ourselves or </w:t>
      </w:r>
      <w:r w:rsidR="0006068B" w:rsidRPr="00C56D60">
        <w:t>partner organisations</w:t>
      </w:r>
      <w:r w:rsidR="00C02F18">
        <w:t>.</w:t>
      </w:r>
    </w:p>
    <w:p w14:paraId="56EF679E" w14:textId="77777777" w:rsidR="00A9013A" w:rsidRPr="00C56D60" w:rsidRDefault="00A9013A" w:rsidP="00A16580">
      <w:pPr>
        <w:pStyle w:val="ListParagraph"/>
      </w:pPr>
    </w:p>
    <w:p w14:paraId="3966EC78" w14:textId="742C7D98" w:rsidR="00D527B3" w:rsidRPr="00C56D60" w:rsidRDefault="00A9013A" w:rsidP="00B12B8E">
      <w:pPr>
        <w:ind w:left="720" w:hanging="720"/>
        <w:jc w:val="both"/>
      </w:pPr>
      <w:r w:rsidRPr="00C56D60">
        <w:t>1.</w:t>
      </w:r>
      <w:r w:rsidR="00426608" w:rsidRPr="00C56D60">
        <w:t>5</w:t>
      </w:r>
      <w:r w:rsidRPr="00C56D60">
        <w:tab/>
      </w:r>
      <w:r w:rsidR="007755C9" w:rsidRPr="00C56D60">
        <w:t xml:space="preserve">We </w:t>
      </w:r>
      <w:r w:rsidR="0038798E" w:rsidRPr="00C56D60">
        <w:t>also use</w:t>
      </w:r>
      <w:r w:rsidR="007755C9" w:rsidRPr="00C56D60">
        <w:t xml:space="preserve"> the Apprenticeship Levy to fund continuing professional </w:t>
      </w:r>
    </w:p>
    <w:p w14:paraId="3C8A89CA" w14:textId="32B4AD03" w:rsidR="007755C9" w:rsidRPr="00C56D60" w:rsidRDefault="007755C9" w:rsidP="00B12B8E">
      <w:pPr>
        <w:pStyle w:val="ListParagraph"/>
        <w:jc w:val="both"/>
      </w:pPr>
      <w:r w:rsidRPr="00C56D60">
        <w:t xml:space="preserve">development (CPD) training for </w:t>
      </w:r>
      <w:r w:rsidR="0038798E" w:rsidRPr="00C56D60">
        <w:t xml:space="preserve">our </w:t>
      </w:r>
      <w:r w:rsidRPr="00C56D60">
        <w:t xml:space="preserve">existing staff, including staff currently working part time hours, shifts and rotas. </w:t>
      </w:r>
      <w:r w:rsidR="00F30C0F" w:rsidRPr="00C56D60">
        <w:t>O</w:t>
      </w:r>
      <w:r w:rsidRPr="00C56D60">
        <w:t xml:space="preserve">ur staff </w:t>
      </w:r>
      <w:r w:rsidR="00F30C0F" w:rsidRPr="00C56D60">
        <w:t>specialise in</w:t>
      </w:r>
      <w:r w:rsidR="00F30C0F" w:rsidRPr="00C56D60">
        <w:rPr>
          <w:rStyle w:val="CommentReference"/>
          <w:sz w:val="24"/>
          <w:szCs w:val="24"/>
        </w:rPr>
        <w:t xml:space="preserve"> a wide variety of occupational areas including social work, fire and rescue, teaching, facilities management, highway engineers and professional services such as finance, HR and legal.</w:t>
      </w:r>
      <w:r w:rsidRPr="00C56D60">
        <w:t xml:space="preserve"> </w:t>
      </w:r>
    </w:p>
    <w:p w14:paraId="29D4EE30" w14:textId="77777777" w:rsidR="00923006" w:rsidRPr="00C56D60" w:rsidRDefault="00923006" w:rsidP="00A16580">
      <w:pPr>
        <w:pStyle w:val="ListParagraph"/>
      </w:pPr>
    </w:p>
    <w:p w14:paraId="68C27F2D" w14:textId="1F12932F" w:rsidR="00B90FF5" w:rsidRPr="00C56D60" w:rsidRDefault="00923006" w:rsidP="0038798E">
      <w:pPr>
        <w:pStyle w:val="ListParagraph"/>
        <w:ind w:hanging="720"/>
      </w:pPr>
      <w:r w:rsidRPr="00C56D60">
        <w:t>1.</w:t>
      </w:r>
      <w:r w:rsidR="00426608" w:rsidRPr="00C56D60">
        <w:t>6</w:t>
      </w:r>
      <w:r w:rsidRPr="00C56D60">
        <w:tab/>
      </w:r>
      <w:r w:rsidR="0038798E" w:rsidRPr="00C56D60">
        <w:t xml:space="preserve">Although no guarantee is or can be given by the Council as to the likely demand for delivery of Apprenticeship Training over the </w:t>
      </w:r>
      <w:r w:rsidR="008C05B8">
        <w:t>O</w:t>
      </w:r>
      <w:r w:rsidR="0038798E" w:rsidRPr="00C56D60">
        <w:t xml:space="preserve">AAPL period, by way of indicative scale only, </w:t>
      </w:r>
      <w:r w:rsidR="00554142" w:rsidRPr="00C56D60">
        <w:t xml:space="preserve">our annual budget for Apprenticeship training is </w:t>
      </w:r>
    </w:p>
    <w:p w14:paraId="23EBDC55" w14:textId="58DDA32E" w:rsidR="005A4EF6" w:rsidRPr="00C56D60" w:rsidRDefault="00554142" w:rsidP="008B7AE9">
      <w:pPr>
        <w:pStyle w:val="ListParagraph"/>
      </w:pPr>
      <w:r w:rsidRPr="00C56D60">
        <w:t xml:space="preserve">£1.2m of Levy funds </w:t>
      </w:r>
      <w:r w:rsidR="00914289">
        <w:t xml:space="preserve">as </w:t>
      </w:r>
      <w:proofErr w:type="gramStart"/>
      <w:r w:rsidRPr="00C56D60">
        <w:t>at</w:t>
      </w:r>
      <w:proofErr w:type="gramEnd"/>
      <w:r w:rsidRPr="00C56D60">
        <w:t xml:space="preserve"> March </w:t>
      </w:r>
      <w:r w:rsidR="003C0BCD" w:rsidRPr="00C56D60">
        <w:t>20</w:t>
      </w:r>
      <w:r w:rsidR="008C05B8">
        <w:t>22</w:t>
      </w:r>
      <w:r w:rsidRPr="00C56D60">
        <w:t xml:space="preserve">. </w:t>
      </w:r>
      <w:r w:rsidR="008C05B8">
        <w:t xml:space="preserve">Our actual spend for 2021/22 was around £800,000.  </w:t>
      </w:r>
      <w:r w:rsidR="005A4EF6" w:rsidRPr="00C56D60">
        <w:t>Oxfordshire County Council are</w:t>
      </w:r>
      <w:r w:rsidR="003C0BCD" w:rsidRPr="00C56D60">
        <w:t>, however,</w:t>
      </w:r>
      <w:r w:rsidR="005A4EF6" w:rsidRPr="00C56D60">
        <w:t xml:space="preserve"> unable to commit to a</w:t>
      </w:r>
      <w:r w:rsidR="003C0BCD" w:rsidRPr="00C56D60">
        <w:t>ny</w:t>
      </w:r>
      <w:r w:rsidR="005A4EF6" w:rsidRPr="00C56D60">
        <w:t xml:space="preserve"> specific number of apprentices </w:t>
      </w:r>
      <w:r w:rsidR="00722F43" w:rsidRPr="00C56D60">
        <w:t xml:space="preserve">accessing </w:t>
      </w:r>
      <w:r w:rsidRPr="00C56D60">
        <w:t xml:space="preserve">training </w:t>
      </w:r>
      <w:r w:rsidR="00722F43" w:rsidRPr="00C56D60">
        <w:t xml:space="preserve">services via the </w:t>
      </w:r>
      <w:r w:rsidR="008C05B8">
        <w:t>O</w:t>
      </w:r>
      <w:r w:rsidR="00722F43" w:rsidRPr="00C56D60">
        <w:t>AAPL or to commit to a specified spend on apprenticeships.</w:t>
      </w:r>
      <w:r w:rsidRPr="00C56D60">
        <w:t xml:space="preserve"> </w:t>
      </w:r>
    </w:p>
    <w:p w14:paraId="4492C762" w14:textId="77777777" w:rsidR="00B90FF5" w:rsidRPr="00C56D60" w:rsidRDefault="00B90FF5" w:rsidP="00914289">
      <w:pPr>
        <w:rPr>
          <w:b/>
        </w:rPr>
      </w:pPr>
    </w:p>
    <w:p w14:paraId="4DF7D7BD" w14:textId="67D7E290" w:rsidR="00D527B3" w:rsidRPr="00C56D60" w:rsidRDefault="003F5D59" w:rsidP="00914289">
      <w:pPr>
        <w:ind w:left="720" w:hanging="720"/>
      </w:pPr>
      <w:r w:rsidRPr="00C56D60">
        <w:lastRenderedPageBreak/>
        <w:t>1.</w:t>
      </w:r>
      <w:r w:rsidR="00426608" w:rsidRPr="00C56D60">
        <w:t>7</w:t>
      </w:r>
      <w:r w:rsidRPr="00C56D60">
        <w:tab/>
      </w:r>
      <w:r w:rsidR="002F5524" w:rsidRPr="00C56D60">
        <w:t xml:space="preserve">The </w:t>
      </w:r>
      <w:r w:rsidR="0038798E" w:rsidRPr="00C56D60">
        <w:t>aims and objectives of the</w:t>
      </w:r>
      <w:r w:rsidR="008C05B8">
        <w:t xml:space="preserve"> O</w:t>
      </w:r>
      <w:r w:rsidR="002F5524" w:rsidRPr="00C56D60">
        <w:t xml:space="preserve">AAPL </w:t>
      </w:r>
      <w:r w:rsidR="0038798E" w:rsidRPr="00C56D60">
        <w:t xml:space="preserve">are to </w:t>
      </w:r>
      <w:r w:rsidR="003F15DD" w:rsidRPr="00C56D60">
        <w:t xml:space="preserve">deliver a </w:t>
      </w:r>
      <w:proofErr w:type="gramStart"/>
      <w:r w:rsidR="003F15DD" w:rsidRPr="00C56D60">
        <w:t>high</w:t>
      </w:r>
      <w:r w:rsidR="00914289">
        <w:t xml:space="preserve"> </w:t>
      </w:r>
      <w:r w:rsidR="003F15DD" w:rsidRPr="00C56D60">
        <w:t>quality</w:t>
      </w:r>
      <w:proofErr w:type="gramEnd"/>
      <w:r w:rsidR="003F15DD" w:rsidRPr="00C56D60">
        <w:t xml:space="preserve"> apprenticeship tra</w:t>
      </w:r>
      <w:r w:rsidR="003C0BCD" w:rsidRPr="00C56D60">
        <w:t>i</w:t>
      </w:r>
      <w:r w:rsidR="003F15DD" w:rsidRPr="00C56D60">
        <w:t xml:space="preserve">ning programme, with efficient </w:t>
      </w:r>
      <w:r w:rsidR="003C0BCD" w:rsidRPr="00C56D60">
        <w:t xml:space="preserve">and quick procurement </w:t>
      </w:r>
      <w:r w:rsidR="003F15DD" w:rsidRPr="00C56D60">
        <w:t>selection</w:t>
      </w:r>
      <w:r w:rsidR="003C0BCD" w:rsidRPr="00C56D60">
        <w:t xml:space="preserve">, </w:t>
      </w:r>
      <w:r w:rsidR="003F15DD" w:rsidRPr="00C56D60">
        <w:t xml:space="preserve">thus </w:t>
      </w:r>
      <w:r w:rsidR="002F5524" w:rsidRPr="00C56D60">
        <w:t>sav</w:t>
      </w:r>
      <w:r w:rsidR="003C0BCD" w:rsidRPr="00C56D60">
        <w:t>ing</w:t>
      </w:r>
      <w:r w:rsidR="00BF6DAA" w:rsidRPr="00C56D60">
        <w:t xml:space="preserve"> </w:t>
      </w:r>
      <w:r w:rsidR="003C0BCD" w:rsidRPr="00C56D60">
        <w:t>both</w:t>
      </w:r>
      <w:r w:rsidR="002F5524" w:rsidRPr="00C56D60">
        <w:t xml:space="preserve"> training providers and the </w:t>
      </w:r>
      <w:r w:rsidR="0038798E" w:rsidRPr="00C56D60">
        <w:t>C</w:t>
      </w:r>
      <w:r w:rsidR="002F5524" w:rsidRPr="00C56D60">
        <w:t xml:space="preserve">ouncil time and </w:t>
      </w:r>
      <w:r w:rsidR="00B12B8E" w:rsidRPr="00C56D60">
        <w:t>money by reducing the resources which would otherwise be spent engaging in multiple and varied procurement exercises.</w:t>
      </w:r>
    </w:p>
    <w:p w14:paraId="080AC413" w14:textId="77777777" w:rsidR="00B05F55" w:rsidRPr="00C56D60" w:rsidRDefault="00B05F55"/>
    <w:p w14:paraId="2010C15B" w14:textId="77777777" w:rsidR="002F5524" w:rsidRPr="00C56D60" w:rsidRDefault="002F5524"/>
    <w:p w14:paraId="3DD6793B" w14:textId="77777777" w:rsidR="00B05F55" w:rsidRPr="00C56D60" w:rsidRDefault="000B2075">
      <w:pPr>
        <w:rPr>
          <w:b/>
        </w:rPr>
      </w:pPr>
      <w:r w:rsidRPr="00C56D60">
        <w:rPr>
          <w:b/>
        </w:rPr>
        <w:t xml:space="preserve">Section </w:t>
      </w:r>
      <w:r w:rsidR="00952D5C" w:rsidRPr="00C56D60">
        <w:rPr>
          <w:b/>
        </w:rPr>
        <w:t xml:space="preserve">2. Service </w:t>
      </w:r>
      <w:r w:rsidR="005A4EF6" w:rsidRPr="00C56D60">
        <w:rPr>
          <w:b/>
        </w:rPr>
        <w:t>Specification</w:t>
      </w:r>
    </w:p>
    <w:p w14:paraId="67F5969C" w14:textId="77777777" w:rsidR="00EF0B64" w:rsidRPr="00C56D60" w:rsidRDefault="00EF0B64">
      <w:pPr>
        <w:rPr>
          <w:b/>
        </w:rPr>
      </w:pPr>
    </w:p>
    <w:p w14:paraId="539FD821" w14:textId="77777777" w:rsidR="00EF0B64" w:rsidRPr="00C56D60" w:rsidRDefault="00EF0B64">
      <w:pPr>
        <w:rPr>
          <w:b/>
        </w:rPr>
      </w:pPr>
      <w:r w:rsidRPr="00C56D60">
        <w:rPr>
          <w:b/>
        </w:rPr>
        <w:t>Overview</w:t>
      </w:r>
    </w:p>
    <w:p w14:paraId="363354B0" w14:textId="77777777" w:rsidR="00923006" w:rsidRPr="00C56D60" w:rsidRDefault="00923006">
      <w:pPr>
        <w:rPr>
          <w:b/>
        </w:rPr>
      </w:pPr>
    </w:p>
    <w:p w14:paraId="74DA257E" w14:textId="5DEF2A47" w:rsidR="001B17CB" w:rsidRPr="00C56D60" w:rsidRDefault="003F5D59" w:rsidP="00791831">
      <w:pPr>
        <w:ind w:left="720" w:hanging="720"/>
        <w:jc w:val="both"/>
      </w:pPr>
      <w:r w:rsidRPr="00C56D60">
        <w:t>2.1</w:t>
      </w:r>
      <w:r w:rsidRPr="00C56D60">
        <w:tab/>
      </w:r>
      <w:r w:rsidR="001B17CB" w:rsidRPr="00C56D60">
        <w:t xml:space="preserve">The </w:t>
      </w:r>
      <w:r w:rsidR="00B354C8">
        <w:t>O</w:t>
      </w:r>
      <w:r w:rsidR="001B17CB" w:rsidRPr="00C56D60">
        <w:t>AAPL intends to provide training providers</w:t>
      </w:r>
      <w:r w:rsidR="003F15DD" w:rsidRPr="00C56D60">
        <w:t xml:space="preserve">, who have relevant </w:t>
      </w:r>
      <w:r w:rsidR="001B17CB" w:rsidRPr="00C56D60">
        <w:t xml:space="preserve">expertise, the chance to compete </w:t>
      </w:r>
      <w:r w:rsidR="00CB286D" w:rsidRPr="00C56D60">
        <w:t>and deliver</w:t>
      </w:r>
      <w:r w:rsidR="001B17CB" w:rsidRPr="00C56D60">
        <w:t xml:space="preserve"> </w:t>
      </w:r>
      <w:r w:rsidR="003F15DD" w:rsidRPr="00C56D60">
        <w:t xml:space="preserve">apprenticeship training </w:t>
      </w:r>
      <w:r w:rsidR="001B17CB" w:rsidRPr="00C56D60">
        <w:t xml:space="preserve">opportunities </w:t>
      </w:r>
      <w:r w:rsidR="00CB286D" w:rsidRPr="00C56D60">
        <w:t xml:space="preserve">for </w:t>
      </w:r>
      <w:r w:rsidR="00043251" w:rsidRPr="00C56D60">
        <w:t xml:space="preserve">the Apprentices and employees of </w:t>
      </w:r>
      <w:r w:rsidR="001B17CB" w:rsidRPr="00C56D60">
        <w:t xml:space="preserve">Oxfordshire County Council. The </w:t>
      </w:r>
      <w:r w:rsidR="00B354C8">
        <w:t>O</w:t>
      </w:r>
      <w:r w:rsidR="001B17CB" w:rsidRPr="00C56D60">
        <w:t xml:space="preserve">AAPL and call-off procedure provides a fair, </w:t>
      </w:r>
      <w:proofErr w:type="gramStart"/>
      <w:r w:rsidR="001B17CB" w:rsidRPr="00C56D60">
        <w:t>transparent</w:t>
      </w:r>
      <w:proofErr w:type="gramEnd"/>
      <w:r w:rsidR="001B17CB" w:rsidRPr="00C56D60">
        <w:t xml:space="preserve"> and compliant process that enables timely access to identified apprenticeship courses. It will be structured so that the </w:t>
      </w:r>
      <w:r w:rsidR="00CB286D" w:rsidRPr="00C56D60">
        <w:t xml:space="preserve">Council </w:t>
      </w:r>
      <w:r w:rsidR="001B17CB" w:rsidRPr="00C56D60">
        <w:t>will be able to compare a range of</w:t>
      </w:r>
      <w:r w:rsidR="00043251" w:rsidRPr="00C56D60">
        <w:t xml:space="preserve"> </w:t>
      </w:r>
      <w:r w:rsidR="001B17CB" w:rsidRPr="00C56D60">
        <w:t>training providers for each</w:t>
      </w:r>
      <w:r w:rsidR="00BF6DAA" w:rsidRPr="00C56D60">
        <w:t xml:space="preserve"> </w:t>
      </w:r>
      <w:r w:rsidR="00914289">
        <w:t>standard</w:t>
      </w:r>
      <w:r w:rsidR="001B17CB" w:rsidRPr="00C56D60">
        <w:t xml:space="preserve"> on a like for like basis.</w:t>
      </w:r>
    </w:p>
    <w:p w14:paraId="6FDD4556" w14:textId="77777777" w:rsidR="001B17CB" w:rsidRPr="00C56D60" w:rsidRDefault="001B17CB"/>
    <w:p w14:paraId="16B9EA1B" w14:textId="2D1DD9AF" w:rsidR="005A4EF6" w:rsidRPr="00C56D60" w:rsidRDefault="003F5D59" w:rsidP="00B12B8E">
      <w:pPr>
        <w:ind w:left="720" w:hanging="720"/>
        <w:jc w:val="both"/>
      </w:pPr>
      <w:r w:rsidRPr="00C56D60">
        <w:t>2.2</w:t>
      </w:r>
      <w:r w:rsidRPr="00C56D60">
        <w:tab/>
      </w:r>
      <w:r w:rsidR="005A4EF6" w:rsidRPr="00C56D60">
        <w:t xml:space="preserve">Training providers </w:t>
      </w:r>
      <w:r w:rsidR="00CB286D" w:rsidRPr="00C56D60">
        <w:t>(</w:t>
      </w:r>
      <w:r w:rsidR="00245128" w:rsidRPr="00C56D60">
        <w:t xml:space="preserve">and any </w:t>
      </w:r>
      <w:r w:rsidR="00CB286D" w:rsidRPr="00C56D60">
        <w:t xml:space="preserve">permitted </w:t>
      </w:r>
      <w:r w:rsidR="00245128" w:rsidRPr="00C56D60">
        <w:t>subcontractors</w:t>
      </w:r>
      <w:r w:rsidR="00CB286D" w:rsidRPr="00C56D60">
        <w:t>)</w:t>
      </w:r>
      <w:r w:rsidR="00245128" w:rsidRPr="00C56D60">
        <w:t xml:space="preserve"> </w:t>
      </w:r>
      <w:r w:rsidR="005A4EF6" w:rsidRPr="00C56D60">
        <w:t>must be approved</w:t>
      </w:r>
      <w:r w:rsidR="003C0BCD" w:rsidRPr="00C56D60">
        <w:t>,</w:t>
      </w:r>
      <w:r w:rsidR="005A4EF6" w:rsidRPr="00C56D60">
        <w:t xml:space="preserve"> on the </w:t>
      </w:r>
      <w:proofErr w:type="spellStart"/>
      <w:r w:rsidR="005A4EF6" w:rsidRPr="00C56D60">
        <w:t>RoATP</w:t>
      </w:r>
      <w:proofErr w:type="spellEnd"/>
      <w:r w:rsidR="005A4EF6" w:rsidRPr="00C56D60">
        <w:t>, be suitably qualif</w:t>
      </w:r>
      <w:r w:rsidR="00722F43" w:rsidRPr="00C56D60">
        <w:t>ied to</w:t>
      </w:r>
      <w:r w:rsidR="00CB286D" w:rsidRPr="00C56D60">
        <w:t xml:space="preserve"> deliver the apprenticeship training programme</w:t>
      </w:r>
      <w:r w:rsidR="00722F43" w:rsidRPr="00C56D60">
        <w:t xml:space="preserve"> for the job roles required, be able to deliver in locations required and </w:t>
      </w:r>
      <w:r w:rsidR="00CB286D" w:rsidRPr="00C56D60">
        <w:t xml:space="preserve">be able to meet (or achieve) </w:t>
      </w:r>
      <w:r w:rsidR="00722F43" w:rsidRPr="00C56D60">
        <w:t xml:space="preserve">the quality standard </w:t>
      </w:r>
      <w:r w:rsidR="00791831" w:rsidRPr="00C56D60">
        <w:t>required and</w:t>
      </w:r>
      <w:r w:rsidR="00CB286D" w:rsidRPr="00C56D60">
        <w:t xml:space="preserve"> deliver the </w:t>
      </w:r>
      <w:r w:rsidR="007E44FC" w:rsidRPr="00C56D60">
        <w:t xml:space="preserve">apprenticeship training programme </w:t>
      </w:r>
      <w:r w:rsidR="00132B82" w:rsidRPr="00C56D60">
        <w:t>within the timescale</w:t>
      </w:r>
      <w:r w:rsidR="00CB286D" w:rsidRPr="00C56D60">
        <w:t>s</w:t>
      </w:r>
      <w:r w:rsidR="007E44FC" w:rsidRPr="00C56D60">
        <w:t xml:space="preserve"> (if any) that may be</w:t>
      </w:r>
      <w:r w:rsidR="00132B82" w:rsidRPr="00C56D60">
        <w:t xml:space="preserve"> required</w:t>
      </w:r>
      <w:r w:rsidR="00722F43" w:rsidRPr="00C56D60">
        <w:t>.</w:t>
      </w:r>
    </w:p>
    <w:p w14:paraId="410934F8" w14:textId="77777777" w:rsidR="00722F43" w:rsidRPr="00C56D60" w:rsidRDefault="00722F43"/>
    <w:p w14:paraId="11DB7CF2" w14:textId="55EF4657" w:rsidR="00B05F55" w:rsidRPr="00C56D60" w:rsidRDefault="00245128" w:rsidP="008B7AE9">
      <w:pPr>
        <w:ind w:left="720" w:hanging="720"/>
      </w:pPr>
      <w:r w:rsidRPr="00C56D60">
        <w:t>2.</w:t>
      </w:r>
      <w:r w:rsidR="00CE6482" w:rsidRPr="00C56D60">
        <w:t>3</w:t>
      </w:r>
      <w:r w:rsidRPr="00C56D60">
        <w:tab/>
      </w:r>
      <w:r w:rsidR="00722F43" w:rsidRPr="00C56D60">
        <w:t xml:space="preserve">Training providers will deliver </w:t>
      </w:r>
      <w:r w:rsidR="00043251" w:rsidRPr="00C56D60">
        <w:t>apprenticeship training</w:t>
      </w:r>
      <w:r w:rsidR="00722F43" w:rsidRPr="00C56D60">
        <w:t xml:space="preserve"> that </w:t>
      </w:r>
      <w:r w:rsidR="00BF6DAA" w:rsidRPr="00C56D60">
        <w:t xml:space="preserve">will </w:t>
      </w:r>
      <w:r w:rsidR="00722F43" w:rsidRPr="00C56D60">
        <w:t xml:space="preserve">allow the </w:t>
      </w:r>
      <w:r w:rsidR="007E44FC" w:rsidRPr="00C56D60">
        <w:t xml:space="preserve">Council </w:t>
      </w:r>
      <w:r w:rsidR="00722F43" w:rsidRPr="00C56D60">
        <w:t>to train both existing employees and new recruits.</w:t>
      </w:r>
    </w:p>
    <w:p w14:paraId="713F810C" w14:textId="77777777" w:rsidR="00722F43" w:rsidRPr="00C56D60" w:rsidRDefault="00722F43"/>
    <w:p w14:paraId="2C46A54B" w14:textId="2FAF21C3" w:rsidR="000B6EE3" w:rsidRPr="00C56D60" w:rsidRDefault="000B6EE3">
      <w:r w:rsidRPr="00C56D60">
        <w:t>2.</w:t>
      </w:r>
      <w:r w:rsidR="00CE6482" w:rsidRPr="00C56D60">
        <w:t>4</w:t>
      </w:r>
      <w:r w:rsidRPr="00C56D60">
        <w:tab/>
      </w:r>
      <w:r w:rsidR="00722F43" w:rsidRPr="00C56D60">
        <w:t xml:space="preserve">The </w:t>
      </w:r>
      <w:r w:rsidR="000C69A6" w:rsidRPr="00C56D60">
        <w:t xml:space="preserve">training provider </w:t>
      </w:r>
      <w:r w:rsidR="00722F43" w:rsidRPr="00C56D60">
        <w:t xml:space="preserve">will be required to train apprentices from a wide diversity </w:t>
      </w:r>
    </w:p>
    <w:p w14:paraId="2D3FF282" w14:textId="77777777" w:rsidR="000B6EE3" w:rsidRPr="00C56D60" w:rsidRDefault="00722F43" w:rsidP="000B6EE3">
      <w:pPr>
        <w:ind w:firstLine="720"/>
      </w:pPr>
      <w:r w:rsidRPr="00C56D60">
        <w:t xml:space="preserve">of experience and backgrounds, including but not limited to people with </w:t>
      </w:r>
    </w:p>
    <w:p w14:paraId="09472AEA" w14:textId="77777777" w:rsidR="000B6EE3" w:rsidRPr="00C56D60" w:rsidRDefault="00722F43" w:rsidP="000B6EE3">
      <w:pPr>
        <w:ind w:firstLine="720"/>
      </w:pPr>
      <w:r w:rsidRPr="00C56D60">
        <w:t xml:space="preserve">special educational needs and disabilities (SEND), young people who have </w:t>
      </w:r>
    </w:p>
    <w:p w14:paraId="0A4603A4" w14:textId="77777777" w:rsidR="000B6EE3" w:rsidRPr="00C56D60" w:rsidRDefault="00722F43" w:rsidP="000B6EE3">
      <w:pPr>
        <w:ind w:firstLine="720"/>
      </w:pPr>
      <w:r w:rsidRPr="00C56D60">
        <w:t xml:space="preserve">recently not been in education, </w:t>
      </w:r>
      <w:proofErr w:type="gramStart"/>
      <w:r w:rsidRPr="00C56D60">
        <w:t>employment</w:t>
      </w:r>
      <w:proofErr w:type="gramEnd"/>
      <w:r w:rsidRPr="00C56D60">
        <w:t xml:space="preserve"> or training (NEET), care leavers, </w:t>
      </w:r>
    </w:p>
    <w:p w14:paraId="3B0659A2" w14:textId="77777777" w:rsidR="000B6EE3" w:rsidRPr="00C56D60" w:rsidRDefault="00722F43" w:rsidP="000B6EE3">
      <w:pPr>
        <w:ind w:firstLine="720"/>
      </w:pPr>
      <w:r w:rsidRPr="00C56D60">
        <w:t xml:space="preserve">and people at financial disadvantage. Apprentices may have no prior </w:t>
      </w:r>
    </w:p>
    <w:p w14:paraId="61BB860F" w14:textId="090E5ED3" w:rsidR="000B6EE3" w:rsidRPr="00C56D60" w:rsidRDefault="00722F43" w:rsidP="00FD7F7A">
      <w:pPr>
        <w:ind w:firstLine="720"/>
      </w:pPr>
      <w:r w:rsidRPr="00C56D60">
        <w:t>qualifications and limited prior work experience</w:t>
      </w:r>
      <w:r w:rsidR="00016EC1" w:rsidRPr="00C56D60">
        <w:t xml:space="preserve">. </w:t>
      </w:r>
      <w:r w:rsidR="005A7C4E" w:rsidRPr="00C56D60">
        <w:t xml:space="preserve">Apprentices will be employed </w:t>
      </w:r>
    </w:p>
    <w:p w14:paraId="1E07F99F" w14:textId="69BC83B1" w:rsidR="00CE6482" w:rsidRPr="00C56D60" w:rsidRDefault="005A7C4E" w:rsidP="00CE6482">
      <w:pPr>
        <w:ind w:left="720"/>
      </w:pPr>
      <w:r w:rsidRPr="00C56D60">
        <w:t>under contract</w:t>
      </w:r>
      <w:r w:rsidR="003C0BCD" w:rsidRPr="00C56D60">
        <w:t>s</w:t>
      </w:r>
      <w:r w:rsidRPr="00C56D60">
        <w:t xml:space="preserve"> of employment with a variety of working hours including but not</w:t>
      </w:r>
      <w:r w:rsidR="00CE6482" w:rsidRPr="00C56D60">
        <w:t xml:space="preserve"> limited to full or part time, regular or irregular hours (</w:t>
      </w:r>
      <w:proofErr w:type="gramStart"/>
      <w:r w:rsidR="00CE6482" w:rsidRPr="00C56D60">
        <w:t>e.g.</w:t>
      </w:r>
      <w:proofErr w:type="gramEnd"/>
      <w:r w:rsidR="00CE6482" w:rsidRPr="00C56D60">
        <w:t xml:space="preserve"> shift work, term-time only contracts).</w:t>
      </w:r>
    </w:p>
    <w:p w14:paraId="330004EE" w14:textId="77777777" w:rsidR="00CE6482" w:rsidRPr="00C56D60" w:rsidRDefault="00CE6482" w:rsidP="00CE6482"/>
    <w:p w14:paraId="2E23EAB4" w14:textId="77777777" w:rsidR="00444BE5" w:rsidRPr="00C56D60" w:rsidRDefault="00444BE5">
      <w:pPr>
        <w:rPr>
          <w:b/>
        </w:rPr>
      </w:pPr>
      <w:r w:rsidRPr="00C56D60">
        <w:rPr>
          <w:b/>
        </w:rPr>
        <w:t>Selection, Recruitment and Assessment of Apprentices</w:t>
      </w:r>
    </w:p>
    <w:p w14:paraId="32EFB4DD" w14:textId="77777777" w:rsidR="00444BE5" w:rsidRPr="00C56D60" w:rsidRDefault="00444BE5"/>
    <w:p w14:paraId="30FA41FA" w14:textId="37CE4731" w:rsidR="000B6EE3" w:rsidRPr="00C56D60" w:rsidRDefault="000B6EE3">
      <w:r w:rsidRPr="00C56D60">
        <w:t>2.</w:t>
      </w:r>
      <w:r w:rsidR="00426608" w:rsidRPr="00C56D60">
        <w:t>5</w:t>
      </w:r>
      <w:r w:rsidRPr="00C56D60">
        <w:tab/>
      </w:r>
      <w:r w:rsidR="00444BE5" w:rsidRPr="00C56D60">
        <w:t xml:space="preserve">Training providers may be required to support the Apprentice selection and </w:t>
      </w:r>
    </w:p>
    <w:p w14:paraId="5AC97BF9" w14:textId="36E8A8B0" w:rsidR="001251FD" w:rsidRPr="00C56D60" w:rsidRDefault="00444BE5" w:rsidP="001251FD">
      <w:pPr>
        <w:ind w:left="720"/>
      </w:pPr>
      <w:r w:rsidRPr="00C56D60">
        <w:t xml:space="preserve">recruitment process when requested by the </w:t>
      </w:r>
      <w:r w:rsidR="006F2E9E" w:rsidRPr="00C56D60">
        <w:t>Council</w:t>
      </w:r>
      <w:r w:rsidRPr="00C56D60">
        <w:t xml:space="preserve">.  This may include but </w:t>
      </w:r>
      <w:r w:rsidR="001251FD" w:rsidRPr="00C56D60">
        <w:t xml:space="preserve">is not limited </w:t>
      </w:r>
      <w:proofErr w:type="gramStart"/>
      <w:r w:rsidR="001251FD" w:rsidRPr="00C56D60">
        <w:t>to:</w:t>
      </w:r>
      <w:proofErr w:type="gramEnd"/>
      <w:r w:rsidR="001251FD" w:rsidRPr="00C56D60">
        <w:t xml:space="preserve"> advertising, candidate and course selection, interview support and any other support as agreed between the Employer and Training Provider including supporting corporate induction events for new apprentices.</w:t>
      </w:r>
    </w:p>
    <w:p w14:paraId="0BC1D66F" w14:textId="07586E8B" w:rsidR="000B6EE3" w:rsidRPr="00C56D60" w:rsidRDefault="000B6EE3" w:rsidP="001251FD"/>
    <w:p w14:paraId="70761176" w14:textId="7F8DEF73" w:rsidR="000B6EE3" w:rsidRPr="00C56D60" w:rsidRDefault="000B6EE3" w:rsidP="00A226C8">
      <w:r w:rsidRPr="00C56D60">
        <w:t>2.</w:t>
      </w:r>
      <w:r w:rsidR="00426608" w:rsidRPr="00C56D60">
        <w:t>6</w:t>
      </w:r>
      <w:r w:rsidRPr="00C56D60">
        <w:tab/>
      </w:r>
      <w:r w:rsidR="00444BE5" w:rsidRPr="00C56D60">
        <w:t xml:space="preserve">Once the Call-off procedure is complete, the training provider awarded the </w:t>
      </w:r>
    </w:p>
    <w:p w14:paraId="7C88DDDD" w14:textId="77777777" w:rsidR="000B6EE3" w:rsidRPr="00C56D60" w:rsidRDefault="00444BE5" w:rsidP="000B6EE3">
      <w:pPr>
        <w:ind w:firstLine="720"/>
      </w:pPr>
      <w:r w:rsidRPr="00C56D60">
        <w:t xml:space="preserve">contract will complete an initial assessment of the Apprentice(s) to ensure </w:t>
      </w:r>
    </w:p>
    <w:p w14:paraId="29B46D2F" w14:textId="0328CC14" w:rsidR="000B6EE3" w:rsidRPr="00C56D60" w:rsidRDefault="00444BE5" w:rsidP="000B6EE3">
      <w:pPr>
        <w:ind w:firstLine="720"/>
      </w:pPr>
      <w:r w:rsidRPr="00C56D60">
        <w:t>candidate suitability. Confirmation of each apprentices</w:t>
      </w:r>
      <w:r w:rsidR="003C0BCD" w:rsidRPr="00C56D60">
        <w:t>’</w:t>
      </w:r>
      <w:r w:rsidRPr="00C56D60">
        <w:t xml:space="preserve"> eligibility should be </w:t>
      </w:r>
    </w:p>
    <w:p w14:paraId="09CD6E55" w14:textId="77777777" w:rsidR="00444BE5" w:rsidRPr="00C56D60" w:rsidRDefault="00444BE5" w:rsidP="00A226C8">
      <w:pPr>
        <w:ind w:firstLine="720"/>
      </w:pPr>
      <w:r w:rsidRPr="00C56D60">
        <w:lastRenderedPageBreak/>
        <w:t xml:space="preserve">confirmed prior to the </w:t>
      </w:r>
      <w:r w:rsidR="00385ACC" w:rsidRPr="00C56D60">
        <w:t>‘Apprenticeship Agreement’ start date.</w:t>
      </w:r>
    </w:p>
    <w:p w14:paraId="290E6695" w14:textId="77777777" w:rsidR="00444BE5" w:rsidRPr="00C56D60" w:rsidRDefault="00444BE5"/>
    <w:p w14:paraId="28822258" w14:textId="77777777" w:rsidR="00444BE5" w:rsidRPr="00C56D60" w:rsidRDefault="00444BE5"/>
    <w:p w14:paraId="236C56FF" w14:textId="77777777" w:rsidR="00C07BBE" w:rsidRPr="00C56D60" w:rsidRDefault="00C07BBE">
      <w:pPr>
        <w:rPr>
          <w:b/>
        </w:rPr>
      </w:pPr>
      <w:r w:rsidRPr="00C56D60">
        <w:rPr>
          <w:b/>
        </w:rPr>
        <w:t>Delivery of Training and Asses</w:t>
      </w:r>
      <w:r w:rsidR="001D310F" w:rsidRPr="00C56D60">
        <w:rPr>
          <w:b/>
        </w:rPr>
        <w:t>s</w:t>
      </w:r>
      <w:r w:rsidRPr="00C56D60">
        <w:rPr>
          <w:b/>
        </w:rPr>
        <w:t>ment</w:t>
      </w:r>
    </w:p>
    <w:p w14:paraId="0E5243FD" w14:textId="77777777" w:rsidR="00C07BBE" w:rsidRPr="00C56D60" w:rsidRDefault="00C07BBE"/>
    <w:p w14:paraId="0507021A" w14:textId="03280804" w:rsidR="000B6EE3" w:rsidRPr="00C56D60" w:rsidRDefault="000B6EE3">
      <w:r w:rsidRPr="00C56D60">
        <w:t>2.</w:t>
      </w:r>
      <w:r w:rsidR="00426608" w:rsidRPr="00C56D60">
        <w:t>7</w:t>
      </w:r>
      <w:r w:rsidRPr="00C56D60">
        <w:tab/>
      </w:r>
      <w:r w:rsidR="005A7C4E" w:rsidRPr="00C56D60">
        <w:t>The duration of training will be flexible depending upon the ne</w:t>
      </w:r>
      <w:r w:rsidR="000C69A6" w:rsidRPr="00C56D60">
        <w:t>e</w:t>
      </w:r>
      <w:r w:rsidR="005A7C4E" w:rsidRPr="00C56D60">
        <w:t xml:space="preserve">ds of the </w:t>
      </w:r>
    </w:p>
    <w:p w14:paraId="78E853F8" w14:textId="77777777" w:rsidR="000B6EE3" w:rsidRPr="00C56D60" w:rsidRDefault="006F2E9E" w:rsidP="000B6EE3">
      <w:pPr>
        <w:ind w:firstLine="720"/>
      </w:pPr>
      <w:r w:rsidRPr="00C56D60">
        <w:t>I</w:t>
      </w:r>
      <w:r w:rsidR="005A7C4E" w:rsidRPr="00C56D60">
        <w:t xml:space="preserve">ndividual, however, the duration for each course must be compliant with the </w:t>
      </w:r>
    </w:p>
    <w:p w14:paraId="03EA379A" w14:textId="77777777" w:rsidR="000B6EE3" w:rsidRPr="00C56D60" w:rsidRDefault="005A7C4E" w:rsidP="000B6EE3">
      <w:pPr>
        <w:ind w:firstLine="720"/>
      </w:pPr>
      <w:r w:rsidRPr="00C56D60">
        <w:t xml:space="preserve">minimum and maximum length of time allowed within UK Government </w:t>
      </w:r>
    </w:p>
    <w:p w14:paraId="4B63AEA4" w14:textId="77777777" w:rsidR="005A7C4E" w:rsidRPr="00C56D60" w:rsidRDefault="005A7C4E" w:rsidP="00A226C8">
      <w:pPr>
        <w:ind w:firstLine="720"/>
      </w:pPr>
      <w:r w:rsidRPr="00C56D60">
        <w:t xml:space="preserve">Apprenticeships Funding Rules. </w:t>
      </w:r>
    </w:p>
    <w:p w14:paraId="4A2F9D0C" w14:textId="77777777" w:rsidR="005A7C4E" w:rsidRPr="00C56D60" w:rsidRDefault="005A7C4E"/>
    <w:p w14:paraId="1FA8BC8A" w14:textId="680DE6DC" w:rsidR="000B6EE3" w:rsidRPr="00C56D60" w:rsidRDefault="000B6EE3">
      <w:r w:rsidRPr="00C56D60">
        <w:t>2.</w:t>
      </w:r>
      <w:r w:rsidR="00426608" w:rsidRPr="00C56D60">
        <w:t>8</w:t>
      </w:r>
      <w:r w:rsidRPr="00C56D60">
        <w:tab/>
      </w:r>
      <w:r w:rsidR="005A7C4E" w:rsidRPr="00C56D60">
        <w:t xml:space="preserve">Training providers are expected to use a range of appropriate methods to </w:t>
      </w:r>
    </w:p>
    <w:p w14:paraId="3B3E9C04" w14:textId="4C040DD3" w:rsidR="005A7C4E" w:rsidRDefault="005A7C4E" w:rsidP="008B7AE9">
      <w:pPr>
        <w:ind w:left="720"/>
      </w:pPr>
      <w:r w:rsidRPr="00C56D60">
        <w:t>deliver training</w:t>
      </w:r>
      <w:r w:rsidR="000C69A6" w:rsidRPr="00C56D60">
        <w:t xml:space="preserve">. The </w:t>
      </w:r>
      <w:r w:rsidR="006F2E9E" w:rsidRPr="00C56D60">
        <w:t xml:space="preserve">Council </w:t>
      </w:r>
      <w:r w:rsidR="000C69A6" w:rsidRPr="00C56D60">
        <w:t>may require training to be delivered at various sites or using different options that best fit with the job</w:t>
      </w:r>
      <w:r w:rsidR="00BF6DAA" w:rsidRPr="00C56D60">
        <w:t xml:space="preserve"> </w:t>
      </w:r>
      <w:r w:rsidR="000C69A6" w:rsidRPr="00C56D60">
        <w:t>role and apprentice needs (</w:t>
      </w:r>
      <w:proofErr w:type="gramStart"/>
      <w:r w:rsidR="000C69A6" w:rsidRPr="00C56D60">
        <w:t>e.g.</w:t>
      </w:r>
      <w:proofErr w:type="gramEnd"/>
      <w:r w:rsidR="000C69A6" w:rsidRPr="00C56D60">
        <w:t xml:space="preserve"> on site, off site, online and other blended learning). </w:t>
      </w:r>
    </w:p>
    <w:p w14:paraId="5D490CCE" w14:textId="77777777" w:rsidR="005363D2" w:rsidRPr="00C56D60" w:rsidRDefault="005363D2" w:rsidP="008B7AE9">
      <w:pPr>
        <w:ind w:left="720"/>
      </w:pPr>
    </w:p>
    <w:p w14:paraId="259C747F" w14:textId="09C1E45B" w:rsidR="000C64C1" w:rsidRPr="00C56D60" w:rsidRDefault="000C64C1">
      <w:r w:rsidRPr="00C56D60">
        <w:t>2.</w:t>
      </w:r>
      <w:r w:rsidR="005363D2">
        <w:t>9</w:t>
      </w:r>
      <w:r w:rsidRPr="00C56D60">
        <w:tab/>
      </w:r>
      <w:r w:rsidR="000C69A6" w:rsidRPr="00C56D60">
        <w:t xml:space="preserve">Training will be delivered in a suitable venue for the delivery of learning, </w:t>
      </w:r>
    </w:p>
    <w:p w14:paraId="7E2E024D" w14:textId="77777777" w:rsidR="000C64C1" w:rsidRPr="00C56D60" w:rsidRDefault="000C69A6" w:rsidP="000C64C1">
      <w:pPr>
        <w:ind w:firstLine="720"/>
      </w:pPr>
      <w:r w:rsidRPr="00C56D60">
        <w:t xml:space="preserve">accounting for individual apprentice needs as appropriate. This includes </w:t>
      </w:r>
    </w:p>
    <w:p w14:paraId="461B3FD4" w14:textId="77777777" w:rsidR="000C64C1" w:rsidRPr="00C56D60" w:rsidRDefault="000C69A6" w:rsidP="000C64C1">
      <w:pPr>
        <w:ind w:firstLine="720"/>
      </w:pPr>
      <w:r w:rsidRPr="00C56D60">
        <w:t xml:space="preserve">ensuring any venue is health and safety compliant, equality and diversity </w:t>
      </w:r>
    </w:p>
    <w:p w14:paraId="1E6C8B99" w14:textId="11EE269C" w:rsidR="000C64C1" w:rsidRPr="00C56D60" w:rsidRDefault="000C69A6" w:rsidP="000C64C1">
      <w:pPr>
        <w:ind w:firstLine="720"/>
      </w:pPr>
      <w:r w:rsidRPr="00C56D60">
        <w:t>friendl</w:t>
      </w:r>
      <w:r w:rsidR="00791831" w:rsidRPr="00C56D60">
        <w:t>y</w:t>
      </w:r>
      <w:r w:rsidRPr="00C56D60">
        <w:t xml:space="preserve"> and fit for purpose for the specific training (</w:t>
      </w:r>
      <w:proofErr w:type="gramStart"/>
      <w:r w:rsidRPr="00C56D60">
        <w:t>e.g.</w:t>
      </w:r>
      <w:proofErr w:type="gramEnd"/>
      <w:r w:rsidRPr="00C56D60">
        <w:t xml:space="preserve"> include</w:t>
      </w:r>
      <w:r w:rsidR="00791831" w:rsidRPr="00C56D60">
        <w:t>s</w:t>
      </w:r>
      <w:r w:rsidRPr="00C56D60">
        <w:t xml:space="preserve"> any </w:t>
      </w:r>
    </w:p>
    <w:p w14:paraId="45342F6B" w14:textId="77777777" w:rsidR="000C64C1" w:rsidRPr="00C56D60" w:rsidRDefault="000C69A6" w:rsidP="000C64C1">
      <w:pPr>
        <w:ind w:firstLine="720"/>
      </w:pPr>
      <w:r w:rsidRPr="00C56D60">
        <w:t xml:space="preserve">necessary equipment to aid learning). </w:t>
      </w:r>
      <w:r w:rsidR="00132B82" w:rsidRPr="00C56D60">
        <w:t xml:space="preserve">Please note that the Council cannot </w:t>
      </w:r>
    </w:p>
    <w:p w14:paraId="7E0BF69B" w14:textId="77777777" w:rsidR="000C64C1" w:rsidRPr="00C56D60" w:rsidRDefault="00132B82" w:rsidP="000C64C1">
      <w:pPr>
        <w:ind w:firstLine="720"/>
      </w:pPr>
      <w:r w:rsidRPr="00C56D60">
        <w:t>provide training rooms for cohorts of learners. The Council can</w:t>
      </w:r>
      <w:r w:rsidR="00FD5B54" w:rsidRPr="00C56D60">
        <w:t>, however,</w:t>
      </w:r>
      <w:r w:rsidRPr="00C56D60">
        <w:t xml:space="preserve"> </w:t>
      </w:r>
    </w:p>
    <w:p w14:paraId="2C00973D" w14:textId="04813F92" w:rsidR="000C64C1" w:rsidRPr="00C56D60" w:rsidRDefault="00132B82" w:rsidP="000C64C1">
      <w:pPr>
        <w:ind w:firstLine="720"/>
      </w:pPr>
      <w:r w:rsidRPr="00C56D60">
        <w:t>provide space for informal one</w:t>
      </w:r>
      <w:r w:rsidR="00BF6DAA" w:rsidRPr="00C56D60">
        <w:t>-</w:t>
      </w:r>
      <w:r w:rsidR="00FD5B54" w:rsidRPr="00C56D60">
        <w:t>to</w:t>
      </w:r>
      <w:r w:rsidR="00BF6DAA" w:rsidRPr="00C56D60">
        <w:t>-</w:t>
      </w:r>
      <w:r w:rsidRPr="00C56D60">
        <w:t>one meetings (</w:t>
      </w:r>
      <w:proofErr w:type="gramStart"/>
      <w:r w:rsidRPr="00C56D60">
        <w:t>e.g.</w:t>
      </w:r>
      <w:proofErr w:type="gramEnd"/>
      <w:r w:rsidRPr="00C56D60">
        <w:t xml:space="preserve"> </w:t>
      </w:r>
      <w:r w:rsidR="00FD5B54" w:rsidRPr="00C56D60">
        <w:t xml:space="preserve">in </w:t>
      </w:r>
      <w:r w:rsidRPr="00C56D60">
        <w:t xml:space="preserve">cafeteria or break out </w:t>
      </w:r>
    </w:p>
    <w:p w14:paraId="2DB6CD9D" w14:textId="77777777" w:rsidR="000C69A6" w:rsidRPr="00C56D60" w:rsidRDefault="00132B82" w:rsidP="00D83620">
      <w:pPr>
        <w:ind w:firstLine="720"/>
      </w:pPr>
      <w:r w:rsidRPr="00C56D60">
        <w:t>spaces).</w:t>
      </w:r>
    </w:p>
    <w:p w14:paraId="58FABA54" w14:textId="77777777" w:rsidR="000C69A6" w:rsidRPr="00C56D60" w:rsidRDefault="000C69A6"/>
    <w:p w14:paraId="25CB0E7F" w14:textId="50178930" w:rsidR="000C64C1" w:rsidRPr="00C56D60" w:rsidRDefault="000C64C1">
      <w:r w:rsidRPr="00C56D60">
        <w:t>2.1</w:t>
      </w:r>
      <w:r w:rsidR="005363D2">
        <w:t>0</w:t>
      </w:r>
      <w:r w:rsidRPr="00C56D60">
        <w:tab/>
      </w:r>
      <w:r w:rsidR="001B17CB" w:rsidRPr="00C56D60">
        <w:t>Training providers must designate an authorise</w:t>
      </w:r>
      <w:r w:rsidR="00FD7F7A" w:rsidRPr="00C56D60">
        <w:t>d</w:t>
      </w:r>
      <w:r w:rsidR="001B17CB" w:rsidRPr="00C56D60">
        <w:t xml:space="preserve"> contract/account manager to </w:t>
      </w:r>
    </w:p>
    <w:p w14:paraId="346A979D" w14:textId="57F8373D" w:rsidR="001B17CB" w:rsidRPr="00C56D60" w:rsidRDefault="001B17CB" w:rsidP="000C64C1">
      <w:pPr>
        <w:ind w:firstLine="720"/>
      </w:pPr>
      <w:r w:rsidRPr="00C56D60">
        <w:t xml:space="preserve">act on behalf of the training provider for all purposes connected with the </w:t>
      </w:r>
      <w:r w:rsidR="005363D2">
        <w:tab/>
      </w:r>
      <w:r w:rsidR="00D71C2E">
        <w:t>O</w:t>
      </w:r>
      <w:r w:rsidRPr="00C56D60">
        <w:t>AAPL and any related call-off contracts.</w:t>
      </w:r>
    </w:p>
    <w:p w14:paraId="7847204C" w14:textId="77777777" w:rsidR="00786E01" w:rsidRPr="00C56D60" w:rsidRDefault="00786E01" w:rsidP="000C64C1">
      <w:pPr>
        <w:ind w:firstLine="720"/>
      </w:pPr>
    </w:p>
    <w:p w14:paraId="5BAF01A3" w14:textId="31F6D380" w:rsidR="00060942" w:rsidRPr="00C56D60" w:rsidRDefault="00786E01" w:rsidP="00786E01">
      <w:r w:rsidRPr="00C56D60">
        <w:t>2.1</w:t>
      </w:r>
      <w:r w:rsidR="005363D2">
        <w:t>1</w:t>
      </w:r>
      <w:r w:rsidRPr="00C56D60">
        <w:tab/>
        <w:t>All training should be provided in an anti-discriminatory manner, inclu</w:t>
      </w:r>
      <w:r w:rsidR="00C033D4" w:rsidRPr="00C56D60">
        <w:t>d</w:t>
      </w:r>
      <w:r w:rsidRPr="00C56D60">
        <w:t xml:space="preserve">ing (but </w:t>
      </w:r>
    </w:p>
    <w:p w14:paraId="63DEB822" w14:textId="77777777" w:rsidR="00060942" w:rsidRPr="00C56D60" w:rsidRDefault="00786E01" w:rsidP="00060942">
      <w:pPr>
        <w:ind w:firstLine="720"/>
      </w:pPr>
      <w:r w:rsidRPr="00C56D60">
        <w:t xml:space="preserve">not limited to) </w:t>
      </w:r>
      <w:proofErr w:type="gramStart"/>
      <w:r w:rsidRPr="00C56D60">
        <w:t>taking into account</w:t>
      </w:r>
      <w:proofErr w:type="gramEnd"/>
      <w:r w:rsidRPr="00C56D60">
        <w:t xml:space="preserve"> gender, ra</w:t>
      </w:r>
      <w:r w:rsidR="00C033D4" w:rsidRPr="00C56D60">
        <w:t>c</w:t>
      </w:r>
      <w:r w:rsidRPr="00C56D60">
        <w:t xml:space="preserve">e, age, culture, religion, belief, </w:t>
      </w:r>
    </w:p>
    <w:p w14:paraId="724ADC18" w14:textId="77777777" w:rsidR="00060942" w:rsidRPr="00C56D60" w:rsidRDefault="00786E01" w:rsidP="00060942">
      <w:pPr>
        <w:ind w:firstLine="720"/>
      </w:pPr>
      <w:r w:rsidRPr="00C56D60">
        <w:t xml:space="preserve">language spoken, sexual orientation or disability.  At times Training Providers </w:t>
      </w:r>
    </w:p>
    <w:p w14:paraId="3CEA8C90" w14:textId="77777777" w:rsidR="00060942" w:rsidRPr="00C56D60" w:rsidRDefault="00786E01" w:rsidP="00060942">
      <w:pPr>
        <w:ind w:firstLine="720"/>
      </w:pPr>
      <w:r w:rsidRPr="00C56D60">
        <w:t xml:space="preserve">may be required to have the skills and experience to particular target </w:t>
      </w:r>
    </w:p>
    <w:p w14:paraId="0D1F564B" w14:textId="77777777" w:rsidR="00060942" w:rsidRPr="00C56D60" w:rsidRDefault="00786E01" w:rsidP="00060942">
      <w:pPr>
        <w:ind w:firstLine="720"/>
      </w:pPr>
      <w:r w:rsidRPr="00C56D60">
        <w:t xml:space="preserve">audiences.  This may include but is not limited </w:t>
      </w:r>
      <w:proofErr w:type="gramStart"/>
      <w:r w:rsidRPr="00C56D60">
        <w:t>to;</w:t>
      </w:r>
      <w:proofErr w:type="gramEnd"/>
      <w:r w:rsidRPr="00C56D60">
        <w:t xml:space="preserve"> NEET</w:t>
      </w:r>
      <w:r w:rsidR="00060942" w:rsidRPr="00C56D60">
        <w:t xml:space="preserve">’s, Care Leavers, </w:t>
      </w:r>
    </w:p>
    <w:p w14:paraId="063E36E5" w14:textId="51C018B2" w:rsidR="00060942" w:rsidRPr="00C56D60" w:rsidRDefault="00060942" w:rsidP="00060942">
      <w:pPr>
        <w:ind w:firstLine="720"/>
      </w:pPr>
      <w:r w:rsidRPr="00C56D60">
        <w:t>Financially Disadvantaged, B</w:t>
      </w:r>
      <w:r w:rsidR="00FD7F7A" w:rsidRPr="00C56D60">
        <w:t>A</w:t>
      </w:r>
      <w:r w:rsidRPr="00C56D60">
        <w:t xml:space="preserve">ME, Ex-offenders, SEND vulnerable groups </w:t>
      </w:r>
    </w:p>
    <w:p w14:paraId="1BCC92C9" w14:textId="77777777" w:rsidR="00786E01" w:rsidRPr="00C56D60" w:rsidRDefault="00060942" w:rsidP="00A16580">
      <w:pPr>
        <w:ind w:firstLine="720"/>
      </w:pPr>
      <w:r w:rsidRPr="00C56D60">
        <w:t xml:space="preserve">Apprentices with low or no Functional Skills in English, </w:t>
      </w:r>
      <w:proofErr w:type="gramStart"/>
      <w:r w:rsidRPr="00C56D60">
        <w:t>Maths</w:t>
      </w:r>
      <w:proofErr w:type="gramEnd"/>
      <w:r w:rsidRPr="00C56D60">
        <w:t xml:space="preserve"> and ICT.</w:t>
      </w:r>
    </w:p>
    <w:p w14:paraId="1227E737" w14:textId="77777777" w:rsidR="00060942" w:rsidRPr="00C56D60" w:rsidRDefault="00060942" w:rsidP="00786E01"/>
    <w:p w14:paraId="1FDDD351" w14:textId="710E8964" w:rsidR="00060942" w:rsidRPr="00C56D60" w:rsidRDefault="00060942" w:rsidP="00786E01">
      <w:r w:rsidRPr="00C56D60">
        <w:t>2.1</w:t>
      </w:r>
      <w:r w:rsidR="005363D2">
        <w:t>2</w:t>
      </w:r>
      <w:r w:rsidRPr="00C56D60">
        <w:tab/>
        <w:t xml:space="preserve">Apprentices will be provided with clear guidance on work to be completed and </w:t>
      </w:r>
    </w:p>
    <w:p w14:paraId="1C0095F5" w14:textId="77777777" w:rsidR="00060942" w:rsidRPr="00C56D60" w:rsidRDefault="00060942" w:rsidP="00060942">
      <w:pPr>
        <w:ind w:firstLine="720"/>
      </w:pPr>
      <w:r w:rsidRPr="00C56D60">
        <w:t xml:space="preserve">be given clear realistic timescales for this.  Copies of all learning materials </w:t>
      </w:r>
    </w:p>
    <w:p w14:paraId="5D858F13" w14:textId="6D70660E" w:rsidR="00F51BC4" w:rsidRPr="00C56D60" w:rsidRDefault="00060942" w:rsidP="00060942">
      <w:pPr>
        <w:ind w:firstLine="720"/>
      </w:pPr>
      <w:r w:rsidRPr="00C56D60">
        <w:t xml:space="preserve">and equipment must be provided to learners </w:t>
      </w:r>
      <w:r w:rsidR="00BF5D71" w:rsidRPr="00C56D60">
        <w:t xml:space="preserve">at </w:t>
      </w:r>
      <w:r w:rsidRPr="00C56D60">
        <w:t xml:space="preserve">no additional costs.  Training </w:t>
      </w:r>
    </w:p>
    <w:p w14:paraId="67CEB925" w14:textId="77777777" w:rsidR="00F51BC4" w:rsidRPr="00C56D60" w:rsidRDefault="00060942" w:rsidP="00060942">
      <w:pPr>
        <w:ind w:firstLine="720"/>
      </w:pPr>
      <w:r w:rsidRPr="00C56D60">
        <w:t xml:space="preserve">Providers should support learners to achieve </w:t>
      </w:r>
      <w:proofErr w:type="gramStart"/>
      <w:r w:rsidR="00606E0D" w:rsidRPr="00C56D60">
        <w:t>t</w:t>
      </w:r>
      <w:r w:rsidRPr="00C56D60">
        <w:t>heir</w:t>
      </w:r>
      <w:proofErr w:type="gramEnd"/>
      <w:r w:rsidRPr="00C56D60">
        <w:t xml:space="preserve"> off the job training </w:t>
      </w:r>
    </w:p>
    <w:p w14:paraId="00A1BA34" w14:textId="77777777" w:rsidR="00F51BC4" w:rsidRPr="00C56D60" w:rsidRDefault="00060942" w:rsidP="00060942">
      <w:pPr>
        <w:ind w:firstLine="720"/>
      </w:pPr>
      <w:r w:rsidRPr="00C56D60">
        <w:t xml:space="preserve">alongside their day job and will ensure learners are supported with time </w:t>
      </w:r>
    </w:p>
    <w:p w14:paraId="577116BC" w14:textId="77777777" w:rsidR="00060942" w:rsidRPr="00C56D60" w:rsidRDefault="00060942" w:rsidP="00060942">
      <w:pPr>
        <w:ind w:firstLine="720"/>
      </w:pPr>
      <w:r w:rsidRPr="00C56D60">
        <w:t>management and that the format of training is suitable for the apprentice.</w:t>
      </w:r>
    </w:p>
    <w:p w14:paraId="28820CD5" w14:textId="77777777" w:rsidR="00F51BC4" w:rsidRPr="00C56D60" w:rsidRDefault="00F51BC4" w:rsidP="00060942">
      <w:pPr>
        <w:ind w:firstLine="720"/>
      </w:pPr>
    </w:p>
    <w:p w14:paraId="203300DA" w14:textId="55B9B311" w:rsidR="00F51BC4" w:rsidRPr="00C56D60" w:rsidRDefault="00F51BC4" w:rsidP="00F51BC4">
      <w:r w:rsidRPr="00C56D60">
        <w:t>2.1</w:t>
      </w:r>
      <w:r w:rsidR="005363D2">
        <w:t>3</w:t>
      </w:r>
      <w:r w:rsidRPr="00C56D60">
        <w:tab/>
        <w:t xml:space="preserve">Apprentices should be supported to develop skills that will enable them to </w:t>
      </w:r>
    </w:p>
    <w:p w14:paraId="5FB46AE2" w14:textId="77777777" w:rsidR="00F51BC4" w:rsidRPr="00C56D60" w:rsidRDefault="00F51BC4" w:rsidP="00F51BC4">
      <w:pPr>
        <w:ind w:firstLine="720"/>
      </w:pPr>
      <w:r w:rsidRPr="00C56D60">
        <w:t xml:space="preserve">obtain both the maximum benefit from training and to achieve End Point </w:t>
      </w:r>
    </w:p>
    <w:p w14:paraId="27754914" w14:textId="77777777" w:rsidR="00F51BC4" w:rsidRPr="00C56D60" w:rsidRDefault="00F51BC4" w:rsidP="00F51BC4">
      <w:pPr>
        <w:ind w:firstLine="720"/>
      </w:pPr>
      <w:r w:rsidRPr="00C56D60">
        <w:t xml:space="preserve">Assessment, accreditation, </w:t>
      </w:r>
      <w:proofErr w:type="gramStart"/>
      <w:r w:rsidRPr="00C56D60">
        <w:t>certification</w:t>
      </w:r>
      <w:proofErr w:type="gramEnd"/>
      <w:r w:rsidRPr="00C56D60">
        <w:t xml:space="preserve"> and qualification (as relevant), on </w:t>
      </w:r>
    </w:p>
    <w:p w14:paraId="59814A19" w14:textId="77777777" w:rsidR="00F51BC4" w:rsidRPr="00C56D60" w:rsidRDefault="00F51BC4" w:rsidP="00F51BC4">
      <w:pPr>
        <w:ind w:firstLine="720"/>
      </w:pPr>
      <w:r w:rsidRPr="00C56D60">
        <w:t xml:space="preserve">time.  Where identified, appropriate support will be put in place to develop </w:t>
      </w:r>
    </w:p>
    <w:p w14:paraId="50048603" w14:textId="77777777" w:rsidR="00F51BC4" w:rsidRPr="00C56D60" w:rsidRDefault="00F51BC4" w:rsidP="00F51BC4">
      <w:pPr>
        <w:ind w:firstLine="720"/>
      </w:pPr>
      <w:r w:rsidRPr="00C56D60">
        <w:t xml:space="preserve">specific skills and learners should be challenged (where appropriate) to </w:t>
      </w:r>
    </w:p>
    <w:p w14:paraId="5895EE44" w14:textId="5CFCBACA" w:rsidR="00F51BC4" w:rsidRPr="00C56D60" w:rsidRDefault="00F51BC4" w:rsidP="00F51BC4">
      <w:pPr>
        <w:ind w:firstLine="720"/>
      </w:pPr>
      <w:r w:rsidRPr="00C56D60">
        <w:t xml:space="preserve">undertake optional </w:t>
      </w:r>
      <w:proofErr w:type="gramStart"/>
      <w:r w:rsidRPr="00C56D60">
        <w:t>higher</w:t>
      </w:r>
      <w:r w:rsidR="001251FD" w:rsidRPr="00C56D60">
        <w:t xml:space="preserve"> </w:t>
      </w:r>
      <w:r w:rsidRPr="00C56D60">
        <w:t>level</w:t>
      </w:r>
      <w:proofErr w:type="gramEnd"/>
      <w:r w:rsidRPr="00C56D60">
        <w:t xml:space="preserve"> units for progression and encouraged to </w:t>
      </w:r>
    </w:p>
    <w:p w14:paraId="0F4DBFA5" w14:textId="081891CF" w:rsidR="00F51BC4" w:rsidRPr="00C56D60" w:rsidRDefault="00F51BC4" w:rsidP="008B7AE9">
      <w:pPr>
        <w:ind w:left="720"/>
      </w:pPr>
      <w:r w:rsidRPr="00C56D60">
        <w:lastRenderedPageBreak/>
        <w:t>achieve more.  Training providers are required to have progression plans in place and established methods for ensuring Apprentice success.</w:t>
      </w:r>
    </w:p>
    <w:p w14:paraId="34BDE027" w14:textId="77777777" w:rsidR="00F51BC4" w:rsidRPr="00C56D60" w:rsidRDefault="00F51BC4" w:rsidP="00F51BC4">
      <w:pPr>
        <w:ind w:firstLine="720"/>
      </w:pPr>
    </w:p>
    <w:p w14:paraId="48FA0E7D" w14:textId="0B7BA18B" w:rsidR="00F51BC4" w:rsidRPr="00C56D60" w:rsidRDefault="00F51BC4" w:rsidP="008B7AE9">
      <w:pPr>
        <w:ind w:left="720" w:hanging="720"/>
      </w:pPr>
      <w:r w:rsidRPr="00C56D60">
        <w:t>2.1</w:t>
      </w:r>
      <w:r w:rsidR="005363D2">
        <w:t>4</w:t>
      </w:r>
      <w:r w:rsidRPr="00C56D60">
        <w:tab/>
        <w:t xml:space="preserve">The Training provider will inform the </w:t>
      </w:r>
      <w:r w:rsidR="00FD7F7A" w:rsidRPr="00C56D60">
        <w:t>Apprentice’s</w:t>
      </w:r>
      <w:r w:rsidR="00BF6DAA" w:rsidRPr="00C56D60">
        <w:t xml:space="preserve"> Line</w:t>
      </w:r>
      <w:r w:rsidR="00FD7F7A" w:rsidRPr="00C56D60">
        <w:t xml:space="preserve"> </w:t>
      </w:r>
      <w:r w:rsidR="00C033D4" w:rsidRPr="00C56D60">
        <w:t xml:space="preserve">Manager </w:t>
      </w:r>
      <w:r w:rsidRPr="00C56D60">
        <w:t xml:space="preserve">within </w:t>
      </w:r>
      <w:r w:rsidR="00C02F18">
        <w:t>24</w:t>
      </w:r>
      <w:r w:rsidR="00606E0D" w:rsidRPr="00C56D60">
        <w:t xml:space="preserve"> </w:t>
      </w:r>
      <w:r w:rsidRPr="00C56D60">
        <w:t>hours if an Apprentice does not attend a scheduled session</w:t>
      </w:r>
      <w:r w:rsidR="00C02F18">
        <w:t xml:space="preserve"> or notify the provider of their absence beforehand</w:t>
      </w:r>
      <w:r w:rsidR="00374D78" w:rsidRPr="00C56D60">
        <w:t xml:space="preserve"> (this may include for example a one-to-one meeting or group workshop)</w:t>
      </w:r>
      <w:r w:rsidRPr="00C56D60">
        <w:t>.  Any changes to scheduled sessions must be made with a mini</w:t>
      </w:r>
      <w:r w:rsidR="00E154A6" w:rsidRPr="00C56D60">
        <w:t>m</w:t>
      </w:r>
      <w:r w:rsidRPr="00C56D60">
        <w:t>um of 24 hours</w:t>
      </w:r>
      <w:r w:rsidR="00E154A6" w:rsidRPr="00C56D60">
        <w:t>’</w:t>
      </w:r>
      <w:r w:rsidRPr="00C56D60">
        <w:t xml:space="preserve"> notice unless in exceptional circumstances.</w:t>
      </w:r>
    </w:p>
    <w:p w14:paraId="3C0AA82D" w14:textId="77777777" w:rsidR="00060942" w:rsidRPr="00C56D60" w:rsidRDefault="00060942" w:rsidP="00786E01"/>
    <w:p w14:paraId="7FE2AD38" w14:textId="18A6AC3F" w:rsidR="00605DEE" w:rsidRPr="00C56D60" w:rsidRDefault="00605DEE" w:rsidP="00786E01">
      <w:r w:rsidRPr="00C56D60">
        <w:t>2.1</w:t>
      </w:r>
      <w:r w:rsidR="005363D2">
        <w:t>5</w:t>
      </w:r>
      <w:r w:rsidRPr="00C56D60">
        <w:tab/>
        <w:t xml:space="preserve">Training providers are required to complete any due diligence procedures </w:t>
      </w:r>
    </w:p>
    <w:p w14:paraId="361C4C9C" w14:textId="77777777" w:rsidR="00606E0D" w:rsidRPr="00C56D60" w:rsidRDefault="00605DEE">
      <w:pPr>
        <w:ind w:firstLine="720"/>
      </w:pPr>
      <w:r w:rsidRPr="00C56D60">
        <w:t>necessary to assure themselves and any employers that any sub</w:t>
      </w:r>
      <w:r w:rsidR="00E154A6" w:rsidRPr="00C56D60">
        <w:t>-</w:t>
      </w:r>
      <w:r w:rsidRPr="00C56D60">
        <w:t>contractors</w:t>
      </w:r>
      <w:r w:rsidR="00606E0D" w:rsidRPr="00C56D60">
        <w:t xml:space="preserve"> </w:t>
      </w:r>
    </w:p>
    <w:p w14:paraId="561EC83D" w14:textId="68962793" w:rsidR="00605DEE" w:rsidRPr="00C56D60" w:rsidRDefault="00606E0D" w:rsidP="008B7AE9">
      <w:pPr>
        <w:ind w:left="720"/>
      </w:pPr>
      <w:r w:rsidRPr="00C56D60">
        <w:t>will meet the same o</w:t>
      </w:r>
      <w:r w:rsidR="00FD7F7A" w:rsidRPr="00C56D60">
        <w:t>r</w:t>
      </w:r>
      <w:r w:rsidRPr="00C56D60">
        <w:t xml:space="preserve"> better standard as the Training Provider.  </w:t>
      </w:r>
      <w:r w:rsidR="000A61C8" w:rsidRPr="00C56D60">
        <w:t xml:space="preserve">The Council </w:t>
      </w:r>
      <w:r w:rsidRPr="00C56D60">
        <w:t>reserve</w:t>
      </w:r>
      <w:r w:rsidR="000A61C8" w:rsidRPr="00C56D60">
        <w:t>s</w:t>
      </w:r>
      <w:r w:rsidRPr="00C56D60">
        <w:t xml:space="preserve"> the right to accept or reject any subcontracting proposed by a</w:t>
      </w:r>
      <w:r w:rsidR="00BF6DAA" w:rsidRPr="00C56D60">
        <w:t xml:space="preserve"> </w:t>
      </w:r>
      <w:r w:rsidRPr="00C56D60">
        <w:t>Training Provider.</w:t>
      </w:r>
    </w:p>
    <w:p w14:paraId="75F4BAE7" w14:textId="77777777" w:rsidR="00606E0D" w:rsidRPr="00C56D60" w:rsidRDefault="00606E0D">
      <w:pPr>
        <w:ind w:firstLine="720"/>
      </w:pPr>
    </w:p>
    <w:p w14:paraId="48B31B97" w14:textId="77777777" w:rsidR="00606E0D" w:rsidRPr="00C56D60" w:rsidRDefault="00606E0D" w:rsidP="00801B95"/>
    <w:p w14:paraId="1A364A72" w14:textId="77777777" w:rsidR="00606E0D" w:rsidRPr="00C56D60" w:rsidRDefault="0003797D" w:rsidP="0003797D">
      <w:pPr>
        <w:rPr>
          <w:b/>
        </w:rPr>
      </w:pPr>
      <w:r w:rsidRPr="00C56D60">
        <w:rPr>
          <w:b/>
        </w:rPr>
        <w:t>Quality Assurance</w:t>
      </w:r>
    </w:p>
    <w:p w14:paraId="2FD2C20B" w14:textId="77777777" w:rsidR="0003797D" w:rsidRPr="00C56D60" w:rsidRDefault="0003797D" w:rsidP="0003797D">
      <w:pPr>
        <w:rPr>
          <w:b/>
        </w:rPr>
      </w:pPr>
    </w:p>
    <w:p w14:paraId="2266AC9F" w14:textId="7A626E43" w:rsidR="00C04379" w:rsidRPr="00C56D60" w:rsidRDefault="0003797D" w:rsidP="002E1480">
      <w:pPr>
        <w:ind w:left="720" w:hanging="720"/>
        <w:jc w:val="both"/>
      </w:pPr>
      <w:r w:rsidRPr="00C56D60">
        <w:t>2.1</w:t>
      </w:r>
      <w:r w:rsidR="00537439">
        <w:t>6</w:t>
      </w:r>
      <w:r w:rsidRPr="00C56D60">
        <w:tab/>
        <w:t xml:space="preserve">Training Providers </w:t>
      </w:r>
      <w:r w:rsidR="006F6B98" w:rsidRPr="00C56D60">
        <w:t xml:space="preserve">and any permitted subcontractors </w:t>
      </w:r>
      <w:r w:rsidRPr="00C56D60">
        <w:t>should be technically and professionally capable of delivering the required training to Apprentices.  Training Providers</w:t>
      </w:r>
      <w:r w:rsidR="006F6B98" w:rsidRPr="00C56D60">
        <w:t xml:space="preserve"> and any permitted subcontractors</w:t>
      </w:r>
      <w:r w:rsidRPr="00C56D60">
        <w:t xml:space="preserve"> will be expected to maintain any </w:t>
      </w:r>
      <w:r w:rsidR="00675214" w:rsidRPr="00C56D60">
        <w:t xml:space="preserve">required </w:t>
      </w:r>
      <w:r w:rsidRPr="00C56D60">
        <w:t>quality ratings</w:t>
      </w:r>
      <w:r w:rsidR="00FC2A16">
        <w:t xml:space="preserve">, </w:t>
      </w:r>
      <w:r w:rsidR="00675214" w:rsidRPr="00C56D60">
        <w:t>such as Office for Standards in Education, Children’s Services and Skills (Ofsted) grade, and Quality Assurance Agency for Higher Education (QAA) rating</w:t>
      </w:r>
      <w:r w:rsidR="006F6B98" w:rsidRPr="00C56D60">
        <w:t>.</w:t>
      </w:r>
      <w:r w:rsidR="0073438A" w:rsidRPr="00C56D60">
        <w:t xml:space="preserve"> </w:t>
      </w:r>
    </w:p>
    <w:p w14:paraId="08963A79" w14:textId="77777777" w:rsidR="00C04379" w:rsidRPr="00C56D60" w:rsidRDefault="00C04379">
      <w:pPr>
        <w:ind w:left="720"/>
      </w:pPr>
    </w:p>
    <w:p w14:paraId="326538D4" w14:textId="2D2D08A0" w:rsidR="00CE6482" w:rsidRPr="00C56D60" w:rsidRDefault="00CE6482" w:rsidP="002E1480">
      <w:pPr>
        <w:ind w:left="720" w:hanging="720"/>
        <w:jc w:val="both"/>
      </w:pPr>
      <w:r w:rsidRPr="00C56D60">
        <w:t>2.</w:t>
      </w:r>
      <w:r w:rsidR="00426608" w:rsidRPr="00C56D60">
        <w:t>1</w:t>
      </w:r>
      <w:r w:rsidR="00537439">
        <w:t>7</w:t>
      </w:r>
      <w:r w:rsidRPr="00C56D60">
        <w:tab/>
      </w:r>
      <w:r w:rsidR="0073438A" w:rsidRPr="00C56D60">
        <w:t xml:space="preserve">Apprenticeship training </w:t>
      </w:r>
      <w:r w:rsidR="00A67EEC" w:rsidRPr="00C56D60">
        <w:t xml:space="preserve">will be delivered in accordance with </w:t>
      </w:r>
      <w:r w:rsidR="00C04379" w:rsidRPr="00C56D60">
        <w:t xml:space="preserve">relevant </w:t>
      </w:r>
    </w:p>
    <w:p w14:paraId="10BCD67D" w14:textId="7041E6D1" w:rsidR="001A622B" w:rsidRPr="00C56D60" w:rsidRDefault="00C04379" w:rsidP="002E1480">
      <w:pPr>
        <w:ind w:left="720"/>
        <w:jc w:val="both"/>
      </w:pPr>
      <w:r w:rsidRPr="00C56D60">
        <w:t xml:space="preserve">legislation and best practice, as well as </w:t>
      </w:r>
      <w:r w:rsidR="00A67EEC" w:rsidRPr="00C56D60">
        <w:t xml:space="preserve">relevant employer policies set by the Apprentices’ Employer, including but not limited to Safeguarding, Health and Safety, and </w:t>
      </w:r>
      <w:hyperlink r:id="rId11" w:history="1">
        <w:r w:rsidR="00A67EEC" w:rsidRPr="00C56D60">
          <w:rPr>
            <w:rStyle w:val="Hyperlink"/>
            <w:color w:val="auto"/>
            <w:u w:val="none"/>
          </w:rPr>
          <w:t>Equality Policies</w:t>
        </w:r>
      </w:hyperlink>
      <w:r w:rsidR="00A67EEC" w:rsidRPr="00C56D60">
        <w:t xml:space="preserve">.  For latest versions of policies, Training Providers should contact employers directly. The training will be delivered in accordance with relevant legislation and best practice applicable to </w:t>
      </w:r>
      <w:proofErr w:type="gramStart"/>
      <w:r w:rsidR="00A67EEC" w:rsidRPr="00C56D60">
        <w:t>Apprenticeships</w:t>
      </w:r>
      <w:proofErr w:type="gramEnd"/>
      <w:r w:rsidR="00A67EEC" w:rsidRPr="00C56D60">
        <w:t xml:space="preserve"> trainin</w:t>
      </w:r>
      <w:r w:rsidR="005821C6" w:rsidRPr="00C56D60">
        <w:t>g.</w:t>
      </w:r>
    </w:p>
    <w:p w14:paraId="79055220" w14:textId="77777777" w:rsidR="0003797D" w:rsidRPr="00C56D60" w:rsidRDefault="0003797D" w:rsidP="0003797D"/>
    <w:p w14:paraId="35BED4DD" w14:textId="33B0BC44" w:rsidR="0003797D" w:rsidRPr="00C56D60" w:rsidRDefault="0003797D" w:rsidP="008B7AE9">
      <w:pPr>
        <w:ind w:left="720" w:hanging="720"/>
      </w:pPr>
      <w:r w:rsidRPr="00C56D60">
        <w:t>2.</w:t>
      </w:r>
      <w:r w:rsidR="00426608" w:rsidRPr="00C56D60">
        <w:t>1</w:t>
      </w:r>
      <w:r w:rsidR="00537439">
        <w:t>8</w:t>
      </w:r>
      <w:r w:rsidRPr="00C56D60">
        <w:tab/>
        <w:t xml:space="preserve">Training Providers and any </w:t>
      </w:r>
      <w:r w:rsidR="000A61C8" w:rsidRPr="00C56D60">
        <w:t xml:space="preserve">permitted </w:t>
      </w:r>
      <w:r w:rsidRPr="00C56D60">
        <w:t xml:space="preserve">subcontractors are required to maintain relevant registration with the </w:t>
      </w:r>
      <w:proofErr w:type="spellStart"/>
      <w:r w:rsidRPr="00C56D60">
        <w:t>RoATP</w:t>
      </w:r>
      <w:proofErr w:type="spellEnd"/>
      <w:r w:rsidR="000A61C8" w:rsidRPr="00C56D60">
        <w:t xml:space="preserve">. In the event that the registration is not maintained then this will be a Suspension Event from participation in any Call Off Contract Awards and may lead to termination of the </w:t>
      </w:r>
      <w:r w:rsidR="00D71C2E">
        <w:t>OA</w:t>
      </w:r>
      <w:r w:rsidR="000A61C8" w:rsidRPr="00C56D60">
        <w:t>APL Agreement if the registration is not successfully re-obtained.</w:t>
      </w:r>
    </w:p>
    <w:p w14:paraId="0235C464" w14:textId="77777777" w:rsidR="001840E6" w:rsidRPr="00C56D60" w:rsidRDefault="001840E6" w:rsidP="002E1480">
      <w:pPr>
        <w:jc w:val="both"/>
      </w:pPr>
    </w:p>
    <w:p w14:paraId="7E35AF10" w14:textId="2FC0245F" w:rsidR="007079C5" w:rsidRPr="00C56D60" w:rsidRDefault="001840E6" w:rsidP="002E1480">
      <w:pPr>
        <w:jc w:val="both"/>
      </w:pPr>
      <w:r w:rsidRPr="00C56D60">
        <w:t>2.</w:t>
      </w:r>
      <w:r w:rsidR="00537439">
        <w:t>19</w:t>
      </w:r>
      <w:r w:rsidRPr="00C56D60">
        <w:tab/>
      </w:r>
      <w:r w:rsidR="007079C5" w:rsidRPr="00C56D60">
        <w:t xml:space="preserve">Should the quality status of any training provider change whilst on the </w:t>
      </w:r>
      <w:r w:rsidR="00D71C2E">
        <w:t>O</w:t>
      </w:r>
      <w:r w:rsidR="007079C5" w:rsidRPr="00C56D60">
        <w:t xml:space="preserve">AAPL </w:t>
      </w:r>
    </w:p>
    <w:p w14:paraId="6C8A01EE" w14:textId="77777777" w:rsidR="007079C5" w:rsidRPr="00C56D60" w:rsidRDefault="007079C5" w:rsidP="002E1480">
      <w:pPr>
        <w:ind w:firstLine="720"/>
        <w:jc w:val="both"/>
      </w:pPr>
      <w:r w:rsidRPr="00C56D60">
        <w:t xml:space="preserve">they must inform Oxfordshire County Council within 10 working days to advise </w:t>
      </w:r>
    </w:p>
    <w:p w14:paraId="0BBDFDD3" w14:textId="5EF4A7DA" w:rsidR="007079C5" w:rsidRPr="00C56D60" w:rsidRDefault="007079C5" w:rsidP="002E1480">
      <w:pPr>
        <w:ind w:left="720"/>
        <w:jc w:val="both"/>
      </w:pPr>
      <w:r w:rsidRPr="00C56D60">
        <w:t xml:space="preserve">what the change is and provide details of any appeal/remedy period.  </w:t>
      </w:r>
      <w:r w:rsidR="000A61C8" w:rsidRPr="00C56D60">
        <w:t>In the event that the registration</w:t>
      </w:r>
      <w:r w:rsidR="00314E53" w:rsidRPr="00C56D60">
        <w:t xml:space="preserve"> on the </w:t>
      </w:r>
      <w:proofErr w:type="spellStart"/>
      <w:r w:rsidR="00314E53" w:rsidRPr="00C56D60">
        <w:t>RoATP</w:t>
      </w:r>
      <w:proofErr w:type="spellEnd"/>
      <w:r w:rsidR="000A61C8" w:rsidRPr="00C56D60">
        <w:t xml:space="preserve"> is not maintained </w:t>
      </w:r>
      <w:r w:rsidR="00344300" w:rsidRPr="00C56D60">
        <w:t xml:space="preserve">for the duration of the </w:t>
      </w:r>
      <w:r w:rsidR="00D71C2E">
        <w:t>O</w:t>
      </w:r>
      <w:r w:rsidR="00344300" w:rsidRPr="00C56D60">
        <w:t xml:space="preserve">AAPL Agreement Period </w:t>
      </w:r>
      <w:r w:rsidR="000A61C8" w:rsidRPr="00C56D60">
        <w:t xml:space="preserve">then this will be a Suspension Event from participation in any Call Off Contract Awards and may lead to termination of the </w:t>
      </w:r>
      <w:r w:rsidR="00D71C2E">
        <w:t>O</w:t>
      </w:r>
      <w:r w:rsidR="00344300" w:rsidRPr="00C56D60">
        <w:t>A</w:t>
      </w:r>
      <w:r w:rsidR="000A61C8" w:rsidRPr="00C56D60">
        <w:t>APL Agreement if the registration is not successfully re-</w:t>
      </w:r>
      <w:r w:rsidR="00344300" w:rsidRPr="00C56D60">
        <w:t>instated.</w:t>
      </w:r>
    </w:p>
    <w:p w14:paraId="12BF3476" w14:textId="67A29E83" w:rsidR="007079C5" w:rsidRPr="00C56D60" w:rsidRDefault="007079C5" w:rsidP="002E1480">
      <w:pPr>
        <w:ind w:firstLine="720"/>
        <w:jc w:val="both"/>
        <w:rPr>
          <w:b/>
        </w:rPr>
      </w:pPr>
    </w:p>
    <w:p w14:paraId="64A7F9C7" w14:textId="77777777" w:rsidR="002E1480" w:rsidRPr="00C56D60" w:rsidRDefault="002E1480">
      <w:pPr>
        <w:ind w:firstLine="720"/>
        <w:rPr>
          <w:b/>
        </w:rPr>
      </w:pPr>
    </w:p>
    <w:p w14:paraId="4C4C5E2B" w14:textId="4675EF40" w:rsidR="0053724E" w:rsidRPr="00C56D60" w:rsidRDefault="005B0265" w:rsidP="002E1480">
      <w:pPr>
        <w:jc w:val="both"/>
      </w:pPr>
      <w:r w:rsidRPr="00C56D60">
        <w:t>2.</w:t>
      </w:r>
      <w:r w:rsidR="00CE6482" w:rsidRPr="00C56D60">
        <w:t>2</w:t>
      </w:r>
      <w:r w:rsidR="00537439">
        <w:t>0</w:t>
      </w:r>
      <w:r w:rsidR="00CE6482" w:rsidRPr="00C56D60">
        <w:t xml:space="preserve">   </w:t>
      </w:r>
      <w:r w:rsidR="0053724E" w:rsidRPr="00C56D60">
        <w:t xml:space="preserve">Training Providers will ensure that any subcontractor used to deliver </w:t>
      </w:r>
    </w:p>
    <w:p w14:paraId="1DF2FBCD" w14:textId="6AD849CF" w:rsidR="005B0265" w:rsidRPr="00C56D60" w:rsidRDefault="00BF6DAA" w:rsidP="002E1480">
      <w:pPr>
        <w:ind w:left="720"/>
        <w:jc w:val="both"/>
      </w:pPr>
      <w:r w:rsidRPr="00C56D60">
        <w:lastRenderedPageBreak/>
        <w:t>any part of the apprenticeship training</w:t>
      </w:r>
      <w:r w:rsidR="0053724E" w:rsidRPr="00C56D60">
        <w:t xml:space="preserve"> </w:t>
      </w:r>
      <w:proofErr w:type="gramStart"/>
      <w:r w:rsidR="0053724E" w:rsidRPr="00C56D60">
        <w:t>meet</w:t>
      </w:r>
      <w:proofErr w:type="gramEnd"/>
      <w:r w:rsidR="0053724E" w:rsidRPr="00C56D60">
        <w:t xml:space="preserve"> the eligi</w:t>
      </w:r>
      <w:r w:rsidR="00E154A6" w:rsidRPr="00C56D60">
        <w:t>b</w:t>
      </w:r>
      <w:r w:rsidR="0053724E" w:rsidRPr="00C56D60">
        <w:t xml:space="preserve">ility criteria for the </w:t>
      </w:r>
      <w:r w:rsidR="00D71C2E">
        <w:t>O</w:t>
      </w:r>
      <w:r w:rsidR="0053724E" w:rsidRPr="00C56D60">
        <w:t>AAPL.  Lead Training Providers may not use subcontractors who hold quality ratings below the minimum required by the Main Training Provider.</w:t>
      </w:r>
    </w:p>
    <w:p w14:paraId="0DB2ABE3" w14:textId="77777777" w:rsidR="0053724E" w:rsidRPr="00C56D60" w:rsidRDefault="0053724E" w:rsidP="005B0265"/>
    <w:p w14:paraId="1A78D0B9" w14:textId="63677F13" w:rsidR="0053724E" w:rsidRPr="00C56D60" w:rsidRDefault="0053724E" w:rsidP="00A16580">
      <w:r w:rsidRPr="00C56D60">
        <w:t>2.2</w:t>
      </w:r>
      <w:r w:rsidR="00537439">
        <w:t>1</w:t>
      </w:r>
      <w:r w:rsidRPr="00C56D60">
        <w:tab/>
        <w:t xml:space="preserve">All Training providers including their staff and subcontractors as relevant </w:t>
      </w:r>
    </w:p>
    <w:p w14:paraId="27EC17F5" w14:textId="77777777" w:rsidR="0053724E" w:rsidRPr="00C56D60" w:rsidRDefault="0053724E" w:rsidP="0053724E">
      <w:pPr>
        <w:ind w:firstLine="720"/>
      </w:pPr>
      <w:r w:rsidRPr="00C56D60">
        <w:t xml:space="preserve">should be familiar and comply with the minimum legal requirements for all </w:t>
      </w:r>
    </w:p>
    <w:p w14:paraId="275FE82C" w14:textId="77777777" w:rsidR="007079C5" w:rsidRPr="00C56D60" w:rsidRDefault="0053724E" w:rsidP="0053724E">
      <w:pPr>
        <w:ind w:firstLine="720"/>
      </w:pPr>
      <w:r w:rsidRPr="00C56D60">
        <w:t>relevant industry legislation and requirements including but not limited to:</w:t>
      </w:r>
    </w:p>
    <w:p w14:paraId="255AB57B" w14:textId="77777777" w:rsidR="0053724E" w:rsidRPr="00C56D60" w:rsidRDefault="0053724E" w:rsidP="0053724E">
      <w:pPr>
        <w:ind w:firstLine="720"/>
      </w:pPr>
    </w:p>
    <w:p w14:paraId="23F0ECD4" w14:textId="77777777" w:rsidR="0053724E" w:rsidRPr="00C56D60" w:rsidRDefault="0053724E" w:rsidP="0053724E">
      <w:pPr>
        <w:ind w:firstLine="720"/>
      </w:pPr>
      <w:r w:rsidRPr="00C56D60">
        <w:t>a.</w:t>
      </w:r>
      <w:r w:rsidR="00E154A6" w:rsidRPr="00C56D60">
        <w:tab/>
      </w:r>
      <w:r w:rsidRPr="00C56D60">
        <w:t xml:space="preserve">UK Government Tax and Apprenticeships Funding </w:t>
      </w:r>
      <w:proofErr w:type="gramStart"/>
      <w:r w:rsidRPr="00C56D60">
        <w:t>Rules;</w:t>
      </w:r>
      <w:proofErr w:type="gramEnd"/>
    </w:p>
    <w:p w14:paraId="6CBA3CE2" w14:textId="77777777" w:rsidR="00E154A6" w:rsidRPr="00C56D60" w:rsidRDefault="0053724E" w:rsidP="0053724E">
      <w:pPr>
        <w:ind w:firstLine="720"/>
      </w:pPr>
      <w:r w:rsidRPr="00C56D60">
        <w:t>b.</w:t>
      </w:r>
      <w:r w:rsidR="00E154A6" w:rsidRPr="00C56D60">
        <w:tab/>
      </w:r>
      <w:r w:rsidRPr="00C56D60">
        <w:t>U</w:t>
      </w:r>
      <w:r w:rsidR="005126BA" w:rsidRPr="00C56D60">
        <w:t>K</w:t>
      </w:r>
      <w:r w:rsidRPr="00C56D60">
        <w:t xml:space="preserve"> Government guidance relevant to Education Services and any </w:t>
      </w:r>
    </w:p>
    <w:p w14:paraId="3FBE88F6" w14:textId="77777777" w:rsidR="005126BA" w:rsidRPr="00C56D60" w:rsidRDefault="0053724E" w:rsidP="007022F0">
      <w:pPr>
        <w:ind w:left="720" w:firstLine="720"/>
      </w:pPr>
      <w:r w:rsidRPr="00C56D60">
        <w:t>standards or best practice set by the Training Providers’</w:t>
      </w:r>
      <w:r w:rsidR="00E154A6" w:rsidRPr="00C56D60">
        <w:t xml:space="preserve"> </w:t>
      </w:r>
      <w:r w:rsidRPr="00C56D60">
        <w:t xml:space="preserve">Quality </w:t>
      </w:r>
    </w:p>
    <w:p w14:paraId="0B991DB6" w14:textId="77777777" w:rsidR="0053724E" w:rsidRPr="00C56D60" w:rsidRDefault="0053724E" w:rsidP="005126BA">
      <w:pPr>
        <w:ind w:left="720" w:firstLine="720"/>
      </w:pPr>
      <w:r w:rsidRPr="00C56D60">
        <w:t xml:space="preserve">Regulators for Education </w:t>
      </w:r>
      <w:proofErr w:type="gramStart"/>
      <w:r w:rsidRPr="00C56D60">
        <w:t>Services;</w:t>
      </w:r>
      <w:proofErr w:type="gramEnd"/>
    </w:p>
    <w:p w14:paraId="0C158884" w14:textId="77777777" w:rsidR="0053724E" w:rsidRPr="00C56D60" w:rsidRDefault="0053724E" w:rsidP="0053724E">
      <w:pPr>
        <w:ind w:firstLine="720"/>
      </w:pPr>
      <w:r w:rsidRPr="00C56D60">
        <w:t xml:space="preserve">c. </w:t>
      </w:r>
      <w:r w:rsidR="005126BA" w:rsidRPr="00C56D60">
        <w:tab/>
      </w:r>
      <w:r w:rsidRPr="00C56D60">
        <w:t xml:space="preserve">Anti-discrimination legislation including the Equality Act </w:t>
      </w:r>
      <w:proofErr w:type="gramStart"/>
      <w:r w:rsidRPr="00C56D60">
        <w:t>2010;</w:t>
      </w:r>
      <w:proofErr w:type="gramEnd"/>
    </w:p>
    <w:p w14:paraId="3122E8AD" w14:textId="3E87A5BB" w:rsidR="005126BA" w:rsidRPr="00C56D60" w:rsidRDefault="0053724E" w:rsidP="0053724E">
      <w:pPr>
        <w:ind w:firstLine="720"/>
      </w:pPr>
      <w:r w:rsidRPr="00C56D60">
        <w:t xml:space="preserve">d. </w:t>
      </w:r>
      <w:r w:rsidR="005126BA" w:rsidRPr="00C56D60">
        <w:tab/>
      </w:r>
      <w:r w:rsidRPr="00C56D60">
        <w:t xml:space="preserve">The Data Protection Act </w:t>
      </w:r>
      <w:r w:rsidR="00314E53" w:rsidRPr="00C56D60">
        <w:t xml:space="preserve">2018 </w:t>
      </w:r>
      <w:r w:rsidRPr="00C56D60">
        <w:t>(as amended), or its successors;</w:t>
      </w:r>
      <w:r w:rsidR="005126BA" w:rsidRPr="00C56D60">
        <w:t xml:space="preserve"> </w:t>
      </w:r>
      <w:r w:rsidRPr="00C56D60">
        <w:t>and</w:t>
      </w:r>
    </w:p>
    <w:p w14:paraId="2344FB95" w14:textId="77777777" w:rsidR="0053724E" w:rsidRPr="00C56D60" w:rsidRDefault="0053724E" w:rsidP="005126BA">
      <w:pPr>
        <w:ind w:left="720" w:firstLine="720"/>
      </w:pPr>
      <w:r w:rsidRPr="00C56D60">
        <w:t xml:space="preserve"> any associated </w:t>
      </w:r>
      <w:proofErr w:type="gramStart"/>
      <w:r w:rsidRPr="00C56D60">
        <w:t>legislation;</w:t>
      </w:r>
      <w:proofErr w:type="gramEnd"/>
    </w:p>
    <w:p w14:paraId="28744897" w14:textId="77777777" w:rsidR="005126BA" w:rsidRPr="00C56D60" w:rsidRDefault="0053724E" w:rsidP="0053724E">
      <w:pPr>
        <w:ind w:firstLine="720"/>
      </w:pPr>
      <w:r w:rsidRPr="00C56D60">
        <w:t xml:space="preserve">e. </w:t>
      </w:r>
      <w:r w:rsidR="005126BA" w:rsidRPr="00C56D60">
        <w:tab/>
      </w:r>
      <w:r w:rsidRPr="00C56D60">
        <w:t xml:space="preserve">Safeguarding, (including PREVENT, whistleblowing and health and </w:t>
      </w:r>
    </w:p>
    <w:p w14:paraId="10118AF2" w14:textId="77777777" w:rsidR="0053724E" w:rsidRPr="00C56D60" w:rsidRDefault="0053724E" w:rsidP="00744B5F">
      <w:pPr>
        <w:ind w:left="720" w:firstLine="720"/>
      </w:pPr>
      <w:r w:rsidRPr="00C56D60">
        <w:t>safety).</w:t>
      </w:r>
    </w:p>
    <w:p w14:paraId="0C0C2156" w14:textId="77777777" w:rsidR="0053724E" w:rsidRPr="00C56D60" w:rsidRDefault="0053724E" w:rsidP="0053724E">
      <w:pPr>
        <w:ind w:firstLine="720"/>
      </w:pPr>
      <w:r w:rsidRPr="00C56D60">
        <w:t xml:space="preserve">f. </w:t>
      </w:r>
      <w:r w:rsidR="005126BA" w:rsidRPr="00C56D60">
        <w:tab/>
      </w:r>
      <w:r w:rsidRPr="00C56D60">
        <w:t>The Competition Act 1998</w:t>
      </w:r>
    </w:p>
    <w:p w14:paraId="4867954B" w14:textId="77777777" w:rsidR="0053724E" w:rsidRPr="00C56D60" w:rsidRDefault="0053724E" w:rsidP="0053724E">
      <w:pPr>
        <w:ind w:firstLine="720"/>
      </w:pPr>
      <w:r w:rsidRPr="00C56D60">
        <w:t xml:space="preserve">g. </w:t>
      </w:r>
      <w:r w:rsidR="005126BA" w:rsidRPr="00C56D60">
        <w:tab/>
      </w:r>
      <w:r w:rsidRPr="00C56D60">
        <w:t>The Freedom of Information Act 2000</w:t>
      </w:r>
    </w:p>
    <w:p w14:paraId="48D728CD" w14:textId="77777777" w:rsidR="0053724E" w:rsidRPr="00C56D60" w:rsidRDefault="0053724E" w:rsidP="0053724E">
      <w:pPr>
        <w:ind w:firstLine="720"/>
      </w:pPr>
    </w:p>
    <w:p w14:paraId="7704B3EB" w14:textId="77777777" w:rsidR="001D4117" w:rsidRPr="00C56D60" w:rsidRDefault="001D4117" w:rsidP="001D4117">
      <w:pPr>
        <w:ind w:firstLine="720"/>
      </w:pPr>
    </w:p>
    <w:p w14:paraId="0A7732F7" w14:textId="084D6374" w:rsidR="001D4117" w:rsidRPr="00C56D60" w:rsidRDefault="001D4117" w:rsidP="001D4117">
      <w:r w:rsidRPr="00C56D60">
        <w:t>2.</w:t>
      </w:r>
      <w:r w:rsidR="00CE6482" w:rsidRPr="00C56D60">
        <w:t>2</w:t>
      </w:r>
      <w:r w:rsidR="00537439">
        <w:t>2</w:t>
      </w:r>
      <w:r w:rsidRPr="00C56D60">
        <w:tab/>
        <w:t xml:space="preserve">All training Providers are required to have business continuity provisions in </w:t>
      </w:r>
    </w:p>
    <w:p w14:paraId="19EAD31F" w14:textId="77777777" w:rsidR="001D4117" w:rsidRPr="00C56D60" w:rsidRDefault="001D4117" w:rsidP="001D4117">
      <w:pPr>
        <w:ind w:firstLine="720"/>
      </w:pPr>
      <w:r w:rsidRPr="00C56D60">
        <w:t xml:space="preserve">place to prevent any detrimental impact on Apprenticeship Training and </w:t>
      </w:r>
    </w:p>
    <w:p w14:paraId="60B2183D" w14:textId="77777777" w:rsidR="001D4117" w:rsidRPr="00C56D60" w:rsidRDefault="001D4117" w:rsidP="001D4117">
      <w:pPr>
        <w:ind w:firstLine="720"/>
      </w:pPr>
      <w:r w:rsidRPr="00C56D60">
        <w:t>Assessment in the event of potential or actual delivery issues being identified.</w:t>
      </w:r>
    </w:p>
    <w:p w14:paraId="2B58BD0B" w14:textId="77777777" w:rsidR="001D4117" w:rsidRPr="00C56D60" w:rsidRDefault="001D4117" w:rsidP="001D4117"/>
    <w:p w14:paraId="06592385" w14:textId="2787A438" w:rsidR="001D4117" w:rsidRPr="00C56D60" w:rsidRDefault="001D4117" w:rsidP="001D4117">
      <w:r w:rsidRPr="00C56D60">
        <w:t>2.</w:t>
      </w:r>
      <w:r w:rsidR="00CE6482" w:rsidRPr="00C56D60">
        <w:t>2</w:t>
      </w:r>
      <w:r w:rsidR="00537439">
        <w:t>3</w:t>
      </w:r>
      <w:r w:rsidRPr="00C56D60">
        <w:tab/>
        <w:t xml:space="preserve">Any change to subcontractor or staff contracted to deliver training to </w:t>
      </w:r>
    </w:p>
    <w:p w14:paraId="24B45499" w14:textId="77777777" w:rsidR="001D4117" w:rsidRPr="00C56D60" w:rsidRDefault="001D4117" w:rsidP="001D4117">
      <w:pPr>
        <w:ind w:firstLine="720"/>
      </w:pPr>
      <w:r w:rsidRPr="00C56D60">
        <w:t xml:space="preserve">Apprentices during Apprenticeship delivery will be agreed with the Employer </w:t>
      </w:r>
    </w:p>
    <w:p w14:paraId="351E3CA9" w14:textId="77777777" w:rsidR="001D4117" w:rsidRPr="00C56D60" w:rsidRDefault="001D4117" w:rsidP="001D4117">
      <w:pPr>
        <w:ind w:firstLine="720"/>
      </w:pPr>
      <w:r w:rsidRPr="00C56D60">
        <w:t xml:space="preserve">at least 28 days in advance of the change.  The Training Provider will be </w:t>
      </w:r>
    </w:p>
    <w:p w14:paraId="6409F962" w14:textId="77777777" w:rsidR="001D4117" w:rsidRPr="00C56D60" w:rsidRDefault="001D4117" w:rsidP="001D4117">
      <w:pPr>
        <w:ind w:firstLine="720"/>
      </w:pPr>
      <w:r w:rsidRPr="00C56D60">
        <w:t xml:space="preserve">responsible for due diligence and ensuring that any subcontractors perform to </w:t>
      </w:r>
    </w:p>
    <w:p w14:paraId="6DB10435" w14:textId="7D6625C0" w:rsidR="001D4117" w:rsidRPr="00C56D60" w:rsidRDefault="001D4117" w:rsidP="001D4117">
      <w:pPr>
        <w:ind w:firstLine="720"/>
      </w:pPr>
      <w:r w:rsidRPr="00C56D60">
        <w:t xml:space="preserve">the quality standards as outlined in </w:t>
      </w:r>
      <w:r w:rsidR="00344300" w:rsidRPr="00C56D60">
        <w:t>this Specification</w:t>
      </w:r>
      <w:r w:rsidRPr="00C56D60">
        <w:t>.</w:t>
      </w:r>
    </w:p>
    <w:p w14:paraId="3AFB5CC4" w14:textId="77777777" w:rsidR="001D4117" w:rsidRPr="00C56D60" w:rsidRDefault="001D4117" w:rsidP="001D4117">
      <w:pPr>
        <w:ind w:firstLine="720"/>
      </w:pPr>
    </w:p>
    <w:p w14:paraId="6F7AB141" w14:textId="3BD862C4" w:rsidR="001D4117" w:rsidRPr="00C56D60" w:rsidRDefault="001D4117" w:rsidP="008B7AE9">
      <w:pPr>
        <w:ind w:left="720" w:hanging="720"/>
      </w:pPr>
      <w:r w:rsidRPr="00C56D60">
        <w:t>2.</w:t>
      </w:r>
      <w:r w:rsidR="00CE6482" w:rsidRPr="00C56D60">
        <w:t>2</w:t>
      </w:r>
      <w:r w:rsidR="00537439">
        <w:t>4</w:t>
      </w:r>
      <w:r w:rsidRPr="00C56D60">
        <w:tab/>
      </w:r>
      <w:r w:rsidR="00526251" w:rsidRPr="00C56D60">
        <w:t xml:space="preserve">Training Providers contracted to deliver </w:t>
      </w:r>
      <w:r w:rsidR="0073438A" w:rsidRPr="00C56D60">
        <w:t>apprenticeship training</w:t>
      </w:r>
      <w:r w:rsidR="00526251" w:rsidRPr="00C56D60">
        <w:t xml:space="preserve"> services must possess a relevant Disclosure and Barring Service (DBS) certificate for activities </w:t>
      </w:r>
      <w:r w:rsidR="00626A17" w:rsidRPr="00C56D60">
        <w:t>they offer to undertake.</w:t>
      </w:r>
    </w:p>
    <w:p w14:paraId="732F0CBF" w14:textId="77777777" w:rsidR="00CE6482" w:rsidRPr="00C56D60" w:rsidRDefault="00CE6482" w:rsidP="008B7AE9"/>
    <w:p w14:paraId="14149817" w14:textId="77777777" w:rsidR="00B37A74" w:rsidRPr="00C56D60" w:rsidRDefault="00B37A74" w:rsidP="00626A17">
      <w:pPr>
        <w:ind w:firstLine="720"/>
      </w:pPr>
    </w:p>
    <w:p w14:paraId="751B79A0" w14:textId="77777777" w:rsidR="003A72A4" w:rsidRPr="00C56D60" w:rsidRDefault="003A72A4" w:rsidP="003A72A4">
      <w:pPr>
        <w:rPr>
          <w:b/>
        </w:rPr>
      </w:pPr>
      <w:r w:rsidRPr="00C56D60">
        <w:rPr>
          <w:b/>
        </w:rPr>
        <w:t>Reporting requirements</w:t>
      </w:r>
    </w:p>
    <w:p w14:paraId="3A15F612" w14:textId="77777777" w:rsidR="003A72A4" w:rsidRPr="00C56D60" w:rsidRDefault="003A72A4" w:rsidP="00B90FF5">
      <w:pPr>
        <w:rPr>
          <w:b/>
        </w:rPr>
      </w:pPr>
    </w:p>
    <w:p w14:paraId="64EB2461" w14:textId="46AB7DF9" w:rsidR="003A72A4" w:rsidRPr="00C56D60" w:rsidRDefault="003A72A4" w:rsidP="008B7AE9">
      <w:pPr>
        <w:ind w:left="720" w:hanging="720"/>
      </w:pPr>
      <w:r w:rsidRPr="00C56D60">
        <w:t>2.</w:t>
      </w:r>
      <w:r w:rsidR="00CE6482" w:rsidRPr="00C56D60">
        <w:t>2</w:t>
      </w:r>
      <w:r w:rsidR="00537439">
        <w:t>5</w:t>
      </w:r>
      <w:r w:rsidRPr="00C56D60">
        <w:tab/>
        <w:t>Unless agreed otherwise, Training Providers</w:t>
      </w:r>
      <w:r w:rsidR="00D03B2B" w:rsidRPr="00C56D60">
        <w:t xml:space="preserve"> </w:t>
      </w:r>
      <w:r w:rsidR="00817DB4" w:rsidRPr="00C56D60">
        <w:t xml:space="preserve">appointed following a Call-Off process </w:t>
      </w:r>
      <w:r w:rsidRPr="00C56D60">
        <w:t xml:space="preserve">will be required to produce </w:t>
      </w:r>
      <w:r w:rsidR="005821C6" w:rsidRPr="00C56D60">
        <w:t xml:space="preserve">a </w:t>
      </w:r>
      <w:r w:rsidR="00817DB4" w:rsidRPr="00C56D60">
        <w:t xml:space="preserve">KPI monitoring report for the employer every quarter. </w:t>
      </w:r>
    </w:p>
    <w:p w14:paraId="2BDF85B1" w14:textId="66EB606F" w:rsidR="003A72A4" w:rsidRPr="00C56D60" w:rsidRDefault="003A72A4" w:rsidP="003A72A4">
      <w:pPr>
        <w:ind w:firstLine="720"/>
      </w:pPr>
    </w:p>
    <w:p w14:paraId="6EDF5E42" w14:textId="0A300550" w:rsidR="002E1480" w:rsidRPr="00C56D60" w:rsidRDefault="002E1480" w:rsidP="003A72A4">
      <w:pPr>
        <w:ind w:firstLine="720"/>
      </w:pPr>
    </w:p>
    <w:p w14:paraId="6C757C39" w14:textId="722B823A" w:rsidR="002E1480" w:rsidRPr="00C56D60" w:rsidRDefault="002E1480" w:rsidP="003A72A4">
      <w:pPr>
        <w:ind w:firstLine="720"/>
      </w:pPr>
    </w:p>
    <w:p w14:paraId="0A2FDE17" w14:textId="77777777" w:rsidR="002E1480" w:rsidRPr="00C56D60" w:rsidRDefault="002E1480" w:rsidP="003A72A4">
      <w:pPr>
        <w:ind w:firstLine="720"/>
      </w:pPr>
    </w:p>
    <w:p w14:paraId="0D4CF9EB" w14:textId="77777777" w:rsidR="00CE6482" w:rsidRPr="00C56D60" w:rsidRDefault="00CE6482"/>
    <w:p w14:paraId="6ABC8087" w14:textId="516B0B3D" w:rsidR="001D4117" w:rsidRPr="00C56D60" w:rsidRDefault="006447F7" w:rsidP="00B90FF5">
      <w:pPr>
        <w:rPr>
          <w:b/>
        </w:rPr>
      </w:pPr>
      <w:r w:rsidRPr="00C56D60">
        <w:rPr>
          <w:b/>
        </w:rPr>
        <w:t xml:space="preserve">Section 3: Operation of the </w:t>
      </w:r>
      <w:r w:rsidR="00746FFC">
        <w:rPr>
          <w:b/>
        </w:rPr>
        <w:t>O</w:t>
      </w:r>
      <w:r w:rsidRPr="00C56D60">
        <w:rPr>
          <w:b/>
        </w:rPr>
        <w:t>AAPL</w:t>
      </w:r>
    </w:p>
    <w:p w14:paraId="5C9BB70C" w14:textId="77777777" w:rsidR="0053724E" w:rsidRPr="00C56D60" w:rsidRDefault="0053724E" w:rsidP="0053724E">
      <w:pPr>
        <w:ind w:firstLine="720"/>
      </w:pPr>
    </w:p>
    <w:p w14:paraId="5CCA38CD" w14:textId="77777777" w:rsidR="0053724E" w:rsidRPr="00C56D60" w:rsidRDefault="0053724E" w:rsidP="002E1480"/>
    <w:p w14:paraId="4C9126E1" w14:textId="775C0AB3" w:rsidR="00BB391E" w:rsidRPr="00C56D60" w:rsidRDefault="006447F7" w:rsidP="008B7AE9">
      <w:pPr>
        <w:ind w:left="720" w:hanging="720"/>
      </w:pPr>
      <w:r w:rsidRPr="00C56D60">
        <w:lastRenderedPageBreak/>
        <w:t>3.1</w:t>
      </w:r>
      <w:r w:rsidRPr="00C56D60">
        <w:tab/>
        <w:t xml:space="preserve">Oxfordshire County Council intends to </w:t>
      </w:r>
      <w:r w:rsidR="0079284A" w:rsidRPr="00C56D60">
        <w:t>offer</w:t>
      </w:r>
      <w:r w:rsidRPr="00C56D60">
        <w:t xml:space="preserve"> Training Providers the chance to compete for </w:t>
      </w:r>
      <w:r w:rsidR="00314E53" w:rsidRPr="00C56D60">
        <w:t xml:space="preserve">apprenticeship training </w:t>
      </w:r>
      <w:r w:rsidRPr="00C56D60">
        <w:t>opportunities with Oxfordshire County Council</w:t>
      </w:r>
      <w:r w:rsidR="00537439">
        <w:t>.</w:t>
      </w:r>
      <w:r w:rsidR="0079284A" w:rsidRPr="00C56D60">
        <w:t xml:space="preserve"> </w:t>
      </w:r>
      <w:r w:rsidRPr="00C56D60">
        <w:t xml:space="preserve">The </w:t>
      </w:r>
      <w:r w:rsidR="00D71C2E">
        <w:t>O</w:t>
      </w:r>
      <w:r w:rsidRPr="00C56D60">
        <w:t xml:space="preserve">AAPL will </w:t>
      </w:r>
      <w:r w:rsidR="00C90011" w:rsidRPr="00C56D60">
        <w:t>enable access to identified</w:t>
      </w:r>
      <w:r w:rsidR="00B37A74" w:rsidRPr="00C56D60">
        <w:t xml:space="preserve"> a</w:t>
      </w:r>
      <w:r w:rsidR="00C90011" w:rsidRPr="00C56D60">
        <w:t>pprentic</w:t>
      </w:r>
      <w:r w:rsidR="003425AA" w:rsidRPr="00C56D60">
        <w:t>e</w:t>
      </w:r>
      <w:r w:rsidR="00C90011" w:rsidRPr="00C56D60">
        <w:t>ship training courses and provide</w:t>
      </w:r>
      <w:r w:rsidR="00314E53" w:rsidRPr="00C56D60">
        <w:t xml:space="preserve">s </w:t>
      </w:r>
      <w:r w:rsidR="00C90011" w:rsidRPr="00C56D60">
        <w:t>a fair and transparent process for selection</w:t>
      </w:r>
      <w:r w:rsidR="00D03B2B" w:rsidRPr="00C56D60">
        <w:t xml:space="preserve"> </w:t>
      </w:r>
      <w:r w:rsidR="00C90011" w:rsidRPr="00C56D60">
        <w:t>(see section 4 for Call-off Procedure)</w:t>
      </w:r>
    </w:p>
    <w:p w14:paraId="778D6A5D" w14:textId="77777777" w:rsidR="00466195" w:rsidRPr="00C56D60" w:rsidRDefault="00466195" w:rsidP="00C90011">
      <w:pPr>
        <w:ind w:firstLine="720"/>
      </w:pPr>
    </w:p>
    <w:p w14:paraId="07366FD1" w14:textId="3EF2F45E" w:rsidR="00BB391E" w:rsidRPr="00C56D60" w:rsidRDefault="00BB391E" w:rsidP="00D77082">
      <w:pPr>
        <w:ind w:left="720" w:hanging="720"/>
      </w:pPr>
      <w:r w:rsidRPr="00C56D60">
        <w:t>3.2</w:t>
      </w:r>
      <w:r w:rsidRPr="00C56D60">
        <w:tab/>
        <w:t xml:space="preserve">Training will be identified under specific Lots depending on subject area (see </w:t>
      </w:r>
    </w:p>
    <w:p w14:paraId="4E6C6C7B" w14:textId="7CA16299" w:rsidR="00BB391E" w:rsidRPr="00C56D60" w:rsidRDefault="00BB391E" w:rsidP="00BB391E">
      <w:pPr>
        <w:ind w:firstLine="720"/>
      </w:pPr>
      <w:r w:rsidRPr="00C56D60">
        <w:t>Appendix 1)</w:t>
      </w:r>
      <w:r w:rsidR="00D03B2B" w:rsidRPr="00C56D60">
        <w:t>.</w:t>
      </w:r>
    </w:p>
    <w:p w14:paraId="308A966F" w14:textId="77777777" w:rsidR="00466195" w:rsidRPr="00C56D60" w:rsidRDefault="00466195" w:rsidP="00BB391E">
      <w:pPr>
        <w:ind w:firstLine="720"/>
      </w:pPr>
    </w:p>
    <w:p w14:paraId="4FB9DB71" w14:textId="77777777" w:rsidR="00BB391E" w:rsidRPr="00C56D60" w:rsidRDefault="00BB391E" w:rsidP="00BB391E">
      <w:pPr>
        <w:pStyle w:val="Default"/>
      </w:pPr>
      <w:r w:rsidRPr="00C56D60">
        <w:t>3.3</w:t>
      </w:r>
      <w:r w:rsidRPr="00C56D60">
        <w:tab/>
        <w:t xml:space="preserve">The scope of individual Lots will include the Apprenticeship </w:t>
      </w:r>
    </w:p>
    <w:p w14:paraId="714F3291" w14:textId="52238BFC" w:rsidR="00D03B2B" w:rsidRPr="00C56D60" w:rsidRDefault="00BB391E" w:rsidP="00D03B2B">
      <w:pPr>
        <w:pStyle w:val="Default"/>
        <w:ind w:left="720"/>
      </w:pPr>
      <w:r w:rsidRPr="00C56D60">
        <w:t>Standards</w:t>
      </w:r>
      <w:r w:rsidR="00D03B2B" w:rsidRPr="00C56D60">
        <w:t xml:space="preserve"> </w:t>
      </w:r>
      <w:r w:rsidRPr="00C56D60">
        <w:t>listed in Appendix 1</w:t>
      </w:r>
      <w:r w:rsidR="00D77082" w:rsidRPr="00C56D60">
        <w:t xml:space="preserve">. </w:t>
      </w:r>
    </w:p>
    <w:p w14:paraId="5B74DE00" w14:textId="77777777" w:rsidR="00D03B2B" w:rsidRPr="00C56D60" w:rsidRDefault="00D03B2B" w:rsidP="00D03B2B">
      <w:pPr>
        <w:pStyle w:val="Default"/>
      </w:pPr>
    </w:p>
    <w:p w14:paraId="10A57B4A" w14:textId="6FBB7A7D" w:rsidR="00BB391E" w:rsidRPr="00C56D60" w:rsidRDefault="00D03B2B" w:rsidP="008B7AE9">
      <w:pPr>
        <w:pStyle w:val="Default"/>
        <w:ind w:left="720" w:hanging="720"/>
      </w:pPr>
      <w:r w:rsidRPr="00C56D60">
        <w:t xml:space="preserve">3.4 </w:t>
      </w:r>
      <w:r w:rsidRPr="00C56D60">
        <w:tab/>
      </w:r>
      <w:r w:rsidR="00817DB4" w:rsidRPr="00C56D60">
        <w:t xml:space="preserve">If </w:t>
      </w:r>
      <w:r w:rsidRPr="00C56D60">
        <w:t>a new</w:t>
      </w:r>
      <w:r w:rsidR="00817DB4" w:rsidRPr="00C56D60">
        <w:t xml:space="preserve"> </w:t>
      </w:r>
      <w:r w:rsidRPr="00C56D60">
        <w:t xml:space="preserve">type of Apprenticeship </w:t>
      </w:r>
      <w:r w:rsidR="00817DB4" w:rsidRPr="00C56D60">
        <w:t xml:space="preserve">Standard is </w:t>
      </w:r>
      <w:r w:rsidRPr="00C56D60">
        <w:t>required</w:t>
      </w:r>
      <w:r w:rsidR="00817DB4" w:rsidRPr="00C56D60">
        <w:t>, it</w:t>
      </w:r>
      <w:r w:rsidR="00BB391E" w:rsidRPr="00C56D60">
        <w:t xml:space="preserve"> </w:t>
      </w:r>
      <w:r w:rsidR="00D77082" w:rsidRPr="00C56D60">
        <w:t xml:space="preserve">will </w:t>
      </w:r>
      <w:r w:rsidR="00817DB4" w:rsidRPr="00C56D60">
        <w:t>be incorporated into</w:t>
      </w:r>
      <w:r w:rsidR="00BB391E" w:rsidRPr="00C56D60">
        <w:t xml:space="preserve"> the </w:t>
      </w:r>
      <w:r w:rsidR="00817DB4" w:rsidRPr="00C56D60">
        <w:t xml:space="preserve">most </w:t>
      </w:r>
      <w:r w:rsidR="00314E53" w:rsidRPr="00C56D60">
        <w:t xml:space="preserve">relevant </w:t>
      </w:r>
      <w:r w:rsidR="00BB391E" w:rsidRPr="00C56D60">
        <w:t>lot</w:t>
      </w:r>
      <w:r w:rsidR="00517814">
        <w:t xml:space="preserve"> and current providers who are approved for any standard within that specific Lot will be invited to confirm their intention to deliver the new standard/s if required</w:t>
      </w:r>
    </w:p>
    <w:p w14:paraId="377783B3" w14:textId="77777777" w:rsidR="00BB391E" w:rsidRPr="00C56D60" w:rsidRDefault="00BB391E"/>
    <w:p w14:paraId="60D4D705" w14:textId="092157A5" w:rsidR="001B17CB" w:rsidRPr="00C56D60" w:rsidRDefault="00C90011" w:rsidP="00AB4798">
      <w:pPr>
        <w:ind w:left="720" w:hanging="720"/>
      </w:pPr>
      <w:r w:rsidRPr="00C56D60">
        <w:t>3.</w:t>
      </w:r>
      <w:r w:rsidR="00D03B2B" w:rsidRPr="00C56D60">
        <w:t>5</w:t>
      </w:r>
      <w:r w:rsidRPr="00C56D60">
        <w:tab/>
      </w:r>
      <w:r w:rsidR="001B17CB" w:rsidRPr="00C56D60">
        <w:t xml:space="preserve">Training providers are not required to deliver all Lots </w:t>
      </w:r>
      <w:r w:rsidR="00D77082" w:rsidRPr="00C56D60">
        <w:t xml:space="preserve">and </w:t>
      </w:r>
      <w:r w:rsidR="001B17CB" w:rsidRPr="00C56D60">
        <w:t>at all levels, but instead can tailor their offer to their individual areas of expertise.</w:t>
      </w:r>
    </w:p>
    <w:p w14:paraId="6049B674" w14:textId="77777777" w:rsidR="00BB391E" w:rsidRPr="00C56D60" w:rsidRDefault="00BB391E" w:rsidP="00C90011">
      <w:pPr>
        <w:ind w:firstLine="720"/>
      </w:pPr>
    </w:p>
    <w:p w14:paraId="06E95F9A" w14:textId="69CA2F12" w:rsidR="00C90011" w:rsidRPr="00C56D60" w:rsidRDefault="00C90011" w:rsidP="00C90011">
      <w:r w:rsidRPr="00C56D60">
        <w:t>3.</w:t>
      </w:r>
      <w:r w:rsidR="00D03B2B" w:rsidRPr="00C56D60">
        <w:t>6</w:t>
      </w:r>
      <w:r w:rsidRPr="00C56D60">
        <w:tab/>
        <w:t xml:space="preserve">The </w:t>
      </w:r>
      <w:r w:rsidR="00D71C2E">
        <w:t>O</w:t>
      </w:r>
      <w:r w:rsidRPr="00C56D60">
        <w:t xml:space="preserve">AAPL will be established, </w:t>
      </w:r>
      <w:proofErr w:type="gramStart"/>
      <w:r w:rsidRPr="00C56D60">
        <w:t>updated</w:t>
      </w:r>
      <w:proofErr w:type="gramEnd"/>
      <w:r w:rsidRPr="00C56D60">
        <w:t xml:space="preserve"> and utilised in the following way.</w:t>
      </w:r>
    </w:p>
    <w:p w14:paraId="42055A28" w14:textId="77777777" w:rsidR="00C90011" w:rsidRPr="00C56D60" w:rsidRDefault="00C90011" w:rsidP="00C90011"/>
    <w:p w14:paraId="626087BF" w14:textId="77777777" w:rsidR="00466195" w:rsidRPr="00C56D60" w:rsidRDefault="00C90011" w:rsidP="00C90011">
      <w:pPr>
        <w:rPr>
          <w:b/>
        </w:rPr>
      </w:pPr>
      <w:r w:rsidRPr="00C56D60">
        <w:tab/>
      </w:r>
      <w:r w:rsidRPr="00C56D60">
        <w:rPr>
          <w:b/>
        </w:rPr>
        <w:t>Stage 1</w:t>
      </w:r>
      <w:r w:rsidRPr="00C56D60">
        <w:rPr>
          <w:b/>
        </w:rPr>
        <w:tab/>
      </w:r>
    </w:p>
    <w:p w14:paraId="2C4494B6" w14:textId="77777777" w:rsidR="00C90011" w:rsidRPr="00C56D60" w:rsidRDefault="00C90011" w:rsidP="00466195">
      <w:pPr>
        <w:ind w:firstLine="720"/>
      </w:pPr>
      <w:r w:rsidRPr="00C56D60">
        <w:t xml:space="preserve">Training providers will need to submit applications via the </w:t>
      </w:r>
    </w:p>
    <w:p w14:paraId="5E09DA4A" w14:textId="33335C6C" w:rsidR="00C90011" w:rsidRPr="00C56D60" w:rsidRDefault="00C90011" w:rsidP="00C90011">
      <w:pPr>
        <w:ind w:firstLine="720"/>
      </w:pPr>
      <w:r w:rsidRPr="00C56D60">
        <w:t xml:space="preserve">questionnaire at Appendix 2.  All questions are scored either </w:t>
      </w:r>
      <w:r w:rsidR="00AB4798">
        <w:t>p</w:t>
      </w:r>
      <w:r w:rsidRPr="00C56D60">
        <w:t xml:space="preserve">ass or </w:t>
      </w:r>
      <w:r w:rsidR="00AB4798">
        <w:t>f</w:t>
      </w:r>
      <w:r w:rsidRPr="00C56D60">
        <w:t xml:space="preserve">ail.  </w:t>
      </w:r>
    </w:p>
    <w:p w14:paraId="44340D57" w14:textId="546D5C59" w:rsidR="00C90011" w:rsidRPr="00C56D60" w:rsidRDefault="00C90011" w:rsidP="00791831">
      <w:pPr>
        <w:ind w:left="720"/>
      </w:pPr>
      <w:r w:rsidRPr="00C56D60">
        <w:t>Training provider</w:t>
      </w:r>
      <w:r w:rsidR="00791831" w:rsidRPr="00C56D60">
        <w:t>s</w:t>
      </w:r>
      <w:r w:rsidRPr="00C56D60">
        <w:t xml:space="preserve"> who </w:t>
      </w:r>
      <w:r w:rsidR="00AB4798">
        <w:t>f</w:t>
      </w:r>
      <w:r w:rsidRPr="00C56D60">
        <w:t xml:space="preserve">ail will be ineligible to become part of the </w:t>
      </w:r>
      <w:r w:rsidR="00D71C2E">
        <w:t>O</w:t>
      </w:r>
      <w:r w:rsidRPr="00C56D60">
        <w:t>AAPL until it</w:t>
      </w:r>
      <w:r w:rsidR="00791831" w:rsidRPr="00C56D60">
        <w:t xml:space="preserve"> </w:t>
      </w:r>
      <w:r w:rsidRPr="00C56D60">
        <w:t>is reopened.</w:t>
      </w:r>
      <w:r w:rsidR="00314E53" w:rsidRPr="00C56D60">
        <w:t xml:space="preserve"> </w:t>
      </w:r>
    </w:p>
    <w:p w14:paraId="1BF0AD3B" w14:textId="77777777" w:rsidR="00C90011" w:rsidRPr="00C56D60" w:rsidRDefault="00C90011" w:rsidP="00C90011">
      <w:pPr>
        <w:ind w:firstLine="720"/>
      </w:pPr>
    </w:p>
    <w:p w14:paraId="7B32761D" w14:textId="77777777" w:rsidR="00466195" w:rsidRPr="00C56D60" w:rsidRDefault="00C90011" w:rsidP="00B90FF5">
      <w:pPr>
        <w:ind w:left="720"/>
        <w:rPr>
          <w:b/>
        </w:rPr>
      </w:pPr>
      <w:r w:rsidRPr="00C56D60">
        <w:rPr>
          <w:b/>
        </w:rPr>
        <w:t>Stage 2</w:t>
      </w:r>
    </w:p>
    <w:p w14:paraId="44DA6F42" w14:textId="6A3E41DF" w:rsidR="00D77082" w:rsidRPr="00C56D60" w:rsidRDefault="00C90011" w:rsidP="00B90FF5">
      <w:pPr>
        <w:ind w:left="720"/>
      </w:pPr>
      <w:r w:rsidRPr="00C56D60">
        <w:t xml:space="preserve">Training providers will </w:t>
      </w:r>
      <w:r w:rsidR="00BB391E" w:rsidRPr="00C56D60">
        <w:t xml:space="preserve">have </w:t>
      </w:r>
      <w:r w:rsidRPr="00C56D60">
        <w:t>submit</w:t>
      </w:r>
      <w:r w:rsidR="00BB391E" w:rsidRPr="00C56D60">
        <w:t>ted</w:t>
      </w:r>
      <w:r w:rsidRPr="00C56D60">
        <w:t xml:space="preserve"> applications to provide training for specified lots</w:t>
      </w:r>
      <w:r w:rsidR="00BB391E" w:rsidRPr="00C56D60">
        <w:t xml:space="preserve"> at Stage 1</w:t>
      </w:r>
      <w:r w:rsidR="00D77082" w:rsidRPr="00C56D60">
        <w:t xml:space="preserve">, and once approved by the Council, an </w:t>
      </w:r>
      <w:r w:rsidR="0057262A">
        <w:t>O</w:t>
      </w:r>
      <w:r w:rsidR="00D77082" w:rsidRPr="00C56D60">
        <w:t xml:space="preserve">AAPL </w:t>
      </w:r>
      <w:r w:rsidR="0057262A">
        <w:t xml:space="preserve">Agreement </w:t>
      </w:r>
      <w:r w:rsidR="00D77082" w:rsidRPr="00C56D60">
        <w:t xml:space="preserve">will be entered into between the parties. </w:t>
      </w:r>
    </w:p>
    <w:p w14:paraId="74339326" w14:textId="77777777" w:rsidR="00D77082" w:rsidRPr="00C56D60" w:rsidRDefault="00D77082" w:rsidP="00B90FF5">
      <w:pPr>
        <w:ind w:left="720"/>
      </w:pPr>
    </w:p>
    <w:p w14:paraId="59EA33E4" w14:textId="0F81E891" w:rsidR="00C90011" w:rsidRPr="00C56D60" w:rsidRDefault="00D77082" w:rsidP="00B90FF5">
      <w:pPr>
        <w:ind w:left="720"/>
      </w:pPr>
      <w:r w:rsidRPr="00C56D60">
        <w:t>In the event that any Call Off Contract is then required in relation to the particular Lot / Standard for which the training provider has been appointed, the Call Off Award Procedure as set out in Section 4 will apply.</w:t>
      </w:r>
      <w:r w:rsidR="00466195" w:rsidRPr="00C56D60">
        <w:t xml:space="preserve"> </w:t>
      </w:r>
    </w:p>
    <w:p w14:paraId="08D58753" w14:textId="77777777" w:rsidR="0079284A" w:rsidRPr="00C56D60" w:rsidRDefault="0079284A" w:rsidP="0079284A">
      <w:pPr>
        <w:pStyle w:val="Default"/>
      </w:pPr>
    </w:p>
    <w:p w14:paraId="18263AC9" w14:textId="2210FA10" w:rsidR="0079284A" w:rsidRPr="00C56D60" w:rsidRDefault="0079284A" w:rsidP="008B7AE9">
      <w:pPr>
        <w:ind w:left="709" w:hanging="709"/>
      </w:pPr>
      <w:r w:rsidRPr="00C56D60">
        <w:t>3.</w:t>
      </w:r>
      <w:r w:rsidR="00D03B2B" w:rsidRPr="00C56D60">
        <w:t>7</w:t>
      </w:r>
      <w:r w:rsidRPr="00C56D60">
        <w:tab/>
        <w:t xml:space="preserve">The </w:t>
      </w:r>
      <w:r w:rsidR="0057262A">
        <w:t>O</w:t>
      </w:r>
      <w:r w:rsidRPr="00C56D60">
        <w:t xml:space="preserve">AAPL may be </w:t>
      </w:r>
      <w:r w:rsidR="00C85BE7" w:rsidRPr="00C56D60">
        <w:t xml:space="preserve">periodically </w:t>
      </w:r>
      <w:r w:rsidRPr="00C56D60">
        <w:t xml:space="preserve">re-opened </w:t>
      </w:r>
      <w:r w:rsidR="00C85BE7" w:rsidRPr="00C56D60">
        <w:t xml:space="preserve">from time to time </w:t>
      </w:r>
      <w:r w:rsidRPr="00C56D60">
        <w:t>when deemed appropriate by Oxfordshire County Council. Training providers who are not already approved on the list</w:t>
      </w:r>
      <w:r w:rsidR="00D03B2B" w:rsidRPr="00C56D60">
        <w:t xml:space="preserve"> </w:t>
      </w:r>
      <w:r w:rsidRPr="00C56D60">
        <w:t>may apply by completing the process above. In addition to this, training providers already approved may apply to deliver additional or alternative</w:t>
      </w:r>
      <w:r w:rsidR="00517814">
        <w:t xml:space="preserve"> standards</w:t>
      </w:r>
      <w:r w:rsidRPr="00C56D60">
        <w:t xml:space="preserve">. The </w:t>
      </w:r>
      <w:r w:rsidR="0057262A">
        <w:t>O</w:t>
      </w:r>
      <w:r w:rsidRPr="00C56D60">
        <w:t>AAPL may be amended when re-opened to reflect any</w:t>
      </w:r>
      <w:r w:rsidR="00D03B2B" w:rsidRPr="00C56D60">
        <w:t xml:space="preserve"> </w:t>
      </w:r>
      <w:r w:rsidRPr="00C56D60">
        <w:t>significant changes implemented by the UK Government to Legislation, apprenticeship funding rules or guidance relevant to Education Services during the life of the contract.</w:t>
      </w:r>
    </w:p>
    <w:p w14:paraId="0DA9EA31" w14:textId="77777777" w:rsidR="0079284A" w:rsidRPr="00C56D60" w:rsidRDefault="0079284A" w:rsidP="0079284A"/>
    <w:p w14:paraId="4A8A23FB" w14:textId="230D3470" w:rsidR="0079284A" w:rsidRPr="00C56D60" w:rsidRDefault="0079284A" w:rsidP="008B7AE9">
      <w:pPr>
        <w:ind w:left="720" w:hanging="720"/>
      </w:pPr>
      <w:r w:rsidRPr="00C56D60">
        <w:t>3.</w:t>
      </w:r>
      <w:r w:rsidR="00D03B2B" w:rsidRPr="00C56D60">
        <w:t>8</w:t>
      </w:r>
      <w:r w:rsidRPr="00C56D60">
        <w:tab/>
      </w:r>
      <w:r w:rsidR="00C85BE7" w:rsidRPr="00C56D60">
        <w:t>The</w:t>
      </w:r>
      <w:r w:rsidRPr="00C56D60">
        <w:t xml:space="preserve"> Council reserves the right not to re-open the </w:t>
      </w:r>
      <w:r w:rsidR="0057262A">
        <w:t>O</w:t>
      </w:r>
      <w:r w:rsidRPr="00C56D60">
        <w:t xml:space="preserve">AAPL </w:t>
      </w:r>
      <w:proofErr w:type="gramStart"/>
      <w:r w:rsidRPr="00C56D60">
        <w:t>where</w:t>
      </w:r>
      <w:proofErr w:type="gramEnd"/>
      <w:r w:rsidRPr="00C56D60">
        <w:t xml:space="preserve"> </w:t>
      </w:r>
    </w:p>
    <w:p w14:paraId="531F9F78" w14:textId="2DBB3387" w:rsidR="0079284A" w:rsidRPr="00C56D60" w:rsidRDefault="0079284A" w:rsidP="008B7AE9">
      <w:pPr>
        <w:ind w:left="720"/>
      </w:pPr>
      <w:r w:rsidRPr="00C56D60">
        <w:t>it deems this unnecessary</w:t>
      </w:r>
      <w:r w:rsidR="005A492F" w:rsidRPr="00C56D60">
        <w:t xml:space="preserve"> </w:t>
      </w:r>
      <w:r w:rsidR="00C85BE7" w:rsidRPr="00C56D60">
        <w:t xml:space="preserve">and / or </w:t>
      </w:r>
      <w:r w:rsidRPr="00C56D60">
        <w:t>may also restrict the list re-opening to</w:t>
      </w:r>
      <w:r w:rsidR="005A492F" w:rsidRPr="00C56D60">
        <w:t xml:space="preserve"> </w:t>
      </w:r>
      <w:r w:rsidRPr="00C56D60">
        <w:t xml:space="preserve">specific </w:t>
      </w:r>
      <w:r w:rsidR="00944F79" w:rsidRPr="00C56D60">
        <w:t>Lots only</w:t>
      </w:r>
      <w:r w:rsidR="00D03B2B" w:rsidRPr="00C56D60">
        <w:t>.</w:t>
      </w:r>
    </w:p>
    <w:p w14:paraId="7F359462" w14:textId="77777777" w:rsidR="0079284A" w:rsidRPr="00C56D60" w:rsidRDefault="0079284A" w:rsidP="0079284A"/>
    <w:p w14:paraId="33FDFAC6" w14:textId="4C20909D" w:rsidR="006447F7" w:rsidRPr="00C56D60" w:rsidRDefault="0079284A" w:rsidP="008B7AE9">
      <w:pPr>
        <w:ind w:left="720" w:hanging="720"/>
      </w:pPr>
      <w:r w:rsidRPr="00C56D60">
        <w:lastRenderedPageBreak/>
        <w:t>3.</w:t>
      </w:r>
      <w:r w:rsidR="00D03B2B" w:rsidRPr="00C56D60">
        <w:t>9</w:t>
      </w:r>
      <w:r w:rsidRPr="00C56D60">
        <w:tab/>
        <w:t>Training providers who</w:t>
      </w:r>
      <w:r w:rsidR="00944F79" w:rsidRPr="00C56D60">
        <w:t xml:space="preserve">se appointment to the </w:t>
      </w:r>
      <w:r w:rsidR="0057262A">
        <w:t>O</w:t>
      </w:r>
      <w:r w:rsidR="00944F79" w:rsidRPr="00C56D60">
        <w:t xml:space="preserve">AAPL </w:t>
      </w:r>
      <w:r w:rsidR="00627D57">
        <w:t xml:space="preserve">who </w:t>
      </w:r>
      <w:r w:rsidRPr="00C56D60">
        <w:t xml:space="preserve">have been terminated or who have previously failed to meet the criteria are able to re-apply </w:t>
      </w:r>
      <w:r w:rsidR="00466195" w:rsidRPr="00C56D60">
        <w:t xml:space="preserve">when the </w:t>
      </w:r>
      <w:r w:rsidR="0057262A">
        <w:t>O</w:t>
      </w:r>
      <w:r w:rsidR="00944F79" w:rsidRPr="00C56D60">
        <w:t xml:space="preserve">AAPL </w:t>
      </w:r>
      <w:r w:rsidR="00466195" w:rsidRPr="00C56D60">
        <w:t>is re-opened</w:t>
      </w:r>
      <w:r w:rsidR="00627D57">
        <w:t xml:space="preserve"> provided that the cause as to termination or failure has first been remedied</w:t>
      </w:r>
      <w:ins w:id="0" w:author="Jones, Michelle - Oxfordshire County Council" w:date="2022-05-26T14:31:00Z">
        <w:r w:rsidR="00627D57">
          <w:t>.</w:t>
        </w:r>
      </w:ins>
      <w:del w:id="1" w:author="Jones, Michelle - Oxfordshire County Council" w:date="2022-05-26T14:30:00Z">
        <w:r w:rsidRPr="00C56D60" w:rsidDel="00627D57">
          <w:delText>.</w:delText>
        </w:r>
      </w:del>
      <w:r w:rsidRPr="00C56D60">
        <w:t xml:space="preserve"> Upon re-application such training providers will be required to submit evidence to show that steps have been taken to ensure prior issues resulting in the removal or failure to meet criteria will not re-occur. The </w:t>
      </w:r>
      <w:r w:rsidR="00C85BE7" w:rsidRPr="00C56D60">
        <w:t xml:space="preserve">Council </w:t>
      </w:r>
      <w:r w:rsidRPr="00C56D60">
        <w:t>reserves the</w:t>
      </w:r>
      <w:r w:rsidR="005A492F" w:rsidRPr="00C56D60">
        <w:t xml:space="preserve"> </w:t>
      </w:r>
      <w:r w:rsidRPr="00C56D60">
        <w:t>right to refuse any application whereby the training provider</w:t>
      </w:r>
      <w:r w:rsidR="00944F79" w:rsidRPr="00C56D60">
        <w:t>’s appointment</w:t>
      </w:r>
      <w:r w:rsidRPr="00C56D60">
        <w:t xml:space="preserve"> has previously</w:t>
      </w:r>
      <w:r w:rsidR="005A492F" w:rsidRPr="00C56D60">
        <w:t xml:space="preserve"> </w:t>
      </w:r>
      <w:r w:rsidRPr="00C56D60">
        <w:t xml:space="preserve">been terminated from the </w:t>
      </w:r>
      <w:r w:rsidR="0057262A">
        <w:t>O</w:t>
      </w:r>
      <w:r w:rsidRPr="00C56D60">
        <w:t>AAPL</w:t>
      </w:r>
      <w:r w:rsidR="00944F79" w:rsidRPr="00C56D60">
        <w:t xml:space="preserve"> and satisfactory evidence to demonstrate that the prior issue has not been resolved has been made available</w:t>
      </w:r>
      <w:r w:rsidR="00281467" w:rsidRPr="00C56D60">
        <w:t>.</w:t>
      </w:r>
    </w:p>
    <w:p w14:paraId="318A482F" w14:textId="77777777" w:rsidR="001B17CB" w:rsidRPr="00C56D60" w:rsidRDefault="001B17CB"/>
    <w:p w14:paraId="1A04DE4B" w14:textId="1BCE3AD9" w:rsidR="00CF704B" w:rsidRPr="00C56D60" w:rsidRDefault="00CF704B" w:rsidP="006F5448">
      <w:pPr>
        <w:ind w:left="720" w:hanging="720"/>
      </w:pPr>
      <w:r w:rsidRPr="00C56D60">
        <w:t>3.</w:t>
      </w:r>
      <w:r w:rsidR="00D03B2B" w:rsidRPr="00C56D60">
        <w:t>10</w:t>
      </w:r>
      <w:r w:rsidRPr="00C56D60">
        <w:tab/>
      </w:r>
      <w:r w:rsidR="00F315B9" w:rsidRPr="00C56D60">
        <w:t xml:space="preserve">Applications to be on the </w:t>
      </w:r>
      <w:r w:rsidR="0057262A">
        <w:t>O</w:t>
      </w:r>
      <w:r w:rsidR="001B17CB" w:rsidRPr="00C56D60">
        <w:t xml:space="preserve">AAPL will be </w:t>
      </w:r>
      <w:r w:rsidR="008B70D2" w:rsidRPr="00C56D60">
        <w:t xml:space="preserve">assessed </w:t>
      </w:r>
      <w:r w:rsidR="008242AA" w:rsidRPr="00C56D60">
        <w:t xml:space="preserve">by no later than </w:t>
      </w:r>
      <w:r w:rsidR="00BD215A" w:rsidRPr="00C56D60">
        <w:t>the cl</w:t>
      </w:r>
      <w:r w:rsidR="008242AA" w:rsidRPr="00C56D60">
        <w:t xml:space="preserve">ose of the month following receipt of their application </w:t>
      </w:r>
      <w:r w:rsidR="008B70D2" w:rsidRPr="00C56D60">
        <w:t xml:space="preserve">using the </w:t>
      </w:r>
      <w:r w:rsidR="0079089B" w:rsidRPr="00C56D60">
        <w:t>criteria listed in</w:t>
      </w:r>
      <w:r w:rsidR="006505C4" w:rsidRPr="00C56D60">
        <w:t xml:space="preserve"> </w:t>
      </w:r>
      <w:r w:rsidR="008A3377" w:rsidRPr="00C56D60">
        <w:t xml:space="preserve">questionnaire at Appendix </w:t>
      </w:r>
      <w:r w:rsidR="0003797D" w:rsidRPr="00C56D60">
        <w:t>2</w:t>
      </w:r>
      <w:r w:rsidR="008A3377" w:rsidRPr="00C56D60">
        <w:t xml:space="preserve"> </w:t>
      </w:r>
      <w:r w:rsidR="006505C4" w:rsidRPr="00C56D60">
        <w:t xml:space="preserve">which </w:t>
      </w:r>
      <w:r w:rsidR="008A3377" w:rsidRPr="00C56D60">
        <w:t xml:space="preserve">will need to be completed by </w:t>
      </w:r>
    </w:p>
    <w:p w14:paraId="2C073CC8" w14:textId="31FE8EC7" w:rsidR="00A529D7" w:rsidRPr="00C56D60" w:rsidRDefault="008A3377">
      <w:pPr>
        <w:ind w:firstLine="720"/>
      </w:pPr>
      <w:r w:rsidRPr="00C56D60">
        <w:t>all potential suppliers</w:t>
      </w:r>
      <w:r w:rsidR="00940165" w:rsidRPr="00C56D60">
        <w:t xml:space="preserve"> and subcontractors (where appropriate)</w:t>
      </w:r>
      <w:r w:rsidR="0079089B" w:rsidRPr="00C56D60">
        <w:t xml:space="preserve">. </w:t>
      </w:r>
    </w:p>
    <w:p w14:paraId="2CB385D8" w14:textId="77777777" w:rsidR="00F315B9" w:rsidRPr="00C56D60" w:rsidRDefault="00F315B9"/>
    <w:p w14:paraId="1557FA9B" w14:textId="77777777" w:rsidR="00AD4EC0" w:rsidRPr="00C56D60" w:rsidRDefault="0079284A">
      <w:pPr>
        <w:rPr>
          <w:b/>
        </w:rPr>
      </w:pPr>
      <w:r w:rsidRPr="00C56D60">
        <w:rPr>
          <w:b/>
        </w:rPr>
        <w:t>Summary of Party Responsibilities</w:t>
      </w:r>
    </w:p>
    <w:p w14:paraId="6B35D19D" w14:textId="77777777" w:rsidR="001B17CB" w:rsidRPr="00C56D60" w:rsidRDefault="001B17CB"/>
    <w:p w14:paraId="0AB774EA" w14:textId="5512CCF1" w:rsidR="0079284A" w:rsidRPr="00C56D60" w:rsidRDefault="0079284A">
      <w:r w:rsidRPr="00C56D60">
        <w:t>3.1</w:t>
      </w:r>
      <w:r w:rsidR="00D03B2B" w:rsidRPr="00C56D60">
        <w:t>1</w:t>
      </w:r>
      <w:r w:rsidRPr="00C56D60">
        <w:tab/>
        <w:t>Oxfordshire County Council will be responsible for:</w:t>
      </w:r>
    </w:p>
    <w:p w14:paraId="3B0CF8AB" w14:textId="77777777" w:rsidR="0079284A" w:rsidRPr="00C56D60" w:rsidRDefault="0079284A"/>
    <w:p w14:paraId="2687FA9E" w14:textId="0E738F65" w:rsidR="0079284A" w:rsidRPr="00C56D60" w:rsidRDefault="0079284A" w:rsidP="00816DD5">
      <w:pPr>
        <w:ind w:left="360"/>
      </w:pPr>
      <w:r w:rsidRPr="00C56D60">
        <w:t xml:space="preserve">Management of the </w:t>
      </w:r>
      <w:r w:rsidR="0057262A">
        <w:t>O</w:t>
      </w:r>
      <w:r w:rsidRPr="00C56D60">
        <w:t>AAPL, including re-opening it to the market when necessary</w:t>
      </w:r>
    </w:p>
    <w:p w14:paraId="6234EDEB" w14:textId="77777777" w:rsidR="00A16471" w:rsidRPr="00C56D60" w:rsidRDefault="00A16471" w:rsidP="00F71DF5">
      <w:pPr>
        <w:pStyle w:val="ListParagraph"/>
      </w:pPr>
    </w:p>
    <w:p w14:paraId="0FF9EB4A" w14:textId="77777777" w:rsidR="00346DA2" w:rsidRPr="00C56D60" w:rsidRDefault="00346DA2" w:rsidP="00346DA2"/>
    <w:p w14:paraId="01C43221" w14:textId="7DE9D346" w:rsidR="00346DA2" w:rsidRPr="00C56D60" w:rsidRDefault="00346DA2" w:rsidP="00346DA2">
      <w:r w:rsidRPr="00C56D60">
        <w:t>3.1</w:t>
      </w:r>
      <w:r w:rsidR="00816DD5">
        <w:t>2</w:t>
      </w:r>
      <w:r w:rsidRPr="00C56D60">
        <w:tab/>
        <w:t>Approved Training Providers will be responsible for:</w:t>
      </w:r>
    </w:p>
    <w:p w14:paraId="5EC3D0F6" w14:textId="77777777" w:rsidR="00346DA2" w:rsidRPr="00C56D60" w:rsidRDefault="00346DA2" w:rsidP="00346DA2"/>
    <w:p w14:paraId="19345752" w14:textId="1DF1AAEB" w:rsidR="00346DA2" w:rsidRPr="00C56D60" w:rsidRDefault="00346DA2" w:rsidP="00346DA2">
      <w:pPr>
        <w:pStyle w:val="ListParagraph"/>
        <w:numPr>
          <w:ilvl w:val="0"/>
          <w:numId w:val="21"/>
        </w:numPr>
      </w:pPr>
      <w:r w:rsidRPr="00C56D60">
        <w:t xml:space="preserve">Adhering to both the terms of the </w:t>
      </w:r>
      <w:r w:rsidR="0057262A">
        <w:t>O</w:t>
      </w:r>
      <w:r w:rsidR="002C1117" w:rsidRPr="00C56D60">
        <w:t>AAPL</w:t>
      </w:r>
      <w:r w:rsidRPr="00C56D60">
        <w:t xml:space="preserve"> Agreement and the individual call off contract</w:t>
      </w:r>
      <w:r w:rsidR="008242AA" w:rsidRPr="00C56D60">
        <w:t>s</w:t>
      </w:r>
      <w:r w:rsidR="00DE207E" w:rsidRPr="00C56D60">
        <w:t>.</w:t>
      </w:r>
    </w:p>
    <w:p w14:paraId="0806A921" w14:textId="1534ED22" w:rsidR="00DE207E" w:rsidRPr="00C56D60" w:rsidRDefault="00DE207E" w:rsidP="00DE207E">
      <w:pPr>
        <w:pStyle w:val="ListParagraph"/>
        <w:numPr>
          <w:ilvl w:val="0"/>
          <w:numId w:val="21"/>
        </w:numPr>
      </w:pPr>
      <w:r w:rsidRPr="00C56D60">
        <w:t xml:space="preserve">Notifying </w:t>
      </w:r>
      <w:r w:rsidR="001D310F" w:rsidRPr="00C56D60">
        <w:t xml:space="preserve">OCC </w:t>
      </w:r>
      <w:r w:rsidRPr="00C56D60">
        <w:t xml:space="preserve">with whom they have active Call-off Contracts in place with, of any change to their UKPRN, organisational status, regulated rating or </w:t>
      </w:r>
      <w:proofErr w:type="spellStart"/>
      <w:r w:rsidR="001F14A4" w:rsidRPr="00C56D60">
        <w:t>RoATP</w:t>
      </w:r>
      <w:proofErr w:type="spellEnd"/>
      <w:r w:rsidRPr="00C56D60">
        <w:t xml:space="preserve"> status within 10 working days.</w:t>
      </w:r>
    </w:p>
    <w:p w14:paraId="5C0B5FAA" w14:textId="34521E68" w:rsidR="00A16471" w:rsidRPr="00C56D60" w:rsidRDefault="00DE207E" w:rsidP="00816DD5">
      <w:pPr>
        <w:pStyle w:val="ListParagraph"/>
        <w:numPr>
          <w:ilvl w:val="0"/>
          <w:numId w:val="21"/>
        </w:numPr>
      </w:pPr>
      <w:r w:rsidRPr="00C56D60">
        <w:t xml:space="preserve">Preparing and providing apprenticeship progress reports </w:t>
      </w:r>
      <w:proofErr w:type="gramStart"/>
      <w:r w:rsidR="00816DD5">
        <w:t xml:space="preserve">where </w:t>
      </w:r>
      <w:r w:rsidRPr="00C56D60">
        <w:t xml:space="preserve"> active</w:t>
      </w:r>
      <w:proofErr w:type="gramEnd"/>
      <w:r w:rsidRPr="00C56D60">
        <w:t xml:space="preserve"> call-off contracts </w:t>
      </w:r>
      <w:r w:rsidR="00816DD5">
        <w:t xml:space="preserve">are </w:t>
      </w:r>
      <w:r w:rsidRPr="00C56D60">
        <w:t>in place</w:t>
      </w:r>
      <w:r w:rsidR="00816DD5">
        <w:t>.</w:t>
      </w:r>
      <w:r w:rsidRPr="00C56D60">
        <w:t xml:space="preserve"> </w:t>
      </w:r>
    </w:p>
    <w:p w14:paraId="3B61D28E" w14:textId="77777777" w:rsidR="00C3180F" w:rsidRPr="00C56D60" w:rsidRDefault="00C3180F"/>
    <w:p w14:paraId="32D75B3E" w14:textId="77777777" w:rsidR="002F5524" w:rsidRPr="00C56D60" w:rsidRDefault="002F5524"/>
    <w:p w14:paraId="0AD42235" w14:textId="77777777" w:rsidR="002F5524" w:rsidRPr="00C56D60" w:rsidRDefault="000B2075">
      <w:pPr>
        <w:rPr>
          <w:b/>
        </w:rPr>
      </w:pPr>
      <w:r w:rsidRPr="00C56D60">
        <w:rPr>
          <w:b/>
        </w:rPr>
        <w:t xml:space="preserve">Section </w:t>
      </w:r>
      <w:proofErr w:type="gramStart"/>
      <w:r w:rsidR="00CF704B" w:rsidRPr="00C56D60">
        <w:rPr>
          <w:b/>
        </w:rPr>
        <w:t>4</w:t>
      </w:r>
      <w:r w:rsidRPr="00C56D60">
        <w:rPr>
          <w:b/>
        </w:rPr>
        <w:t xml:space="preserve"> </w:t>
      </w:r>
      <w:r w:rsidR="00B77019" w:rsidRPr="00C56D60">
        <w:rPr>
          <w:b/>
        </w:rPr>
        <w:t xml:space="preserve"> </w:t>
      </w:r>
      <w:r w:rsidR="002F5524" w:rsidRPr="00C56D60">
        <w:rPr>
          <w:b/>
        </w:rPr>
        <w:t>Call</w:t>
      </w:r>
      <w:proofErr w:type="gramEnd"/>
      <w:r w:rsidR="002F5524" w:rsidRPr="00C56D60">
        <w:rPr>
          <w:b/>
        </w:rPr>
        <w:t xml:space="preserve"> off procedure</w:t>
      </w:r>
    </w:p>
    <w:p w14:paraId="07310614" w14:textId="77777777" w:rsidR="002F5524" w:rsidRPr="00C56D60" w:rsidRDefault="002F5524"/>
    <w:p w14:paraId="2AF8B7EC" w14:textId="5B36B217" w:rsidR="00B77019" w:rsidRPr="00C56D60" w:rsidRDefault="00B77019" w:rsidP="00B77019">
      <w:r w:rsidRPr="00C56D60">
        <w:t>4.1</w:t>
      </w:r>
      <w:r w:rsidRPr="00C56D60">
        <w:tab/>
        <w:t xml:space="preserve">The </w:t>
      </w:r>
      <w:r w:rsidR="0057262A">
        <w:t>O</w:t>
      </w:r>
      <w:r w:rsidRPr="00C56D60">
        <w:t xml:space="preserve">AAPL will contain the following information provided by all </w:t>
      </w:r>
    </w:p>
    <w:p w14:paraId="22B4B174" w14:textId="07B92846" w:rsidR="00B77019" w:rsidRPr="00C56D60" w:rsidRDefault="00B77019" w:rsidP="00B77019">
      <w:pPr>
        <w:ind w:firstLine="720"/>
      </w:pPr>
      <w:r w:rsidRPr="00C56D60">
        <w:t>providers who have been accepted onto the list</w:t>
      </w:r>
      <w:r w:rsidR="001251FD" w:rsidRPr="00C56D60">
        <w:t xml:space="preserve"> for the respective Lot(s)</w:t>
      </w:r>
      <w:r w:rsidRPr="00C56D60">
        <w:t>.</w:t>
      </w:r>
    </w:p>
    <w:p w14:paraId="09086505" w14:textId="77777777" w:rsidR="00B77019" w:rsidRPr="00C56D60" w:rsidRDefault="00B77019" w:rsidP="00B77019">
      <w:pPr>
        <w:ind w:firstLine="720"/>
      </w:pPr>
    </w:p>
    <w:p w14:paraId="221814EF" w14:textId="5F68C923" w:rsidR="00B77019" w:rsidRPr="00C56D60" w:rsidRDefault="00B77019" w:rsidP="00B77019">
      <w:pPr>
        <w:ind w:firstLine="720"/>
      </w:pPr>
      <w:r w:rsidRPr="00C56D60">
        <w:t>Provider name &amp; UKPRN</w:t>
      </w:r>
    </w:p>
    <w:p w14:paraId="10E7DD6F" w14:textId="4D65529F" w:rsidR="00B77019" w:rsidRPr="00C56D60" w:rsidRDefault="00B77019" w:rsidP="00B77019">
      <w:pPr>
        <w:ind w:firstLine="720"/>
      </w:pPr>
      <w:r w:rsidRPr="00C56D60">
        <w:t>Name of Apprenticeship Standard &amp; level</w:t>
      </w:r>
    </w:p>
    <w:p w14:paraId="26B54F80" w14:textId="77777777" w:rsidR="00B77019" w:rsidRPr="00C56D60" w:rsidRDefault="00B77019" w:rsidP="00B77019">
      <w:pPr>
        <w:ind w:firstLine="720"/>
      </w:pPr>
      <w:r w:rsidRPr="00C56D60">
        <w:t>Cost</w:t>
      </w:r>
    </w:p>
    <w:p w14:paraId="323C4140" w14:textId="51F93D79" w:rsidR="001F14A4" w:rsidRPr="00C56D60" w:rsidRDefault="001F14A4" w:rsidP="00B77019">
      <w:pPr>
        <w:ind w:firstLine="720"/>
      </w:pPr>
      <w:r w:rsidRPr="00C56D60">
        <w:t>Provider contact name and email</w:t>
      </w:r>
    </w:p>
    <w:p w14:paraId="64730E9E" w14:textId="77777777" w:rsidR="002E7822" w:rsidRPr="00C56D60" w:rsidRDefault="002E7822" w:rsidP="002E7822"/>
    <w:p w14:paraId="2D04A3E8" w14:textId="5BE015EC" w:rsidR="002E7822" w:rsidRPr="00C56D60" w:rsidRDefault="002E7822">
      <w:r w:rsidRPr="00C56D60">
        <w:t xml:space="preserve">Call-off from the </w:t>
      </w:r>
      <w:r w:rsidR="0057262A">
        <w:t>O</w:t>
      </w:r>
      <w:r w:rsidRPr="00C56D60">
        <w:t>AAPL</w:t>
      </w:r>
    </w:p>
    <w:p w14:paraId="2610D353" w14:textId="77777777" w:rsidR="002E7822" w:rsidRPr="00C56D60" w:rsidRDefault="002E7822" w:rsidP="002E7822"/>
    <w:p w14:paraId="320B2B5E" w14:textId="6164F9A2" w:rsidR="009F720F" w:rsidRPr="00C56D60" w:rsidRDefault="005A492F" w:rsidP="00F94583">
      <w:pPr>
        <w:ind w:left="720" w:hanging="720"/>
      </w:pPr>
      <w:r w:rsidRPr="00C56D60">
        <w:t>4.2</w:t>
      </w:r>
      <w:r w:rsidR="002E7822" w:rsidRPr="00C56D60">
        <w:tab/>
      </w:r>
      <w:r w:rsidR="00816DD5">
        <w:t>T</w:t>
      </w:r>
      <w:r w:rsidR="002C1117" w:rsidRPr="00C56D60">
        <w:t xml:space="preserve">he Council, </w:t>
      </w:r>
      <w:r w:rsidR="009F720F" w:rsidRPr="00C56D60">
        <w:t xml:space="preserve">will search for a training provider by matching the required course to the known </w:t>
      </w:r>
      <w:r w:rsidR="00F94583">
        <w:t>Employer/A</w:t>
      </w:r>
      <w:r w:rsidR="009F720F" w:rsidRPr="00C56D60">
        <w:t xml:space="preserve">pprentice(s) needs, with the call off contract </w:t>
      </w:r>
      <w:r w:rsidR="009F720F" w:rsidRPr="00C56D60">
        <w:lastRenderedPageBreak/>
        <w:t xml:space="preserve">award </w:t>
      </w:r>
      <w:r w:rsidR="00F94583">
        <w:t>c</w:t>
      </w:r>
      <w:r w:rsidR="009F720F" w:rsidRPr="00C56D60">
        <w:t>riteria being designed around meeting needs of both individual learners and the employe</w:t>
      </w:r>
      <w:r w:rsidRPr="00C56D60">
        <w:t>r.</w:t>
      </w:r>
    </w:p>
    <w:p w14:paraId="718B840C" w14:textId="77777777" w:rsidR="002E7822" w:rsidRPr="00C56D60" w:rsidRDefault="002E7822" w:rsidP="002E7822">
      <w:pPr>
        <w:ind w:firstLine="720"/>
      </w:pPr>
    </w:p>
    <w:p w14:paraId="4093367B" w14:textId="456C59E1" w:rsidR="002E7822" w:rsidRPr="00C56D60" w:rsidRDefault="002E7822" w:rsidP="008B7AE9">
      <w:pPr>
        <w:ind w:left="720" w:hanging="720"/>
      </w:pPr>
      <w:r w:rsidRPr="00C56D60">
        <w:t>4.</w:t>
      </w:r>
      <w:r w:rsidR="005A492F" w:rsidRPr="00C56D60">
        <w:t>3</w:t>
      </w:r>
      <w:r w:rsidRPr="00C56D60">
        <w:tab/>
      </w:r>
      <w:r w:rsidR="00816DD5">
        <w:t xml:space="preserve">The Council </w:t>
      </w:r>
      <w:r w:rsidRPr="00C56D60">
        <w:t xml:space="preserve">may take steps to clarify </w:t>
      </w:r>
      <w:r w:rsidR="009F720F" w:rsidRPr="00C56D60">
        <w:t>the training provider</w:t>
      </w:r>
      <w:r w:rsidR="001F14A4" w:rsidRPr="00C56D60">
        <w:t>’</w:t>
      </w:r>
      <w:r w:rsidR="009F720F" w:rsidRPr="00C56D60">
        <w:t>s ability to cater for the Apprentice</w:t>
      </w:r>
      <w:r w:rsidR="001F14A4" w:rsidRPr="00C56D60">
        <w:t>’</w:t>
      </w:r>
      <w:r w:rsidR="009F720F" w:rsidRPr="00C56D60">
        <w:t xml:space="preserve">s needs based on individual circumstances.  </w:t>
      </w:r>
    </w:p>
    <w:p w14:paraId="6A9DF0EF" w14:textId="77777777" w:rsidR="009F720F" w:rsidRPr="00C56D60" w:rsidRDefault="009F720F" w:rsidP="009F720F"/>
    <w:p w14:paraId="48310260" w14:textId="310E33CA" w:rsidR="009F720F" w:rsidRPr="00C56D60" w:rsidRDefault="009F720F" w:rsidP="009F720F">
      <w:r w:rsidRPr="00C56D60">
        <w:t>4.</w:t>
      </w:r>
      <w:r w:rsidR="005A492F" w:rsidRPr="00C56D60">
        <w:t>4</w:t>
      </w:r>
      <w:r w:rsidRPr="00C56D60">
        <w:tab/>
        <w:t xml:space="preserve">The </w:t>
      </w:r>
      <w:r w:rsidR="002C1117" w:rsidRPr="00C56D60">
        <w:t xml:space="preserve">relevant employer </w:t>
      </w:r>
      <w:r w:rsidRPr="00C56D60">
        <w:t xml:space="preserve">may choose either of the following Call-off Options: </w:t>
      </w:r>
    </w:p>
    <w:p w14:paraId="1B34F8E4" w14:textId="34691243" w:rsidR="00B77019" w:rsidRDefault="00B77019" w:rsidP="00B77019">
      <w:pPr>
        <w:ind w:firstLine="720"/>
      </w:pPr>
    </w:p>
    <w:p w14:paraId="3DEE5C0C" w14:textId="7C4E0BAD" w:rsidR="00645EC2" w:rsidRDefault="00645EC2" w:rsidP="00B77019">
      <w:pPr>
        <w:ind w:firstLine="720"/>
      </w:pPr>
    </w:p>
    <w:p w14:paraId="5922EB73" w14:textId="77777777" w:rsidR="00645EC2" w:rsidRPr="00C56D60" w:rsidRDefault="00645EC2" w:rsidP="00B77019">
      <w:pPr>
        <w:ind w:firstLine="720"/>
      </w:pPr>
    </w:p>
    <w:p w14:paraId="5A3CF867" w14:textId="77777777" w:rsidR="00224E1E" w:rsidRPr="00C56D60" w:rsidRDefault="00224E1E" w:rsidP="00A9796F">
      <w:pPr>
        <w:rPr>
          <w:b/>
        </w:rPr>
      </w:pPr>
      <w:r w:rsidRPr="00C56D60">
        <w:rPr>
          <w:b/>
        </w:rPr>
        <w:t>Option A Direct Award</w:t>
      </w:r>
    </w:p>
    <w:p w14:paraId="70125C62" w14:textId="77777777" w:rsidR="00224E1E" w:rsidRPr="00C56D60" w:rsidRDefault="00224E1E" w:rsidP="00A9796F"/>
    <w:p w14:paraId="0B6F1B0F" w14:textId="0135D591" w:rsidR="00224E1E" w:rsidRPr="00C56D60" w:rsidRDefault="00224E1E" w:rsidP="00A9796F">
      <w:r w:rsidRPr="00C56D60">
        <w:t xml:space="preserve">The </w:t>
      </w:r>
      <w:r w:rsidR="006F5448" w:rsidRPr="00C56D60">
        <w:t xml:space="preserve">Council </w:t>
      </w:r>
      <w:r w:rsidRPr="00C56D60">
        <w:t xml:space="preserve">will directly award the Call-off contract to the most suitable Training Provider identified </w:t>
      </w:r>
      <w:r w:rsidR="00DF6568" w:rsidRPr="00C56D60">
        <w:t xml:space="preserve">from the relevant Lot </w:t>
      </w:r>
      <w:r w:rsidR="00C44E73" w:rsidRPr="00C56D60">
        <w:t xml:space="preserve">and standard required </w:t>
      </w:r>
      <w:r w:rsidRPr="00C56D60">
        <w:t xml:space="preserve">based on the closest match to the known </w:t>
      </w:r>
      <w:r w:rsidR="00F94583">
        <w:t>Employer/</w:t>
      </w:r>
      <w:r w:rsidRPr="00C56D60">
        <w:t>Apprentices(s) needs</w:t>
      </w:r>
      <w:r w:rsidR="007D7DBE" w:rsidRPr="00C56D60">
        <w:t>.</w:t>
      </w:r>
    </w:p>
    <w:p w14:paraId="406DC0E0" w14:textId="77777777" w:rsidR="007D7DBE" w:rsidRPr="00C56D60" w:rsidRDefault="007D7DBE" w:rsidP="00A9796F"/>
    <w:p w14:paraId="4D8D3494" w14:textId="4C7FB475" w:rsidR="007D7DBE" w:rsidRPr="00C56D60" w:rsidRDefault="00A9380C" w:rsidP="00A9796F">
      <w:r w:rsidRPr="00C56D60">
        <w:t>“</w:t>
      </w:r>
      <w:r w:rsidR="002C1117" w:rsidRPr="00C56D60">
        <w:t>Closest match</w:t>
      </w:r>
      <w:r w:rsidR="00687BEF" w:rsidRPr="00C56D60">
        <w:t>”</w:t>
      </w:r>
      <w:r w:rsidR="002C1117" w:rsidRPr="00C56D60">
        <w:t xml:space="preserve"> factors</w:t>
      </w:r>
      <w:r w:rsidR="00816DD5">
        <w:t xml:space="preserve"> will include (but not be limited </w:t>
      </w:r>
      <w:proofErr w:type="gramStart"/>
      <w:r w:rsidR="00816DD5">
        <w:t xml:space="preserve">to) </w:t>
      </w:r>
      <w:r w:rsidR="002C1117" w:rsidRPr="00C56D60">
        <w:t xml:space="preserve"> the</w:t>
      </w:r>
      <w:proofErr w:type="gramEnd"/>
      <w:r w:rsidR="002C1117" w:rsidRPr="00C56D60">
        <w:t xml:space="preserve"> following</w:t>
      </w:r>
    </w:p>
    <w:p w14:paraId="3D26FE7D" w14:textId="77777777" w:rsidR="00DF6568" w:rsidRPr="00C56D60" w:rsidRDefault="00DF6568" w:rsidP="0038798E">
      <w:pPr>
        <w:pStyle w:val="ListParagraph"/>
        <w:numPr>
          <w:ilvl w:val="0"/>
          <w:numId w:val="29"/>
        </w:numPr>
      </w:pPr>
      <w:r w:rsidRPr="00C56D60">
        <w:t xml:space="preserve">Location </w:t>
      </w:r>
    </w:p>
    <w:p w14:paraId="34DF8F27" w14:textId="73051124" w:rsidR="00FA7D70" w:rsidRDefault="00DF6568">
      <w:pPr>
        <w:pStyle w:val="ListParagraph"/>
        <w:numPr>
          <w:ilvl w:val="0"/>
          <w:numId w:val="29"/>
        </w:numPr>
      </w:pPr>
      <w:r w:rsidRPr="00C56D60">
        <w:t xml:space="preserve">Specific course content </w:t>
      </w:r>
    </w:p>
    <w:p w14:paraId="246F973A" w14:textId="5F5B0FFA" w:rsidR="0057262A" w:rsidRPr="00C56D60" w:rsidRDefault="0057262A">
      <w:pPr>
        <w:pStyle w:val="ListParagraph"/>
        <w:numPr>
          <w:ilvl w:val="0"/>
          <w:numId w:val="29"/>
        </w:numPr>
      </w:pPr>
      <w:r>
        <w:t>Individual Apprentice</w:t>
      </w:r>
      <w:r w:rsidR="00DE5C53">
        <w:t>’s</w:t>
      </w:r>
      <w:r>
        <w:t xml:space="preserve"> </w:t>
      </w:r>
      <w:r w:rsidR="00816DD5">
        <w:t>needs and requirements</w:t>
      </w:r>
      <w:r>
        <w:t xml:space="preserve"> </w:t>
      </w:r>
    </w:p>
    <w:p w14:paraId="1BFDCA65" w14:textId="5B0C16A0" w:rsidR="00DF6568" w:rsidRPr="00C56D60" w:rsidRDefault="00DF6568" w:rsidP="00FA7D70">
      <w:pPr>
        <w:pStyle w:val="ListParagraph"/>
      </w:pPr>
    </w:p>
    <w:p w14:paraId="7F839EA2" w14:textId="19F7E53E" w:rsidR="00FA7D70" w:rsidRPr="00C56D60" w:rsidRDefault="00FA7D70" w:rsidP="008B7AE9">
      <w:pPr>
        <w:widowControl w:val="0"/>
        <w:jc w:val="both"/>
      </w:pPr>
      <w:r w:rsidRPr="00C56D60">
        <w:t>If there is more than one Service Provider capable of meeting the</w:t>
      </w:r>
      <w:r w:rsidR="00816DD5">
        <w:t xml:space="preserve"> closest match factors</w:t>
      </w:r>
      <w:r w:rsidR="00645EC2">
        <w:t xml:space="preserve"> </w:t>
      </w:r>
      <w:r w:rsidRPr="00C56D60">
        <w:t xml:space="preserve">the selection and appointment of a Service Provider from those appointed under the </w:t>
      </w:r>
      <w:r w:rsidR="0057262A">
        <w:t>OA</w:t>
      </w:r>
      <w:r w:rsidRPr="00C56D60">
        <w:t>APL Agreement will be made as described in Option B below.</w:t>
      </w:r>
    </w:p>
    <w:p w14:paraId="2A1010E9" w14:textId="77777777" w:rsidR="006F5448" w:rsidRPr="00C56D60" w:rsidRDefault="006F5448" w:rsidP="00A9796F"/>
    <w:p w14:paraId="23E0E0BA" w14:textId="317C914D" w:rsidR="00224E1E" w:rsidRPr="00C56D60" w:rsidRDefault="00224E1E" w:rsidP="00A9796F">
      <w:pPr>
        <w:rPr>
          <w:b/>
        </w:rPr>
      </w:pPr>
      <w:r w:rsidRPr="00C56D60">
        <w:rPr>
          <w:b/>
        </w:rPr>
        <w:t xml:space="preserve">Option B Further </w:t>
      </w:r>
      <w:r w:rsidR="006F5448" w:rsidRPr="00C56D60">
        <w:rPr>
          <w:b/>
        </w:rPr>
        <w:t>Competition</w:t>
      </w:r>
    </w:p>
    <w:p w14:paraId="051A063B" w14:textId="77777777" w:rsidR="00224E1E" w:rsidRPr="00C56D60" w:rsidRDefault="00224E1E" w:rsidP="00A9796F">
      <w:pPr>
        <w:rPr>
          <w:b/>
        </w:rPr>
      </w:pPr>
    </w:p>
    <w:p w14:paraId="3ED126B3" w14:textId="56222C3A" w:rsidR="00687BEF" w:rsidRPr="00C56D60" w:rsidRDefault="00C44E73" w:rsidP="00A9796F">
      <w:r w:rsidRPr="00C56D60">
        <w:t>The Council will contact all</w:t>
      </w:r>
      <w:r w:rsidR="00787117" w:rsidRPr="00C56D60">
        <w:t xml:space="preserve"> </w:t>
      </w:r>
      <w:r w:rsidRPr="00C56D60">
        <w:t>Training Providers</w:t>
      </w:r>
      <w:r w:rsidR="002A532E" w:rsidRPr="00C56D60">
        <w:t>,</w:t>
      </w:r>
      <w:r w:rsidRPr="00C56D60">
        <w:t xml:space="preserve"> who are able to provide the required apprenticeship programmes within the</w:t>
      </w:r>
      <w:r w:rsidR="002A532E" w:rsidRPr="00C56D60">
        <w:t xml:space="preserve"> </w:t>
      </w:r>
      <w:r w:rsidRPr="00C56D60">
        <w:t>Lot</w:t>
      </w:r>
      <w:r w:rsidR="002A532E" w:rsidRPr="00C56D60">
        <w:t xml:space="preserve"> </w:t>
      </w:r>
      <w:r w:rsidRPr="00C56D60">
        <w:t xml:space="preserve">at the </w:t>
      </w:r>
      <w:r w:rsidR="002A532E" w:rsidRPr="00C56D60">
        <w:t>Standard / Level required</w:t>
      </w:r>
      <w:r w:rsidR="00687BEF" w:rsidRPr="00C56D60">
        <w:t xml:space="preserve"> </w:t>
      </w:r>
      <w:r w:rsidR="002A532E" w:rsidRPr="00C56D60">
        <w:t xml:space="preserve">and provide a brief outline of the services required and ask each Provider to confirm, by email within a set period, as to whether they have the capacity to undertake the services and would be interested in doing so. </w:t>
      </w:r>
    </w:p>
    <w:p w14:paraId="73A06E95" w14:textId="77777777" w:rsidR="00687BEF" w:rsidRPr="00C56D60" w:rsidRDefault="00687BEF" w:rsidP="00A9796F"/>
    <w:p w14:paraId="252801E6" w14:textId="78078974" w:rsidR="002A532E" w:rsidRPr="00C56D60" w:rsidRDefault="002A532E" w:rsidP="00A9796F">
      <w:r w:rsidRPr="00C56D60">
        <w:t>The Council will not be required to invite those Training Providers who do not register their interest within the set period or invite those who are unable to confirm that they have capacity to undertake such services to participate in a mini-competition</w:t>
      </w:r>
      <w:r w:rsidR="00687BEF" w:rsidRPr="00C56D60">
        <w:t xml:space="preserve"> or whose appointment is suspended under the </w:t>
      </w:r>
      <w:r w:rsidR="0057262A">
        <w:t>OA</w:t>
      </w:r>
      <w:r w:rsidR="00687BEF" w:rsidRPr="00C56D60">
        <w:t>APL Agreement or who are excluded on the grounds set out below</w:t>
      </w:r>
      <w:r w:rsidRPr="00C56D60">
        <w:t>.</w:t>
      </w:r>
    </w:p>
    <w:p w14:paraId="10F87C3F" w14:textId="27C32EB7" w:rsidR="002A532E" w:rsidRPr="00C56D60" w:rsidRDefault="002A532E" w:rsidP="00A9796F"/>
    <w:p w14:paraId="05E3F44E" w14:textId="543125EB" w:rsidR="002A532E" w:rsidRPr="00C56D60" w:rsidRDefault="002A532E" w:rsidP="00A9796F">
      <w:r w:rsidRPr="00C56D60">
        <w:t xml:space="preserve">The Council will invite those Training Providers who have registered an interest in relation to the above to submit proposals for the required Apprenticeship Training Services within a defined time period. </w:t>
      </w:r>
      <w:r w:rsidR="000E5867" w:rsidRPr="00C56D60">
        <w:br/>
      </w:r>
    </w:p>
    <w:p w14:paraId="0A8573CB" w14:textId="30BDCC9E" w:rsidR="000E5867" w:rsidRPr="00C56D60" w:rsidRDefault="000E5867" w:rsidP="00A9796F">
      <w:r w:rsidRPr="00C56D60">
        <w:t xml:space="preserve">The invitation to submit a proposal made by the Council </w:t>
      </w:r>
      <w:r w:rsidR="00770A92">
        <w:t>may</w:t>
      </w:r>
      <w:r w:rsidRPr="00C56D60">
        <w:t xml:space="preserve"> include:</w:t>
      </w:r>
    </w:p>
    <w:p w14:paraId="2DC6E410" w14:textId="422804F7" w:rsidR="000E5867" w:rsidRPr="00C56D60" w:rsidRDefault="000E5867" w:rsidP="00A9796F"/>
    <w:p w14:paraId="145358B1" w14:textId="5CA2BE63" w:rsidR="000E5867" w:rsidRPr="00C56D60" w:rsidRDefault="000E5867" w:rsidP="000E5867">
      <w:pPr>
        <w:pStyle w:val="ListParagraph"/>
        <w:numPr>
          <w:ilvl w:val="0"/>
          <w:numId w:val="30"/>
        </w:numPr>
      </w:pPr>
      <w:r w:rsidRPr="00C56D60">
        <w:t xml:space="preserve">All relevant information about the required </w:t>
      </w:r>
      <w:r w:rsidR="00687BEF" w:rsidRPr="00C56D60">
        <w:t xml:space="preserve">apprenticeship training </w:t>
      </w:r>
      <w:r w:rsidRPr="00C56D60">
        <w:t>services, including relevant weightings and any sub-criteria</w:t>
      </w:r>
      <w:r w:rsidR="00687BEF" w:rsidRPr="00C56D60">
        <w:t xml:space="preserve"> that may apply</w:t>
      </w:r>
      <w:r w:rsidRPr="00C56D60">
        <w:t>;</w:t>
      </w:r>
      <w:r w:rsidRPr="00C56D60">
        <w:br/>
      </w:r>
    </w:p>
    <w:p w14:paraId="1CCE7463" w14:textId="4356776B" w:rsidR="000E5867" w:rsidRPr="00C56D60" w:rsidRDefault="000E5867" w:rsidP="000E5867">
      <w:pPr>
        <w:pStyle w:val="ListParagraph"/>
        <w:numPr>
          <w:ilvl w:val="0"/>
          <w:numId w:val="30"/>
        </w:numPr>
      </w:pPr>
      <w:r w:rsidRPr="00C56D60">
        <w:t>State the time for the submission of the Training Provider’s proposal;</w:t>
      </w:r>
      <w:r w:rsidRPr="00C56D60">
        <w:br/>
      </w:r>
    </w:p>
    <w:p w14:paraId="673015C4" w14:textId="0D1AB021" w:rsidR="000E5867" w:rsidRPr="00C56D60" w:rsidRDefault="000E5867" w:rsidP="000E5867">
      <w:pPr>
        <w:pStyle w:val="ListParagraph"/>
        <w:numPr>
          <w:ilvl w:val="0"/>
          <w:numId w:val="30"/>
        </w:numPr>
      </w:pPr>
      <w:r w:rsidRPr="00C56D60">
        <w:lastRenderedPageBreak/>
        <w:t xml:space="preserve">Request the Training Provider to include </w:t>
      </w:r>
      <w:r w:rsidR="00787117" w:rsidRPr="00C56D60">
        <w:t xml:space="preserve">any of the following (variable) </w:t>
      </w:r>
      <w:r w:rsidRPr="00C56D60">
        <w:t>details depending on the nature of the apprenticeship training services:</w:t>
      </w:r>
    </w:p>
    <w:p w14:paraId="0D3C1A76" w14:textId="55CFD5D7" w:rsidR="000E5867" w:rsidRPr="00C56D60" w:rsidRDefault="000E5867" w:rsidP="000E5867">
      <w:pPr>
        <w:pStyle w:val="ListParagraph"/>
      </w:pPr>
    </w:p>
    <w:p w14:paraId="214B830E" w14:textId="2885E39B" w:rsidR="000E5867" w:rsidRPr="00C56D60" w:rsidRDefault="000E5867" w:rsidP="000E5867">
      <w:pPr>
        <w:pStyle w:val="ListParagraph"/>
        <w:numPr>
          <w:ilvl w:val="0"/>
          <w:numId w:val="31"/>
        </w:numPr>
      </w:pPr>
      <w:r w:rsidRPr="00C56D60">
        <w:t xml:space="preserve">Ability to tailor modules / </w:t>
      </w:r>
      <w:proofErr w:type="gramStart"/>
      <w:r w:rsidRPr="00C56D60">
        <w:t>content;</w:t>
      </w:r>
      <w:proofErr w:type="gramEnd"/>
    </w:p>
    <w:p w14:paraId="3BA2637A" w14:textId="7ED1018A" w:rsidR="000E5867" w:rsidRPr="00C56D60" w:rsidRDefault="000E5867" w:rsidP="000E5867">
      <w:pPr>
        <w:pStyle w:val="ListParagraph"/>
        <w:numPr>
          <w:ilvl w:val="0"/>
          <w:numId w:val="31"/>
        </w:numPr>
      </w:pPr>
      <w:r w:rsidRPr="00C56D60">
        <w:t>For mandatory off</w:t>
      </w:r>
      <w:r w:rsidR="00803C42" w:rsidRPr="00C56D60">
        <w:t>-</w:t>
      </w:r>
      <w:r w:rsidRPr="00C56D60">
        <w:t xml:space="preserve">the-job course content </w:t>
      </w:r>
      <w:r w:rsidR="00803C42" w:rsidRPr="00C56D60">
        <w:t>(</w:t>
      </w:r>
      <w:proofErr w:type="gramStart"/>
      <w:r w:rsidRPr="00C56D60">
        <w:t>e.g.</w:t>
      </w:r>
      <w:proofErr w:type="gramEnd"/>
      <w:r w:rsidRPr="00C56D60">
        <w:t xml:space="preserve"> workshops</w:t>
      </w:r>
      <w:r w:rsidR="00803C42" w:rsidRPr="00C56D60">
        <w:t>)</w:t>
      </w:r>
      <w:r w:rsidRPr="00C56D60">
        <w:t xml:space="preserve"> details as to delivery style i.e. regular, day release, block release, specific timing of workshops; </w:t>
      </w:r>
    </w:p>
    <w:p w14:paraId="06125275" w14:textId="7562B6FB" w:rsidR="000E5867" w:rsidRPr="00C56D60" w:rsidRDefault="000E5867" w:rsidP="000E5867">
      <w:pPr>
        <w:pStyle w:val="ListParagraph"/>
        <w:numPr>
          <w:ilvl w:val="0"/>
          <w:numId w:val="31"/>
        </w:numPr>
      </w:pPr>
      <w:r w:rsidRPr="00C56D60">
        <w:t xml:space="preserve">Inclusion of a specific industry recognised </w:t>
      </w:r>
      <w:proofErr w:type="gramStart"/>
      <w:r w:rsidRPr="00C56D60">
        <w:t>qualification;</w:t>
      </w:r>
      <w:proofErr w:type="gramEnd"/>
    </w:p>
    <w:p w14:paraId="6712C1E7" w14:textId="78132393" w:rsidR="000E5867" w:rsidRPr="00C56D60" w:rsidRDefault="000E5867" w:rsidP="000E5867">
      <w:pPr>
        <w:pStyle w:val="ListParagraph"/>
        <w:numPr>
          <w:ilvl w:val="0"/>
          <w:numId w:val="31"/>
        </w:numPr>
      </w:pPr>
      <w:r w:rsidRPr="00C56D60">
        <w:t>Availability for training to start</w:t>
      </w:r>
      <w:r w:rsidR="00124D4D" w:rsidRPr="00C56D60">
        <w:t xml:space="preserve"> (</w:t>
      </w:r>
      <w:proofErr w:type="spellStart"/>
      <w:r w:rsidR="00124D4D" w:rsidRPr="00C56D60">
        <w:t>e.g</w:t>
      </w:r>
      <w:proofErr w:type="spellEnd"/>
      <w:r w:rsidR="00124D4D" w:rsidRPr="00C56D60">
        <w:t>,</w:t>
      </w:r>
      <w:r w:rsidR="00803C42" w:rsidRPr="00C56D60">
        <w:t xml:space="preserve"> </w:t>
      </w:r>
      <w:r w:rsidR="00124D4D" w:rsidRPr="00C56D60">
        <w:t>immediate enrolment, scheduled start date; or academic start date</w:t>
      </w:r>
      <w:proofErr w:type="gramStart"/>
      <w:r w:rsidR="00124D4D" w:rsidRPr="00C56D60">
        <w:t>)</w:t>
      </w:r>
      <w:r w:rsidRPr="00C56D60">
        <w:t>;</w:t>
      </w:r>
      <w:proofErr w:type="gramEnd"/>
      <w:r w:rsidRPr="00C56D60">
        <w:t xml:space="preserve"> </w:t>
      </w:r>
    </w:p>
    <w:p w14:paraId="2489EE2F" w14:textId="6D8AE56D" w:rsidR="000E5867" w:rsidRPr="00C56D60" w:rsidRDefault="00124D4D" w:rsidP="000E5867">
      <w:pPr>
        <w:pStyle w:val="ListParagraph"/>
        <w:numPr>
          <w:ilvl w:val="0"/>
          <w:numId w:val="31"/>
        </w:numPr>
      </w:pPr>
      <w:r w:rsidRPr="00C56D60">
        <w:t xml:space="preserve">Cohort context </w:t>
      </w:r>
      <w:proofErr w:type="gramStart"/>
      <w:r w:rsidR="00803C42" w:rsidRPr="00C56D60">
        <w:t>e.g.</w:t>
      </w:r>
      <w:proofErr w:type="gramEnd"/>
      <w:r w:rsidR="00803C42" w:rsidRPr="00C56D60">
        <w:t xml:space="preserve"> </w:t>
      </w:r>
      <w:r w:rsidRPr="00C56D60">
        <w:t>able to accommodate low numbers of learners to join a</w:t>
      </w:r>
      <w:r w:rsidR="00803C42" w:rsidRPr="00C56D60">
        <w:t>n existing</w:t>
      </w:r>
      <w:r w:rsidRPr="00C56D60">
        <w:t xml:space="preserve"> cohort, minimum cohort size if applicable to deliver on site;</w:t>
      </w:r>
    </w:p>
    <w:p w14:paraId="56936161" w14:textId="13826544" w:rsidR="00124D4D" w:rsidRPr="00C56D60" w:rsidRDefault="00124D4D" w:rsidP="000E5867">
      <w:pPr>
        <w:pStyle w:val="ListParagraph"/>
        <w:numPr>
          <w:ilvl w:val="0"/>
          <w:numId w:val="31"/>
        </w:numPr>
      </w:pPr>
      <w:r w:rsidRPr="00C56D60">
        <w:t>Call Off Contract Price which may be lower than, but must not exceed, the Training Provider’s costs submitted in response to the Invitation to Tender</w:t>
      </w:r>
    </w:p>
    <w:p w14:paraId="6CE4F4E5" w14:textId="6620F8D7" w:rsidR="00124D4D" w:rsidRPr="00C56D60" w:rsidRDefault="00124D4D" w:rsidP="00124D4D"/>
    <w:p w14:paraId="19F7345D" w14:textId="5FEF842F" w:rsidR="00124D4D" w:rsidRPr="00C56D60" w:rsidRDefault="00124D4D" w:rsidP="00124D4D">
      <w:r w:rsidRPr="00C56D60">
        <w:t xml:space="preserve">The Council </w:t>
      </w:r>
      <w:r w:rsidR="00687BEF" w:rsidRPr="00C56D60">
        <w:t>will evaluate each Training Provider’s proposal using the Further Competition Award Criteria and decide within a reasonable period whether to accept the Training Provider’s proposal or to decline.</w:t>
      </w:r>
    </w:p>
    <w:p w14:paraId="1ACE1763" w14:textId="6F63DE72" w:rsidR="00687BEF" w:rsidRPr="00C56D60" w:rsidRDefault="00687BEF" w:rsidP="00124D4D"/>
    <w:p w14:paraId="65599F11" w14:textId="60F86D79" w:rsidR="00687BEF" w:rsidRPr="00C56D60" w:rsidRDefault="00687BEF" w:rsidP="00124D4D">
      <w:r w:rsidRPr="00C56D60">
        <w:t>Once the Council has evaluated the Training Provider’s response to the invitation and concluded any clarification discussions with Providers’ as to the Council’s requirements, the Council will award the Call Off Contract to the most advantageous offer on the basis of the Further Competition Award Criteria.</w:t>
      </w:r>
    </w:p>
    <w:p w14:paraId="79CE16F6" w14:textId="77777777" w:rsidR="00431AD6" w:rsidRPr="00C56D60" w:rsidRDefault="00431AD6" w:rsidP="008B7AE9"/>
    <w:p w14:paraId="246FB162" w14:textId="77777777" w:rsidR="00E46D29" w:rsidRPr="00C56D60" w:rsidRDefault="00E46D29" w:rsidP="009F720F">
      <w:pPr>
        <w:pStyle w:val="ListParagraph"/>
      </w:pPr>
    </w:p>
    <w:p w14:paraId="28C4697C" w14:textId="77777777" w:rsidR="002E1480" w:rsidRPr="00C56D60" w:rsidRDefault="002E1480" w:rsidP="009F720F">
      <w:pPr>
        <w:pStyle w:val="ListParagraph"/>
      </w:pPr>
    </w:p>
    <w:p w14:paraId="1574894A" w14:textId="77777777" w:rsidR="009F720F" w:rsidRPr="00C56D60" w:rsidRDefault="009F720F" w:rsidP="00B90FF5">
      <w:pPr>
        <w:rPr>
          <w:b/>
        </w:rPr>
      </w:pPr>
      <w:r w:rsidRPr="00C56D60">
        <w:rPr>
          <w:b/>
        </w:rPr>
        <w:t>Exclusions</w:t>
      </w:r>
    </w:p>
    <w:p w14:paraId="32C39ECB" w14:textId="77777777" w:rsidR="00A9796F" w:rsidRPr="00C56D60" w:rsidRDefault="00A9796F"/>
    <w:p w14:paraId="15AFB375" w14:textId="1052C69F" w:rsidR="00431AD6" w:rsidRPr="00C56D60" w:rsidRDefault="00431AD6">
      <w:r w:rsidRPr="00C56D60">
        <w:t xml:space="preserve">The </w:t>
      </w:r>
      <w:r w:rsidR="00687BEF" w:rsidRPr="00C56D60">
        <w:t xml:space="preserve">Council </w:t>
      </w:r>
      <w:r w:rsidRPr="00C56D60">
        <w:t xml:space="preserve">can exclude </w:t>
      </w:r>
      <w:r w:rsidR="00687BEF" w:rsidRPr="00C56D60">
        <w:t xml:space="preserve">participation and or </w:t>
      </w:r>
      <w:r w:rsidRPr="00C56D60">
        <w:t xml:space="preserve">any offer during the Call-off </w:t>
      </w:r>
      <w:r w:rsidR="00687BEF" w:rsidRPr="00C56D60">
        <w:t xml:space="preserve">award </w:t>
      </w:r>
      <w:r w:rsidRPr="00C56D60">
        <w:t xml:space="preserve">procedure </w:t>
      </w:r>
      <w:r w:rsidR="00687BEF" w:rsidRPr="00C56D60">
        <w:t>if any of the</w:t>
      </w:r>
      <w:r w:rsidRPr="00C56D60">
        <w:t xml:space="preserve"> following conditions</w:t>
      </w:r>
      <w:r w:rsidR="00687BEF" w:rsidRPr="00C56D60">
        <w:t xml:space="preserve"> apply</w:t>
      </w:r>
      <w:r w:rsidRPr="00C56D60">
        <w:t>:</w:t>
      </w:r>
    </w:p>
    <w:p w14:paraId="10843D97" w14:textId="77777777" w:rsidR="00431AD6" w:rsidRPr="00C56D60" w:rsidRDefault="00431AD6"/>
    <w:p w14:paraId="3C3B722B" w14:textId="77777777" w:rsidR="00431AD6" w:rsidRPr="00C56D60" w:rsidRDefault="00431AD6" w:rsidP="00431AD6">
      <w:pPr>
        <w:pStyle w:val="ListParagraph"/>
        <w:numPr>
          <w:ilvl w:val="0"/>
          <w:numId w:val="22"/>
        </w:numPr>
      </w:pPr>
      <w:r w:rsidRPr="00C56D60">
        <w:t>A Training Provider who matches the Apprentice needs has insufficient availability to deliver at the time required, in the manner required.</w:t>
      </w:r>
    </w:p>
    <w:p w14:paraId="088113E8" w14:textId="77777777" w:rsidR="00431AD6" w:rsidRPr="00C56D60" w:rsidRDefault="00431AD6" w:rsidP="00431AD6">
      <w:pPr>
        <w:pStyle w:val="ListParagraph"/>
        <w:numPr>
          <w:ilvl w:val="0"/>
          <w:numId w:val="22"/>
        </w:numPr>
      </w:pPr>
      <w:r w:rsidRPr="00C56D60">
        <w:t>Where the Training Provider does not respond to the Employer request for services or offer of contract (award) within the timescale required or t</w:t>
      </w:r>
      <w:r w:rsidR="00FA1BAC" w:rsidRPr="00C56D60">
        <w:t xml:space="preserve">hey </w:t>
      </w:r>
      <w:r w:rsidRPr="00C56D60">
        <w:t>indicate it does not wish to take up the offer.</w:t>
      </w:r>
    </w:p>
    <w:p w14:paraId="2DD57A1D" w14:textId="300D79D8" w:rsidR="00431AD6" w:rsidRPr="00C56D60" w:rsidRDefault="00431AD6" w:rsidP="00431AD6">
      <w:pPr>
        <w:pStyle w:val="ListParagraph"/>
        <w:numPr>
          <w:ilvl w:val="0"/>
          <w:numId w:val="22"/>
        </w:numPr>
      </w:pPr>
      <w:r w:rsidRPr="00C56D60">
        <w:t>If the Employer consider</w:t>
      </w:r>
      <w:r w:rsidR="008E66F7" w:rsidRPr="00C56D60">
        <w:t>s</w:t>
      </w:r>
      <w:r w:rsidRPr="00C56D60">
        <w:t xml:space="preserve"> the Training Providers’ performance to indicate an unacceptable quality delivery standard. Employers may consider publicly available information published from an official source about the provider performance.  This includes official sources such as Training Provider websites and any information published by Quality Regulators for Education Services, including but not limited to Department for Education, Education and Skills Funding Agency, the Institute </w:t>
      </w:r>
      <w:r w:rsidR="00B90FF5" w:rsidRPr="00C56D60">
        <w:t>for Apprenticeships, Office of Qualifications and Examinations Regulation (</w:t>
      </w:r>
      <w:r w:rsidR="00CF585B" w:rsidRPr="00C56D60">
        <w:t>O</w:t>
      </w:r>
      <w:r w:rsidR="00B90FF5" w:rsidRPr="00C56D60">
        <w:t>fqual), Ofsted, QAA, HEFCE and the Office for Students (</w:t>
      </w:r>
      <w:proofErr w:type="spellStart"/>
      <w:r w:rsidR="00B90FF5" w:rsidRPr="00C56D60">
        <w:t>OfS</w:t>
      </w:r>
      <w:proofErr w:type="spellEnd"/>
      <w:r w:rsidR="00B90FF5" w:rsidRPr="00C56D60">
        <w:t>)</w:t>
      </w:r>
      <w:r w:rsidR="00CF585B" w:rsidRPr="00C56D60">
        <w:t>.</w:t>
      </w:r>
    </w:p>
    <w:p w14:paraId="71BA77A2" w14:textId="10080DC4" w:rsidR="00B90FF5" w:rsidRPr="00C56D60" w:rsidRDefault="00B90FF5" w:rsidP="00B90FF5">
      <w:pPr>
        <w:pStyle w:val="ListParagraph"/>
        <w:numPr>
          <w:ilvl w:val="0"/>
          <w:numId w:val="22"/>
        </w:numPr>
      </w:pPr>
      <w:r w:rsidRPr="00C56D60">
        <w:t xml:space="preserve">There is an objectively justifiable reason for not contracting with that Training Provider, or their proposed subcontractors.  This may include but is not limited to conflict of interest, past failures to deliver to contract standards, risk of </w:t>
      </w:r>
      <w:r w:rsidRPr="00C56D60">
        <w:lastRenderedPageBreak/>
        <w:t>negative financial or reputational impact for the employer, loss of registration to the U</w:t>
      </w:r>
      <w:r w:rsidR="00CF585B" w:rsidRPr="00C56D60">
        <w:t>K</w:t>
      </w:r>
      <w:r w:rsidRPr="00C56D60">
        <w:t xml:space="preserve"> Register of Apprenticeship Training Providers or loss of other regulated status, failure to maintain the Minimum Standards for quality assurance required for entry to, and suspension from the AAPL.</w:t>
      </w:r>
    </w:p>
    <w:p w14:paraId="198C7E89" w14:textId="77777777" w:rsidR="00431AD6" w:rsidRPr="00C56D60" w:rsidRDefault="00431AD6" w:rsidP="00431AD6"/>
    <w:p w14:paraId="30AF8F02" w14:textId="77777777" w:rsidR="00B31DFB" w:rsidRPr="00C56D60" w:rsidRDefault="00B31DFB"/>
    <w:p w14:paraId="5A0DFC58" w14:textId="77777777" w:rsidR="00D9631F" w:rsidRPr="00C56D60" w:rsidRDefault="00D9631F"/>
    <w:p w14:paraId="659693C8" w14:textId="431D24C3" w:rsidR="000B2075" w:rsidRPr="00C56D60" w:rsidRDefault="000B2075">
      <w:pPr>
        <w:rPr>
          <w:b/>
        </w:rPr>
      </w:pPr>
      <w:r w:rsidRPr="00C56D60">
        <w:rPr>
          <w:b/>
        </w:rPr>
        <w:t xml:space="preserve">Section </w:t>
      </w:r>
      <w:r w:rsidR="00F30C0F" w:rsidRPr="00C56D60">
        <w:rPr>
          <w:b/>
        </w:rPr>
        <w:t>5</w:t>
      </w:r>
      <w:r w:rsidRPr="00C56D60">
        <w:rPr>
          <w:b/>
        </w:rPr>
        <w:t xml:space="preserve"> </w:t>
      </w:r>
      <w:r w:rsidR="005A492F" w:rsidRPr="00C56D60">
        <w:rPr>
          <w:b/>
        </w:rPr>
        <w:t>C</w:t>
      </w:r>
      <w:r w:rsidRPr="00C56D60">
        <w:rPr>
          <w:b/>
        </w:rPr>
        <w:t>ontract Management</w:t>
      </w:r>
    </w:p>
    <w:p w14:paraId="5CB05B5D" w14:textId="77777777" w:rsidR="000B2075" w:rsidRPr="00C56D60" w:rsidRDefault="000B2075"/>
    <w:p w14:paraId="78BB8574" w14:textId="23619EEE" w:rsidR="000864C4" w:rsidRPr="00C56D60" w:rsidRDefault="00F30C0F">
      <w:pPr>
        <w:rPr>
          <w:b/>
        </w:rPr>
      </w:pPr>
      <w:r w:rsidRPr="00C56D60">
        <w:t>5</w:t>
      </w:r>
      <w:r w:rsidR="00F9727B" w:rsidRPr="00C56D60">
        <w:t>.1</w:t>
      </w:r>
      <w:r w:rsidR="00F9727B" w:rsidRPr="00C56D60">
        <w:tab/>
      </w:r>
      <w:r w:rsidR="00CA5249" w:rsidRPr="00C56D60">
        <w:rPr>
          <w:b/>
        </w:rPr>
        <w:t xml:space="preserve">Contract Monitoring </w:t>
      </w:r>
    </w:p>
    <w:p w14:paraId="4CFB9EF6" w14:textId="77777777" w:rsidR="00CA5249" w:rsidRPr="00C56D60" w:rsidRDefault="00CA5249"/>
    <w:p w14:paraId="6574DC11" w14:textId="625142D8" w:rsidR="009037D4" w:rsidRPr="00C56D60" w:rsidRDefault="00F9727B" w:rsidP="009037D4">
      <w:pPr>
        <w:ind w:left="720"/>
      </w:pPr>
      <w:r w:rsidRPr="00C56D60">
        <w:t xml:space="preserve">Unless agreed otherwise, </w:t>
      </w:r>
      <w:r w:rsidR="005A492F" w:rsidRPr="00C56D60">
        <w:t xml:space="preserve">after call-off, </w:t>
      </w:r>
      <w:r w:rsidRPr="00C56D60">
        <w:t>active Training Providers are required to complete</w:t>
      </w:r>
      <w:r w:rsidR="009037D4" w:rsidRPr="00C56D60">
        <w:t xml:space="preserve"> </w:t>
      </w:r>
      <w:r w:rsidRPr="00C56D60">
        <w:t>and submit regular monitoring information regarding individual apprentice progression and the quality of the training</w:t>
      </w:r>
      <w:r w:rsidR="009037D4" w:rsidRPr="00C56D60">
        <w:t>.</w:t>
      </w:r>
    </w:p>
    <w:p w14:paraId="4418D05A" w14:textId="77777777" w:rsidR="009037D4" w:rsidRPr="00C56D60" w:rsidRDefault="009037D4" w:rsidP="008B7AE9">
      <w:pPr>
        <w:ind w:left="720"/>
      </w:pPr>
    </w:p>
    <w:p w14:paraId="0E675D32" w14:textId="77777777" w:rsidR="00F9727B" w:rsidRPr="00C56D60" w:rsidRDefault="00F9727B" w:rsidP="00F9727B">
      <w:pPr>
        <w:ind w:firstLine="720"/>
      </w:pPr>
    </w:p>
    <w:tbl>
      <w:tblPr>
        <w:tblStyle w:val="TableGrid"/>
        <w:tblW w:w="0" w:type="auto"/>
        <w:tblLook w:val="0420" w:firstRow="1" w:lastRow="0" w:firstColumn="0" w:lastColumn="0" w:noHBand="0" w:noVBand="1"/>
      </w:tblPr>
      <w:tblGrid>
        <w:gridCol w:w="3005"/>
        <w:gridCol w:w="3005"/>
        <w:gridCol w:w="3006"/>
      </w:tblGrid>
      <w:tr w:rsidR="00F9727B" w:rsidRPr="00C56D60" w14:paraId="3909AFDD" w14:textId="77777777" w:rsidTr="001A289D">
        <w:tc>
          <w:tcPr>
            <w:tcW w:w="3005" w:type="dxa"/>
            <w:shd w:val="clear" w:color="auto" w:fill="00B0F0"/>
          </w:tcPr>
          <w:p w14:paraId="2E6F11F2" w14:textId="627E396D" w:rsidR="00F9727B" w:rsidRPr="00C56D60" w:rsidRDefault="00F9727B">
            <w:r w:rsidRPr="00C56D60">
              <w:t>Type of monitoring</w:t>
            </w:r>
            <w:r w:rsidR="005A492F" w:rsidRPr="00C56D60">
              <w:t xml:space="preserve"> report</w:t>
            </w:r>
          </w:p>
        </w:tc>
        <w:tc>
          <w:tcPr>
            <w:tcW w:w="3005" w:type="dxa"/>
            <w:shd w:val="clear" w:color="auto" w:fill="00B0F0"/>
          </w:tcPr>
          <w:p w14:paraId="76102F07" w14:textId="77777777" w:rsidR="00F9727B" w:rsidRPr="00C56D60" w:rsidRDefault="00F9727B">
            <w:r w:rsidRPr="00C56D60">
              <w:t>Submit to:</w:t>
            </w:r>
          </w:p>
        </w:tc>
        <w:tc>
          <w:tcPr>
            <w:tcW w:w="3006" w:type="dxa"/>
            <w:shd w:val="clear" w:color="auto" w:fill="00B0F0"/>
          </w:tcPr>
          <w:p w14:paraId="65E90FA2" w14:textId="77777777" w:rsidR="00F9727B" w:rsidRPr="00C56D60" w:rsidRDefault="00F9727B">
            <w:r w:rsidRPr="00C56D60">
              <w:t>Regularity:</w:t>
            </w:r>
          </w:p>
        </w:tc>
      </w:tr>
      <w:tr w:rsidR="00F9727B" w:rsidRPr="00C56D60" w14:paraId="5D2FF0B0" w14:textId="77777777" w:rsidTr="00F9727B">
        <w:tc>
          <w:tcPr>
            <w:tcW w:w="3005" w:type="dxa"/>
          </w:tcPr>
          <w:p w14:paraId="43AC8E59" w14:textId="5620AB83" w:rsidR="00F9727B" w:rsidRPr="00C56D60" w:rsidRDefault="00F9727B">
            <w:r w:rsidRPr="00C56D60">
              <w:t xml:space="preserve">Apprentice progress </w:t>
            </w:r>
            <w:r w:rsidR="00EF1209" w:rsidRPr="00C56D60">
              <w:t>discussion</w:t>
            </w:r>
          </w:p>
        </w:tc>
        <w:tc>
          <w:tcPr>
            <w:tcW w:w="3005" w:type="dxa"/>
          </w:tcPr>
          <w:p w14:paraId="4DDDB6BC" w14:textId="77777777" w:rsidR="00F9727B" w:rsidRPr="00C56D60" w:rsidRDefault="00F9727B">
            <w:r w:rsidRPr="00C56D60">
              <w:t>Apprentice Line Manager</w:t>
            </w:r>
          </w:p>
          <w:p w14:paraId="4DB8324C" w14:textId="77777777" w:rsidR="00F9727B" w:rsidRPr="00C56D60" w:rsidRDefault="00F9727B"/>
        </w:tc>
        <w:tc>
          <w:tcPr>
            <w:tcW w:w="3006" w:type="dxa"/>
          </w:tcPr>
          <w:p w14:paraId="2E6E6BF2" w14:textId="1EA91640" w:rsidR="00F9727B" w:rsidRPr="00C56D60" w:rsidRDefault="00CF585B">
            <w:r w:rsidRPr="00C56D60">
              <w:t>M</w:t>
            </w:r>
            <w:r w:rsidR="00F9727B" w:rsidRPr="00C56D60">
              <w:t>onthly</w:t>
            </w:r>
          </w:p>
        </w:tc>
      </w:tr>
      <w:tr w:rsidR="00F9727B" w:rsidRPr="00C56D60" w14:paraId="68ABDCEE" w14:textId="77777777" w:rsidTr="00F9727B">
        <w:tc>
          <w:tcPr>
            <w:tcW w:w="3005" w:type="dxa"/>
          </w:tcPr>
          <w:p w14:paraId="13317E9C" w14:textId="57C76041" w:rsidR="00F9727B" w:rsidRPr="00C56D60" w:rsidRDefault="00F9727B">
            <w:r w:rsidRPr="00C56D60">
              <w:t>Call-off Contract KPI</w:t>
            </w:r>
            <w:r w:rsidR="00EF1209" w:rsidRPr="00C56D60">
              <w:t xml:space="preserve"> report</w:t>
            </w:r>
          </w:p>
        </w:tc>
        <w:tc>
          <w:tcPr>
            <w:tcW w:w="3005" w:type="dxa"/>
          </w:tcPr>
          <w:p w14:paraId="6CD2E503" w14:textId="77777777" w:rsidR="00F9727B" w:rsidRPr="00C56D60" w:rsidRDefault="00F9727B">
            <w:r w:rsidRPr="00C56D60">
              <w:t>Individual Employer</w:t>
            </w:r>
          </w:p>
        </w:tc>
        <w:tc>
          <w:tcPr>
            <w:tcW w:w="3006" w:type="dxa"/>
          </w:tcPr>
          <w:p w14:paraId="71A882B9" w14:textId="77777777" w:rsidR="00F9727B" w:rsidRPr="00C56D60" w:rsidRDefault="00F9727B">
            <w:r w:rsidRPr="00C56D60">
              <w:t>Quarterly</w:t>
            </w:r>
          </w:p>
        </w:tc>
      </w:tr>
    </w:tbl>
    <w:p w14:paraId="5475D8A6" w14:textId="120F8E0B" w:rsidR="00095C83" w:rsidRPr="00C56D60" w:rsidRDefault="00095C83" w:rsidP="00095C83">
      <w:pPr>
        <w:spacing w:before="4"/>
        <w:ind w:firstLine="720"/>
        <w:rPr>
          <w:rFonts w:eastAsia="Arial"/>
          <w:bCs/>
          <w:spacing w:val="-5"/>
          <w:position w:val="-1"/>
        </w:rPr>
      </w:pPr>
    </w:p>
    <w:p w14:paraId="79C90739" w14:textId="3026FDA2" w:rsidR="002E1480" w:rsidRPr="00C56D60" w:rsidRDefault="002E1480" w:rsidP="00095C83">
      <w:pPr>
        <w:spacing w:before="4"/>
        <w:ind w:firstLine="720"/>
        <w:rPr>
          <w:rFonts w:eastAsia="Arial"/>
          <w:bCs/>
          <w:spacing w:val="-5"/>
          <w:position w:val="-1"/>
        </w:rPr>
      </w:pPr>
    </w:p>
    <w:p w14:paraId="62DD074B" w14:textId="546DA11C" w:rsidR="002E1480" w:rsidRPr="00C56D60" w:rsidRDefault="002E1480" w:rsidP="00095C83">
      <w:pPr>
        <w:spacing w:before="4"/>
        <w:ind w:firstLine="720"/>
        <w:rPr>
          <w:rFonts w:eastAsia="Arial"/>
          <w:bCs/>
          <w:spacing w:val="-5"/>
          <w:position w:val="-1"/>
        </w:rPr>
      </w:pPr>
    </w:p>
    <w:p w14:paraId="0CCA9959" w14:textId="77777777" w:rsidR="002E1480" w:rsidRPr="00C56D60" w:rsidRDefault="002E1480" w:rsidP="00095C83">
      <w:pPr>
        <w:spacing w:before="4"/>
        <w:ind w:firstLine="720"/>
        <w:rPr>
          <w:rFonts w:eastAsia="Arial"/>
          <w:bCs/>
          <w:spacing w:val="-5"/>
          <w:position w:val="-1"/>
        </w:rPr>
      </w:pPr>
    </w:p>
    <w:p w14:paraId="48053225" w14:textId="77777777" w:rsidR="00095C83" w:rsidRPr="00C56D60" w:rsidRDefault="00095C83" w:rsidP="00095C83">
      <w:pPr>
        <w:spacing w:before="4"/>
        <w:ind w:firstLine="720"/>
        <w:rPr>
          <w:rFonts w:eastAsia="Arial"/>
          <w:bCs/>
          <w:spacing w:val="-5"/>
          <w:position w:val="-1"/>
        </w:rPr>
      </w:pPr>
    </w:p>
    <w:p w14:paraId="0A61871E" w14:textId="77777777" w:rsidR="00095C83" w:rsidRPr="00C56D60" w:rsidRDefault="00095C83" w:rsidP="00095C83">
      <w:pPr>
        <w:spacing w:before="4"/>
        <w:rPr>
          <w:rFonts w:eastAsia="Arial"/>
          <w:b/>
          <w:bCs/>
          <w:spacing w:val="-5"/>
          <w:position w:val="-1"/>
        </w:rPr>
      </w:pPr>
      <w:r w:rsidRPr="00C56D60">
        <w:rPr>
          <w:rFonts w:eastAsia="Arial"/>
          <w:b/>
          <w:bCs/>
          <w:spacing w:val="-5"/>
          <w:position w:val="-1"/>
        </w:rPr>
        <w:t>Monthly Apprentice Progress report</w:t>
      </w:r>
    </w:p>
    <w:p w14:paraId="5A893CEC" w14:textId="77777777" w:rsidR="00B90FF5" w:rsidRPr="00C56D60" w:rsidRDefault="00B90FF5" w:rsidP="00095C83">
      <w:pPr>
        <w:spacing w:before="4"/>
        <w:rPr>
          <w:rFonts w:eastAsia="Arial"/>
          <w:bCs/>
          <w:spacing w:val="-5"/>
          <w:position w:val="-1"/>
        </w:rPr>
      </w:pPr>
    </w:p>
    <w:p w14:paraId="52DF21E7" w14:textId="2004D7D2" w:rsidR="00095C83" w:rsidRPr="00C56D60" w:rsidRDefault="00F30C0F" w:rsidP="008B7AE9">
      <w:pPr>
        <w:spacing w:before="4"/>
        <w:ind w:left="720" w:hanging="720"/>
        <w:rPr>
          <w:rFonts w:eastAsia="Arial"/>
          <w:bCs/>
          <w:spacing w:val="-5"/>
          <w:position w:val="-1"/>
        </w:rPr>
      </w:pPr>
      <w:r w:rsidRPr="00C56D60">
        <w:rPr>
          <w:rFonts w:eastAsia="Arial"/>
          <w:bCs/>
          <w:spacing w:val="-5"/>
          <w:position w:val="-1"/>
        </w:rPr>
        <w:t>5</w:t>
      </w:r>
      <w:r w:rsidR="00095C83" w:rsidRPr="00C56D60">
        <w:rPr>
          <w:rFonts w:eastAsia="Arial"/>
          <w:bCs/>
          <w:spacing w:val="-5"/>
          <w:position w:val="-1"/>
        </w:rPr>
        <w:t>.</w:t>
      </w:r>
      <w:r w:rsidR="00426608" w:rsidRPr="00C56D60">
        <w:rPr>
          <w:rFonts w:eastAsia="Arial"/>
          <w:bCs/>
          <w:spacing w:val="-5"/>
          <w:position w:val="-1"/>
        </w:rPr>
        <w:t>2</w:t>
      </w:r>
      <w:r w:rsidR="00095C83" w:rsidRPr="00C56D60">
        <w:rPr>
          <w:rFonts w:eastAsia="Arial"/>
          <w:bCs/>
          <w:spacing w:val="-5"/>
          <w:position w:val="-1"/>
        </w:rPr>
        <w:tab/>
        <w:t xml:space="preserve">Individual Apprentice </w:t>
      </w:r>
      <w:r w:rsidR="009037D4" w:rsidRPr="00C56D60">
        <w:rPr>
          <w:rFonts w:eastAsia="Arial"/>
          <w:bCs/>
          <w:spacing w:val="-5"/>
          <w:position w:val="-1"/>
        </w:rPr>
        <w:t>p</w:t>
      </w:r>
      <w:r w:rsidR="00095C83" w:rsidRPr="00C56D60">
        <w:rPr>
          <w:rFonts w:eastAsia="Arial"/>
          <w:bCs/>
          <w:spacing w:val="-5"/>
          <w:position w:val="-1"/>
        </w:rPr>
        <w:t xml:space="preserve">rogression </w:t>
      </w:r>
      <w:r w:rsidR="00EF1209" w:rsidRPr="00C56D60">
        <w:rPr>
          <w:rFonts w:eastAsia="Arial"/>
          <w:bCs/>
          <w:spacing w:val="-5"/>
          <w:position w:val="-1"/>
        </w:rPr>
        <w:t>discussions must take place with the</w:t>
      </w:r>
      <w:r w:rsidR="005A492F" w:rsidRPr="00C56D60">
        <w:rPr>
          <w:rFonts w:eastAsia="Arial"/>
          <w:bCs/>
          <w:spacing w:val="-5"/>
          <w:position w:val="-1"/>
        </w:rPr>
        <w:t xml:space="preserve"> </w:t>
      </w:r>
      <w:r w:rsidR="00CE3FA8" w:rsidRPr="00C56D60">
        <w:rPr>
          <w:rFonts w:eastAsia="Arial"/>
          <w:bCs/>
          <w:spacing w:val="-5"/>
          <w:position w:val="-1"/>
        </w:rPr>
        <w:t>Apprentice</w:t>
      </w:r>
      <w:r w:rsidR="005A492F" w:rsidRPr="00C56D60">
        <w:rPr>
          <w:rFonts w:eastAsia="Arial"/>
          <w:bCs/>
          <w:spacing w:val="-5"/>
          <w:position w:val="-1"/>
        </w:rPr>
        <w:t>’s</w:t>
      </w:r>
      <w:r w:rsidR="00CE3FA8" w:rsidRPr="00C56D60">
        <w:rPr>
          <w:rFonts w:eastAsia="Arial"/>
          <w:bCs/>
          <w:spacing w:val="-5"/>
          <w:position w:val="-1"/>
        </w:rPr>
        <w:t xml:space="preserve"> </w:t>
      </w:r>
      <w:r w:rsidR="005A492F" w:rsidRPr="00C56D60">
        <w:rPr>
          <w:rFonts w:eastAsia="Arial"/>
          <w:bCs/>
          <w:spacing w:val="-5"/>
          <w:position w:val="-1"/>
        </w:rPr>
        <w:t xml:space="preserve">Line </w:t>
      </w:r>
      <w:r w:rsidR="00CE3FA8" w:rsidRPr="00C56D60">
        <w:rPr>
          <w:rFonts w:eastAsia="Arial"/>
          <w:bCs/>
          <w:spacing w:val="-5"/>
          <w:position w:val="-1"/>
        </w:rPr>
        <w:t>Manager</w:t>
      </w:r>
      <w:r w:rsidR="005A492F" w:rsidRPr="00C56D60">
        <w:rPr>
          <w:rFonts w:eastAsia="Arial"/>
          <w:bCs/>
          <w:spacing w:val="-5"/>
          <w:position w:val="-1"/>
        </w:rPr>
        <w:t xml:space="preserve"> </w:t>
      </w:r>
      <w:r w:rsidR="00095C83" w:rsidRPr="00C56D60">
        <w:rPr>
          <w:rFonts w:eastAsia="Arial"/>
          <w:bCs/>
          <w:spacing w:val="-5"/>
          <w:position w:val="-1"/>
        </w:rPr>
        <w:t xml:space="preserve">on a monthly basis, unless agreed </w:t>
      </w:r>
      <w:r w:rsidR="00CF585B" w:rsidRPr="00C56D60">
        <w:rPr>
          <w:rFonts w:eastAsia="Arial"/>
          <w:bCs/>
          <w:spacing w:val="-5"/>
          <w:position w:val="-1"/>
        </w:rPr>
        <w:t xml:space="preserve">otherwise </w:t>
      </w:r>
      <w:r w:rsidR="00095C83" w:rsidRPr="00C56D60">
        <w:rPr>
          <w:rFonts w:eastAsia="Arial"/>
          <w:bCs/>
          <w:spacing w:val="-5"/>
          <w:position w:val="-1"/>
        </w:rPr>
        <w:t xml:space="preserve">with </w:t>
      </w:r>
    </w:p>
    <w:p w14:paraId="55248D42" w14:textId="66E5A63C" w:rsidR="00095C83" w:rsidRPr="00C56D60" w:rsidRDefault="00095C83" w:rsidP="00095C83">
      <w:pPr>
        <w:spacing w:before="4"/>
        <w:ind w:firstLine="720"/>
        <w:rPr>
          <w:rFonts w:eastAsia="Arial"/>
          <w:bCs/>
          <w:spacing w:val="-5"/>
          <w:position w:val="-1"/>
        </w:rPr>
      </w:pPr>
      <w:r w:rsidRPr="00C56D60">
        <w:rPr>
          <w:rFonts w:eastAsia="Arial"/>
          <w:bCs/>
          <w:spacing w:val="-5"/>
          <w:position w:val="-1"/>
        </w:rPr>
        <w:t>the individual</w:t>
      </w:r>
      <w:r w:rsidR="00CE3FA8" w:rsidRPr="00C56D60">
        <w:rPr>
          <w:rFonts w:eastAsia="Arial"/>
          <w:bCs/>
          <w:spacing w:val="-5"/>
          <w:position w:val="-1"/>
        </w:rPr>
        <w:t xml:space="preserve"> Employer</w:t>
      </w:r>
    </w:p>
    <w:p w14:paraId="764BFDDB" w14:textId="77777777" w:rsidR="007B480B" w:rsidRPr="00C56D60" w:rsidRDefault="007B480B" w:rsidP="00095C83">
      <w:pPr>
        <w:spacing w:before="4"/>
        <w:ind w:firstLine="720"/>
        <w:rPr>
          <w:rFonts w:eastAsia="Arial"/>
          <w:bCs/>
          <w:spacing w:val="-5"/>
          <w:position w:val="-1"/>
        </w:rPr>
      </w:pPr>
    </w:p>
    <w:p w14:paraId="057B85B3" w14:textId="74D84EEE" w:rsidR="007B480B" w:rsidRPr="00C56D60" w:rsidRDefault="00F30C0F">
      <w:pPr>
        <w:spacing w:before="4"/>
        <w:ind w:left="720" w:hanging="720"/>
        <w:rPr>
          <w:rFonts w:eastAsia="Arial"/>
          <w:bCs/>
          <w:spacing w:val="-5"/>
          <w:position w:val="-1"/>
        </w:rPr>
      </w:pPr>
      <w:r w:rsidRPr="00C56D60">
        <w:rPr>
          <w:rFonts w:eastAsia="Arial"/>
          <w:bCs/>
          <w:spacing w:val="-5"/>
          <w:position w:val="-1"/>
        </w:rPr>
        <w:t>5</w:t>
      </w:r>
      <w:r w:rsidR="007B480B" w:rsidRPr="00C56D60">
        <w:rPr>
          <w:rFonts w:eastAsia="Arial"/>
          <w:bCs/>
          <w:spacing w:val="-5"/>
          <w:position w:val="-1"/>
        </w:rPr>
        <w:t>.</w:t>
      </w:r>
      <w:r w:rsidR="00426608" w:rsidRPr="00C56D60">
        <w:rPr>
          <w:rFonts w:eastAsia="Arial"/>
          <w:bCs/>
          <w:spacing w:val="-5"/>
          <w:position w:val="-1"/>
        </w:rPr>
        <w:t>3</w:t>
      </w:r>
      <w:r w:rsidR="007B480B" w:rsidRPr="00C56D60">
        <w:rPr>
          <w:rFonts w:eastAsia="Arial"/>
          <w:bCs/>
          <w:spacing w:val="-5"/>
          <w:position w:val="-1"/>
        </w:rPr>
        <w:tab/>
        <w:t xml:space="preserve">The content </w:t>
      </w:r>
      <w:r w:rsidR="004B0D0C" w:rsidRPr="00C56D60">
        <w:rPr>
          <w:rFonts w:eastAsia="Arial"/>
          <w:bCs/>
          <w:spacing w:val="-5"/>
          <w:position w:val="-1"/>
        </w:rPr>
        <w:t xml:space="preserve">and style </w:t>
      </w:r>
      <w:r w:rsidR="007B480B" w:rsidRPr="00C56D60">
        <w:rPr>
          <w:rFonts w:eastAsia="Arial"/>
          <w:bCs/>
          <w:spacing w:val="-5"/>
          <w:position w:val="-1"/>
        </w:rPr>
        <w:t xml:space="preserve">of the Apprentice Progression </w:t>
      </w:r>
      <w:r w:rsidR="00EF1209" w:rsidRPr="00C56D60">
        <w:rPr>
          <w:rFonts w:eastAsia="Arial"/>
          <w:bCs/>
          <w:spacing w:val="-5"/>
          <w:position w:val="-1"/>
        </w:rPr>
        <w:t xml:space="preserve">discussion </w:t>
      </w:r>
      <w:r w:rsidR="007B480B" w:rsidRPr="00C56D60">
        <w:rPr>
          <w:rFonts w:eastAsia="Arial"/>
          <w:bCs/>
          <w:spacing w:val="-5"/>
          <w:position w:val="-1"/>
        </w:rPr>
        <w:t>will be agreed</w:t>
      </w:r>
      <w:r w:rsidR="005A492F" w:rsidRPr="00C56D60">
        <w:rPr>
          <w:rFonts w:eastAsia="Arial"/>
          <w:bCs/>
          <w:spacing w:val="-5"/>
          <w:position w:val="-1"/>
        </w:rPr>
        <w:t xml:space="preserve"> </w:t>
      </w:r>
      <w:r w:rsidR="007B480B" w:rsidRPr="00C56D60">
        <w:rPr>
          <w:rFonts w:eastAsia="Arial"/>
          <w:bCs/>
          <w:spacing w:val="-5"/>
          <w:position w:val="-1"/>
        </w:rPr>
        <w:t xml:space="preserve">between the </w:t>
      </w:r>
      <w:r w:rsidR="004B0D0C" w:rsidRPr="00C56D60">
        <w:rPr>
          <w:rFonts w:eastAsia="Arial"/>
          <w:bCs/>
          <w:spacing w:val="-5"/>
          <w:position w:val="-1"/>
        </w:rPr>
        <w:t>E</w:t>
      </w:r>
      <w:r w:rsidR="007B480B" w:rsidRPr="00C56D60">
        <w:rPr>
          <w:rFonts w:eastAsia="Arial"/>
          <w:bCs/>
          <w:spacing w:val="-5"/>
          <w:position w:val="-1"/>
        </w:rPr>
        <w:t>mployer and Training provider</w:t>
      </w:r>
      <w:r w:rsidR="00EF1209" w:rsidRPr="00C56D60">
        <w:rPr>
          <w:rFonts w:eastAsia="Arial"/>
          <w:bCs/>
          <w:spacing w:val="-5"/>
          <w:position w:val="-1"/>
        </w:rPr>
        <w:t xml:space="preserve"> and will include as a minimum:</w:t>
      </w:r>
    </w:p>
    <w:p w14:paraId="1F2E3F87" w14:textId="77777777" w:rsidR="00EF1209" w:rsidRPr="00C56D60" w:rsidRDefault="00EF1209" w:rsidP="00EF1209">
      <w:pPr>
        <w:pStyle w:val="ListParagraph"/>
        <w:numPr>
          <w:ilvl w:val="0"/>
          <w:numId w:val="32"/>
        </w:numPr>
        <w:rPr>
          <w:iCs/>
        </w:rPr>
      </w:pPr>
      <w:r w:rsidRPr="00C56D60">
        <w:rPr>
          <w:iCs/>
        </w:rPr>
        <w:t>feedback to the apprentice on their overall progress, including coursework and other formal assessments</w:t>
      </w:r>
    </w:p>
    <w:p w14:paraId="4CA772EE" w14:textId="54D84F12" w:rsidR="00EF1209" w:rsidRPr="00C56D60" w:rsidRDefault="00EF1209" w:rsidP="00EF1209">
      <w:pPr>
        <w:pStyle w:val="ListParagraph"/>
        <w:numPr>
          <w:ilvl w:val="0"/>
          <w:numId w:val="32"/>
        </w:numPr>
        <w:rPr>
          <w:iCs/>
        </w:rPr>
      </w:pPr>
      <w:r w:rsidRPr="00C56D60">
        <w:rPr>
          <w:iCs/>
        </w:rPr>
        <w:t>discussion about the taught programme, so both Apprentice and their Line Manager are fully aware of the syllabus, the timetable for achievement, end point assessment (where applicable) and responsibilities on all parties.</w:t>
      </w:r>
    </w:p>
    <w:p w14:paraId="04AFD23F" w14:textId="78FC5D17" w:rsidR="00EF1209" w:rsidRPr="00C56D60" w:rsidRDefault="00EF1209" w:rsidP="008B7AE9">
      <w:pPr>
        <w:pStyle w:val="ListParagraph"/>
        <w:numPr>
          <w:ilvl w:val="0"/>
          <w:numId w:val="32"/>
        </w:numPr>
        <w:rPr>
          <w:iCs/>
        </w:rPr>
      </w:pPr>
      <w:r w:rsidRPr="00C56D60">
        <w:rPr>
          <w:iCs/>
        </w:rPr>
        <w:t xml:space="preserve">Discussion </w:t>
      </w:r>
      <w:r w:rsidR="009037D4" w:rsidRPr="00C56D60">
        <w:rPr>
          <w:iCs/>
        </w:rPr>
        <w:t>and joint problem-solving (where applicable) regarding</w:t>
      </w:r>
      <w:r w:rsidRPr="00C56D60">
        <w:rPr>
          <w:iCs/>
        </w:rPr>
        <w:t xml:space="preserve"> any concerns</w:t>
      </w:r>
      <w:r w:rsidRPr="00C56D60">
        <w:t xml:space="preserve"> about </w:t>
      </w:r>
      <w:r w:rsidR="009037D4" w:rsidRPr="00C56D60">
        <w:t xml:space="preserve">the </w:t>
      </w:r>
      <w:r w:rsidRPr="00C56D60">
        <w:t>Apprentice’s attendance at training or completion of coursework, or where</w:t>
      </w:r>
      <w:r w:rsidRPr="00C56D60">
        <w:rPr>
          <w:iCs/>
        </w:rPr>
        <w:t xml:space="preserve"> the Apprentice is not able or willing to achieve within the planned </w:t>
      </w:r>
      <w:proofErr w:type="gramStart"/>
      <w:r w:rsidRPr="00C56D60">
        <w:rPr>
          <w:iCs/>
        </w:rPr>
        <w:t>time-frame</w:t>
      </w:r>
      <w:proofErr w:type="gramEnd"/>
      <w:r w:rsidRPr="00C56D60">
        <w:rPr>
          <w:iCs/>
        </w:rPr>
        <w:t>.</w:t>
      </w:r>
    </w:p>
    <w:p w14:paraId="07D8D8BA" w14:textId="77777777" w:rsidR="00EF1209" w:rsidRPr="00C56D60" w:rsidRDefault="00EF1209">
      <w:pPr>
        <w:spacing w:before="4"/>
        <w:ind w:left="720" w:hanging="720"/>
        <w:rPr>
          <w:rFonts w:eastAsia="Arial"/>
          <w:bCs/>
          <w:spacing w:val="-5"/>
          <w:position w:val="-1"/>
        </w:rPr>
      </w:pPr>
    </w:p>
    <w:p w14:paraId="6EC4C8BD" w14:textId="6AB21518" w:rsidR="007B480B" w:rsidRPr="00C56D60" w:rsidRDefault="00EF1209" w:rsidP="008B7AE9">
      <w:pPr>
        <w:spacing w:before="4"/>
        <w:ind w:left="720" w:hanging="720"/>
        <w:rPr>
          <w:rFonts w:eastAsia="Arial"/>
          <w:bCs/>
          <w:spacing w:val="-5"/>
          <w:position w:val="-1"/>
        </w:rPr>
      </w:pPr>
      <w:r w:rsidRPr="00C56D60">
        <w:rPr>
          <w:rFonts w:eastAsia="Arial"/>
          <w:bCs/>
          <w:spacing w:val="-5"/>
          <w:position w:val="-1"/>
        </w:rPr>
        <w:tab/>
      </w:r>
    </w:p>
    <w:p w14:paraId="138B81C7" w14:textId="3FE739CF" w:rsidR="007B480B" w:rsidRPr="00C56D60" w:rsidRDefault="001A289D" w:rsidP="007B480B">
      <w:pPr>
        <w:spacing w:before="4"/>
        <w:rPr>
          <w:rFonts w:eastAsia="Arial"/>
          <w:b/>
          <w:bCs/>
          <w:spacing w:val="-5"/>
          <w:position w:val="-1"/>
        </w:rPr>
      </w:pPr>
      <w:r w:rsidRPr="00C56D60">
        <w:rPr>
          <w:rFonts w:eastAsia="Arial"/>
          <w:b/>
          <w:bCs/>
          <w:spacing w:val="-5"/>
          <w:position w:val="-1"/>
        </w:rPr>
        <w:t xml:space="preserve">Quarterly </w:t>
      </w:r>
      <w:r w:rsidR="007B480B" w:rsidRPr="00C56D60">
        <w:rPr>
          <w:rFonts w:eastAsia="Arial"/>
          <w:b/>
          <w:bCs/>
          <w:spacing w:val="-5"/>
          <w:position w:val="-1"/>
        </w:rPr>
        <w:t>Call-off Contract KPI Monitoring</w:t>
      </w:r>
    </w:p>
    <w:p w14:paraId="69FE610B" w14:textId="77777777" w:rsidR="007B480B" w:rsidRPr="00C56D60" w:rsidRDefault="007B480B" w:rsidP="007B480B">
      <w:pPr>
        <w:spacing w:before="4"/>
        <w:rPr>
          <w:rFonts w:eastAsia="Arial"/>
          <w:bCs/>
          <w:spacing w:val="-5"/>
          <w:position w:val="-1"/>
        </w:rPr>
      </w:pPr>
    </w:p>
    <w:p w14:paraId="3BC267C9" w14:textId="77777777" w:rsidR="004B0D0C" w:rsidRPr="00C56D60" w:rsidRDefault="004B0D0C" w:rsidP="004B0D0C">
      <w:pPr>
        <w:spacing w:before="4"/>
        <w:ind w:firstLine="720"/>
        <w:rPr>
          <w:rFonts w:eastAsia="Arial"/>
          <w:bCs/>
          <w:spacing w:val="-5"/>
          <w:position w:val="-1"/>
        </w:rPr>
      </w:pPr>
    </w:p>
    <w:p w14:paraId="7DD2DCC8" w14:textId="2958F0C8" w:rsidR="00BF79D6" w:rsidRPr="00C56D60" w:rsidRDefault="00F30C0F" w:rsidP="001A289D">
      <w:pPr>
        <w:spacing w:before="4"/>
        <w:jc w:val="both"/>
        <w:rPr>
          <w:rFonts w:eastAsia="Arial"/>
          <w:bCs/>
          <w:spacing w:val="-5"/>
          <w:position w:val="-1"/>
        </w:rPr>
      </w:pPr>
      <w:r w:rsidRPr="00C56D60">
        <w:rPr>
          <w:rFonts w:eastAsia="Arial"/>
          <w:bCs/>
          <w:spacing w:val="-5"/>
          <w:position w:val="-1"/>
        </w:rPr>
        <w:lastRenderedPageBreak/>
        <w:t>5</w:t>
      </w:r>
      <w:r w:rsidR="004B0D0C" w:rsidRPr="00C56D60">
        <w:rPr>
          <w:rFonts w:eastAsia="Arial"/>
          <w:bCs/>
          <w:spacing w:val="-5"/>
          <w:position w:val="-1"/>
        </w:rPr>
        <w:t>.</w:t>
      </w:r>
      <w:r w:rsidR="00426608" w:rsidRPr="00C56D60">
        <w:rPr>
          <w:rFonts w:eastAsia="Arial"/>
          <w:bCs/>
          <w:spacing w:val="-5"/>
          <w:position w:val="-1"/>
        </w:rPr>
        <w:t>4</w:t>
      </w:r>
      <w:r w:rsidR="004B0D0C" w:rsidRPr="00C56D60">
        <w:rPr>
          <w:rFonts w:eastAsia="Arial"/>
          <w:b/>
          <w:bCs/>
          <w:spacing w:val="-5"/>
          <w:position w:val="-1"/>
        </w:rPr>
        <w:tab/>
      </w:r>
      <w:r w:rsidR="007B480B" w:rsidRPr="00C56D60">
        <w:rPr>
          <w:rFonts w:eastAsia="Arial"/>
          <w:bCs/>
          <w:spacing w:val="-5"/>
          <w:position w:val="-1"/>
        </w:rPr>
        <w:t xml:space="preserve">Training Providers with active Call-off Contracts are required to report </w:t>
      </w:r>
      <w:r w:rsidR="001A289D" w:rsidRPr="00C56D60">
        <w:rPr>
          <w:rFonts w:eastAsia="Arial"/>
          <w:bCs/>
          <w:spacing w:val="-5"/>
          <w:position w:val="-1"/>
        </w:rPr>
        <w:t xml:space="preserve">quarterly </w:t>
      </w:r>
      <w:r w:rsidR="007B480B" w:rsidRPr="00C56D60">
        <w:rPr>
          <w:rFonts w:eastAsia="Arial"/>
          <w:bCs/>
          <w:spacing w:val="-5"/>
          <w:position w:val="-1"/>
        </w:rPr>
        <w:t xml:space="preserve">on </w:t>
      </w:r>
      <w:r w:rsidR="005A492F" w:rsidRPr="00C56D60">
        <w:rPr>
          <w:rFonts w:eastAsia="Arial"/>
          <w:bCs/>
          <w:spacing w:val="-5"/>
          <w:position w:val="-1"/>
        </w:rPr>
        <w:tab/>
      </w:r>
      <w:r w:rsidR="007B480B" w:rsidRPr="00C56D60">
        <w:rPr>
          <w:rFonts w:eastAsia="Arial"/>
          <w:bCs/>
          <w:spacing w:val="-5"/>
          <w:position w:val="-1"/>
        </w:rPr>
        <w:t xml:space="preserve">performance against the </w:t>
      </w:r>
      <w:r w:rsidR="00BF79D6" w:rsidRPr="00C56D60">
        <w:rPr>
          <w:rFonts w:eastAsia="Arial"/>
          <w:bCs/>
          <w:spacing w:val="-5"/>
          <w:position w:val="-1"/>
        </w:rPr>
        <w:t xml:space="preserve">Call-off Contract KPIs.  This information should be </w:t>
      </w:r>
    </w:p>
    <w:p w14:paraId="1D6CDB1F" w14:textId="77777777" w:rsidR="00BF79D6" w:rsidRPr="00C56D60" w:rsidRDefault="00BF79D6" w:rsidP="001A289D">
      <w:pPr>
        <w:spacing w:before="4"/>
        <w:ind w:firstLine="720"/>
        <w:jc w:val="both"/>
        <w:rPr>
          <w:rFonts w:eastAsia="Arial"/>
          <w:bCs/>
          <w:spacing w:val="-5"/>
          <w:position w:val="-1"/>
        </w:rPr>
      </w:pPr>
      <w:r w:rsidRPr="00C56D60">
        <w:rPr>
          <w:rFonts w:eastAsia="Arial"/>
          <w:bCs/>
          <w:spacing w:val="-5"/>
          <w:position w:val="-1"/>
        </w:rPr>
        <w:t xml:space="preserve">submitted to the individual Employer retrospectively on a quarterly basis unless </w:t>
      </w:r>
    </w:p>
    <w:p w14:paraId="741EEE7A" w14:textId="77777777" w:rsidR="007B480B" w:rsidRPr="00C56D60" w:rsidRDefault="00BF79D6" w:rsidP="001A289D">
      <w:pPr>
        <w:spacing w:before="4"/>
        <w:ind w:firstLine="720"/>
        <w:jc w:val="both"/>
        <w:rPr>
          <w:rFonts w:eastAsia="Arial"/>
          <w:bCs/>
          <w:spacing w:val="-5"/>
          <w:position w:val="-1"/>
        </w:rPr>
      </w:pPr>
      <w:r w:rsidRPr="00C56D60">
        <w:rPr>
          <w:rFonts w:eastAsia="Arial"/>
          <w:bCs/>
          <w:spacing w:val="-5"/>
          <w:position w:val="-1"/>
        </w:rPr>
        <w:t>agreed otherwise.</w:t>
      </w:r>
    </w:p>
    <w:p w14:paraId="61AFC3B1" w14:textId="77777777" w:rsidR="00BF79D6" w:rsidRPr="00C56D60" w:rsidRDefault="00BF79D6" w:rsidP="00BF79D6">
      <w:pPr>
        <w:spacing w:before="4"/>
        <w:ind w:firstLine="720"/>
        <w:rPr>
          <w:rFonts w:eastAsia="Arial"/>
          <w:bCs/>
          <w:spacing w:val="-5"/>
          <w:position w:val="-1"/>
        </w:rPr>
      </w:pPr>
    </w:p>
    <w:p w14:paraId="2EF3436E" w14:textId="5419E6EC" w:rsidR="00BF79D6" w:rsidRPr="00C56D60" w:rsidRDefault="00F30C0F" w:rsidP="00BF79D6">
      <w:pPr>
        <w:spacing w:before="4"/>
        <w:rPr>
          <w:rFonts w:eastAsia="Arial"/>
          <w:bCs/>
          <w:spacing w:val="-5"/>
          <w:position w:val="-1"/>
        </w:rPr>
      </w:pPr>
      <w:r w:rsidRPr="00C56D60">
        <w:rPr>
          <w:rFonts w:eastAsia="Arial"/>
          <w:bCs/>
          <w:spacing w:val="-5"/>
          <w:position w:val="-1"/>
        </w:rPr>
        <w:t>5</w:t>
      </w:r>
      <w:r w:rsidR="00BF79D6" w:rsidRPr="00C56D60">
        <w:rPr>
          <w:rFonts w:eastAsia="Arial"/>
          <w:bCs/>
          <w:spacing w:val="-5"/>
          <w:position w:val="-1"/>
        </w:rPr>
        <w:t>.</w:t>
      </w:r>
      <w:r w:rsidR="00426608" w:rsidRPr="00C56D60">
        <w:rPr>
          <w:rFonts w:eastAsia="Arial"/>
          <w:bCs/>
          <w:spacing w:val="-5"/>
          <w:position w:val="-1"/>
        </w:rPr>
        <w:t>5</w:t>
      </w:r>
      <w:r w:rsidR="00BF79D6" w:rsidRPr="00C56D60">
        <w:rPr>
          <w:rFonts w:eastAsia="Arial"/>
          <w:bCs/>
          <w:spacing w:val="-5"/>
          <w:position w:val="-1"/>
        </w:rPr>
        <w:tab/>
        <w:t>Training Providers</w:t>
      </w:r>
      <w:r w:rsidR="009037D4" w:rsidRPr="00C56D60">
        <w:rPr>
          <w:rFonts w:eastAsia="Arial"/>
          <w:bCs/>
          <w:spacing w:val="-5"/>
          <w:position w:val="-1"/>
        </w:rPr>
        <w:t>’</w:t>
      </w:r>
      <w:r w:rsidR="00BF79D6" w:rsidRPr="00C56D60">
        <w:rPr>
          <w:rFonts w:eastAsia="Arial"/>
          <w:bCs/>
          <w:spacing w:val="-5"/>
          <w:position w:val="-1"/>
        </w:rPr>
        <w:t xml:space="preserve"> performance will be assessed by the Employer, as falling into </w:t>
      </w:r>
    </w:p>
    <w:p w14:paraId="456E9C8A" w14:textId="143FAA81" w:rsidR="00C411F5" w:rsidRPr="00C56D60" w:rsidRDefault="00BF79D6" w:rsidP="00BF79D6">
      <w:pPr>
        <w:spacing w:before="4"/>
        <w:ind w:firstLine="720"/>
        <w:rPr>
          <w:rFonts w:eastAsia="Arial"/>
          <w:bCs/>
          <w:spacing w:val="-5"/>
          <w:position w:val="-1"/>
        </w:rPr>
      </w:pPr>
      <w:r w:rsidRPr="00C56D60">
        <w:rPr>
          <w:rFonts w:eastAsia="Arial"/>
          <w:bCs/>
          <w:spacing w:val="-5"/>
          <w:position w:val="-1"/>
        </w:rPr>
        <w:t>one of the three Performance Bands outlined in the table below</w:t>
      </w:r>
      <w:r w:rsidR="005875ED" w:rsidRPr="00C56D60">
        <w:rPr>
          <w:rFonts w:eastAsia="Arial"/>
          <w:bCs/>
          <w:spacing w:val="-5"/>
          <w:position w:val="-1"/>
        </w:rPr>
        <w:t xml:space="preserve"> unless agreed </w:t>
      </w:r>
    </w:p>
    <w:p w14:paraId="3F784235" w14:textId="6EF0AE2D" w:rsidR="00BF79D6" w:rsidRPr="00C56D60" w:rsidRDefault="005875ED" w:rsidP="00C411F5">
      <w:pPr>
        <w:spacing w:before="4"/>
        <w:ind w:left="720"/>
        <w:rPr>
          <w:rFonts w:eastAsia="Arial"/>
          <w:bCs/>
          <w:spacing w:val="-5"/>
          <w:position w:val="-1"/>
        </w:rPr>
      </w:pPr>
      <w:r w:rsidRPr="00C56D60">
        <w:rPr>
          <w:rFonts w:eastAsia="Arial"/>
          <w:bCs/>
          <w:spacing w:val="-5"/>
          <w:position w:val="-1"/>
        </w:rPr>
        <w:t>otherwise</w:t>
      </w:r>
      <w:r w:rsidR="00E25317" w:rsidRPr="00C56D60">
        <w:rPr>
          <w:rFonts w:eastAsia="Arial"/>
          <w:bCs/>
          <w:spacing w:val="-5"/>
          <w:position w:val="-1"/>
        </w:rPr>
        <w:t>.</w:t>
      </w:r>
    </w:p>
    <w:p w14:paraId="0390D090" w14:textId="77777777" w:rsidR="00BF79D6" w:rsidRPr="00C56D60" w:rsidRDefault="00BF79D6" w:rsidP="00BF79D6">
      <w:pPr>
        <w:spacing w:before="4"/>
        <w:ind w:firstLine="720"/>
        <w:rPr>
          <w:rFonts w:eastAsia="Arial"/>
          <w:bCs/>
          <w:spacing w:val="-5"/>
          <w:position w:val="-1"/>
        </w:rPr>
      </w:pPr>
    </w:p>
    <w:tbl>
      <w:tblPr>
        <w:tblStyle w:val="TableGrid"/>
        <w:tblW w:w="9493" w:type="dxa"/>
        <w:tblLook w:val="04A0" w:firstRow="1" w:lastRow="0" w:firstColumn="1" w:lastColumn="0" w:noHBand="0" w:noVBand="1"/>
      </w:tblPr>
      <w:tblGrid>
        <w:gridCol w:w="4246"/>
        <w:gridCol w:w="1696"/>
        <w:gridCol w:w="1709"/>
        <w:gridCol w:w="1842"/>
      </w:tblGrid>
      <w:tr w:rsidR="00BF79D6" w:rsidRPr="00C56D60" w14:paraId="0D5FC418" w14:textId="77777777" w:rsidTr="008B7AE9">
        <w:tc>
          <w:tcPr>
            <w:tcW w:w="4246" w:type="dxa"/>
            <w:vMerge w:val="restart"/>
          </w:tcPr>
          <w:p w14:paraId="659DC79A" w14:textId="697CC3F8" w:rsidR="00BF79D6" w:rsidRPr="00C56D60" w:rsidRDefault="00BF79D6" w:rsidP="00BF79D6">
            <w:pPr>
              <w:spacing w:before="4"/>
              <w:rPr>
                <w:rFonts w:eastAsia="Arial"/>
                <w:b/>
                <w:bCs/>
                <w:spacing w:val="-5"/>
                <w:position w:val="-1"/>
              </w:rPr>
            </w:pPr>
            <w:r w:rsidRPr="00C56D60">
              <w:rPr>
                <w:rFonts w:eastAsia="Arial"/>
                <w:b/>
                <w:bCs/>
                <w:spacing w:val="-5"/>
                <w:position w:val="-1"/>
              </w:rPr>
              <w:t>Call-off Contract K</w:t>
            </w:r>
            <w:r w:rsidR="004F4043" w:rsidRPr="00C56D60">
              <w:rPr>
                <w:rFonts w:eastAsia="Arial"/>
                <w:b/>
                <w:bCs/>
                <w:spacing w:val="-5"/>
                <w:position w:val="-1"/>
              </w:rPr>
              <w:t>PI</w:t>
            </w:r>
            <w:r w:rsidRPr="00C56D60">
              <w:rPr>
                <w:rFonts w:eastAsia="Arial"/>
                <w:b/>
                <w:bCs/>
                <w:spacing w:val="-5"/>
                <w:position w:val="-1"/>
              </w:rPr>
              <w:t>s</w:t>
            </w:r>
          </w:p>
        </w:tc>
        <w:tc>
          <w:tcPr>
            <w:tcW w:w="5247" w:type="dxa"/>
            <w:gridSpan w:val="3"/>
          </w:tcPr>
          <w:p w14:paraId="70FF4DFD" w14:textId="77777777" w:rsidR="00BF79D6" w:rsidRPr="00C56D60" w:rsidRDefault="00BF79D6" w:rsidP="008B7AE9">
            <w:pPr>
              <w:spacing w:before="4"/>
              <w:jc w:val="center"/>
              <w:rPr>
                <w:rFonts w:eastAsia="Arial"/>
                <w:b/>
                <w:bCs/>
                <w:spacing w:val="-5"/>
                <w:position w:val="-1"/>
              </w:rPr>
            </w:pPr>
            <w:r w:rsidRPr="00C56D60">
              <w:rPr>
                <w:rFonts w:eastAsia="Arial"/>
                <w:b/>
                <w:bCs/>
                <w:spacing w:val="-5"/>
                <w:position w:val="-1"/>
              </w:rPr>
              <w:t>Performance Bands</w:t>
            </w:r>
          </w:p>
        </w:tc>
      </w:tr>
      <w:tr w:rsidR="00BF79D6" w:rsidRPr="00C56D60" w14:paraId="55E126F4" w14:textId="77777777" w:rsidTr="008B7AE9">
        <w:tc>
          <w:tcPr>
            <w:tcW w:w="4246" w:type="dxa"/>
            <w:vMerge/>
          </w:tcPr>
          <w:p w14:paraId="2DF296D3" w14:textId="77777777" w:rsidR="00BF79D6" w:rsidRPr="00C56D60" w:rsidRDefault="00BF79D6" w:rsidP="00BF79D6">
            <w:pPr>
              <w:spacing w:before="4"/>
              <w:rPr>
                <w:rFonts w:eastAsia="Arial"/>
                <w:b/>
                <w:bCs/>
                <w:spacing w:val="-5"/>
                <w:position w:val="-1"/>
              </w:rPr>
            </w:pPr>
          </w:p>
        </w:tc>
        <w:tc>
          <w:tcPr>
            <w:tcW w:w="1696" w:type="dxa"/>
          </w:tcPr>
          <w:p w14:paraId="4E90E8C7" w14:textId="77777777" w:rsidR="00BF79D6" w:rsidRPr="00C56D60" w:rsidRDefault="00BF79D6" w:rsidP="008B7AE9">
            <w:pPr>
              <w:spacing w:before="4"/>
              <w:jc w:val="center"/>
              <w:rPr>
                <w:rFonts w:eastAsia="Arial"/>
                <w:b/>
                <w:bCs/>
                <w:spacing w:val="-5"/>
                <w:position w:val="-1"/>
              </w:rPr>
            </w:pPr>
            <w:r w:rsidRPr="00C56D60">
              <w:rPr>
                <w:rFonts w:eastAsia="Arial"/>
                <w:b/>
                <w:bCs/>
                <w:spacing w:val="-5"/>
                <w:position w:val="-1"/>
              </w:rPr>
              <w:t>Green</w:t>
            </w:r>
          </w:p>
        </w:tc>
        <w:tc>
          <w:tcPr>
            <w:tcW w:w="1709" w:type="dxa"/>
          </w:tcPr>
          <w:p w14:paraId="283F091D" w14:textId="77777777" w:rsidR="00BF79D6" w:rsidRPr="00C56D60" w:rsidRDefault="00BF79D6" w:rsidP="008B7AE9">
            <w:pPr>
              <w:spacing w:before="4"/>
              <w:jc w:val="center"/>
              <w:rPr>
                <w:rFonts w:eastAsia="Arial"/>
                <w:b/>
                <w:bCs/>
                <w:spacing w:val="-5"/>
                <w:position w:val="-1"/>
              </w:rPr>
            </w:pPr>
            <w:r w:rsidRPr="00C56D60">
              <w:rPr>
                <w:rFonts w:eastAsia="Arial"/>
                <w:b/>
                <w:bCs/>
                <w:spacing w:val="-5"/>
                <w:position w:val="-1"/>
              </w:rPr>
              <w:t>Amber</w:t>
            </w:r>
          </w:p>
        </w:tc>
        <w:tc>
          <w:tcPr>
            <w:tcW w:w="1842" w:type="dxa"/>
          </w:tcPr>
          <w:p w14:paraId="154D69D1" w14:textId="77777777" w:rsidR="00BF79D6" w:rsidRPr="00C56D60" w:rsidRDefault="00BF79D6" w:rsidP="008B7AE9">
            <w:pPr>
              <w:spacing w:before="4"/>
              <w:jc w:val="center"/>
              <w:rPr>
                <w:rFonts w:eastAsia="Arial"/>
                <w:b/>
                <w:bCs/>
                <w:spacing w:val="-5"/>
                <w:position w:val="-1"/>
              </w:rPr>
            </w:pPr>
            <w:r w:rsidRPr="00C56D60">
              <w:rPr>
                <w:rFonts w:eastAsia="Arial"/>
                <w:b/>
                <w:bCs/>
                <w:spacing w:val="-5"/>
                <w:position w:val="-1"/>
              </w:rPr>
              <w:t>Red</w:t>
            </w:r>
          </w:p>
        </w:tc>
      </w:tr>
      <w:tr w:rsidR="00BF79D6" w:rsidRPr="00C56D60" w14:paraId="172D5E65" w14:textId="77777777" w:rsidTr="008B7AE9">
        <w:tc>
          <w:tcPr>
            <w:tcW w:w="4246" w:type="dxa"/>
          </w:tcPr>
          <w:p w14:paraId="39A0490A" w14:textId="24BE803C" w:rsidR="00BF79D6" w:rsidRPr="00C56D60" w:rsidRDefault="00CA5249" w:rsidP="00BF79D6">
            <w:pPr>
              <w:spacing w:before="4"/>
              <w:rPr>
                <w:rFonts w:eastAsia="Arial"/>
                <w:bCs/>
                <w:spacing w:val="-5"/>
                <w:position w:val="-1"/>
              </w:rPr>
            </w:pPr>
            <w:r w:rsidRPr="00C56D60">
              <w:rPr>
                <w:rFonts w:eastAsia="Arial"/>
                <w:bCs/>
                <w:spacing w:val="-5"/>
                <w:position w:val="-1"/>
              </w:rPr>
              <w:t xml:space="preserve">Newly recruited </w:t>
            </w:r>
            <w:r w:rsidR="00B34F5A" w:rsidRPr="00C56D60">
              <w:rPr>
                <w:rFonts w:eastAsia="Arial"/>
                <w:bCs/>
                <w:spacing w:val="-5"/>
                <w:position w:val="-1"/>
              </w:rPr>
              <w:t>Apprentice</w:t>
            </w:r>
            <w:r w:rsidRPr="00C56D60">
              <w:rPr>
                <w:rFonts w:eastAsia="Arial"/>
                <w:bCs/>
                <w:spacing w:val="-5"/>
                <w:position w:val="-1"/>
              </w:rPr>
              <w:t>s</w:t>
            </w:r>
            <w:r w:rsidR="00B34F5A" w:rsidRPr="00C56D60">
              <w:rPr>
                <w:rFonts w:eastAsia="Arial"/>
                <w:bCs/>
                <w:spacing w:val="-5"/>
                <w:position w:val="-1"/>
              </w:rPr>
              <w:t xml:space="preserve"> </w:t>
            </w:r>
            <w:r w:rsidRPr="00C56D60">
              <w:rPr>
                <w:rFonts w:eastAsia="Arial"/>
                <w:bCs/>
                <w:spacing w:val="-5"/>
                <w:position w:val="-1"/>
              </w:rPr>
              <w:t xml:space="preserve">on fixed term contracts </w:t>
            </w:r>
            <w:r w:rsidR="00CE3FA8" w:rsidRPr="00C56D60">
              <w:rPr>
                <w:rFonts w:eastAsia="Arial"/>
                <w:bCs/>
                <w:spacing w:val="-5"/>
                <w:position w:val="-1"/>
              </w:rPr>
              <w:t xml:space="preserve">enrolled within 4 weeks of Contract </w:t>
            </w:r>
            <w:r w:rsidR="00B34F5A" w:rsidRPr="00C56D60">
              <w:rPr>
                <w:rFonts w:eastAsia="Arial"/>
                <w:bCs/>
                <w:spacing w:val="-5"/>
                <w:position w:val="-1"/>
              </w:rPr>
              <w:t>S</w:t>
            </w:r>
            <w:r w:rsidRPr="00C56D60">
              <w:rPr>
                <w:rFonts w:eastAsia="Arial"/>
                <w:bCs/>
                <w:spacing w:val="-5"/>
                <w:position w:val="-1"/>
              </w:rPr>
              <w:t>tart date</w:t>
            </w:r>
            <w:r w:rsidR="008F7CC8">
              <w:rPr>
                <w:rFonts w:eastAsia="Arial"/>
                <w:bCs/>
                <w:spacing w:val="-5"/>
                <w:position w:val="-1"/>
              </w:rPr>
              <w:t xml:space="preserve"> unless otherwise agreed</w:t>
            </w:r>
            <w:r w:rsidRPr="00C56D60">
              <w:rPr>
                <w:rFonts w:eastAsia="Arial"/>
                <w:bCs/>
                <w:spacing w:val="-5"/>
                <w:position w:val="-1"/>
              </w:rPr>
              <w:t>.</w:t>
            </w:r>
          </w:p>
        </w:tc>
        <w:tc>
          <w:tcPr>
            <w:tcW w:w="1696" w:type="dxa"/>
          </w:tcPr>
          <w:p w14:paraId="551EDBC6" w14:textId="77777777" w:rsidR="00BF79D6" w:rsidRPr="00C56D60" w:rsidRDefault="00BF79D6">
            <w:pPr>
              <w:spacing w:before="4"/>
              <w:jc w:val="center"/>
              <w:rPr>
                <w:rFonts w:eastAsia="Arial"/>
                <w:bCs/>
                <w:spacing w:val="-5"/>
                <w:position w:val="-1"/>
              </w:rPr>
            </w:pPr>
          </w:p>
          <w:p w14:paraId="1BE21E4A" w14:textId="77777777" w:rsidR="005875ED" w:rsidRPr="00C56D60" w:rsidRDefault="005875ED">
            <w:pPr>
              <w:spacing w:before="4"/>
              <w:jc w:val="center"/>
              <w:rPr>
                <w:rFonts w:eastAsia="Arial"/>
                <w:bCs/>
                <w:spacing w:val="-5"/>
                <w:position w:val="-1"/>
              </w:rPr>
            </w:pPr>
            <w:r w:rsidRPr="00C56D60">
              <w:rPr>
                <w:rFonts w:eastAsia="Arial"/>
                <w:bCs/>
                <w:spacing w:val="-5"/>
                <w:position w:val="-1"/>
              </w:rPr>
              <w:t>100%</w:t>
            </w:r>
          </w:p>
          <w:p w14:paraId="4CB0AAD0" w14:textId="77777777" w:rsidR="005875ED" w:rsidRPr="00C56D60" w:rsidRDefault="005875ED">
            <w:pPr>
              <w:spacing w:before="4"/>
              <w:jc w:val="center"/>
              <w:rPr>
                <w:rFonts w:eastAsia="Arial"/>
                <w:bCs/>
                <w:spacing w:val="-5"/>
                <w:position w:val="-1"/>
              </w:rPr>
            </w:pPr>
          </w:p>
        </w:tc>
        <w:tc>
          <w:tcPr>
            <w:tcW w:w="1709" w:type="dxa"/>
          </w:tcPr>
          <w:p w14:paraId="3A21A1A9" w14:textId="77777777" w:rsidR="00213DA7" w:rsidRPr="00C56D60" w:rsidRDefault="00213DA7" w:rsidP="00213DA7">
            <w:pPr>
              <w:spacing w:before="4"/>
              <w:jc w:val="center"/>
              <w:rPr>
                <w:rFonts w:eastAsia="Arial"/>
                <w:bCs/>
                <w:spacing w:val="-5"/>
                <w:position w:val="-1"/>
              </w:rPr>
            </w:pPr>
          </w:p>
          <w:p w14:paraId="3095D4AA" w14:textId="1EB8FF2A" w:rsidR="00BF79D6" w:rsidRPr="00C56D60" w:rsidRDefault="00C411F5">
            <w:pPr>
              <w:spacing w:before="4"/>
              <w:jc w:val="center"/>
              <w:rPr>
                <w:rFonts w:eastAsia="Arial"/>
                <w:bCs/>
                <w:spacing w:val="-5"/>
                <w:position w:val="-1"/>
              </w:rPr>
            </w:pPr>
            <w:r w:rsidRPr="00C56D60">
              <w:rPr>
                <w:rFonts w:eastAsia="Arial"/>
                <w:bCs/>
                <w:spacing w:val="-5"/>
                <w:position w:val="-1"/>
              </w:rPr>
              <w:t>91% - 99%</w:t>
            </w:r>
          </w:p>
        </w:tc>
        <w:tc>
          <w:tcPr>
            <w:tcW w:w="1842" w:type="dxa"/>
          </w:tcPr>
          <w:p w14:paraId="37A1EB98" w14:textId="77777777" w:rsidR="00213DA7" w:rsidRPr="00C56D60" w:rsidRDefault="00213DA7" w:rsidP="00213DA7">
            <w:pPr>
              <w:spacing w:before="4"/>
              <w:jc w:val="center"/>
              <w:rPr>
                <w:rFonts w:eastAsia="Arial"/>
                <w:bCs/>
                <w:spacing w:val="-5"/>
                <w:position w:val="-1"/>
              </w:rPr>
            </w:pPr>
          </w:p>
          <w:p w14:paraId="7F0C5532" w14:textId="37439B19" w:rsidR="00BF79D6" w:rsidRPr="00C56D60" w:rsidRDefault="00C411F5" w:rsidP="008B7AE9">
            <w:pPr>
              <w:spacing w:before="4"/>
              <w:jc w:val="center"/>
              <w:rPr>
                <w:rFonts w:eastAsia="Arial"/>
                <w:bCs/>
                <w:spacing w:val="-5"/>
                <w:position w:val="-1"/>
              </w:rPr>
            </w:pPr>
            <w:r w:rsidRPr="00C56D60">
              <w:rPr>
                <w:rFonts w:eastAsia="Arial"/>
                <w:bCs/>
                <w:spacing w:val="-5"/>
                <w:position w:val="-1"/>
              </w:rPr>
              <w:t>Up to 90%</w:t>
            </w:r>
          </w:p>
        </w:tc>
      </w:tr>
      <w:tr w:rsidR="00C411F5" w:rsidRPr="00C56D60" w14:paraId="345D6FEE" w14:textId="77777777" w:rsidTr="008B7AE9">
        <w:tc>
          <w:tcPr>
            <w:tcW w:w="4246" w:type="dxa"/>
          </w:tcPr>
          <w:p w14:paraId="428B0CA7" w14:textId="7686F424" w:rsidR="00C411F5" w:rsidRPr="00C56D60" w:rsidRDefault="00C411F5" w:rsidP="00C411F5">
            <w:pPr>
              <w:spacing w:before="4"/>
              <w:rPr>
                <w:rFonts w:eastAsia="Arial"/>
                <w:bCs/>
                <w:spacing w:val="-5"/>
                <w:position w:val="-1"/>
              </w:rPr>
            </w:pPr>
            <w:r w:rsidRPr="00C56D60">
              <w:rPr>
                <w:rFonts w:eastAsia="Arial"/>
                <w:bCs/>
                <w:spacing w:val="-5"/>
                <w:position w:val="-1"/>
              </w:rPr>
              <w:t xml:space="preserve">Individual monthly reviews held between the </w:t>
            </w:r>
            <w:r w:rsidR="00213DA7" w:rsidRPr="00C56D60">
              <w:rPr>
                <w:rFonts w:eastAsia="Arial"/>
                <w:bCs/>
                <w:spacing w:val="-5"/>
                <w:position w:val="-1"/>
              </w:rPr>
              <w:t>A</w:t>
            </w:r>
            <w:r w:rsidRPr="00C56D60">
              <w:rPr>
                <w:rFonts w:eastAsia="Arial"/>
                <w:bCs/>
                <w:spacing w:val="-5"/>
                <w:position w:val="-1"/>
              </w:rPr>
              <w:t>pprentice and the assessor/tutors</w:t>
            </w:r>
            <w:r w:rsidR="008F7CC8">
              <w:rPr>
                <w:rFonts w:eastAsia="Arial"/>
                <w:bCs/>
                <w:spacing w:val="-5"/>
                <w:position w:val="-1"/>
              </w:rPr>
              <w:t>.</w:t>
            </w:r>
          </w:p>
        </w:tc>
        <w:tc>
          <w:tcPr>
            <w:tcW w:w="1696" w:type="dxa"/>
          </w:tcPr>
          <w:p w14:paraId="43A735DC" w14:textId="77777777" w:rsidR="00213DA7" w:rsidRPr="00C56D60" w:rsidRDefault="00213DA7" w:rsidP="00213DA7">
            <w:pPr>
              <w:spacing w:before="4"/>
              <w:jc w:val="center"/>
              <w:rPr>
                <w:rFonts w:eastAsia="Arial"/>
                <w:bCs/>
                <w:spacing w:val="-5"/>
                <w:position w:val="-1"/>
              </w:rPr>
            </w:pPr>
          </w:p>
          <w:p w14:paraId="6B7132D7" w14:textId="2E8BC8E8" w:rsidR="00C411F5" w:rsidRPr="00C56D60" w:rsidRDefault="00C411F5">
            <w:pPr>
              <w:spacing w:before="4"/>
              <w:jc w:val="center"/>
              <w:rPr>
                <w:rFonts w:eastAsia="Arial"/>
                <w:bCs/>
                <w:spacing w:val="-5"/>
                <w:position w:val="-1"/>
              </w:rPr>
            </w:pPr>
            <w:r w:rsidRPr="00C56D60">
              <w:rPr>
                <w:rFonts w:eastAsia="Arial"/>
                <w:bCs/>
                <w:spacing w:val="-5"/>
                <w:position w:val="-1"/>
              </w:rPr>
              <w:t>100%</w:t>
            </w:r>
          </w:p>
        </w:tc>
        <w:tc>
          <w:tcPr>
            <w:tcW w:w="1709" w:type="dxa"/>
          </w:tcPr>
          <w:p w14:paraId="081BD374" w14:textId="77777777" w:rsidR="00213DA7" w:rsidRPr="00C56D60" w:rsidRDefault="00213DA7" w:rsidP="00213DA7">
            <w:pPr>
              <w:spacing w:before="4"/>
              <w:jc w:val="center"/>
              <w:rPr>
                <w:rFonts w:eastAsia="Arial"/>
                <w:bCs/>
                <w:spacing w:val="-5"/>
                <w:position w:val="-1"/>
              </w:rPr>
            </w:pPr>
          </w:p>
          <w:p w14:paraId="70B84994" w14:textId="42A67D25" w:rsidR="00C411F5" w:rsidRPr="00C56D60" w:rsidRDefault="00C411F5">
            <w:pPr>
              <w:spacing w:before="4"/>
              <w:jc w:val="center"/>
              <w:rPr>
                <w:rFonts w:eastAsia="Arial"/>
                <w:bCs/>
                <w:spacing w:val="-5"/>
                <w:position w:val="-1"/>
              </w:rPr>
            </w:pPr>
            <w:r w:rsidRPr="00C56D60">
              <w:rPr>
                <w:rFonts w:eastAsia="Arial"/>
                <w:bCs/>
                <w:spacing w:val="-5"/>
                <w:position w:val="-1"/>
              </w:rPr>
              <w:t>91% - 99%</w:t>
            </w:r>
          </w:p>
        </w:tc>
        <w:tc>
          <w:tcPr>
            <w:tcW w:w="1842" w:type="dxa"/>
          </w:tcPr>
          <w:p w14:paraId="4CBB25D0" w14:textId="77777777" w:rsidR="00213DA7" w:rsidRPr="00C56D60" w:rsidRDefault="00213DA7" w:rsidP="00213DA7">
            <w:pPr>
              <w:spacing w:before="4"/>
              <w:jc w:val="center"/>
              <w:rPr>
                <w:rFonts w:eastAsia="Arial"/>
                <w:bCs/>
                <w:spacing w:val="-5"/>
                <w:position w:val="-1"/>
              </w:rPr>
            </w:pPr>
          </w:p>
          <w:p w14:paraId="68EBAD1F" w14:textId="59D7F411" w:rsidR="00C411F5" w:rsidRPr="00C56D60" w:rsidRDefault="00C411F5" w:rsidP="008B7AE9">
            <w:pPr>
              <w:spacing w:before="4"/>
              <w:jc w:val="center"/>
              <w:rPr>
                <w:rFonts w:eastAsia="Arial"/>
                <w:bCs/>
                <w:spacing w:val="-5"/>
                <w:position w:val="-1"/>
              </w:rPr>
            </w:pPr>
            <w:r w:rsidRPr="00C56D60">
              <w:rPr>
                <w:rFonts w:eastAsia="Arial"/>
                <w:bCs/>
                <w:spacing w:val="-5"/>
                <w:position w:val="-1"/>
              </w:rPr>
              <w:t>Up to 90%</w:t>
            </w:r>
          </w:p>
        </w:tc>
      </w:tr>
      <w:tr w:rsidR="00C411F5" w:rsidRPr="00C56D60" w14:paraId="173BF974" w14:textId="77777777" w:rsidTr="008B7AE9">
        <w:tc>
          <w:tcPr>
            <w:tcW w:w="4246" w:type="dxa"/>
          </w:tcPr>
          <w:p w14:paraId="051AC41C" w14:textId="6985BC20" w:rsidR="00C411F5" w:rsidRPr="00C56D60" w:rsidRDefault="00501F29" w:rsidP="00C411F5">
            <w:pPr>
              <w:spacing w:before="4"/>
              <w:rPr>
                <w:rFonts w:eastAsia="Arial"/>
                <w:bCs/>
                <w:spacing w:val="-5"/>
                <w:position w:val="-1"/>
              </w:rPr>
            </w:pPr>
            <w:r w:rsidRPr="00C56D60">
              <w:rPr>
                <w:rFonts w:eastAsia="Arial"/>
                <w:bCs/>
                <w:spacing w:val="-5"/>
                <w:position w:val="-1"/>
              </w:rPr>
              <w:t xml:space="preserve">Manager </w:t>
            </w:r>
            <w:r w:rsidR="00C411F5" w:rsidRPr="00C56D60">
              <w:rPr>
                <w:rFonts w:eastAsia="Arial"/>
                <w:bCs/>
                <w:spacing w:val="-5"/>
                <w:position w:val="-1"/>
              </w:rPr>
              <w:t xml:space="preserve">is informed of absence </w:t>
            </w:r>
            <w:r w:rsidR="008F7CC8">
              <w:rPr>
                <w:rFonts w:eastAsia="Arial"/>
                <w:bCs/>
                <w:spacing w:val="-5"/>
                <w:position w:val="-1"/>
              </w:rPr>
              <w:t xml:space="preserve">as soon as </w:t>
            </w:r>
            <w:proofErr w:type="gramStart"/>
            <w:r w:rsidR="008F7CC8">
              <w:rPr>
                <w:rFonts w:eastAsia="Arial"/>
                <w:bCs/>
                <w:spacing w:val="-5"/>
                <w:position w:val="-1"/>
              </w:rPr>
              <w:t xml:space="preserve">possible </w:t>
            </w:r>
            <w:r w:rsidR="00C411F5" w:rsidRPr="00C56D60">
              <w:rPr>
                <w:rFonts w:eastAsia="Arial"/>
                <w:bCs/>
                <w:spacing w:val="-5"/>
                <w:position w:val="-1"/>
              </w:rPr>
              <w:t xml:space="preserve"> if</w:t>
            </w:r>
            <w:proofErr w:type="gramEnd"/>
            <w:r w:rsidR="00C411F5" w:rsidRPr="00C56D60">
              <w:rPr>
                <w:rFonts w:eastAsia="Arial"/>
                <w:bCs/>
                <w:spacing w:val="-5"/>
                <w:position w:val="-1"/>
              </w:rPr>
              <w:t xml:space="preserve"> any apprentice does not attend a scheduled session</w:t>
            </w:r>
          </w:p>
        </w:tc>
        <w:tc>
          <w:tcPr>
            <w:tcW w:w="1696" w:type="dxa"/>
          </w:tcPr>
          <w:p w14:paraId="0E910A41" w14:textId="77777777" w:rsidR="00213DA7" w:rsidRPr="00C56D60" w:rsidRDefault="00213DA7" w:rsidP="00213DA7">
            <w:pPr>
              <w:spacing w:before="4"/>
              <w:jc w:val="center"/>
              <w:rPr>
                <w:rFonts w:eastAsia="Arial"/>
                <w:bCs/>
                <w:spacing w:val="-5"/>
                <w:position w:val="-1"/>
              </w:rPr>
            </w:pPr>
          </w:p>
          <w:p w14:paraId="6EE21274" w14:textId="641ED9A9" w:rsidR="00C411F5" w:rsidRPr="00C56D60" w:rsidRDefault="00C411F5">
            <w:pPr>
              <w:spacing w:before="4"/>
              <w:jc w:val="center"/>
              <w:rPr>
                <w:rFonts w:eastAsia="Arial"/>
                <w:bCs/>
                <w:spacing w:val="-5"/>
                <w:position w:val="-1"/>
              </w:rPr>
            </w:pPr>
            <w:r w:rsidRPr="00C56D60">
              <w:rPr>
                <w:rFonts w:eastAsia="Arial"/>
                <w:bCs/>
                <w:spacing w:val="-5"/>
                <w:position w:val="-1"/>
              </w:rPr>
              <w:t>100%</w:t>
            </w:r>
          </w:p>
          <w:p w14:paraId="71EAD364" w14:textId="77777777" w:rsidR="00C411F5" w:rsidRPr="00C56D60" w:rsidRDefault="00C411F5">
            <w:pPr>
              <w:spacing w:before="4"/>
              <w:jc w:val="center"/>
              <w:rPr>
                <w:rFonts w:eastAsia="Arial"/>
                <w:bCs/>
                <w:spacing w:val="-5"/>
                <w:position w:val="-1"/>
              </w:rPr>
            </w:pPr>
          </w:p>
        </w:tc>
        <w:tc>
          <w:tcPr>
            <w:tcW w:w="1709" w:type="dxa"/>
          </w:tcPr>
          <w:p w14:paraId="4287DC49" w14:textId="77777777" w:rsidR="00213DA7" w:rsidRPr="00C56D60" w:rsidRDefault="00213DA7" w:rsidP="00213DA7">
            <w:pPr>
              <w:spacing w:before="4"/>
              <w:jc w:val="center"/>
              <w:rPr>
                <w:rFonts w:eastAsia="Arial"/>
                <w:bCs/>
                <w:spacing w:val="-5"/>
                <w:position w:val="-1"/>
              </w:rPr>
            </w:pPr>
          </w:p>
          <w:p w14:paraId="58BC88DB" w14:textId="6A33C3FE" w:rsidR="00C411F5" w:rsidRPr="00C56D60" w:rsidRDefault="008F7CC8">
            <w:pPr>
              <w:spacing w:before="4"/>
              <w:jc w:val="center"/>
              <w:rPr>
                <w:rFonts w:eastAsia="Arial"/>
                <w:bCs/>
                <w:spacing w:val="-5"/>
                <w:position w:val="-1"/>
              </w:rPr>
            </w:pPr>
            <w:r>
              <w:rPr>
                <w:rFonts w:eastAsia="Arial"/>
                <w:bCs/>
                <w:spacing w:val="-5"/>
                <w:position w:val="-1"/>
              </w:rPr>
              <w:t xml:space="preserve">Not </w:t>
            </w:r>
            <w:proofErr w:type="gramStart"/>
            <w:r>
              <w:rPr>
                <w:rFonts w:eastAsia="Arial"/>
                <w:bCs/>
                <w:spacing w:val="-5"/>
                <w:position w:val="-1"/>
              </w:rPr>
              <w:t xml:space="preserve">notified </w:t>
            </w:r>
            <w:r w:rsidR="00BB134C" w:rsidRPr="00C56D60">
              <w:rPr>
                <w:rFonts w:eastAsia="Arial"/>
                <w:bCs/>
                <w:spacing w:val="-5"/>
                <w:position w:val="-1"/>
              </w:rPr>
              <w:t xml:space="preserve"> on</w:t>
            </w:r>
            <w:proofErr w:type="gramEnd"/>
            <w:r w:rsidR="00BB134C" w:rsidRPr="00C56D60">
              <w:rPr>
                <w:rFonts w:eastAsia="Arial"/>
                <w:bCs/>
                <w:spacing w:val="-5"/>
                <w:position w:val="-1"/>
              </w:rPr>
              <w:t xml:space="preserve"> 1 occasion</w:t>
            </w:r>
          </w:p>
        </w:tc>
        <w:tc>
          <w:tcPr>
            <w:tcW w:w="1842" w:type="dxa"/>
          </w:tcPr>
          <w:p w14:paraId="27574A2B" w14:textId="77777777" w:rsidR="00213DA7" w:rsidRPr="00C56D60" w:rsidRDefault="00213DA7" w:rsidP="00213DA7">
            <w:pPr>
              <w:spacing w:before="4"/>
              <w:jc w:val="center"/>
              <w:rPr>
                <w:rFonts w:eastAsia="Arial"/>
                <w:bCs/>
                <w:spacing w:val="-5"/>
                <w:position w:val="-1"/>
              </w:rPr>
            </w:pPr>
          </w:p>
          <w:p w14:paraId="53DB1831" w14:textId="5EF2DEDC" w:rsidR="00C411F5" w:rsidRPr="00C56D60" w:rsidRDefault="008F7CC8" w:rsidP="008B7AE9">
            <w:pPr>
              <w:spacing w:before="4"/>
              <w:jc w:val="center"/>
              <w:rPr>
                <w:rFonts w:eastAsia="Arial"/>
                <w:bCs/>
                <w:spacing w:val="-5"/>
                <w:position w:val="-1"/>
              </w:rPr>
            </w:pPr>
            <w:r>
              <w:rPr>
                <w:rFonts w:eastAsia="Arial"/>
                <w:bCs/>
                <w:spacing w:val="-5"/>
                <w:position w:val="-1"/>
              </w:rPr>
              <w:t xml:space="preserve">Not </w:t>
            </w:r>
            <w:proofErr w:type="gramStart"/>
            <w:r>
              <w:rPr>
                <w:rFonts w:eastAsia="Arial"/>
                <w:bCs/>
                <w:spacing w:val="-5"/>
                <w:position w:val="-1"/>
              </w:rPr>
              <w:t xml:space="preserve">notified </w:t>
            </w:r>
            <w:r w:rsidR="00BB134C" w:rsidRPr="00C56D60">
              <w:rPr>
                <w:rFonts w:eastAsia="Arial"/>
                <w:bCs/>
                <w:spacing w:val="-5"/>
                <w:position w:val="-1"/>
              </w:rPr>
              <w:t xml:space="preserve"> on</w:t>
            </w:r>
            <w:proofErr w:type="gramEnd"/>
            <w:r w:rsidR="00BB134C" w:rsidRPr="00C56D60">
              <w:rPr>
                <w:rFonts w:eastAsia="Arial"/>
                <w:bCs/>
                <w:spacing w:val="-5"/>
                <w:position w:val="-1"/>
              </w:rPr>
              <w:t xml:space="preserve"> 2 or more occasions</w:t>
            </w:r>
          </w:p>
        </w:tc>
      </w:tr>
      <w:tr w:rsidR="00C411F5" w:rsidRPr="00C56D60" w14:paraId="7D28D717" w14:textId="77777777" w:rsidTr="008B7AE9">
        <w:tc>
          <w:tcPr>
            <w:tcW w:w="4246" w:type="dxa"/>
          </w:tcPr>
          <w:p w14:paraId="72DD8EF6" w14:textId="00BCC368" w:rsidR="00C411F5" w:rsidRPr="00C56D60" w:rsidRDefault="00C411F5" w:rsidP="00C411F5">
            <w:pPr>
              <w:spacing w:before="4"/>
              <w:rPr>
                <w:rFonts w:eastAsia="Arial"/>
                <w:bCs/>
                <w:spacing w:val="-5"/>
                <w:position w:val="-1"/>
              </w:rPr>
            </w:pPr>
            <w:r w:rsidRPr="00C56D60">
              <w:rPr>
                <w:rFonts w:eastAsia="Arial"/>
                <w:bCs/>
                <w:spacing w:val="-5"/>
                <w:position w:val="-1"/>
              </w:rPr>
              <w:t>Minimum of 24 hours’ notice is given to the</w:t>
            </w:r>
            <w:r w:rsidR="002004C1" w:rsidRPr="00C56D60">
              <w:rPr>
                <w:rFonts w:eastAsia="Arial"/>
                <w:bCs/>
                <w:spacing w:val="-5"/>
                <w:position w:val="-1"/>
              </w:rPr>
              <w:t xml:space="preserve"> Apprentice</w:t>
            </w:r>
            <w:r w:rsidRPr="00C56D60">
              <w:rPr>
                <w:rFonts w:eastAsia="Arial"/>
                <w:bCs/>
                <w:spacing w:val="-5"/>
                <w:position w:val="-1"/>
              </w:rPr>
              <w:t xml:space="preserve"> for cancellations/alterations to scheduled </w:t>
            </w:r>
            <w:r w:rsidR="002004C1" w:rsidRPr="00C56D60">
              <w:rPr>
                <w:rFonts w:eastAsia="Arial"/>
                <w:bCs/>
                <w:spacing w:val="-5"/>
                <w:position w:val="-1"/>
              </w:rPr>
              <w:t>meetings</w:t>
            </w:r>
            <w:r w:rsidR="008B2740" w:rsidRPr="00C56D60">
              <w:rPr>
                <w:rFonts w:eastAsia="Arial"/>
                <w:bCs/>
                <w:spacing w:val="-5"/>
                <w:position w:val="-1"/>
              </w:rPr>
              <w:t xml:space="preserve"> (unless exceptional circumstances apply)</w:t>
            </w:r>
          </w:p>
        </w:tc>
        <w:tc>
          <w:tcPr>
            <w:tcW w:w="1696" w:type="dxa"/>
          </w:tcPr>
          <w:p w14:paraId="54AB105F" w14:textId="77777777" w:rsidR="00213DA7" w:rsidRPr="00C56D60" w:rsidRDefault="00213DA7" w:rsidP="00213DA7">
            <w:pPr>
              <w:spacing w:before="4"/>
              <w:jc w:val="center"/>
              <w:rPr>
                <w:rFonts w:eastAsia="Arial"/>
                <w:bCs/>
                <w:spacing w:val="-5"/>
                <w:position w:val="-1"/>
              </w:rPr>
            </w:pPr>
          </w:p>
          <w:p w14:paraId="38C25992" w14:textId="5AC50DB0" w:rsidR="00C411F5" w:rsidRPr="00C56D60" w:rsidRDefault="00C411F5">
            <w:pPr>
              <w:spacing w:before="4"/>
              <w:jc w:val="center"/>
              <w:rPr>
                <w:rFonts w:eastAsia="Arial"/>
                <w:bCs/>
                <w:spacing w:val="-5"/>
                <w:position w:val="-1"/>
              </w:rPr>
            </w:pPr>
            <w:r w:rsidRPr="00C56D60">
              <w:rPr>
                <w:rFonts w:eastAsia="Arial"/>
                <w:bCs/>
                <w:spacing w:val="-5"/>
                <w:position w:val="-1"/>
              </w:rPr>
              <w:t>100%</w:t>
            </w:r>
          </w:p>
        </w:tc>
        <w:tc>
          <w:tcPr>
            <w:tcW w:w="1709" w:type="dxa"/>
          </w:tcPr>
          <w:p w14:paraId="316878EF" w14:textId="77777777" w:rsidR="00213DA7" w:rsidRPr="00C56D60" w:rsidRDefault="00213DA7" w:rsidP="00213DA7">
            <w:pPr>
              <w:spacing w:before="4"/>
              <w:jc w:val="center"/>
              <w:rPr>
                <w:rFonts w:eastAsia="Arial"/>
                <w:bCs/>
                <w:spacing w:val="-5"/>
                <w:position w:val="-1"/>
              </w:rPr>
            </w:pPr>
          </w:p>
          <w:p w14:paraId="12F30697" w14:textId="3235C49E" w:rsidR="00C411F5" w:rsidRPr="00C56D60" w:rsidRDefault="005E16E7">
            <w:pPr>
              <w:spacing w:before="4"/>
              <w:jc w:val="center"/>
              <w:rPr>
                <w:rFonts w:eastAsia="Arial"/>
                <w:bCs/>
                <w:spacing w:val="-5"/>
                <w:position w:val="-1"/>
              </w:rPr>
            </w:pPr>
            <w:r w:rsidRPr="00C56D60">
              <w:rPr>
                <w:rFonts w:eastAsia="Arial"/>
                <w:bCs/>
                <w:spacing w:val="-5"/>
                <w:position w:val="-1"/>
              </w:rPr>
              <w:t>Exceeded on 1 occasion</w:t>
            </w:r>
          </w:p>
        </w:tc>
        <w:tc>
          <w:tcPr>
            <w:tcW w:w="1842" w:type="dxa"/>
          </w:tcPr>
          <w:p w14:paraId="261EE2EB" w14:textId="77777777" w:rsidR="00213DA7" w:rsidRPr="00C56D60" w:rsidRDefault="00213DA7" w:rsidP="00213DA7">
            <w:pPr>
              <w:spacing w:before="4"/>
              <w:jc w:val="center"/>
              <w:rPr>
                <w:rFonts w:eastAsia="Arial"/>
                <w:bCs/>
                <w:spacing w:val="-5"/>
                <w:position w:val="-1"/>
              </w:rPr>
            </w:pPr>
          </w:p>
          <w:p w14:paraId="10508C73" w14:textId="53C4B9E3" w:rsidR="00C411F5" w:rsidRPr="00C56D60" w:rsidRDefault="005E16E7" w:rsidP="008B7AE9">
            <w:pPr>
              <w:spacing w:before="4"/>
              <w:jc w:val="center"/>
              <w:rPr>
                <w:rFonts w:eastAsia="Arial"/>
                <w:bCs/>
                <w:spacing w:val="-5"/>
                <w:position w:val="-1"/>
              </w:rPr>
            </w:pPr>
            <w:r w:rsidRPr="00C56D60">
              <w:rPr>
                <w:rFonts w:eastAsia="Arial"/>
                <w:bCs/>
                <w:spacing w:val="-5"/>
                <w:position w:val="-1"/>
              </w:rPr>
              <w:t>Exceeded on 2 or more occasions</w:t>
            </w:r>
          </w:p>
        </w:tc>
      </w:tr>
      <w:tr w:rsidR="00FD725A" w:rsidRPr="00C56D60" w14:paraId="549B7F5F" w14:textId="77777777" w:rsidTr="008B7AE9">
        <w:tc>
          <w:tcPr>
            <w:tcW w:w="4246" w:type="dxa"/>
          </w:tcPr>
          <w:p w14:paraId="67C36552" w14:textId="265C73DE" w:rsidR="00FD725A" w:rsidRPr="00C56D60" w:rsidRDefault="00FD725A" w:rsidP="00FD725A">
            <w:r w:rsidRPr="00C56D60">
              <w:t>100% of cancelled training/development/assessment sessions are re-scheduled to take place within 2 weeks of the original dat</w:t>
            </w:r>
            <w:r w:rsidR="008F7CC8">
              <w:t>e</w:t>
            </w:r>
            <w:r w:rsidR="00231C8E">
              <w:t xml:space="preserve"> unless agreed by the employer</w:t>
            </w:r>
          </w:p>
          <w:p w14:paraId="51C2F506" w14:textId="77777777" w:rsidR="00FD725A" w:rsidRPr="00C56D60" w:rsidRDefault="00FD725A" w:rsidP="00FD725A">
            <w:pPr>
              <w:spacing w:before="4"/>
              <w:rPr>
                <w:rFonts w:eastAsia="Arial"/>
                <w:bCs/>
                <w:spacing w:val="-5"/>
                <w:position w:val="-1"/>
              </w:rPr>
            </w:pPr>
          </w:p>
        </w:tc>
        <w:tc>
          <w:tcPr>
            <w:tcW w:w="1696" w:type="dxa"/>
          </w:tcPr>
          <w:p w14:paraId="4E12E6D6" w14:textId="77777777" w:rsidR="00FD725A" w:rsidRPr="00C56D60" w:rsidRDefault="00FD725A" w:rsidP="00FD725A">
            <w:pPr>
              <w:spacing w:before="4"/>
              <w:jc w:val="center"/>
              <w:rPr>
                <w:rFonts w:eastAsia="Arial"/>
                <w:bCs/>
                <w:spacing w:val="-5"/>
                <w:position w:val="-1"/>
              </w:rPr>
            </w:pPr>
          </w:p>
          <w:p w14:paraId="3F3EBD93" w14:textId="462E76BC" w:rsidR="00FD725A" w:rsidRPr="00C56D60" w:rsidRDefault="00FD725A" w:rsidP="00FD725A">
            <w:pPr>
              <w:spacing w:before="4"/>
              <w:jc w:val="center"/>
              <w:rPr>
                <w:rFonts w:eastAsia="Arial"/>
                <w:bCs/>
                <w:spacing w:val="-5"/>
                <w:position w:val="-1"/>
              </w:rPr>
            </w:pPr>
            <w:r w:rsidRPr="00C56D60">
              <w:rPr>
                <w:rFonts w:eastAsia="Arial"/>
                <w:bCs/>
                <w:spacing w:val="-5"/>
                <w:position w:val="-1"/>
              </w:rPr>
              <w:t>100%</w:t>
            </w:r>
          </w:p>
        </w:tc>
        <w:tc>
          <w:tcPr>
            <w:tcW w:w="1709" w:type="dxa"/>
          </w:tcPr>
          <w:p w14:paraId="7F8DDFB6" w14:textId="77777777" w:rsidR="00FD725A" w:rsidRPr="00C56D60" w:rsidRDefault="00FD725A" w:rsidP="00FD725A">
            <w:pPr>
              <w:spacing w:before="4"/>
              <w:jc w:val="center"/>
              <w:rPr>
                <w:rFonts w:eastAsia="Arial"/>
                <w:bCs/>
                <w:spacing w:val="-5"/>
                <w:position w:val="-1"/>
              </w:rPr>
            </w:pPr>
          </w:p>
          <w:p w14:paraId="64FB746F" w14:textId="00CC4C05" w:rsidR="00FD725A" w:rsidRPr="00C56D60" w:rsidRDefault="00FD725A" w:rsidP="00FD725A">
            <w:pPr>
              <w:spacing w:before="4"/>
              <w:jc w:val="center"/>
              <w:rPr>
                <w:rFonts w:eastAsia="Arial"/>
                <w:bCs/>
                <w:spacing w:val="-5"/>
                <w:position w:val="-1"/>
              </w:rPr>
            </w:pPr>
            <w:r w:rsidRPr="00C56D60">
              <w:rPr>
                <w:rFonts w:eastAsia="Arial"/>
                <w:bCs/>
                <w:spacing w:val="-5"/>
                <w:position w:val="-1"/>
              </w:rPr>
              <w:t>91-99%</w:t>
            </w:r>
          </w:p>
        </w:tc>
        <w:tc>
          <w:tcPr>
            <w:tcW w:w="1842" w:type="dxa"/>
          </w:tcPr>
          <w:p w14:paraId="388D1BE2" w14:textId="77777777" w:rsidR="00FD725A" w:rsidRPr="00C56D60" w:rsidRDefault="00FD725A" w:rsidP="00FD725A">
            <w:pPr>
              <w:spacing w:before="4"/>
              <w:jc w:val="center"/>
              <w:rPr>
                <w:rFonts w:eastAsia="Arial"/>
                <w:bCs/>
                <w:spacing w:val="-5"/>
                <w:position w:val="-1"/>
              </w:rPr>
            </w:pPr>
          </w:p>
          <w:p w14:paraId="1DAEC3D5" w14:textId="18736C32" w:rsidR="00FD725A" w:rsidRPr="00C56D60" w:rsidRDefault="00FD725A" w:rsidP="00FD725A">
            <w:pPr>
              <w:spacing w:before="4"/>
              <w:jc w:val="center"/>
              <w:rPr>
                <w:rFonts w:eastAsia="Arial"/>
                <w:bCs/>
                <w:spacing w:val="-5"/>
                <w:position w:val="-1"/>
              </w:rPr>
            </w:pPr>
            <w:r w:rsidRPr="00C56D60">
              <w:rPr>
                <w:rFonts w:eastAsia="Arial"/>
                <w:bCs/>
                <w:spacing w:val="-5"/>
                <w:position w:val="-1"/>
              </w:rPr>
              <w:t>Up to 90%</w:t>
            </w:r>
          </w:p>
        </w:tc>
      </w:tr>
      <w:tr w:rsidR="00FD725A" w:rsidRPr="00C56D60" w14:paraId="07AF2767" w14:textId="77777777" w:rsidTr="008B7AE9">
        <w:tc>
          <w:tcPr>
            <w:tcW w:w="4246" w:type="dxa"/>
          </w:tcPr>
          <w:p w14:paraId="22D079DB" w14:textId="46CEF677" w:rsidR="00FD725A" w:rsidRPr="00C56D60" w:rsidRDefault="00FD725A" w:rsidP="00FD725A">
            <w:pPr>
              <w:spacing w:before="4"/>
              <w:rPr>
                <w:rFonts w:eastAsia="Arial"/>
                <w:bCs/>
                <w:spacing w:val="-5"/>
                <w:position w:val="-1"/>
              </w:rPr>
            </w:pPr>
            <w:r w:rsidRPr="00C56D60">
              <w:rPr>
                <w:rFonts w:eastAsia="Arial"/>
                <w:bCs/>
                <w:spacing w:val="-5"/>
                <w:position w:val="-1"/>
              </w:rPr>
              <w:t xml:space="preserve">Minimum of 10 working days’ notice is given to the Apprentice </w:t>
            </w:r>
            <w:r w:rsidRPr="003C0AA7">
              <w:rPr>
                <w:rFonts w:eastAsia="Arial"/>
                <w:spacing w:val="-5"/>
                <w:position w:val="-1"/>
              </w:rPr>
              <w:t>and E</w:t>
            </w:r>
            <w:r w:rsidRPr="00C56D60">
              <w:rPr>
                <w:rFonts w:eastAsia="Arial"/>
                <w:bCs/>
                <w:spacing w:val="-5"/>
                <w:position w:val="-1"/>
              </w:rPr>
              <w:t>mployer for cancellations/alterations to workshops</w:t>
            </w:r>
            <w:r w:rsidR="00231C8E">
              <w:rPr>
                <w:rFonts w:eastAsia="Arial"/>
                <w:bCs/>
                <w:spacing w:val="-5"/>
                <w:position w:val="-1"/>
              </w:rPr>
              <w:t>. Unless in exceptional circumstances.</w:t>
            </w:r>
          </w:p>
        </w:tc>
        <w:tc>
          <w:tcPr>
            <w:tcW w:w="1696" w:type="dxa"/>
          </w:tcPr>
          <w:p w14:paraId="742DEAB0" w14:textId="77777777" w:rsidR="00FD725A" w:rsidRPr="00C56D60" w:rsidRDefault="00FD725A" w:rsidP="00FD725A">
            <w:pPr>
              <w:spacing w:before="4"/>
              <w:jc w:val="center"/>
              <w:rPr>
                <w:rFonts w:eastAsia="Arial"/>
                <w:bCs/>
                <w:spacing w:val="-5"/>
                <w:position w:val="-1"/>
              </w:rPr>
            </w:pPr>
          </w:p>
          <w:p w14:paraId="32DF7AA3" w14:textId="09F41748" w:rsidR="00FD725A" w:rsidRPr="00C56D60" w:rsidRDefault="00FD725A">
            <w:pPr>
              <w:spacing w:before="4"/>
              <w:jc w:val="center"/>
              <w:rPr>
                <w:rFonts w:eastAsia="Arial"/>
                <w:bCs/>
                <w:spacing w:val="-5"/>
                <w:position w:val="-1"/>
              </w:rPr>
            </w:pPr>
            <w:r w:rsidRPr="00C56D60">
              <w:rPr>
                <w:rFonts w:eastAsia="Arial"/>
                <w:bCs/>
                <w:spacing w:val="-5"/>
                <w:position w:val="-1"/>
              </w:rPr>
              <w:t>100%</w:t>
            </w:r>
          </w:p>
        </w:tc>
        <w:tc>
          <w:tcPr>
            <w:tcW w:w="1709" w:type="dxa"/>
          </w:tcPr>
          <w:p w14:paraId="01EAEDCC" w14:textId="77777777" w:rsidR="00FD725A" w:rsidRPr="00C56D60" w:rsidRDefault="00FD725A" w:rsidP="00FD725A">
            <w:pPr>
              <w:spacing w:before="4"/>
              <w:jc w:val="center"/>
              <w:rPr>
                <w:rFonts w:eastAsia="Arial"/>
                <w:bCs/>
                <w:spacing w:val="-5"/>
                <w:position w:val="-1"/>
              </w:rPr>
            </w:pPr>
          </w:p>
          <w:p w14:paraId="42707BE8" w14:textId="2091515C" w:rsidR="00FD725A" w:rsidRPr="00C56D60" w:rsidRDefault="00FD725A">
            <w:pPr>
              <w:spacing w:before="4"/>
              <w:jc w:val="center"/>
              <w:rPr>
                <w:rFonts w:eastAsia="Arial"/>
                <w:bCs/>
                <w:spacing w:val="-5"/>
                <w:position w:val="-1"/>
              </w:rPr>
            </w:pPr>
            <w:r w:rsidRPr="00C56D60">
              <w:rPr>
                <w:rFonts w:eastAsia="Arial"/>
                <w:bCs/>
                <w:spacing w:val="-5"/>
                <w:position w:val="-1"/>
              </w:rPr>
              <w:t>91% -99%</w:t>
            </w:r>
          </w:p>
        </w:tc>
        <w:tc>
          <w:tcPr>
            <w:tcW w:w="1842" w:type="dxa"/>
          </w:tcPr>
          <w:p w14:paraId="2CDC82C7" w14:textId="77777777" w:rsidR="00FD725A" w:rsidRPr="00C56D60" w:rsidRDefault="00FD725A" w:rsidP="00FD725A">
            <w:pPr>
              <w:spacing w:before="4"/>
              <w:jc w:val="center"/>
              <w:rPr>
                <w:rFonts w:eastAsia="Arial"/>
                <w:bCs/>
                <w:spacing w:val="-5"/>
                <w:position w:val="-1"/>
              </w:rPr>
            </w:pPr>
          </w:p>
          <w:p w14:paraId="704E5210" w14:textId="2CB16781" w:rsidR="00FD725A" w:rsidRPr="00C56D60" w:rsidRDefault="00FD725A" w:rsidP="008B7AE9">
            <w:pPr>
              <w:spacing w:before="4"/>
              <w:jc w:val="center"/>
              <w:rPr>
                <w:rFonts w:eastAsia="Arial"/>
                <w:bCs/>
                <w:spacing w:val="-5"/>
                <w:position w:val="-1"/>
              </w:rPr>
            </w:pPr>
            <w:r w:rsidRPr="00C56D60">
              <w:rPr>
                <w:rFonts w:eastAsia="Arial"/>
                <w:bCs/>
                <w:spacing w:val="-5"/>
                <w:position w:val="-1"/>
              </w:rPr>
              <w:t>Up to 90%</w:t>
            </w:r>
          </w:p>
        </w:tc>
      </w:tr>
      <w:tr w:rsidR="00FD725A" w:rsidRPr="00C56D60" w14:paraId="6C9C8871" w14:textId="77777777" w:rsidTr="008B7AE9">
        <w:tc>
          <w:tcPr>
            <w:tcW w:w="4246" w:type="dxa"/>
          </w:tcPr>
          <w:p w14:paraId="7915AB93" w14:textId="3CFB9458" w:rsidR="00FD725A" w:rsidRPr="00C56D60" w:rsidRDefault="00FD725A" w:rsidP="003C0AA7">
            <w:pPr>
              <w:rPr>
                <w:rFonts w:eastAsia="Arial"/>
                <w:bCs/>
                <w:spacing w:val="-5"/>
                <w:position w:val="-1"/>
              </w:rPr>
            </w:pPr>
            <w:r w:rsidRPr="00C56D60">
              <w:t xml:space="preserve">Investigate any concerns reported by the Council about the content or delivery of training within </w:t>
            </w:r>
            <w:r w:rsidR="00231C8E">
              <w:t>10</w:t>
            </w:r>
            <w:r w:rsidRPr="00C56D60">
              <w:t xml:space="preserve"> working days, and </w:t>
            </w:r>
            <w:r w:rsidR="00231C8E">
              <w:t xml:space="preserve">agree </w:t>
            </w:r>
            <w:r w:rsidRPr="00C56D60">
              <w:t xml:space="preserve">an appropriate action plan to resolve issue(s) </w:t>
            </w:r>
          </w:p>
        </w:tc>
        <w:tc>
          <w:tcPr>
            <w:tcW w:w="1696" w:type="dxa"/>
          </w:tcPr>
          <w:p w14:paraId="551649A5" w14:textId="77777777" w:rsidR="00FD725A" w:rsidRPr="00C56D60" w:rsidRDefault="00FD725A" w:rsidP="00FD725A">
            <w:pPr>
              <w:spacing w:before="4"/>
              <w:jc w:val="center"/>
              <w:rPr>
                <w:rFonts w:eastAsia="Arial"/>
                <w:bCs/>
                <w:spacing w:val="-5"/>
                <w:position w:val="-1"/>
              </w:rPr>
            </w:pPr>
          </w:p>
          <w:p w14:paraId="4F641C30" w14:textId="2A9FF211" w:rsidR="00FD725A" w:rsidRPr="00C56D60" w:rsidRDefault="00FD725A">
            <w:pPr>
              <w:spacing w:before="4"/>
              <w:jc w:val="center"/>
              <w:rPr>
                <w:rFonts w:eastAsia="Arial"/>
                <w:bCs/>
                <w:spacing w:val="-5"/>
                <w:position w:val="-1"/>
              </w:rPr>
            </w:pPr>
            <w:r w:rsidRPr="00C56D60">
              <w:rPr>
                <w:rFonts w:eastAsia="Arial"/>
                <w:bCs/>
                <w:spacing w:val="-5"/>
                <w:position w:val="-1"/>
              </w:rPr>
              <w:t>100%</w:t>
            </w:r>
          </w:p>
        </w:tc>
        <w:tc>
          <w:tcPr>
            <w:tcW w:w="1709" w:type="dxa"/>
          </w:tcPr>
          <w:p w14:paraId="47072B4F" w14:textId="77777777" w:rsidR="00FD725A" w:rsidRPr="00C56D60" w:rsidRDefault="00FD725A" w:rsidP="00FD725A">
            <w:pPr>
              <w:spacing w:before="4"/>
              <w:jc w:val="center"/>
              <w:rPr>
                <w:rFonts w:eastAsia="Arial"/>
                <w:bCs/>
                <w:spacing w:val="-5"/>
                <w:position w:val="-1"/>
              </w:rPr>
            </w:pPr>
          </w:p>
          <w:p w14:paraId="4E9A4BF5" w14:textId="5314261E" w:rsidR="00FD725A" w:rsidRPr="00C56D60" w:rsidRDefault="00FD725A" w:rsidP="008B7AE9">
            <w:pPr>
              <w:spacing w:before="4"/>
              <w:jc w:val="center"/>
              <w:rPr>
                <w:rFonts w:eastAsia="Arial"/>
                <w:bCs/>
                <w:spacing w:val="-5"/>
                <w:position w:val="-1"/>
              </w:rPr>
            </w:pPr>
            <w:r w:rsidRPr="00C56D60">
              <w:rPr>
                <w:rFonts w:eastAsia="Arial"/>
                <w:bCs/>
                <w:spacing w:val="-5"/>
                <w:position w:val="-1"/>
              </w:rPr>
              <w:t>91-99%</w:t>
            </w:r>
          </w:p>
        </w:tc>
        <w:tc>
          <w:tcPr>
            <w:tcW w:w="1842" w:type="dxa"/>
          </w:tcPr>
          <w:p w14:paraId="40D5BB99" w14:textId="77777777" w:rsidR="00FD725A" w:rsidRPr="00C56D60" w:rsidRDefault="00FD725A" w:rsidP="00FD725A">
            <w:pPr>
              <w:spacing w:before="4"/>
              <w:jc w:val="center"/>
              <w:rPr>
                <w:rFonts w:eastAsia="Arial"/>
                <w:bCs/>
                <w:spacing w:val="-5"/>
                <w:position w:val="-1"/>
              </w:rPr>
            </w:pPr>
          </w:p>
          <w:p w14:paraId="1060CCC6" w14:textId="79154A71" w:rsidR="00FD725A" w:rsidRPr="00C56D60" w:rsidRDefault="00FD725A" w:rsidP="008B7AE9">
            <w:pPr>
              <w:spacing w:before="4"/>
              <w:jc w:val="center"/>
              <w:rPr>
                <w:rFonts w:eastAsia="Arial"/>
                <w:bCs/>
                <w:spacing w:val="-5"/>
                <w:position w:val="-1"/>
              </w:rPr>
            </w:pPr>
            <w:r w:rsidRPr="00C56D60">
              <w:rPr>
                <w:rFonts w:eastAsia="Arial"/>
                <w:bCs/>
                <w:spacing w:val="-5"/>
                <w:position w:val="-1"/>
              </w:rPr>
              <w:t>Up to 90%</w:t>
            </w:r>
          </w:p>
        </w:tc>
      </w:tr>
      <w:tr w:rsidR="00FD725A" w:rsidRPr="00C56D60" w14:paraId="10823048" w14:textId="77777777" w:rsidTr="008B7AE9">
        <w:tc>
          <w:tcPr>
            <w:tcW w:w="4246" w:type="dxa"/>
          </w:tcPr>
          <w:p w14:paraId="4C2B3FF3" w14:textId="7A33CB2B" w:rsidR="00FD725A" w:rsidRPr="00C56D60" w:rsidRDefault="00FD725A" w:rsidP="008B7AE9">
            <w:r w:rsidRPr="00C56D60">
              <w:t>Achieve at least a 90% completion rate for all Council Apprenticeships delivered through this Contract</w:t>
            </w:r>
            <w:r w:rsidR="008E0EDB" w:rsidRPr="00C56D60">
              <w:t xml:space="preserve"> </w:t>
            </w:r>
            <w:r w:rsidR="008E0EDB" w:rsidRPr="00C56D60">
              <w:rPr>
                <w:rFonts w:eastAsia="Calibri"/>
              </w:rPr>
              <w:t>(unless mitigating circumstances apply).</w:t>
            </w:r>
          </w:p>
          <w:p w14:paraId="32413282" w14:textId="77777777" w:rsidR="00FD725A" w:rsidRPr="00C56D60" w:rsidRDefault="00FD725A" w:rsidP="00FD725A">
            <w:pPr>
              <w:rPr>
                <w:b/>
              </w:rPr>
            </w:pPr>
          </w:p>
        </w:tc>
        <w:tc>
          <w:tcPr>
            <w:tcW w:w="1696" w:type="dxa"/>
          </w:tcPr>
          <w:p w14:paraId="003A0B41" w14:textId="77777777" w:rsidR="00FD725A" w:rsidRPr="00C56D60" w:rsidRDefault="00FD725A" w:rsidP="00FD725A">
            <w:pPr>
              <w:spacing w:before="4"/>
              <w:jc w:val="center"/>
              <w:rPr>
                <w:rFonts w:eastAsia="Arial"/>
                <w:bCs/>
                <w:spacing w:val="-5"/>
                <w:position w:val="-1"/>
              </w:rPr>
            </w:pPr>
          </w:p>
          <w:p w14:paraId="0A3B67EB" w14:textId="628AC1CF" w:rsidR="00FD725A" w:rsidRPr="00C56D60" w:rsidRDefault="00FD725A">
            <w:pPr>
              <w:spacing w:before="4"/>
              <w:jc w:val="center"/>
              <w:rPr>
                <w:rFonts w:eastAsia="Arial"/>
                <w:bCs/>
                <w:spacing w:val="-5"/>
                <w:position w:val="-1"/>
              </w:rPr>
            </w:pPr>
            <w:r w:rsidRPr="00C56D60">
              <w:rPr>
                <w:rFonts w:eastAsia="Arial"/>
                <w:bCs/>
                <w:spacing w:val="-5"/>
                <w:position w:val="-1"/>
              </w:rPr>
              <w:t>90-100%</w:t>
            </w:r>
          </w:p>
        </w:tc>
        <w:tc>
          <w:tcPr>
            <w:tcW w:w="1709" w:type="dxa"/>
          </w:tcPr>
          <w:p w14:paraId="01BACA89" w14:textId="77777777" w:rsidR="00FD725A" w:rsidRPr="00C56D60" w:rsidRDefault="00FD725A" w:rsidP="00FD725A">
            <w:pPr>
              <w:spacing w:before="4"/>
              <w:jc w:val="center"/>
              <w:rPr>
                <w:rFonts w:eastAsia="Arial"/>
                <w:bCs/>
                <w:spacing w:val="-5"/>
                <w:position w:val="-1"/>
              </w:rPr>
            </w:pPr>
          </w:p>
          <w:p w14:paraId="240E48D0" w14:textId="493B57F2" w:rsidR="00FD725A" w:rsidRPr="00C56D60" w:rsidRDefault="00FD725A" w:rsidP="008B7AE9">
            <w:pPr>
              <w:spacing w:before="4"/>
              <w:jc w:val="center"/>
              <w:rPr>
                <w:rFonts w:eastAsia="Arial"/>
                <w:bCs/>
                <w:spacing w:val="-5"/>
                <w:position w:val="-1"/>
              </w:rPr>
            </w:pPr>
            <w:r w:rsidRPr="00C56D60">
              <w:rPr>
                <w:rFonts w:eastAsia="Arial"/>
                <w:bCs/>
                <w:spacing w:val="-5"/>
                <w:position w:val="-1"/>
              </w:rPr>
              <w:t>80-89%</w:t>
            </w:r>
          </w:p>
        </w:tc>
        <w:tc>
          <w:tcPr>
            <w:tcW w:w="1842" w:type="dxa"/>
          </w:tcPr>
          <w:p w14:paraId="5E05C7F0" w14:textId="77777777" w:rsidR="00FD725A" w:rsidRPr="00C56D60" w:rsidRDefault="00FD725A" w:rsidP="00FD725A">
            <w:pPr>
              <w:spacing w:before="4"/>
              <w:jc w:val="center"/>
              <w:rPr>
                <w:rFonts w:eastAsia="Arial"/>
                <w:bCs/>
                <w:spacing w:val="-5"/>
                <w:position w:val="-1"/>
              </w:rPr>
            </w:pPr>
          </w:p>
          <w:p w14:paraId="530C0E01" w14:textId="04A9BF20" w:rsidR="00FD725A" w:rsidRPr="00C56D60" w:rsidRDefault="00FD725A" w:rsidP="008B7AE9">
            <w:pPr>
              <w:spacing w:before="4"/>
              <w:jc w:val="center"/>
              <w:rPr>
                <w:rFonts w:eastAsia="Arial"/>
                <w:bCs/>
                <w:spacing w:val="-5"/>
                <w:position w:val="-1"/>
              </w:rPr>
            </w:pPr>
            <w:r w:rsidRPr="00C56D60">
              <w:rPr>
                <w:rFonts w:eastAsia="Arial"/>
                <w:bCs/>
                <w:spacing w:val="-5"/>
                <w:position w:val="-1"/>
              </w:rPr>
              <w:t>Up to 79%</w:t>
            </w:r>
          </w:p>
        </w:tc>
      </w:tr>
    </w:tbl>
    <w:p w14:paraId="03B4BC58" w14:textId="77777777" w:rsidR="00BF79D6" w:rsidRPr="00C56D60" w:rsidRDefault="00BF79D6" w:rsidP="005875ED">
      <w:pPr>
        <w:spacing w:before="4"/>
        <w:ind w:firstLine="720"/>
        <w:rPr>
          <w:rFonts w:eastAsia="Arial"/>
          <w:bCs/>
          <w:spacing w:val="-5"/>
          <w:position w:val="-1"/>
        </w:rPr>
      </w:pPr>
    </w:p>
    <w:p w14:paraId="47AA3CDB" w14:textId="77777777" w:rsidR="00BF79D6" w:rsidRPr="00C56D60" w:rsidRDefault="00BF79D6" w:rsidP="00BF79D6">
      <w:pPr>
        <w:spacing w:before="4"/>
        <w:rPr>
          <w:rFonts w:eastAsia="Arial"/>
          <w:bCs/>
          <w:spacing w:val="-5"/>
          <w:position w:val="-1"/>
        </w:rPr>
      </w:pPr>
    </w:p>
    <w:p w14:paraId="68ED82EF" w14:textId="7F15EACA" w:rsidR="00C411F5" w:rsidRPr="00C56D60" w:rsidRDefault="00F30C0F" w:rsidP="007B480B">
      <w:pPr>
        <w:spacing w:before="4"/>
        <w:rPr>
          <w:rFonts w:eastAsia="Arial"/>
          <w:bCs/>
          <w:spacing w:val="-5"/>
          <w:position w:val="-1"/>
        </w:rPr>
      </w:pPr>
      <w:r w:rsidRPr="00C56D60">
        <w:rPr>
          <w:rFonts w:eastAsia="Arial"/>
          <w:bCs/>
          <w:spacing w:val="-5"/>
          <w:position w:val="-1"/>
        </w:rPr>
        <w:t>5</w:t>
      </w:r>
      <w:r w:rsidR="00C411F5" w:rsidRPr="00C56D60">
        <w:rPr>
          <w:rFonts w:eastAsia="Arial"/>
          <w:bCs/>
          <w:spacing w:val="-5"/>
          <w:position w:val="-1"/>
        </w:rPr>
        <w:t>.7</w:t>
      </w:r>
      <w:r w:rsidR="00C411F5" w:rsidRPr="00C56D60">
        <w:rPr>
          <w:rFonts w:eastAsia="Arial"/>
          <w:bCs/>
          <w:spacing w:val="-5"/>
          <w:position w:val="-1"/>
        </w:rPr>
        <w:tab/>
        <w:t xml:space="preserve">The following actions will apply to each Call-off Contract Key Performance </w:t>
      </w:r>
    </w:p>
    <w:p w14:paraId="7AC501CF" w14:textId="77777777" w:rsidR="00C411F5" w:rsidRPr="00C56D60" w:rsidRDefault="00C411F5" w:rsidP="00C411F5">
      <w:pPr>
        <w:spacing w:before="4"/>
        <w:ind w:firstLine="720"/>
        <w:rPr>
          <w:rFonts w:eastAsia="Arial"/>
          <w:bCs/>
          <w:spacing w:val="-5"/>
          <w:position w:val="-1"/>
        </w:rPr>
      </w:pPr>
      <w:r w:rsidRPr="00C56D60">
        <w:rPr>
          <w:rFonts w:eastAsia="Arial"/>
          <w:bCs/>
          <w:spacing w:val="-5"/>
          <w:position w:val="-1"/>
        </w:rPr>
        <w:t xml:space="preserve">Indicator depending on the banding it falls within unless otherwise agreed </w:t>
      </w:r>
    </w:p>
    <w:p w14:paraId="72E34D1E" w14:textId="77777777" w:rsidR="007B480B" w:rsidRPr="00C56D60" w:rsidRDefault="00C411F5" w:rsidP="00C411F5">
      <w:pPr>
        <w:spacing w:before="4"/>
        <w:ind w:firstLine="720"/>
        <w:rPr>
          <w:rFonts w:eastAsia="Arial"/>
          <w:bCs/>
          <w:spacing w:val="-5"/>
          <w:position w:val="-1"/>
        </w:rPr>
      </w:pPr>
      <w:r w:rsidRPr="00C56D60">
        <w:rPr>
          <w:rFonts w:eastAsia="Arial"/>
          <w:bCs/>
          <w:spacing w:val="-5"/>
          <w:position w:val="-1"/>
        </w:rPr>
        <w:t>between the employer and training provider:</w:t>
      </w:r>
    </w:p>
    <w:p w14:paraId="15127FE5" w14:textId="77777777" w:rsidR="00B5326D" w:rsidRPr="00C56D60" w:rsidRDefault="00B5326D" w:rsidP="00C411F5">
      <w:pPr>
        <w:spacing w:before="4"/>
        <w:ind w:firstLine="720"/>
        <w:rPr>
          <w:rFonts w:eastAsia="Arial"/>
          <w:bCs/>
          <w:spacing w:val="-5"/>
          <w:position w:val="-1"/>
        </w:rPr>
      </w:pPr>
    </w:p>
    <w:tbl>
      <w:tblPr>
        <w:tblStyle w:val="TableGrid"/>
        <w:tblW w:w="0" w:type="auto"/>
        <w:tblLook w:val="04A0" w:firstRow="1" w:lastRow="0" w:firstColumn="1" w:lastColumn="0" w:noHBand="0" w:noVBand="1"/>
      </w:tblPr>
      <w:tblGrid>
        <w:gridCol w:w="2122"/>
        <w:gridCol w:w="6894"/>
      </w:tblGrid>
      <w:tr w:rsidR="00B5326D" w:rsidRPr="00C56D60" w14:paraId="2812E317" w14:textId="77777777" w:rsidTr="00180F69">
        <w:tc>
          <w:tcPr>
            <w:tcW w:w="2122" w:type="dxa"/>
          </w:tcPr>
          <w:p w14:paraId="01C141BF" w14:textId="77777777" w:rsidR="00B5326D" w:rsidRPr="00C56D60" w:rsidRDefault="00B5326D" w:rsidP="00C411F5">
            <w:pPr>
              <w:spacing w:before="4"/>
              <w:rPr>
                <w:rFonts w:eastAsia="Arial"/>
                <w:bCs/>
                <w:spacing w:val="-5"/>
                <w:position w:val="-1"/>
              </w:rPr>
            </w:pPr>
            <w:r w:rsidRPr="00C56D60">
              <w:rPr>
                <w:rFonts w:eastAsia="Arial"/>
                <w:bCs/>
                <w:spacing w:val="-5"/>
                <w:position w:val="-1"/>
              </w:rPr>
              <w:t>Green Band</w:t>
            </w:r>
          </w:p>
        </w:tc>
        <w:tc>
          <w:tcPr>
            <w:tcW w:w="6894" w:type="dxa"/>
          </w:tcPr>
          <w:p w14:paraId="6E03EFC9" w14:textId="77777777" w:rsidR="00B5326D" w:rsidRPr="00C56D60" w:rsidRDefault="00B5326D" w:rsidP="00C411F5">
            <w:pPr>
              <w:spacing w:before="4"/>
              <w:rPr>
                <w:rFonts w:eastAsia="Arial"/>
                <w:bCs/>
                <w:spacing w:val="-5"/>
                <w:position w:val="-1"/>
              </w:rPr>
            </w:pPr>
            <w:r w:rsidRPr="00C56D60">
              <w:rPr>
                <w:rFonts w:eastAsia="Arial"/>
                <w:bCs/>
                <w:spacing w:val="-5"/>
                <w:position w:val="-1"/>
              </w:rPr>
              <w:t>No Action will be taken, this is considered acceptable performance.</w:t>
            </w:r>
          </w:p>
        </w:tc>
      </w:tr>
      <w:tr w:rsidR="00B5326D" w:rsidRPr="00C56D60" w14:paraId="60FD3256" w14:textId="77777777" w:rsidTr="00180F69">
        <w:tc>
          <w:tcPr>
            <w:tcW w:w="2122" w:type="dxa"/>
          </w:tcPr>
          <w:p w14:paraId="779EB781" w14:textId="77777777" w:rsidR="00B5326D" w:rsidRPr="00C56D60" w:rsidRDefault="00B5326D" w:rsidP="00C411F5">
            <w:pPr>
              <w:spacing w:before="4"/>
              <w:rPr>
                <w:rFonts w:eastAsia="Arial"/>
                <w:bCs/>
                <w:spacing w:val="-5"/>
                <w:position w:val="-1"/>
              </w:rPr>
            </w:pPr>
            <w:r w:rsidRPr="00C56D60">
              <w:rPr>
                <w:rFonts w:eastAsia="Arial"/>
                <w:bCs/>
                <w:spacing w:val="-5"/>
                <w:position w:val="-1"/>
              </w:rPr>
              <w:t>Amber Band</w:t>
            </w:r>
          </w:p>
        </w:tc>
        <w:tc>
          <w:tcPr>
            <w:tcW w:w="6894" w:type="dxa"/>
          </w:tcPr>
          <w:p w14:paraId="1EF2BB03" w14:textId="77777777" w:rsidR="00B5326D" w:rsidRPr="00C56D60" w:rsidRDefault="00B5326D" w:rsidP="00C411F5">
            <w:pPr>
              <w:spacing w:before="4"/>
              <w:rPr>
                <w:rFonts w:eastAsia="Arial"/>
                <w:bCs/>
                <w:spacing w:val="-5"/>
                <w:position w:val="-1"/>
              </w:rPr>
            </w:pPr>
            <w:r w:rsidRPr="00C56D60">
              <w:rPr>
                <w:rFonts w:eastAsia="Arial"/>
                <w:bCs/>
                <w:spacing w:val="-5"/>
                <w:position w:val="-1"/>
              </w:rPr>
              <w:t>The Employer and the Training Provider will discuss and agree upon a performance improvement plan including any timescales.</w:t>
            </w:r>
          </w:p>
        </w:tc>
      </w:tr>
      <w:tr w:rsidR="00B5326D" w:rsidRPr="00C56D60" w14:paraId="78F33D5E" w14:textId="77777777" w:rsidTr="00180F69">
        <w:tc>
          <w:tcPr>
            <w:tcW w:w="2122" w:type="dxa"/>
          </w:tcPr>
          <w:p w14:paraId="6C80FBAF" w14:textId="77777777" w:rsidR="00B5326D" w:rsidRPr="00C56D60" w:rsidRDefault="00B5326D" w:rsidP="00C411F5">
            <w:pPr>
              <w:spacing w:before="4"/>
              <w:rPr>
                <w:rFonts w:eastAsia="Arial"/>
                <w:bCs/>
                <w:spacing w:val="-5"/>
                <w:position w:val="-1"/>
              </w:rPr>
            </w:pPr>
            <w:r w:rsidRPr="00C56D60">
              <w:rPr>
                <w:rFonts w:eastAsia="Arial"/>
                <w:bCs/>
                <w:spacing w:val="-5"/>
                <w:position w:val="-1"/>
              </w:rPr>
              <w:t>Red Band</w:t>
            </w:r>
          </w:p>
        </w:tc>
        <w:tc>
          <w:tcPr>
            <w:tcW w:w="6894" w:type="dxa"/>
          </w:tcPr>
          <w:p w14:paraId="2B445EBD" w14:textId="7EA08713" w:rsidR="00B5326D" w:rsidRPr="00C56D60" w:rsidRDefault="00B5326D" w:rsidP="00C411F5">
            <w:pPr>
              <w:spacing w:before="4"/>
              <w:rPr>
                <w:rFonts w:eastAsia="Arial"/>
                <w:bCs/>
                <w:spacing w:val="-5"/>
                <w:position w:val="-1"/>
              </w:rPr>
            </w:pPr>
            <w:r w:rsidRPr="00C56D60">
              <w:rPr>
                <w:rFonts w:eastAsia="Arial"/>
                <w:bCs/>
                <w:spacing w:val="-5"/>
                <w:position w:val="-1"/>
              </w:rPr>
              <w:t xml:space="preserve">The Employer will </w:t>
            </w:r>
            <w:r w:rsidR="00CD729C" w:rsidRPr="00C56D60">
              <w:rPr>
                <w:rFonts w:eastAsia="Arial"/>
                <w:bCs/>
                <w:spacing w:val="-5"/>
                <w:position w:val="-1"/>
              </w:rPr>
              <w:t xml:space="preserve">request the Training Provider </w:t>
            </w:r>
            <w:r w:rsidR="001A289D" w:rsidRPr="00C56D60">
              <w:rPr>
                <w:rFonts w:eastAsia="Arial"/>
                <w:bCs/>
                <w:spacing w:val="-5"/>
                <w:position w:val="-1"/>
              </w:rPr>
              <w:t xml:space="preserve">to </w:t>
            </w:r>
            <w:r w:rsidR="00CD729C" w:rsidRPr="00C56D60">
              <w:rPr>
                <w:rFonts w:eastAsia="Arial"/>
                <w:bCs/>
                <w:spacing w:val="-5"/>
                <w:position w:val="-1"/>
              </w:rPr>
              <w:t>provide, within 7 days, a full written explanation of the reasons for the failure to meet or achieve the required KPI</w:t>
            </w:r>
            <w:r w:rsidR="001A289D" w:rsidRPr="00C56D60">
              <w:rPr>
                <w:rFonts w:eastAsia="Arial"/>
                <w:bCs/>
                <w:spacing w:val="-5"/>
                <w:position w:val="-1"/>
              </w:rPr>
              <w:t>.</w:t>
            </w:r>
            <w:r w:rsidR="00CD729C" w:rsidRPr="00C56D60">
              <w:rPr>
                <w:rFonts w:eastAsia="Arial"/>
                <w:bCs/>
                <w:spacing w:val="-5"/>
                <w:position w:val="-1"/>
              </w:rPr>
              <w:t xml:space="preserve"> </w:t>
            </w:r>
            <w:r w:rsidR="001A289D" w:rsidRPr="00C56D60">
              <w:rPr>
                <w:rFonts w:eastAsia="Arial"/>
                <w:bCs/>
                <w:spacing w:val="-5"/>
                <w:position w:val="-1"/>
              </w:rPr>
              <w:t xml:space="preserve">The Employer, as the Training Provider acknowledges, may </w:t>
            </w:r>
            <w:r w:rsidR="00CD729C" w:rsidRPr="00C56D60">
              <w:rPr>
                <w:rFonts w:eastAsia="Arial"/>
                <w:bCs/>
                <w:spacing w:val="-5"/>
                <w:position w:val="-1"/>
              </w:rPr>
              <w:t xml:space="preserve">issue a </w:t>
            </w:r>
            <w:r w:rsidR="001A289D" w:rsidRPr="00C56D60">
              <w:rPr>
                <w:rFonts w:eastAsia="Arial"/>
                <w:bCs/>
                <w:spacing w:val="-5"/>
                <w:position w:val="-1"/>
              </w:rPr>
              <w:t xml:space="preserve">Default </w:t>
            </w:r>
            <w:r w:rsidR="00CD729C" w:rsidRPr="00C56D60">
              <w:rPr>
                <w:rFonts w:eastAsia="Arial"/>
                <w:bCs/>
                <w:spacing w:val="-5"/>
                <w:position w:val="-1"/>
              </w:rPr>
              <w:t>notice under Condition 27.2.1; 27.2.2 or 27.2.3</w:t>
            </w:r>
            <w:r w:rsidR="001A289D" w:rsidRPr="00C56D60">
              <w:rPr>
                <w:rFonts w:eastAsia="Arial"/>
                <w:bCs/>
                <w:spacing w:val="-5"/>
                <w:position w:val="-1"/>
              </w:rPr>
              <w:t xml:space="preserve"> of the AAPL</w:t>
            </w:r>
            <w:r w:rsidR="00CD729C" w:rsidRPr="00C56D60">
              <w:rPr>
                <w:rFonts w:eastAsia="Arial"/>
                <w:bCs/>
                <w:spacing w:val="-5"/>
                <w:position w:val="-1"/>
              </w:rPr>
              <w:t xml:space="preserve"> </w:t>
            </w:r>
            <w:r w:rsidR="00B12B8E" w:rsidRPr="00C56D60">
              <w:rPr>
                <w:rFonts w:eastAsia="Arial"/>
                <w:bCs/>
                <w:spacing w:val="-5"/>
                <w:position w:val="-1"/>
              </w:rPr>
              <w:t>(</w:t>
            </w:r>
            <w:r w:rsidR="00CD729C" w:rsidRPr="00C56D60">
              <w:rPr>
                <w:rFonts w:eastAsia="Arial"/>
                <w:bCs/>
                <w:spacing w:val="-5"/>
                <w:position w:val="-1"/>
              </w:rPr>
              <w:t>as appropriate</w:t>
            </w:r>
            <w:r w:rsidR="00B12B8E" w:rsidRPr="00C56D60">
              <w:rPr>
                <w:rFonts w:eastAsia="Arial"/>
                <w:bCs/>
                <w:spacing w:val="-5"/>
                <w:position w:val="-1"/>
              </w:rPr>
              <w:t>)</w:t>
            </w:r>
            <w:r w:rsidR="001A289D" w:rsidRPr="00C56D60">
              <w:rPr>
                <w:rFonts w:eastAsia="Arial"/>
                <w:bCs/>
                <w:spacing w:val="-5"/>
                <w:position w:val="-1"/>
              </w:rPr>
              <w:t>, depending on the nature of the failure</w:t>
            </w:r>
            <w:r w:rsidR="00CD729C" w:rsidRPr="00C56D60">
              <w:rPr>
                <w:rFonts w:eastAsia="Arial"/>
                <w:bCs/>
                <w:spacing w:val="-5"/>
                <w:position w:val="-1"/>
              </w:rPr>
              <w:t xml:space="preserve">. </w:t>
            </w:r>
          </w:p>
        </w:tc>
      </w:tr>
    </w:tbl>
    <w:p w14:paraId="26862EA5" w14:textId="0AC07C91" w:rsidR="00213DA7" w:rsidRPr="00C56D60" w:rsidRDefault="00213DA7">
      <w:pPr>
        <w:ind w:right="-20"/>
        <w:rPr>
          <w:rFonts w:eastAsia="Arial"/>
          <w:bCs/>
          <w:spacing w:val="-5"/>
          <w:position w:val="-1"/>
        </w:rPr>
      </w:pPr>
    </w:p>
    <w:p w14:paraId="15778A30" w14:textId="77777777" w:rsidR="00213DA7" w:rsidRPr="00C56D60" w:rsidRDefault="00213DA7">
      <w:pPr>
        <w:rPr>
          <w:rFonts w:eastAsia="Arial"/>
          <w:bCs/>
          <w:spacing w:val="-5"/>
          <w:position w:val="-1"/>
        </w:rPr>
      </w:pPr>
      <w:r w:rsidRPr="00C56D60">
        <w:rPr>
          <w:rFonts w:eastAsia="Arial"/>
          <w:bCs/>
          <w:spacing w:val="-5"/>
          <w:position w:val="-1"/>
        </w:rPr>
        <w:br w:type="page"/>
      </w:r>
    </w:p>
    <w:p w14:paraId="76426B30" w14:textId="77777777" w:rsidR="008361E2" w:rsidRPr="00C56D60" w:rsidRDefault="00681AF5">
      <w:pPr>
        <w:ind w:right="-20"/>
        <w:rPr>
          <w:rFonts w:eastAsia="Arial"/>
          <w:b/>
        </w:rPr>
      </w:pPr>
      <w:r w:rsidRPr="00C56D60">
        <w:rPr>
          <w:rFonts w:eastAsia="Arial"/>
          <w:b/>
        </w:rPr>
        <w:lastRenderedPageBreak/>
        <w:t xml:space="preserve">Appendix 1 </w:t>
      </w:r>
    </w:p>
    <w:p w14:paraId="6D16F597" w14:textId="77777777" w:rsidR="008361E2" w:rsidRPr="00C56D60" w:rsidRDefault="008361E2" w:rsidP="00681AF5">
      <w:pPr>
        <w:ind w:right="-20"/>
        <w:rPr>
          <w:rFonts w:eastAsia="Arial"/>
          <w:b/>
        </w:rPr>
      </w:pPr>
    </w:p>
    <w:p w14:paraId="24D88417" w14:textId="77777777" w:rsidR="00681AF5" w:rsidRPr="00C56D60" w:rsidRDefault="00681AF5" w:rsidP="00681AF5">
      <w:pPr>
        <w:ind w:right="-20"/>
        <w:rPr>
          <w:rFonts w:eastAsia="Arial"/>
          <w:b/>
        </w:rPr>
      </w:pPr>
      <w:r w:rsidRPr="00C56D60">
        <w:rPr>
          <w:rFonts w:eastAsia="Arial"/>
          <w:b/>
        </w:rPr>
        <w:t>Description of Lots</w:t>
      </w:r>
    </w:p>
    <w:p w14:paraId="21501EEE" w14:textId="77777777" w:rsidR="00681AF5" w:rsidRPr="00C56D60" w:rsidRDefault="00681AF5" w:rsidP="00681AF5">
      <w:pPr>
        <w:ind w:right="-20"/>
        <w:rPr>
          <w:rFonts w:eastAsia="Arial"/>
          <w:b/>
        </w:rPr>
      </w:pPr>
    </w:p>
    <w:tbl>
      <w:tblPr>
        <w:tblStyle w:val="TableGrid"/>
        <w:tblW w:w="9776" w:type="dxa"/>
        <w:tblLook w:val="04A0" w:firstRow="1" w:lastRow="0" w:firstColumn="1" w:lastColumn="0" w:noHBand="0" w:noVBand="1"/>
      </w:tblPr>
      <w:tblGrid>
        <w:gridCol w:w="9776"/>
      </w:tblGrid>
      <w:tr w:rsidR="00681AF5" w:rsidRPr="00C56D60" w14:paraId="5A6A36AD" w14:textId="77777777" w:rsidTr="0003771B">
        <w:tc>
          <w:tcPr>
            <w:tcW w:w="9776" w:type="dxa"/>
          </w:tcPr>
          <w:p w14:paraId="19BF4942" w14:textId="77777777" w:rsidR="00681AF5" w:rsidRPr="00C56D60" w:rsidRDefault="00681AF5" w:rsidP="003F5D59">
            <w:pPr>
              <w:ind w:right="-20"/>
              <w:rPr>
                <w:b/>
              </w:rPr>
            </w:pPr>
            <w:r w:rsidRPr="00C56D60">
              <w:rPr>
                <w:b/>
              </w:rPr>
              <w:t>Lot 1. Leadership &amp; Management Apprenticeship Training</w:t>
            </w:r>
          </w:p>
        </w:tc>
      </w:tr>
      <w:tr w:rsidR="00681AF5" w:rsidRPr="00C56D60" w14:paraId="47D3C690" w14:textId="77777777" w:rsidTr="0003771B">
        <w:tc>
          <w:tcPr>
            <w:tcW w:w="9776" w:type="dxa"/>
          </w:tcPr>
          <w:p w14:paraId="37C0728D" w14:textId="77777777" w:rsidR="00681AF5" w:rsidRPr="00C56D60" w:rsidRDefault="00681AF5" w:rsidP="003F5D59">
            <w:pPr>
              <w:ind w:right="-20"/>
            </w:pPr>
          </w:p>
          <w:tbl>
            <w:tblPr>
              <w:tblW w:w="0" w:type="auto"/>
              <w:tblBorders>
                <w:top w:val="nil"/>
                <w:left w:val="nil"/>
                <w:bottom w:val="nil"/>
                <w:right w:val="nil"/>
              </w:tblBorders>
              <w:tblLook w:val="0000" w:firstRow="0" w:lastRow="0" w:firstColumn="0" w:lastColumn="0" w:noHBand="0" w:noVBand="0"/>
            </w:tblPr>
            <w:tblGrid>
              <w:gridCol w:w="9560"/>
            </w:tblGrid>
            <w:tr w:rsidR="00681AF5" w:rsidRPr="00C56D60" w14:paraId="666C10D5" w14:textId="77777777" w:rsidTr="00681AF5">
              <w:trPr>
                <w:trHeight w:val="540"/>
              </w:trPr>
              <w:tc>
                <w:tcPr>
                  <w:tcW w:w="0" w:type="auto"/>
                </w:tcPr>
                <w:p w14:paraId="6CF74DAE" w14:textId="5AAE1EA1" w:rsidR="00681AF5" w:rsidRPr="00C56D60" w:rsidRDefault="00681AF5" w:rsidP="003F5D59">
                  <w:pPr>
                    <w:autoSpaceDE w:val="0"/>
                    <w:autoSpaceDN w:val="0"/>
                    <w:adjustRightInd w:val="0"/>
                    <w:rPr>
                      <w:color w:val="000000"/>
                    </w:rPr>
                  </w:pPr>
                  <w:r w:rsidRPr="00C56D60">
                    <w:rPr>
                      <w:color w:val="000000"/>
                    </w:rPr>
                    <w:t xml:space="preserve">The scope of Lot 1 will include the Apprenticeship Standards listed below, and any other Leadership and Management Apprenticeship Standards that are subsequently approved for delivery and published providing they fall within the broad heading of this </w:t>
                  </w:r>
                </w:p>
              </w:tc>
            </w:tr>
          </w:tbl>
          <w:p w14:paraId="5ACEA8B3" w14:textId="77777777" w:rsidR="00681AF5" w:rsidRPr="00C56D60" w:rsidRDefault="00681AF5" w:rsidP="003F5D59">
            <w:pPr>
              <w:ind w:right="-20"/>
            </w:pPr>
          </w:p>
          <w:p w14:paraId="452AB564" w14:textId="10A1DF5D" w:rsidR="00681AF5" w:rsidRPr="00C56D60" w:rsidRDefault="00681AF5" w:rsidP="00681AF5">
            <w:pPr>
              <w:pStyle w:val="ListParagraph"/>
              <w:widowControl w:val="0"/>
              <w:numPr>
                <w:ilvl w:val="0"/>
                <w:numId w:val="2"/>
              </w:numPr>
              <w:ind w:right="-20"/>
            </w:pPr>
            <w:r w:rsidRPr="00C56D60">
              <w:t>L3 Team Leader</w:t>
            </w:r>
            <w:r w:rsidR="00E7622E">
              <w:t>/Supervisor</w:t>
            </w:r>
            <w:r w:rsidR="00E3294F" w:rsidRPr="00C56D60">
              <w:t>*</w:t>
            </w:r>
          </w:p>
          <w:p w14:paraId="77735A69" w14:textId="67AD2A1D" w:rsidR="00681AF5" w:rsidRPr="00C56D60" w:rsidRDefault="00090DA5" w:rsidP="003F5D59">
            <w:pPr>
              <w:pStyle w:val="ListParagraph"/>
              <w:ind w:right="-20"/>
            </w:pPr>
            <w:hyperlink r:id="rId12" w:history="1">
              <w:r w:rsidR="00681AF5" w:rsidRPr="00C56D60">
                <w:rPr>
                  <w:rStyle w:val="Hyperlink"/>
                </w:rPr>
                <w:t>https://www.instituteforapprenticeships.org/apprenticeship-standards/team-leader-supervisor/</w:t>
              </w:r>
            </w:hyperlink>
          </w:p>
          <w:p w14:paraId="1F60655C" w14:textId="77777777" w:rsidR="00681AF5" w:rsidRPr="00C56D60" w:rsidRDefault="00681AF5" w:rsidP="003F5D59">
            <w:pPr>
              <w:pStyle w:val="ListParagraph"/>
              <w:ind w:right="-20"/>
            </w:pPr>
          </w:p>
          <w:p w14:paraId="501D2D99" w14:textId="37245C22" w:rsidR="00681AF5" w:rsidRPr="00C56D60" w:rsidRDefault="00681AF5" w:rsidP="00681AF5">
            <w:pPr>
              <w:pStyle w:val="ListParagraph"/>
              <w:widowControl w:val="0"/>
              <w:numPr>
                <w:ilvl w:val="0"/>
                <w:numId w:val="2"/>
              </w:numPr>
              <w:ind w:right="-20"/>
            </w:pPr>
            <w:r w:rsidRPr="00C56D60">
              <w:t>L5 Operations/Departmental Manager</w:t>
            </w:r>
            <w:r w:rsidR="00E3294F" w:rsidRPr="00C56D60">
              <w:t>*</w:t>
            </w:r>
          </w:p>
          <w:p w14:paraId="4B20BCE6" w14:textId="0FB977A6" w:rsidR="00681AF5" w:rsidRPr="00C56D60" w:rsidRDefault="00090DA5" w:rsidP="003F5D59">
            <w:pPr>
              <w:pStyle w:val="ListParagraph"/>
              <w:ind w:right="-20"/>
            </w:pPr>
            <w:hyperlink r:id="rId13" w:history="1">
              <w:r w:rsidR="00681AF5" w:rsidRPr="00C56D60">
                <w:rPr>
                  <w:rStyle w:val="Hyperlink"/>
                </w:rPr>
                <w:t>https://www.instituteforapprenticeships.org/apprenticeship-standards/operations-departmental-manager/</w:t>
              </w:r>
            </w:hyperlink>
          </w:p>
          <w:p w14:paraId="41FB9048" w14:textId="77777777" w:rsidR="00681AF5" w:rsidRPr="00C56D60" w:rsidRDefault="00681AF5" w:rsidP="003F5D59">
            <w:pPr>
              <w:pStyle w:val="ListParagraph"/>
              <w:ind w:right="-20"/>
            </w:pPr>
          </w:p>
          <w:p w14:paraId="6ADAF3FE" w14:textId="44A6F7B8" w:rsidR="00681AF5" w:rsidRPr="00C56D60" w:rsidRDefault="00681AF5" w:rsidP="00681AF5">
            <w:pPr>
              <w:pStyle w:val="ListParagraph"/>
              <w:widowControl w:val="0"/>
              <w:numPr>
                <w:ilvl w:val="0"/>
                <w:numId w:val="2"/>
              </w:numPr>
              <w:ind w:right="-20"/>
            </w:pPr>
            <w:r w:rsidRPr="00C56D60">
              <w:t>L7 Senior Leader</w:t>
            </w:r>
            <w:r w:rsidR="00E3294F" w:rsidRPr="00C56D60">
              <w:t>*</w:t>
            </w:r>
          </w:p>
          <w:p w14:paraId="6822633D" w14:textId="79359497" w:rsidR="00681AF5" w:rsidRPr="00C56D60" w:rsidRDefault="00090DA5" w:rsidP="003F5D59">
            <w:pPr>
              <w:pStyle w:val="ListParagraph"/>
              <w:ind w:right="-20"/>
            </w:pPr>
            <w:hyperlink r:id="rId14" w:history="1">
              <w:r w:rsidR="00681AF5" w:rsidRPr="00C56D60">
                <w:rPr>
                  <w:rStyle w:val="Hyperlink"/>
                </w:rPr>
                <w:t>https://www.instituteforapprenticeships.org/apprenticeship-standards/senior-leader/</w:t>
              </w:r>
            </w:hyperlink>
          </w:p>
          <w:p w14:paraId="0A45F767" w14:textId="77777777" w:rsidR="00681AF5" w:rsidRPr="00C56D60" w:rsidRDefault="00681AF5" w:rsidP="003F5D59">
            <w:pPr>
              <w:pStyle w:val="ListParagraph"/>
              <w:ind w:right="-20"/>
            </w:pPr>
          </w:p>
          <w:p w14:paraId="3930CE89" w14:textId="2289C51A" w:rsidR="00681AF5" w:rsidRPr="00C56D60" w:rsidRDefault="00681AF5" w:rsidP="00681AF5">
            <w:pPr>
              <w:pStyle w:val="ListParagraph"/>
              <w:widowControl w:val="0"/>
              <w:numPr>
                <w:ilvl w:val="0"/>
                <w:numId w:val="2"/>
              </w:numPr>
              <w:ind w:right="-20"/>
            </w:pPr>
            <w:r w:rsidRPr="00C56D60">
              <w:t>L6 Chartered Manager</w:t>
            </w:r>
            <w:ins w:id="2" w:author="Jones, Michelle - Oxfordshire County Council" w:date="2022-05-26T14:41:00Z">
              <w:r w:rsidR="00C45228">
                <w:t>*</w:t>
              </w:r>
            </w:ins>
          </w:p>
          <w:p w14:paraId="097D0B18" w14:textId="179260F1" w:rsidR="00681AF5" w:rsidRPr="00C56D60" w:rsidRDefault="00090DA5" w:rsidP="003F5D59">
            <w:pPr>
              <w:pStyle w:val="ListParagraph"/>
              <w:ind w:right="-20"/>
            </w:pPr>
            <w:hyperlink r:id="rId15" w:history="1">
              <w:r w:rsidR="00681AF5" w:rsidRPr="00C56D60">
                <w:rPr>
                  <w:rStyle w:val="Hyperlink"/>
                </w:rPr>
                <w:t>https://www.instituteforapprenticeships.org/apprenticeship-standards/chartered-manager/</w:t>
              </w:r>
            </w:hyperlink>
          </w:p>
          <w:p w14:paraId="1D1F3F82" w14:textId="77777777" w:rsidR="00681AF5" w:rsidRPr="00C56D60" w:rsidRDefault="00681AF5" w:rsidP="003F5D59">
            <w:pPr>
              <w:pStyle w:val="ListParagraph"/>
              <w:ind w:right="-20"/>
            </w:pPr>
          </w:p>
          <w:p w14:paraId="52D42303" w14:textId="6CD87BAD" w:rsidR="00681AF5" w:rsidRPr="00C56D60" w:rsidRDefault="00681AF5" w:rsidP="00681AF5">
            <w:pPr>
              <w:pStyle w:val="ListParagraph"/>
              <w:widowControl w:val="0"/>
              <w:numPr>
                <w:ilvl w:val="0"/>
                <w:numId w:val="2"/>
              </w:numPr>
              <w:ind w:right="-20"/>
            </w:pPr>
            <w:r w:rsidRPr="00C56D60">
              <w:t>L4 Associate Project Manager</w:t>
            </w:r>
          </w:p>
          <w:p w14:paraId="2A3DE3F2" w14:textId="659DA93B" w:rsidR="00681AF5" w:rsidRPr="00C56D60" w:rsidRDefault="00090DA5" w:rsidP="003F5D59">
            <w:pPr>
              <w:pStyle w:val="ListParagraph"/>
              <w:ind w:right="-20"/>
              <w:rPr>
                <w:rStyle w:val="Hyperlink"/>
              </w:rPr>
            </w:pPr>
            <w:hyperlink r:id="rId16" w:history="1">
              <w:r w:rsidR="00681AF5" w:rsidRPr="00C56D60">
                <w:rPr>
                  <w:rStyle w:val="Hyperlink"/>
                </w:rPr>
                <w:t>https://www.instituteforapprenticeships.org/apprenticeship-standards/associate-project-manager/</w:t>
              </w:r>
            </w:hyperlink>
          </w:p>
          <w:p w14:paraId="7FF41647" w14:textId="77777777" w:rsidR="00B5326D" w:rsidRPr="00C56D60" w:rsidRDefault="00B5326D" w:rsidP="003F5D59">
            <w:pPr>
              <w:pStyle w:val="ListParagraph"/>
              <w:ind w:right="-20"/>
            </w:pPr>
          </w:p>
          <w:p w14:paraId="52078BD1" w14:textId="77777777" w:rsidR="00B5326D" w:rsidRPr="00C56D60" w:rsidRDefault="00B5326D" w:rsidP="00B5326D">
            <w:pPr>
              <w:pStyle w:val="ListParagraph"/>
              <w:numPr>
                <w:ilvl w:val="0"/>
                <w:numId w:val="2"/>
              </w:numPr>
              <w:ind w:right="-20"/>
            </w:pPr>
            <w:r w:rsidRPr="00C56D60">
              <w:t>L3 Learning Mentor</w:t>
            </w:r>
          </w:p>
          <w:p w14:paraId="7E194B73" w14:textId="1B66B238" w:rsidR="00B5326D" w:rsidRDefault="00090DA5" w:rsidP="00B5326D">
            <w:pPr>
              <w:pStyle w:val="ListParagraph"/>
              <w:ind w:right="-20"/>
              <w:rPr>
                <w:rStyle w:val="Hyperlink"/>
              </w:rPr>
            </w:pPr>
            <w:hyperlink r:id="rId17" w:history="1">
              <w:r w:rsidR="00B5326D" w:rsidRPr="00C56D60">
                <w:rPr>
                  <w:rStyle w:val="Hyperlink"/>
                </w:rPr>
                <w:t>https://www.instituteforapprenticeships.org/apprenticeship-standards/learning-mentor/</w:t>
              </w:r>
            </w:hyperlink>
          </w:p>
          <w:p w14:paraId="098018F5" w14:textId="77777777" w:rsidR="00176F58" w:rsidRDefault="00176F58" w:rsidP="00B5326D">
            <w:pPr>
              <w:pStyle w:val="ListParagraph"/>
              <w:ind w:right="-20"/>
              <w:rPr>
                <w:rStyle w:val="Hyperlink"/>
              </w:rPr>
            </w:pPr>
          </w:p>
          <w:p w14:paraId="56782180" w14:textId="214BCF79" w:rsidR="001D7944" w:rsidRDefault="001D7944" w:rsidP="008C05B8">
            <w:pPr>
              <w:pStyle w:val="ListParagraph"/>
              <w:numPr>
                <w:ilvl w:val="0"/>
                <w:numId w:val="2"/>
              </w:numPr>
              <w:ind w:right="-20"/>
            </w:pPr>
            <w:r>
              <w:t>L3</w:t>
            </w:r>
            <w:r w:rsidR="00176F58">
              <w:t xml:space="preserve"> </w:t>
            </w:r>
            <w:r>
              <w:t>Business Improvement technician</w:t>
            </w:r>
          </w:p>
          <w:p w14:paraId="6E571D59" w14:textId="69815466" w:rsidR="001D7944" w:rsidRDefault="001D7944" w:rsidP="001D7944">
            <w:pPr>
              <w:ind w:left="360" w:right="-20"/>
            </w:pPr>
            <w:r>
              <w:tab/>
            </w:r>
            <w:hyperlink r:id="rId18" w:history="1">
              <w:r w:rsidRPr="001D7944">
                <w:rPr>
                  <w:color w:val="0000FF"/>
                  <w:u w:val="single"/>
                </w:rPr>
                <w:t>Improvement technician / Institute for Apprenticeships and Technical Education</w:t>
              </w:r>
            </w:hyperlink>
          </w:p>
          <w:p w14:paraId="3EDAB439" w14:textId="77777777" w:rsidR="00176F58" w:rsidRDefault="00176F58" w:rsidP="001D7944">
            <w:pPr>
              <w:ind w:left="360" w:right="-20"/>
            </w:pPr>
          </w:p>
          <w:p w14:paraId="3F4C93E1" w14:textId="27832272" w:rsidR="00176F58" w:rsidRDefault="00176F58" w:rsidP="00176F58">
            <w:pPr>
              <w:pStyle w:val="ListParagraph"/>
              <w:numPr>
                <w:ilvl w:val="0"/>
                <w:numId w:val="2"/>
              </w:numPr>
              <w:ind w:right="-20"/>
            </w:pPr>
            <w:r>
              <w:t>L4 Business Improvement Practitioner</w:t>
            </w:r>
          </w:p>
          <w:p w14:paraId="40962D7A" w14:textId="2F849E75" w:rsidR="001D7944" w:rsidRDefault="001D7944" w:rsidP="001D7944">
            <w:pPr>
              <w:ind w:left="360" w:right="-20"/>
            </w:pPr>
            <w:r>
              <w:tab/>
            </w:r>
            <w:hyperlink r:id="rId19" w:history="1">
              <w:r w:rsidRPr="001D7944">
                <w:rPr>
                  <w:color w:val="0000FF"/>
                  <w:u w:val="single"/>
                </w:rPr>
                <w:t>Improvement practitioner / Institute for Apprenticeships and Technical Education</w:t>
              </w:r>
            </w:hyperlink>
          </w:p>
          <w:p w14:paraId="3F7BFECE" w14:textId="06B7F60F" w:rsidR="00176F58" w:rsidRDefault="00176F58" w:rsidP="001D7944">
            <w:pPr>
              <w:ind w:left="360" w:right="-20"/>
            </w:pPr>
          </w:p>
          <w:p w14:paraId="5DBA3330" w14:textId="13A76E9F" w:rsidR="00176F58" w:rsidRDefault="00176F58" w:rsidP="00176F58">
            <w:pPr>
              <w:pStyle w:val="ListParagraph"/>
              <w:numPr>
                <w:ilvl w:val="0"/>
                <w:numId w:val="2"/>
              </w:numPr>
              <w:ind w:right="-20"/>
            </w:pPr>
            <w:r>
              <w:t>L5 Business Improvement Specialist</w:t>
            </w:r>
          </w:p>
          <w:p w14:paraId="1CA06993" w14:textId="1A7803D8" w:rsidR="001D7944" w:rsidRDefault="001D7944" w:rsidP="001D7944">
            <w:pPr>
              <w:ind w:left="360" w:right="-20"/>
            </w:pPr>
            <w:r>
              <w:tab/>
            </w:r>
            <w:hyperlink r:id="rId20" w:history="1">
              <w:r w:rsidRPr="001D7944">
                <w:rPr>
                  <w:color w:val="0000FF"/>
                  <w:u w:val="single"/>
                </w:rPr>
                <w:t>Improvement specialist / Institute for Apprenticeships and Technical Education</w:t>
              </w:r>
            </w:hyperlink>
          </w:p>
          <w:p w14:paraId="38525773" w14:textId="77777777" w:rsidR="00176F58" w:rsidRDefault="00176F58" w:rsidP="001D7944">
            <w:pPr>
              <w:ind w:left="360" w:right="-20"/>
            </w:pPr>
          </w:p>
          <w:p w14:paraId="3F663669" w14:textId="1CFEB8C1" w:rsidR="00176F58" w:rsidRDefault="00176F58" w:rsidP="00176F58">
            <w:pPr>
              <w:pStyle w:val="ListParagraph"/>
              <w:numPr>
                <w:ilvl w:val="0"/>
                <w:numId w:val="2"/>
              </w:numPr>
              <w:ind w:right="-20"/>
            </w:pPr>
            <w:r>
              <w:t>L6 Business Improvement Leader</w:t>
            </w:r>
          </w:p>
          <w:p w14:paraId="20A5C31E" w14:textId="6630C249" w:rsidR="001D7944" w:rsidRDefault="001D7944" w:rsidP="001D7944">
            <w:pPr>
              <w:ind w:left="360" w:right="-20"/>
              <w:rPr>
                <w:color w:val="0000FF"/>
                <w:u w:val="single"/>
              </w:rPr>
            </w:pPr>
            <w:r>
              <w:tab/>
            </w:r>
            <w:hyperlink r:id="rId21" w:history="1">
              <w:r w:rsidRPr="001D7944">
                <w:rPr>
                  <w:color w:val="0000FF"/>
                  <w:u w:val="single"/>
                </w:rPr>
                <w:t>Improvement leader / Institute for Apprenticeships and Technical Education</w:t>
              </w:r>
            </w:hyperlink>
          </w:p>
          <w:p w14:paraId="779A542A" w14:textId="769BD3CE" w:rsidR="00815324" w:rsidRPr="00520F75" w:rsidRDefault="00815324" w:rsidP="001D7944">
            <w:pPr>
              <w:ind w:left="360" w:right="-20"/>
              <w:rPr>
                <w:color w:val="0000FF"/>
              </w:rPr>
            </w:pPr>
          </w:p>
          <w:p w14:paraId="53196C1D" w14:textId="041073D5" w:rsidR="00815324" w:rsidRDefault="00520F75" w:rsidP="00C45228">
            <w:pPr>
              <w:ind w:right="-20"/>
              <w:rPr>
                <w:color w:val="000000" w:themeColor="text1"/>
              </w:rPr>
            </w:pPr>
            <w:r w:rsidRPr="00520F75">
              <w:rPr>
                <w:color w:val="000000" w:themeColor="text1"/>
              </w:rPr>
              <w:t>11.</w:t>
            </w:r>
            <w:r w:rsidR="00815324" w:rsidRPr="00520F75">
              <w:rPr>
                <w:color w:val="000000" w:themeColor="text1"/>
              </w:rPr>
              <w:t>L6 Project Manager (integrated Degree)</w:t>
            </w:r>
          </w:p>
          <w:p w14:paraId="7868AAF4" w14:textId="2E86E126" w:rsidR="0003771B" w:rsidRDefault="0003771B" w:rsidP="001D7944">
            <w:pPr>
              <w:ind w:left="360" w:right="-20"/>
              <w:rPr>
                <w:color w:val="000000" w:themeColor="text1"/>
              </w:rPr>
            </w:pPr>
            <w:r>
              <w:rPr>
                <w:color w:val="000000" w:themeColor="text1"/>
              </w:rPr>
              <w:tab/>
            </w:r>
            <w:hyperlink r:id="rId22" w:history="1">
              <w:r w:rsidRPr="0003771B">
                <w:rPr>
                  <w:rStyle w:val="Hyperlink"/>
                </w:rPr>
                <w:t>https://www.instituteforapprenticeships.org/apprenticeship-standards/project-</w:t>
              </w:r>
              <w:r w:rsidRPr="0003771B">
                <w:rPr>
                  <w:rStyle w:val="Hyperlink"/>
                  <w:u w:val="none"/>
                </w:rPr>
                <w:tab/>
              </w:r>
              <w:r w:rsidRPr="0003771B">
                <w:rPr>
                  <w:rStyle w:val="Hyperlink"/>
                </w:rPr>
                <w:t>manager-integrated-degree-v1-0</w:t>
              </w:r>
            </w:hyperlink>
          </w:p>
          <w:p w14:paraId="5A340F76" w14:textId="2A7227AC" w:rsidR="00C82710" w:rsidRDefault="00520F75" w:rsidP="001D7944">
            <w:pPr>
              <w:ind w:left="360" w:right="-20"/>
            </w:pPr>
            <w:r>
              <w:rPr>
                <w:color w:val="000000" w:themeColor="text1"/>
              </w:rPr>
              <w:tab/>
            </w:r>
          </w:p>
          <w:p w14:paraId="3FBC0430" w14:textId="004BB85C" w:rsidR="00520F75" w:rsidRDefault="00520F75" w:rsidP="001D7944">
            <w:pPr>
              <w:ind w:left="360" w:right="-20"/>
            </w:pPr>
          </w:p>
          <w:p w14:paraId="73EC5B7D" w14:textId="4D7EC1D9" w:rsidR="0003771B" w:rsidRDefault="0003771B" w:rsidP="001D7944">
            <w:pPr>
              <w:ind w:left="360" w:right="-20"/>
            </w:pPr>
          </w:p>
          <w:p w14:paraId="12DF783A" w14:textId="77777777" w:rsidR="0003771B" w:rsidRDefault="0003771B" w:rsidP="001D7944">
            <w:pPr>
              <w:ind w:left="360" w:right="-20"/>
            </w:pPr>
          </w:p>
          <w:p w14:paraId="7103192E" w14:textId="7E8C407E" w:rsidR="00C82710" w:rsidRDefault="00C82710" w:rsidP="000B0A22">
            <w:pPr>
              <w:pStyle w:val="ListParagraph"/>
              <w:numPr>
                <w:ilvl w:val="0"/>
                <w:numId w:val="33"/>
              </w:numPr>
              <w:ind w:right="-20"/>
            </w:pPr>
            <w:r>
              <w:t>L5 Coaching Prof</w:t>
            </w:r>
            <w:r w:rsidR="00200B7E">
              <w:t>essional</w:t>
            </w:r>
          </w:p>
          <w:p w14:paraId="5A594664" w14:textId="216D50B3" w:rsidR="00200B7E" w:rsidRDefault="0003771B" w:rsidP="00200B7E">
            <w:pPr>
              <w:ind w:right="-20"/>
            </w:pPr>
            <w:r>
              <w:tab/>
            </w:r>
            <w:hyperlink r:id="rId23" w:history="1">
              <w:r w:rsidRPr="0003771B">
                <w:rPr>
                  <w:rStyle w:val="Hyperlink"/>
                  <w:u w:val="none"/>
                </w:rPr>
                <w:t>https://www.instituteforapprenticeships.org/apprenticeship-standards/coaching-</w:t>
              </w:r>
              <w:r w:rsidRPr="0003771B">
                <w:rPr>
                  <w:rStyle w:val="Hyperlink"/>
                  <w:u w:val="none"/>
                </w:rPr>
                <w:tab/>
              </w:r>
              <w:r w:rsidRPr="0003771B">
                <w:rPr>
                  <w:rStyle w:val="Hyperlink"/>
                </w:rPr>
                <w:t>professional-v1-0</w:t>
              </w:r>
            </w:hyperlink>
          </w:p>
          <w:p w14:paraId="23D67E1A" w14:textId="0104FB95" w:rsidR="00200B7E" w:rsidRDefault="00200B7E" w:rsidP="00200B7E">
            <w:pPr>
              <w:ind w:right="-20"/>
            </w:pPr>
          </w:p>
          <w:p w14:paraId="37342B71" w14:textId="3CDEC61C" w:rsidR="00200B7E" w:rsidRDefault="00200B7E" w:rsidP="00200B7E">
            <w:pPr>
              <w:pStyle w:val="ListParagraph"/>
              <w:numPr>
                <w:ilvl w:val="0"/>
                <w:numId w:val="33"/>
              </w:numPr>
              <w:ind w:right="-20"/>
            </w:pPr>
            <w:r>
              <w:t>L7 Systems Thinking Practitioner</w:t>
            </w:r>
          </w:p>
          <w:p w14:paraId="6EF26325" w14:textId="35349256" w:rsidR="00200B7E" w:rsidRDefault="00090DA5" w:rsidP="000B0A22">
            <w:pPr>
              <w:pStyle w:val="ListParagraph"/>
              <w:ind w:right="-20"/>
            </w:pPr>
            <w:hyperlink r:id="rId24" w:history="1">
              <w:r w:rsidR="0003771B" w:rsidRPr="0003771B">
                <w:rPr>
                  <w:rStyle w:val="Hyperlink"/>
                </w:rPr>
                <w:t>https://www.instituteforapprenticeships.org/apprenticeship-standards/systems-thinking-practitioner-v1-</w:t>
              </w:r>
              <w:r w:rsidR="0003771B" w:rsidRPr="00DC6A9D">
                <w:rPr>
                  <w:rStyle w:val="Hyperlink"/>
                </w:rPr>
                <w:t>0</w:t>
              </w:r>
            </w:hyperlink>
          </w:p>
          <w:p w14:paraId="479C00D7" w14:textId="77777777" w:rsidR="0003771B" w:rsidRDefault="0003771B" w:rsidP="000B0A22">
            <w:pPr>
              <w:pStyle w:val="ListParagraph"/>
              <w:ind w:right="-20"/>
            </w:pPr>
          </w:p>
          <w:p w14:paraId="2B7073DD" w14:textId="77777777" w:rsidR="00B5326D" w:rsidRPr="00C56D60" w:rsidRDefault="00B5326D" w:rsidP="00B5326D">
            <w:pPr>
              <w:pStyle w:val="ListParagraph"/>
              <w:ind w:right="-20"/>
            </w:pPr>
          </w:p>
          <w:p w14:paraId="06FBBD56" w14:textId="06DD421F" w:rsidR="00E3294F" w:rsidRPr="00C56D60" w:rsidRDefault="00E3294F" w:rsidP="008B7AE9">
            <w:pPr>
              <w:ind w:right="-20"/>
            </w:pPr>
            <w:r w:rsidRPr="00C56D60">
              <w:t xml:space="preserve">*please note these qualifications are </w:t>
            </w:r>
            <w:r w:rsidR="00E54343" w:rsidRPr="00C56D60">
              <w:t>also included in Lot 3 – Apprenticeships based in Maintained Schools</w:t>
            </w:r>
          </w:p>
          <w:p w14:paraId="348976B9" w14:textId="77777777" w:rsidR="00681AF5" w:rsidRPr="00C56D60" w:rsidRDefault="00681AF5" w:rsidP="003F5D59">
            <w:pPr>
              <w:ind w:right="-20"/>
            </w:pPr>
          </w:p>
          <w:p w14:paraId="7702F73D" w14:textId="1A89D3A7" w:rsidR="00163671" w:rsidRPr="00C56D60" w:rsidRDefault="00163671" w:rsidP="003F5D59">
            <w:pPr>
              <w:ind w:right="-20"/>
            </w:pPr>
          </w:p>
        </w:tc>
      </w:tr>
    </w:tbl>
    <w:p w14:paraId="22754F44" w14:textId="6FF62285" w:rsidR="00681AF5" w:rsidRPr="00C56D60" w:rsidRDefault="00681AF5" w:rsidP="00681AF5">
      <w:pPr>
        <w:ind w:left="1217" w:right="-20"/>
      </w:pPr>
    </w:p>
    <w:p w14:paraId="49059540" w14:textId="763B8832" w:rsidR="00B12B8E" w:rsidRPr="00C56D60" w:rsidRDefault="00B12B8E" w:rsidP="00681AF5">
      <w:pPr>
        <w:ind w:left="1217" w:right="-20"/>
      </w:pPr>
    </w:p>
    <w:p w14:paraId="64E4DF19" w14:textId="77777777" w:rsidR="00B12B8E" w:rsidRPr="00C56D60" w:rsidRDefault="00B12B8E" w:rsidP="00681AF5">
      <w:pPr>
        <w:ind w:left="1217" w:right="-20"/>
      </w:pPr>
    </w:p>
    <w:p w14:paraId="096EAC16" w14:textId="77777777" w:rsidR="00180F69" w:rsidRPr="00C56D60" w:rsidRDefault="00180F69" w:rsidP="00681AF5">
      <w:pPr>
        <w:ind w:left="1217" w:right="-20"/>
      </w:pPr>
    </w:p>
    <w:tbl>
      <w:tblPr>
        <w:tblStyle w:val="TableGrid"/>
        <w:tblW w:w="9952" w:type="dxa"/>
        <w:tblInd w:w="-34" w:type="dxa"/>
        <w:tblLook w:val="04A0" w:firstRow="1" w:lastRow="0" w:firstColumn="1" w:lastColumn="0" w:noHBand="0" w:noVBand="1"/>
      </w:tblPr>
      <w:tblGrid>
        <w:gridCol w:w="9952"/>
      </w:tblGrid>
      <w:tr w:rsidR="00681AF5" w:rsidRPr="00C56D60" w14:paraId="43559D7C" w14:textId="77777777" w:rsidTr="008B7AE9">
        <w:tc>
          <w:tcPr>
            <w:tcW w:w="9952" w:type="dxa"/>
          </w:tcPr>
          <w:p w14:paraId="75CC8D4C" w14:textId="5793CB8C" w:rsidR="00681AF5" w:rsidRPr="00C56D60" w:rsidRDefault="00681AF5" w:rsidP="003F5D59">
            <w:pPr>
              <w:ind w:right="-20"/>
              <w:rPr>
                <w:b/>
              </w:rPr>
            </w:pPr>
            <w:r w:rsidRPr="00C56D60">
              <w:rPr>
                <w:b/>
              </w:rPr>
              <w:t xml:space="preserve">Lot 2 Digital Apprenticeship training </w:t>
            </w:r>
          </w:p>
        </w:tc>
      </w:tr>
      <w:tr w:rsidR="00681AF5" w:rsidRPr="00C56D60" w14:paraId="03EF0054" w14:textId="77777777" w:rsidTr="008B7AE9">
        <w:tc>
          <w:tcPr>
            <w:tcW w:w="9952" w:type="dxa"/>
          </w:tcPr>
          <w:p w14:paraId="46878812" w14:textId="77777777" w:rsidR="00681AF5" w:rsidRPr="00C56D60" w:rsidRDefault="00681AF5" w:rsidP="003F5D59"/>
          <w:tbl>
            <w:tblPr>
              <w:tblW w:w="0" w:type="auto"/>
              <w:tblBorders>
                <w:top w:val="nil"/>
                <w:left w:val="nil"/>
                <w:bottom w:val="nil"/>
                <w:right w:val="nil"/>
              </w:tblBorders>
              <w:tblLook w:val="0000" w:firstRow="0" w:lastRow="0" w:firstColumn="0" w:lastColumn="0" w:noHBand="0" w:noVBand="0"/>
            </w:tblPr>
            <w:tblGrid>
              <w:gridCol w:w="9736"/>
            </w:tblGrid>
            <w:tr w:rsidR="00681AF5" w:rsidRPr="00C56D60" w14:paraId="267A9D7D" w14:textId="77777777" w:rsidTr="003F5D59">
              <w:trPr>
                <w:trHeight w:val="540"/>
              </w:trPr>
              <w:tc>
                <w:tcPr>
                  <w:tcW w:w="0" w:type="auto"/>
                </w:tcPr>
                <w:p w14:paraId="587BF533" w14:textId="77777777" w:rsidR="00681AF5" w:rsidRPr="00C56D60" w:rsidRDefault="00681AF5" w:rsidP="003F5D59">
                  <w:pPr>
                    <w:autoSpaceDE w:val="0"/>
                    <w:autoSpaceDN w:val="0"/>
                    <w:adjustRightInd w:val="0"/>
                    <w:rPr>
                      <w:color w:val="000000"/>
                    </w:rPr>
                  </w:pPr>
                  <w:r w:rsidRPr="00C56D60">
                    <w:rPr>
                      <w:color w:val="000000"/>
                    </w:rPr>
                    <w:t xml:space="preserve">The scope of Lot 2 will include the Apprenticeship Standards listed below, and any other Digital Apprenticeship Standards that are subsequently approved for delivery and published providing they fall within the broad heading of this Lot </w:t>
                  </w:r>
                </w:p>
              </w:tc>
            </w:tr>
          </w:tbl>
          <w:p w14:paraId="48F896D5" w14:textId="77777777" w:rsidR="00681AF5" w:rsidRPr="00C56D60" w:rsidRDefault="00681AF5" w:rsidP="003F5D59">
            <w:pPr>
              <w:ind w:right="-20"/>
            </w:pPr>
          </w:p>
          <w:p w14:paraId="26E74EC7" w14:textId="4A46B1A6" w:rsidR="00681AF5" w:rsidRDefault="00681AF5" w:rsidP="0003771B">
            <w:pPr>
              <w:pStyle w:val="ListParagraph"/>
              <w:numPr>
                <w:ilvl w:val="0"/>
                <w:numId w:val="34"/>
              </w:numPr>
              <w:ind w:right="-20"/>
            </w:pPr>
            <w:r w:rsidRPr="00C56D60">
              <w:t>L3 IT</w:t>
            </w:r>
            <w:r w:rsidR="00200B7E">
              <w:t xml:space="preserve"> Solutions Technician </w:t>
            </w:r>
            <w:hyperlink r:id="rId25" w:history="1">
              <w:r w:rsidR="0003771B" w:rsidRPr="0003771B">
                <w:rPr>
                  <w:rStyle w:val="Hyperlink"/>
                </w:rPr>
                <w:t>https://www.instituteforapprenticeships.org/apprenticeship-standards/it-solutions-technician-v1-</w:t>
              </w:r>
              <w:r w:rsidR="0003771B" w:rsidRPr="00DC6A9D">
                <w:rPr>
                  <w:rStyle w:val="Hyperlink"/>
                </w:rPr>
                <w:t>0</w:t>
              </w:r>
            </w:hyperlink>
          </w:p>
          <w:p w14:paraId="65C32692" w14:textId="77777777" w:rsidR="0003771B" w:rsidRDefault="0003771B" w:rsidP="0003771B">
            <w:pPr>
              <w:pStyle w:val="ListParagraph"/>
              <w:ind w:right="-20"/>
            </w:pPr>
          </w:p>
          <w:p w14:paraId="368417A4" w14:textId="2271498A" w:rsidR="0003771B" w:rsidRPr="00C56D60" w:rsidRDefault="0003771B" w:rsidP="0003771B">
            <w:pPr>
              <w:pStyle w:val="ListParagraph"/>
              <w:numPr>
                <w:ilvl w:val="0"/>
                <w:numId w:val="34"/>
              </w:numPr>
              <w:ind w:right="-20"/>
            </w:pPr>
            <w:r>
              <w:t>L4 Applications Support Lead</w:t>
            </w:r>
          </w:p>
          <w:p w14:paraId="0AD507DF" w14:textId="1C3F1128" w:rsidR="00681AF5" w:rsidRDefault="0003771B" w:rsidP="003F5D59">
            <w:pPr>
              <w:pStyle w:val="ListParagraph"/>
              <w:ind w:left="360" w:right="-20"/>
            </w:pPr>
            <w:r>
              <w:tab/>
            </w:r>
            <w:hyperlink r:id="rId26" w:history="1">
              <w:r w:rsidRPr="0003771B">
                <w:rPr>
                  <w:rStyle w:val="Hyperlink"/>
                </w:rPr>
                <w:t>https://www.instituteforapprenticeships.org/apprenticeship-standards/applications-</w:t>
              </w:r>
              <w:r w:rsidRPr="0003771B">
                <w:rPr>
                  <w:rStyle w:val="Hyperlink"/>
                  <w:u w:val="none"/>
                </w:rPr>
                <w:tab/>
              </w:r>
              <w:r w:rsidRPr="0003771B">
                <w:rPr>
                  <w:rStyle w:val="Hyperlink"/>
                </w:rPr>
                <w:t>support-lead-v1-0</w:t>
              </w:r>
            </w:hyperlink>
          </w:p>
          <w:p w14:paraId="5321BF8F" w14:textId="50BEC10B" w:rsidR="000C7AC1" w:rsidRDefault="000C7AC1" w:rsidP="003F5D59">
            <w:pPr>
              <w:pStyle w:val="ListParagraph"/>
              <w:ind w:left="360" w:right="-20"/>
            </w:pPr>
          </w:p>
          <w:p w14:paraId="410092A5" w14:textId="046DEE45" w:rsidR="000C7AC1" w:rsidRDefault="000C7AC1" w:rsidP="00E7622E">
            <w:pPr>
              <w:pStyle w:val="ListParagraph"/>
              <w:numPr>
                <w:ilvl w:val="0"/>
                <w:numId w:val="34"/>
              </w:numPr>
              <w:ind w:right="-20"/>
            </w:pPr>
            <w:r>
              <w:t>L3 Information Communications Technician</w:t>
            </w:r>
          </w:p>
          <w:p w14:paraId="42D1E722" w14:textId="01CC62EA" w:rsidR="000C7AC1" w:rsidRDefault="00090DA5" w:rsidP="000C7AC1">
            <w:pPr>
              <w:pStyle w:val="ListParagraph"/>
              <w:ind w:right="-20"/>
            </w:pPr>
            <w:hyperlink r:id="rId27" w:history="1">
              <w:r w:rsidR="000C7AC1" w:rsidRPr="000C7AC1">
                <w:rPr>
                  <w:rStyle w:val="Hyperlink"/>
                </w:rPr>
                <w:t>https://www.instituteforapprenticeships.org/apprenticeship-standards/information-communications-technician-v1-</w:t>
              </w:r>
              <w:r w:rsidR="000C7AC1" w:rsidRPr="00DC6A9D">
                <w:rPr>
                  <w:rStyle w:val="Hyperlink"/>
                </w:rPr>
                <w:t>0</w:t>
              </w:r>
            </w:hyperlink>
          </w:p>
          <w:p w14:paraId="49B98EAD" w14:textId="06A75050" w:rsidR="000C7AC1" w:rsidRDefault="000C7AC1" w:rsidP="000C7AC1">
            <w:pPr>
              <w:pStyle w:val="ListParagraph"/>
              <w:ind w:right="-20"/>
            </w:pPr>
          </w:p>
          <w:p w14:paraId="5BC0D059" w14:textId="0061D5FB" w:rsidR="000C7AC1" w:rsidRDefault="000C7AC1" w:rsidP="000C7AC1">
            <w:pPr>
              <w:pStyle w:val="ListParagraph"/>
              <w:numPr>
                <w:ilvl w:val="0"/>
                <w:numId w:val="35"/>
              </w:numPr>
              <w:ind w:right="-20"/>
            </w:pPr>
            <w:r>
              <w:t>L3 Cyber Security Technician</w:t>
            </w:r>
          </w:p>
          <w:p w14:paraId="445AA0CD" w14:textId="02578792" w:rsidR="000C7AC1" w:rsidRDefault="00090DA5" w:rsidP="000C7AC1">
            <w:pPr>
              <w:pStyle w:val="ListParagraph"/>
              <w:ind w:right="-20"/>
            </w:pPr>
            <w:hyperlink r:id="rId28" w:history="1">
              <w:r w:rsidR="000C7AC1" w:rsidRPr="00DC6A9D">
                <w:rPr>
                  <w:rStyle w:val="Hyperlink"/>
                </w:rPr>
                <w:t>https://www.instituteforapprenticeships.org/apprenticeship-standards/cyber-security-technician-v1-0</w:t>
              </w:r>
            </w:hyperlink>
          </w:p>
          <w:p w14:paraId="6A047D2C" w14:textId="72F89BFE" w:rsidR="000C7AC1" w:rsidRDefault="000C7AC1" w:rsidP="000C7AC1">
            <w:pPr>
              <w:pStyle w:val="ListParagraph"/>
              <w:ind w:right="-20"/>
            </w:pPr>
          </w:p>
          <w:p w14:paraId="468542B5" w14:textId="6C3D6BB4" w:rsidR="000C7AC1" w:rsidRDefault="000C7AC1" w:rsidP="000C7AC1">
            <w:pPr>
              <w:pStyle w:val="ListParagraph"/>
              <w:numPr>
                <w:ilvl w:val="0"/>
                <w:numId w:val="35"/>
              </w:numPr>
              <w:ind w:right="-20"/>
            </w:pPr>
            <w:r>
              <w:t>L4 Cyber Security Technologist</w:t>
            </w:r>
          </w:p>
          <w:p w14:paraId="64AFFFA9" w14:textId="1936EA80" w:rsidR="000C7AC1" w:rsidRDefault="00090DA5" w:rsidP="000C7AC1">
            <w:pPr>
              <w:pStyle w:val="ListParagraph"/>
              <w:ind w:right="-20"/>
            </w:pPr>
            <w:hyperlink r:id="rId29" w:history="1">
              <w:r w:rsidR="000C7AC1" w:rsidRPr="00DC6A9D">
                <w:rPr>
                  <w:rStyle w:val="Hyperlink"/>
                </w:rPr>
                <w:t>https://www.instituteforapprenticeships.org/apprenticeship-standards/cyber-security-technician-v1-0</w:t>
              </w:r>
            </w:hyperlink>
          </w:p>
          <w:p w14:paraId="65DE5846" w14:textId="77777777" w:rsidR="000C7AC1" w:rsidRDefault="000C7AC1" w:rsidP="000C7AC1">
            <w:pPr>
              <w:pStyle w:val="ListParagraph"/>
              <w:ind w:right="-20"/>
            </w:pPr>
          </w:p>
          <w:p w14:paraId="69766EEF" w14:textId="31CDE14C" w:rsidR="000C7AC1" w:rsidRDefault="000C7AC1" w:rsidP="000C7AC1">
            <w:pPr>
              <w:pStyle w:val="ListParagraph"/>
              <w:numPr>
                <w:ilvl w:val="0"/>
                <w:numId w:val="35"/>
              </w:numPr>
              <w:ind w:right="-20"/>
            </w:pPr>
            <w:r>
              <w:t>L6 Cyber Security Technical Professional</w:t>
            </w:r>
          </w:p>
          <w:p w14:paraId="4248E937" w14:textId="0FE49443" w:rsidR="0079482D" w:rsidRDefault="0079482D" w:rsidP="0079482D">
            <w:pPr>
              <w:ind w:left="360" w:right="-20"/>
            </w:pPr>
            <w:r>
              <w:tab/>
            </w:r>
            <w:hyperlink r:id="rId30" w:history="1">
              <w:r w:rsidRPr="0079482D">
                <w:rPr>
                  <w:rStyle w:val="Hyperlink"/>
                </w:rPr>
                <w:t>https://www.instituteforapprenticeships.org/apprenticeship-standards/cyber-security-</w:t>
              </w:r>
              <w:r w:rsidRPr="0079482D">
                <w:rPr>
                  <w:rStyle w:val="Hyperlink"/>
                  <w:u w:val="none"/>
                </w:rPr>
                <w:tab/>
              </w:r>
              <w:r w:rsidRPr="0079482D">
                <w:rPr>
                  <w:rStyle w:val="Hyperlink"/>
                </w:rPr>
                <w:t>technical-professional-integrated-degree-v1-0</w:t>
              </w:r>
            </w:hyperlink>
          </w:p>
          <w:p w14:paraId="3054DC31" w14:textId="1A5B44BF" w:rsidR="0079482D" w:rsidRDefault="0079482D" w:rsidP="0079482D">
            <w:pPr>
              <w:ind w:left="360" w:right="-20"/>
              <w:rPr>
                <w:ins w:id="3" w:author="Jones, Michelle - Oxfordshire County Council" w:date="2022-05-26T14:41:00Z"/>
              </w:rPr>
            </w:pPr>
          </w:p>
          <w:p w14:paraId="3A69261C" w14:textId="77777777" w:rsidR="00C45228" w:rsidRDefault="00C45228" w:rsidP="0079482D">
            <w:pPr>
              <w:ind w:left="360" w:right="-20"/>
            </w:pPr>
          </w:p>
          <w:p w14:paraId="1A4B137A" w14:textId="15024267" w:rsidR="0079482D" w:rsidRDefault="0079482D" w:rsidP="0079482D">
            <w:pPr>
              <w:pStyle w:val="ListParagraph"/>
              <w:numPr>
                <w:ilvl w:val="0"/>
                <w:numId w:val="35"/>
              </w:numPr>
              <w:ind w:right="-20"/>
            </w:pPr>
            <w:r>
              <w:lastRenderedPageBreak/>
              <w:t>L6 Digital &amp; Technology Solutions Professional (integrated degree)</w:t>
            </w:r>
          </w:p>
          <w:p w14:paraId="12BA36D2" w14:textId="27F96511" w:rsidR="0079482D" w:rsidRDefault="00090DA5" w:rsidP="0079482D">
            <w:pPr>
              <w:pStyle w:val="ListParagraph"/>
              <w:ind w:right="-20"/>
            </w:pPr>
            <w:hyperlink r:id="rId31" w:history="1">
              <w:r w:rsidR="0079482D" w:rsidRPr="00DC6A9D">
                <w:rPr>
                  <w:rStyle w:val="Hyperlink"/>
                </w:rPr>
                <w:t>https://www.instituteforapprenticeships.org/apprenticeship-standards/digital-and-technology-solutions-professional-integrated-degree-v1-1</w:t>
              </w:r>
            </w:hyperlink>
          </w:p>
          <w:p w14:paraId="03BD4EA4" w14:textId="177C5006" w:rsidR="0079482D" w:rsidRDefault="0079482D" w:rsidP="0079482D">
            <w:pPr>
              <w:pStyle w:val="ListParagraph"/>
              <w:ind w:right="-20"/>
            </w:pPr>
          </w:p>
          <w:p w14:paraId="1716A6A9" w14:textId="2269A8CE" w:rsidR="0079482D" w:rsidRDefault="0079482D" w:rsidP="0079482D">
            <w:pPr>
              <w:pStyle w:val="ListParagraph"/>
              <w:numPr>
                <w:ilvl w:val="0"/>
                <w:numId w:val="35"/>
              </w:numPr>
              <w:ind w:right="-20"/>
            </w:pPr>
            <w:r>
              <w:t>L7 Digital &amp; technology Solutions Specialist (integrated degree)</w:t>
            </w:r>
          </w:p>
          <w:p w14:paraId="4A7DA58D" w14:textId="0FFCF943" w:rsidR="0079482D" w:rsidRDefault="00090DA5" w:rsidP="0079482D">
            <w:pPr>
              <w:pStyle w:val="ListParagraph"/>
              <w:ind w:right="-20"/>
            </w:pPr>
            <w:hyperlink r:id="rId32" w:history="1">
              <w:r w:rsidR="0079482D" w:rsidRPr="00DC6A9D">
                <w:rPr>
                  <w:rStyle w:val="Hyperlink"/>
                </w:rPr>
                <w:t>https://www.instituteforapprenticeships.org/apprenticeship-standards/digital-and-technology-solutions-specialist-integrated-degree-v1-0</w:t>
              </w:r>
            </w:hyperlink>
          </w:p>
          <w:p w14:paraId="2F41C509" w14:textId="77777777" w:rsidR="0079482D" w:rsidRDefault="0079482D" w:rsidP="0079482D">
            <w:pPr>
              <w:pStyle w:val="ListParagraph"/>
              <w:ind w:right="-20"/>
            </w:pPr>
          </w:p>
          <w:p w14:paraId="3F54ACB7" w14:textId="0F1F8F23" w:rsidR="000C7AC1" w:rsidRDefault="0079482D" w:rsidP="0079482D">
            <w:pPr>
              <w:pStyle w:val="ListParagraph"/>
              <w:numPr>
                <w:ilvl w:val="0"/>
                <w:numId w:val="35"/>
              </w:numPr>
              <w:ind w:right="-20"/>
            </w:pPr>
            <w:r>
              <w:t>L7 Artificial Intelligence (AI) Data Specialist</w:t>
            </w:r>
          </w:p>
          <w:p w14:paraId="3734FABD" w14:textId="43C9ECBB" w:rsidR="0079482D" w:rsidRDefault="00090DA5" w:rsidP="0079482D">
            <w:pPr>
              <w:pStyle w:val="ListParagraph"/>
              <w:ind w:right="-20"/>
            </w:pPr>
            <w:hyperlink r:id="rId33" w:history="1">
              <w:r w:rsidR="0079482D" w:rsidRPr="00DC6A9D">
                <w:rPr>
                  <w:rStyle w:val="Hyperlink"/>
                </w:rPr>
                <w:t>https://www.instituteforapprenticeships.org/apprenticeship-standards/artificial-intelligence-ai-data-specialist-v1-0</w:t>
              </w:r>
            </w:hyperlink>
          </w:p>
          <w:p w14:paraId="05210215" w14:textId="348BAB0F" w:rsidR="0079482D" w:rsidRDefault="0079482D" w:rsidP="0079482D">
            <w:pPr>
              <w:pStyle w:val="ListParagraph"/>
              <w:ind w:right="-20"/>
            </w:pPr>
          </w:p>
          <w:p w14:paraId="6D2E3237" w14:textId="193BE301" w:rsidR="0079482D" w:rsidRDefault="0079482D" w:rsidP="0079482D">
            <w:pPr>
              <w:pStyle w:val="ListParagraph"/>
              <w:numPr>
                <w:ilvl w:val="0"/>
                <w:numId w:val="35"/>
              </w:numPr>
              <w:ind w:right="-20"/>
            </w:pPr>
            <w:r>
              <w:t>L4 Data Analyst</w:t>
            </w:r>
          </w:p>
          <w:p w14:paraId="29806DFD" w14:textId="55D8A679" w:rsidR="0079482D" w:rsidRDefault="00090DA5" w:rsidP="0079482D">
            <w:pPr>
              <w:pStyle w:val="ListParagraph"/>
              <w:ind w:right="-20"/>
            </w:pPr>
            <w:hyperlink r:id="rId34" w:history="1">
              <w:r w:rsidR="0079482D" w:rsidRPr="00DC6A9D">
                <w:rPr>
                  <w:rStyle w:val="Hyperlink"/>
                </w:rPr>
                <w:t>https://www.instituteforapprenticeships.org/apprenticeship-standards/data-analyst-v1-1</w:t>
              </w:r>
            </w:hyperlink>
          </w:p>
          <w:p w14:paraId="110A5AA8" w14:textId="77777777" w:rsidR="0079482D" w:rsidRDefault="0079482D" w:rsidP="0079482D">
            <w:pPr>
              <w:pStyle w:val="ListParagraph"/>
              <w:ind w:right="-20"/>
            </w:pPr>
          </w:p>
          <w:p w14:paraId="01650EAF" w14:textId="2A9FF575" w:rsidR="000C7AC1" w:rsidRDefault="0079482D" w:rsidP="0079482D">
            <w:pPr>
              <w:pStyle w:val="ListParagraph"/>
              <w:numPr>
                <w:ilvl w:val="0"/>
                <w:numId w:val="35"/>
              </w:numPr>
              <w:ind w:right="-20"/>
            </w:pPr>
            <w:r>
              <w:t>L3 Data Technician</w:t>
            </w:r>
          </w:p>
          <w:p w14:paraId="5598558E" w14:textId="0FC61CF1" w:rsidR="0079482D" w:rsidRDefault="00090DA5" w:rsidP="0079482D">
            <w:pPr>
              <w:pStyle w:val="ListParagraph"/>
              <w:ind w:right="-20"/>
            </w:pPr>
            <w:hyperlink r:id="rId35" w:history="1">
              <w:r w:rsidR="0079482D" w:rsidRPr="00DC6A9D">
                <w:rPr>
                  <w:rStyle w:val="Hyperlink"/>
                </w:rPr>
                <w:t>https://www.instituteforapprenticeships.org/apprenticeship-standards/data-technician-v1-0</w:t>
              </w:r>
            </w:hyperlink>
          </w:p>
          <w:p w14:paraId="58B476B0" w14:textId="3E510545" w:rsidR="0079482D" w:rsidRDefault="0079482D" w:rsidP="0079482D">
            <w:pPr>
              <w:pStyle w:val="ListParagraph"/>
              <w:ind w:right="-20"/>
            </w:pPr>
          </w:p>
          <w:p w14:paraId="4543F8FD" w14:textId="1AC87BDA" w:rsidR="0079482D" w:rsidRDefault="0079482D" w:rsidP="0079482D">
            <w:pPr>
              <w:pStyle w:val="ListParagraph"/>
              <w:numPr>
                <w:ilvl w:val="0"/>
                <w:numId w:val="35"/>
              </w:numPr>
              <w:ind w:right="-20"/>
            </w:pPr>
            <w:r>
              <w:t>L6 Data Scientist</w:t>
            </w:r>
            <w:r w:rsidR="00AC6B2D">
              <w:t xml:space="preserve"> (integrated degree)</w:t>
            </w:r>
          </w:p>
          <w:p w14:paraId="440B9290" w14:textId="2FEE9256" w:rsidR="0079482D" w:rsidRDefault="00090DA5" w:rsidP="0079482D">
            <w:pPr>
              <w:pStyle w:val="ListParagraph"/>
              <w:ind w:right="-20"/>
            </w:pPr>
            <w:hyperlink r:id="rId36" w:history="1">
              <w:r w:rsidR="0079482D" w:rsidRPr="00DC6A9D">
                <w:rPr>
                  <w:rStyle w:val="Hyperlink"/>
                </w:rPr>
                <w:t>https://www.instituteforapprenticeships.org/apprenticeship-standards/data-scientist-integrated-degree-v1-0</w:t>
              </w:r>
            </w:hyperlink>
          </w:p>
          <w:p w14:paraId="10381B8F" w14:textId="6E70A92F" w:rsidR="0079482D" w:rsidRDefault="0079482D" w:rsidP="0079482D">
            <w:pPr>
              <w:pStyle w:val="ListParagraph"/>
              <w:ind w:right="-20"/>
            </w:pPr>
          </w:p>
          <w:p w14:paraId="731755E6" w14:textId="3ABA3957" w:rsidR="0079482D" w:rsidRDefault="00AC6B2D" w:rsidP="00AC6B2D">
            <w:pPr>
              <w:pStyle w:val="ListParagraph"/>
              <w:numPr>
                <w:ilvl w:val="0"/>
                <w:numId w:val="35"/>
              </w:numPr>
              <w:ind w:right="-20"/>
            </w:pPr>
            <w:r>
              <w:t>L4 Business Analyst</w:t>
            </w:r>
          </w:p>
          <w:p w14:paraId="15368783" w14:textId="2DBB3A2F" w:rsidR="00AC6B2D" w:rsidRDefault="00090DA5" w:rsidP="00AC6B2D">
            <w:pPr>
              <w:pStyle w:val="ListParagraph"/>
              <w:ind w:right="-20"/>
            </w:pPr>
            <w:hyperlink r:id="rId37" w:history="1">
              <w:r w:rsidR="00AC6B2D" w:rsidRPr="00DC6A9D">
                <w:rPr>
                  <w:rStyle w:val="Hyperlink"/>
                </w:rPr>
                <w:t>https://www.instituteforapprenticeships.org/apprenticeship-standards/business-analyst-v1-1</w:t>
              </w:r>
            </w:hyperlink>
          </w:p>
          <w:p w14:paraId="1749A824" w14:textId="77777777" w:rsidR="00AC6B2D" w:rsidRDefault="00AC6B2D" w:rsidP="00AC6B2D">
            <w:pPr>
              <w:pStyle w:val="ListParagraph"/>
              <w:ind w:right="-20"/>
            </w:pPr>
          </w:p>
          <w:p w14:paraId="522F8430" w14:textId="77777777" w:rsidR="00681AF5" w:rsidRPr="00C56D60" w:rsidRDefault="00681AF5" w:rsidP="003F5D59">
            <w:pPr>
              <w:ind w:right="-20"/>
            </w:pPr>
          </w:p>
        </w:tc>
      </w:tr>
    </w:tbl>
    <w:p w14:paraId="7F31AA66" w14:textId="77777777" w:rsidR="00180F69" w:rsidRPr="00C56D60" w:rsidRDefault="00180F69" w:rsidP="00681AF5">
      <w:pPr>
        <w:ind w:left="1217" w:right="-20"/>
      </w:pPr>
    </w:p>
    <w:p w14:paraId="2F630F9B" w14:textId="77777777" w:rsidR="00180F69" w:rsidRPr="00C56D60" w:rsidRDefault="00180F69" w:rsidP="00681AF5">
      <w:pPr>
        <w:ind w:left="1217" w:right="-20"/>
      </w:pPr>
    </w:p>
    <w:tbl>
      <w:tblPr>
        <w:tblStyle w:val="TableGrid"/>
        <w:tblW w:w="9952" w:type="dxa"/>
        <w:tblInd w:w="-34" w:type="dxa"/>
        <w:tblLook w:val="04A0" w:firstRow="1" w:lastRow="0" w:firstColumn="1" w:lastColumn="0" w:noHBand="0" w:noVBand="1"/>
      </w:tblPr>
      <w:tblGrid>
        <w:gridCol w:w="9952"/>
      </w:tblGrid>
      <w:tr w:rsidR="00681AF5" w:rsidRPr="00C56D60" w14:paraId="561CFB39" w14:textId="77777777" w:rsidTr="008B7AE9">
        <w:tc>
          <w:tcPr>
            <w:tcW w:w="9952" w:type="dxa"/>
          </w:tcPr>
          <w:p w14:paraId="065A6D3A" w14:textId="28AC653F" w:rsidR="00681AF5" w:rsidRPr="00C56D60" w:rsidRDefault="00681AF5" w:rsidP="003F5D59">
            <w:pPr>
              <w:ind w:right="-20"/>
              <w:rPr>
                <w:b/>
              </w:rPr>
            </w:pPr>
            <w:r w:rsidRPr="00C56D60">
              <w:rPr>
                <w:b/>
              </w:rPr>
              <w:t xml:space="preserve">Lot 3 </w:t>
            </w:r>
            <w:r w:rsidR="00E54343" w:rsidRPr="00C56D60">
              <w:rPr>
                <w:b/>
              </w:rPr>
              <w:t xml:space="preserve">Apprenticeships based in Maintained </w:t>
            </w:r>
            <w:r w:rsidRPr="00C56D60">
              <w:rPr>
                <w:b/>
              </w:rPr>
              <w:t>Schools</w:t>
            </w:r>
          </w:p>
        </w:tc>
      </w:tr>
      <w:tr w:rsidR="00681AF5" w:rsidRPr="00C56D60" w14:paraId="1590EF27" w14:textId="77777777" w:rsidTr="008B7AE9">
        <w:tc>
          <w:tcPr>
            <w:tcW w:w="9952" w:type="dxa"/>
          </w:tcPr>
          <w:p w14:paraId="30DE998B" w14:textId="77777777" w:rsidR="00681AF5" w:rsidRPr="00C56D60" w:rsidRDefault="00681AF5" w:rsidP="003F5D59">
            <w:pPr>
              <w:ind w:right="-20"/>
            </w:pPr>
          </w:p>
          <w:p w14:paraId="66B5292F" w14:textId="77777777" w:rsidR="00681AF5" w:rsidRPr="00C56D60" w:rsidRDefault="00681AF5" w:rsidP="003F5D59">
            <w:pPr>
              <w:autoSpaceDE w:val="0"/>
              <w:autoSpaceDN w:val="0"/>
              <w:adjustRightInd w:val="0"/>
              <w:rPr>
                <w:color w:val="000000"/>
              </w:rPr>
            </w:pPr>
            <w:r w:rsidRPr="00C56D60">
              <w:rPr>
                <w:color w:val="000000"/>
              </w:rPr>
              <w:t xml:space="preserve">The scope of Lot 3 will include the Apprenticeship Standards listed below, and any other Specific School Apprenticeship Standards that are subsequently approved for delivery and published providing they fall within the broad heading of this Lot </w:t>
            </w:r>
          </w:p>
          <w:p w14:paraId="4EF9D90C" w14:textId="77777777" w:rsidR="00681AF5" w:rsidRPr="00C56D60" w:rsidRDefault="00681AF5" w:rsidP="003F5D59">
            <w:pPr>
              <w:ind w:right="-20"/>
            </w:pPr>
          </w:p>
          <w:p w14:paraId="77A93D6C" w14:textId="77777777" w:rsidR="00134DB3" w:rsidRPr="00C56D60" w:rsidRDefault="00134DB3" w:rsidP="003F5D59">
            <w:pPr>
              <w:ind w:right="-20"/>
            </w:pPr>
          </w:p>
          <w:p w14:paraId="765E9A05" w14:textId="116EFBC3" w:rsidR="00DC0048" w:rsidRDefault="00134DB3" w:rsidP="00DC0048">
            <w:pPr>
              <w:pStyle w:val="ListParagraph"/>
              <w:numPr>
                <w:ilvl w:val="0"/>
                <w:numId w:val="36"/>
              </w:numPr>
              <w:ind w:right="-20"/>
            </w:pPr>
            <w:r w:rsidRPr="00C56D60">
              <w:t>L</w:t>
            </w:r>
            <w:r w:rsidR="00DC0048">
              <w:t>2 Production Chef</w:t>
            </w:r>
            <w:r w:rsidRPr="00C56D60">
              <w:t xml:space="preserve"> </w:t>
            </w:r>
          </w:p>
          <w:p w14:paraId="150F3FCF" w14:textId="30D00F44" w:rsidR="005B1B2A" w:rsidRDefault="005B1B2A" w:rsidP="00DC0048">
            <w:pPr>
              <w:ind w:left="360" w:right="-20"/>
            </w:pPr>
            <w:r>
              <w:tab/>
            </w:r>
            <w:hyperlink r:id="rId38" w:history="1">
              <w:r w:rsidRPr="005B1B2A">
                <w:rPr>
                  <w:rStyle w:val="Hyperlink"/>
                </w:rPr>
                <w:t>https://www.instituteforapprenticeships.org/apprenticeship-standards/production-</w:t>
              </w:r>
              <w:r w:rsidRPr="00497E59">
                <w:rPr>
                  <w:rStyle w:val="Hyperlink"/>
                  <w:u w:val="none"/>
                </w:rPr>
                <w:tab/>
              </w:r>
              <w:r w:rsidRPr="005B1B2A">
                <w:rPr>
                  <w:rStyle w:val="Hyperlink"/>
                </w:rPr>
                <w:t>chef-v1-0</w:t>
              </w:r>
            </w:hyperlink>
          </w:p>
          <w:p w14:paraId="1567D287" w14:textId="3917EE84" w:rsidR="00DC0048" w:rsidRDefault="00DC0048" w:rsidP="00DC0048">
            <w:pPr>
              <w:ind w:left="360" w:right="-20"/>
            </w:pPr>
          </w:p>
          <w:p w14:paraId="66260D00" w14:textId="4827C2BD" w:rsidR="00DC0048" w:rsidRDefault="005B1B2A" w:rsidP="005B1B2A">
            <w:pPr>
              <w:pStyle w:val="ListParagraph"/>
              <w:numPr>
                <w:ilvl w:val="0"/>
                <w:numId w:val="36"/>
              </w:numPr>
              <w:ind w:right="-20"/>
            </w:pPr>
            <w:r>
              <w:t>L2 Property Maintenance Operative</w:t>
            </w:r>
          </w:p>
          <w:p w14:paraId="221D59C4" w14:textId="50C62E76" w:rsidR="00DC0048" w:rsidRDefault="005B1B2A" w:rsidP="00DC0048">
            <w:pPr>
              <w:ind w:left="360" w:right="-20"/>
            </w:pPr>
            <w:r>
              <w:tab/>
            </w:r>
            <w:hyperlink r:id="rId39" w:history="1">
              <w:r w:rsidRPr="005B1B2A">
                <w:rPr>
                  <w:rStyle w:val="Hyperlink"/>
                </w:rPr>
                <w:t>https://www.instituteforapprenticeships.org/apprenticeship-standards/property-</w:t>
              </w:r>
              <w:r w:rsidRPr="00497E59">
                <w:rPr>
                  <w:rStyle w:val="Hyperlink"/>
                  <w:u w:val="none"/>
                </w:rPr>
                <w:tab/>
              </w:r>
              <w:r w:rsidRPr="005B1B2A">
                <w:rPr>
                  <w:rStyle w:val="Hyperlink"/>
                </w:rPr>
                <w:t>maintenance-operative-v1-0</w:t>
              </w:r>
            </w:hyperlink>
          </w:p>
          <w:p w14:paraId="5DF13AE2" w14:textId="0A6CDE06" w:rsidR="005B1B2A" w:rsidRDefault="005B1B2A" w:rsidP="00DC0048">
            <w:pPr>
              <w:ind w:left="360" w:right="-20"/>
            </w:pPr>
          </w:p>
          <w:p w14:paraId="0D8E5191" w14:textId="77777777" w:rsidR="005B1B2A" w:rsidRDefault="005B1B2A" w:rsidP="00DC0048">
            <w:pPr>
              <w:ind w:left="360" w:right="-20"/>
            </w:pPr>
          </w:p>
          <w:p w14:paraId="20CE4DD2" w14:textId="4BC2309F" w:rsidR="00681AF5" w:rsidRPr="00C56D60" w:rsidRDefault="00681AF5" w:rsidP="005B1B2A">
            <w:pPr>
              <w:pStyle w:val="ListParagraph"/>
              <w:widowControl w:val="0"/>
              <w:numPr>
                <w:ilvl w:val="0"/>
                <w:numId w:val="36"/>
              </w:numPr>
              <w:ind w:right="-20"/>
            </w:pPr>
            <w:r w:rsidRPr="00C56D60">
              <w:t>L4 School Business Professional</w:t>
            </w:r>
          </w:p>
          <w:p w14:paraId="10E35168" w14:textId="6AC49661" w:rsidR="00681AF5" w:rsidRDefault="005B1B2A" w:rsidP="003F5D59">
            <w:pPr>
              <w:pStyle w:val="ListParagraph"/>
              <w:ind w:left="360" w:right="-20"/>
            </w:pPr>
            <w:r>
              <w:tab/>
            </w:r>
            <w:hyperlink r:id="rId40" w:history="1">
              <w:r w:rsidRPr="005B1B2A">
                <w:rPr>
                  <w:rStyle w:val="Hyperlink"/>
                </w:rPr>
                <w:t>https://www.instituteforapprenticeships.org/apprenticeship-standards/school-</w:t>
              </w:r>
              <w:r w:rsidRPr="00497E59">
                <w:rPr>
                  <w:rStyle w:val="Hyperlink"/>
                  <w:u w:val="none"/>
                </w:rPr>
                <w:tab/>
              </w:r>
              <w:r w:rsidRPr="005B1B2A">
                <w:rPr>
                  <w:rStyle w:val="Hyperlink"/>
                </w:rPr>
                <w:t>business-professional/</w:t>
              </w:r>
            </w:hyperlink>
          </w:p>
          <w:p w14:paraId="12CA0592" w14:textId="77777777" w:rsidR="000B6BC5" w:rsidRPr="00C56D60" w:rsidRDefault="000B6BC5" w:rsidP="003F5D59">
            <w:pPr>
              <w:pStyle w:val="ListParagraph"/>
              <w:ind w:left="360" w:right="-20"/>
            </w:pPr>
          </w:p>
          <w:p w14:paraId="2CD3C421" w14:textId="0F8EE41D" w:rsidR="00681AF5" w:rsidRPr="00C56D60" w:rsidRDefault="00681AF5" w:rsidP="000B6BC5">
            <w:pPr>
              <w:pStyle w:val="ListParagraph"/>
              <w:widowControl w:val="0"/>
              <w:numPr>
                <w:ilvl w:val="0"/>
                <w:numId w:val="36"/>
              </w:numPr>
              <w:ind w:right="-20"/>
            </w:pPr>
            <w:r w:rsidRPr="00C56D60">
              <w:t>L7 Senior Leadership (</w:t>
            </w:r>
            <w:r w:rsidR="004B0D0C" w:rsidRPr="00C56D60">
              <w:t>S</w:t>
            </w:r>
            <w:r w:rsidRPr="00C56D60">
              <w:t>chools)</w:t>
            </w:r>
          </w:p>
          <w:p w14:paraId="5B53B2F6" w14:textId="387B672B" w:rsidR="00681AF5" w:rsidRDefault="000B6BC5" w:rsidP="003F5D59">
            <w:pPr>
              <w:pStyle w:val="ListParagraph"/>
              <w:ind w:left="360" w:right="-20"/>
            </w:pPr>
            <w:r>
              <w:tab/>
            </w:r>
            <w:hyperlink r:id="rId41" w:history="1">
              <w:r w:rsidRPr="000B6BC5">
                <w:rPr>
                  <w:rStyle w:val="Hyperlink"/>
                </w:rPr>
                <w:t>https://www.instituteforapprenticeships.org/apprenticeship-standards/senior-leader/</w:t>
              </w:r>
            </w:hyperlink>
          </w:p>
          <w:p w14:paraId="71319EEE" w14:textId="77777777" w:rsidR="000B6BC5" w:rsidRPr="00C56D60" w:rsidRDefault="000B6BC5" w:rsidP="003F5D59">
            <w:pPr>
              <w:pStyle w:val="ListParagraph"/>
              <w:ind w:left="360" w:right="-20"/>
            </w:pPr>
          </w:p>
          <w:p w14:paraId="2CBF2549" w14:textId="22EC0D49" w:rsidR="00681AF5" w:rsidRPr="00C56D60" w:rsidRDefault="00681AF5" w:rsidP="000B6BC5">
            <w:pPr>
              <w:pStyle w:val="ListParagraph"/>
              <w:widowControl w:val="0"/>
              <w:numPr>
                <w:ilvl w:val="0"/>
                <w:numId w:val="36"/>
              </w:numPr>
              <w:ind w:right="-20"/>
            </w:pPr>
            <w:r w:rsidRPr="00C56D60">
              <w:t>L3 Team Leader/Supervisor (Schools)</w:t>
            </w:r>
          </w:p>
          <w:p w14:paraId="55511367" w14:textId="3D4FD4A4" w:rsidR="00681AF5" w:rsidRPr="00C56D60" w:rsidRDefault="000B6BC5" w:rsidP="003F5D59">
            <w:pPr>
              <w:pStyle w:val="ListParagraph"/>
              <w:ind w:left="360" w:right="-20"/>
              <w:rPr>
                <w:rStyle w:val="Hyperlink"/>
              </w:rPr>
            </w:pPr>
            <w:r>
              <w:tab/>
            </w:r>
            <w:hyperlink r:id="rId42" w:history="1">
              <w:r w:rsidRPr="000B6BC5">
                <w:rPr>
                  <w:rStyle w:val="Hyperlink"/>
                </w:rPr>
                <w:t>https://www.instituteforapprenticeships.org/apprenticeship-standards/team-leader-</w:t>
              </w:r>
              <w:r w:rsidRPr="00497E59">
                <w:rPr>
                  <w:rStyle w:val="Hyperlink"/>
                  <w:u w:val="none"/>
                </w:rPr>
                <w:tab/>
              </w:r>
              <w:r w:rsidRPr="000B6BC5">
                <w:rPr>
                  <w:rStyle w:val="Hyperlink"/>
                </w:rPr>
                <w:t>supervisor/</w:t>
              </w:r>
            </w:hyperlink>
          </w:p>
          <w:p w14:paraId="22624BFC" w14:textId="65F1F6DE" w:rsidR="00B31DFB" w:rsidRDefault="00B31DFB" w:rsidP="003F5D59">
            <w:pPr>
              <w:pStyle w:val="ListParagraph"/>
              <w:ind w:left="360" w:right="-20"/>
            </w:pPr>
          </w:p>
          <w:p w14:paraId="0877D1B9" w14:textId="2F806C20" w:rsidR="000B6BC5" w:rsidRDefault="000B6BC5" w:rsidP="000B6BC5">
            <w:pPr>
              <w:pStyle w:val="ListParagraph"/>
              <w:widowControl w:val="0"/>
              <w:numPr>
                <w:ilvl w:val="0"/>
                <w:numId w:val="36"/>
              </w:numPr>
              <w:ind w:right="-20"/>
            </w:pPr>
            <w:r w:rsidRPr="00C56D60">
              <w:t>L5 Operational/Departmental Manager (Schools)</w:t>
            </w:r>
          </w:p>
          <w:p w14:paraId="18C9D847" w14:textId="289A9485" w:rsidR="000B6BC5" w:rsidRPr="00C56D60" w:rsidRDefault="000B6BC5" w:rsidP="000B6BC5">
            <w:pPr>
              <w:pStyle w:val="ListParagraph"/>
              <w:ind w:left="360" w:right="-20"/>
              <w:rPr>
                <w:rStyle w:val="Hyperlink"/>
              </w:rPr>
            </w:pPr>
            <w:r>
              <w:tab/>
            </w:r>
            <w:hyperlink r:id="rId43" w:history="1">
              <w:r w:rsidRPr="000B6BC5">
                <w:rPr>
                  <w:rStyle w:val="Hyperlink"/>
                </w:rPr>
                <w:t>https://www.instituteforapprenticeships.org/apprenticeship-standards/operations-</w:t>
              </w:r>
              <w:r w:rsidRPr="00497E59">
                <w:rPr>
                  <w:rStyle w:val="Hyperlink"/>
                  <w:u w:val="none"/>
                </w:rPr>
                <w:tab/>
              </w:r>
              <w:r w:rsidRPr="000B6BC5">
                <w:rPr>
                  <w:rStyle w:val="Hyperlink"/>
                </w:rPr>
                <w:t>departmental-manager/</w:t>
              </w:r>
            </w:hyperlink>
          </w:p>
          <w:p w14:paraId="6CC0E189" w14:textId="77777777" w:rsidR="000B6BC5" w:rsidRPr="00C56D60" w:rsidRDefault="000B6BC5" w:rsidP="000B6BC5">
            <w:pPr>
              <w:pStyle w:val="ListParagraph"/>
              <w:widowControl w:val="0"/>
              <w:ind w:right="-20"/>
            </w:pPr>
          </w:p>
          <w:p w14:paraId="0E989E0F" w14:textId="17A5124A" w:rsidR="000B6BC5" w:rsidRPr="00C56D60" w:rsidRDefault="000B6BC5" w:rsidP="000B6BC5">
            <w:pPr>
              <w:pStyle w:val="ListParagraph"/>
              <w:numPr>
                <w:ilvl w:val="0"/>
                <w:numId w:val="36"/>
              </w:numPr>
              <w:ind w:right="-20"/>
            </w:pPr>
            <w:r w:rsidRPr="00C56D60">
              <w:t>L3 Senior Production Chef</w:t>
            </w:r>
          </w:p>
          <w:p w14:paraId="530ED291" w14:textId="00E989E0" w:rsidR="00225E8C" w:rsidRDefault="000B6BC5" w:rsidP="000B6BC5">
            <w:pPr>
              <w:pStyle w:val="ListParagraph"/>
              <w:ind w:left="360" w:right="-20"/>
            </w:pPr>
            <w:r>
              <w:tab/>
            </w:r>
            <w:hyperlink r:id="rId44" w:history="1">
              <w:r w:rsidRPr="000B6BC5">
                <w:rPr>
                  <w:rStyle w:val="Hyperlink"/>
                </w:rPr>
                <w:t>https://www.instituteforapprenticeships.org/apprenticeship-standards/senior-</w:t>
              </w:r>
              <w:r w:rsidRPr="00F234CB">
                <w:rPr>
                  <w:rStyle w:val="Hyperlink"/>
                  <w:u w:val="none"/>
                </w:rPr>
                <w:tab/>
              </w:r>
              <w:r w:rsidRPr="000B6BC5">
                <w:rPr>
                  <w:rStyle w:val="Hyperlink"/>
                </w:rPr>
                <w:t>production-chef-v1-3</w:t>
              </w:r>
            </w:hyperlink>
          </w:p>
          <w:p w14:paraId="7B4DE601" w14:textId="23F362C0" w:rsidR="000B6BC5" w:rsidRPr="00F234CB" w:rsidRDefault="000B6BC5" w:rsidP="000B6BC5">
            <w:pPr>
              <w:pStyle w:val="ListParagraph"/>
              <w:ind w:left="360" w:right="-20"/>
              <w:rPr>
                <w:rStyle w:val="Hyperlink"/>
                <w:color w:val="000000" w:themeColor="text1"/>
                <w:u w:val="none"/>
              </w:rPr>
            </w:pPr>
          </w:p>
          <w:p w14:paraId="4B2012B3" w14:textId="6C8C8045" w:rsidR="000B6BC5" w:rsidRPr="00F234CB" w:rsidRDefault="00717392" w:rsidP="008E5659">
            <w:pPr>
              <w:pStyle w:val="ListParagraph"/>
              <w:numPr>
                <w:ilvl w:val="0"/>
                <w:numId w:val="36"/>
              </w:numPr>
              <w:ind w:right="-20"/>
              <w:rPr>
                <w:rStyle w:val="Hyperlink"/>
                <w:color w:val="000000" w:themeColor="text1"/>
                <w:u w:val="none"/>
              </w:rPr>
            </w:pPr>
            <w:r w:rsidRPr="00F234CB">
              <w:rPr>
                <w:rStyle w:val="Hyperlink"/>
                <w:color w:val="000000" w:themeColor="text1"/>
                <w:u w:val="none"/>
              </w:rPr>
              <w:t>L2 Early Years Practitioner</w:t>
            </w:r>
          </w:p>
          <w:p w14:paraId="6521C86E" w14:textId="4B23B9B1" w:rsidR="00717392" w:rsidRPr="00C56D60" w:rsidRDefault="00717392" w:rsidP="00717392">
            <w:pPr>
              <w:pStyle w:val="ListParagraph"/>
              <w:ind w:right="-20"/>
              <w:rPr>
                <w:rStyle w:val="Hyperlink"/>
              </w:rPr>
            </w:pPr>
            <w:r w:rsidRPr="00717392">
              <w:rPr>
                <w:rStyle w:val="Hyperlink"/>
              </w:rPr>
              <w:t>https://www.instituteforapprenticeships.org/apprenticeship-standards/early-years-practitioner-v1-0</w:t>
            </w:r>
          </w:p>
          <w:p w14:paraId="642C6E12" w14:textId="3FF92875" w:rsidR="00225E8C" w:rsidRDefault="00225E8C" w:rsidP="00225E8C">
            <w:pPr>
              <w:ind w:right="-20"/>
            </w:pPr>
            <w:r w:rsidRPr="00C56D60">
              <w:tab/>
            </w:r>
          </w:p>
          <w:p w14:paraId="5491DDC1" w14:textId="10E23958" w:rsidR="00F234CB" w:rsidRDefault="00F234CB" w:rsidP="00F234CB">
            <w:pPr>
              <w:pStyle w:val="ListParagraph"/>
              <w:numPr>
                <w:ilvl w:val="0"/>
                <w:numId w:val="36"/>
              </w:numPr>
              <w:ind w:right="-20"/>
            </w:pPr>
            <w:r>
              <w:t>L3 Early Years Educator</w:t>
            </w:r>
          </w:p>
          <w:p w14:paraId="51BE9DEA" w14:textId="4EA06393" w:rsidR="00F234CB" w:rsidRDefault="00090DA5" w:rsidP="00F234CB">
            <w:pPr>
              <w:pStyle w:val="ListParagraph"/>
              <w:ind w:right="-20"/>
            </w:pPr>
            <w:hyperlink r:id="rId45" w:history="1">
              <w:r w:rsidR="00F234CB" w:rsidRPr="00DC6A9D">
                <w:rPr>
                  <w:rStyle w:val="Hyperlink"/>
                </w:rPr>
                <w:t>https://www.instituteforapprenticeships.org/apprenticeship-standards/early-years-educator-v1-2</w:t>
              </w:r>
            </w:hyperlink>
          </w:p>
          <w:p w14:paraId="3767E2B7" w14:textId="7A18CAE7" w:rsidR="00F234CB" w:rsidRDefault="00F234CB" w:rsidP="00F234CB">
            <w:pPr>
              <w:pStyle w:val="ListParagraph"/>
              <w:ind w:right="-20"/>
            </w:pPr>
          </w:p>
          <w:p w14:paraId="242CEB38" w14:textId="45E3380D" w:rsidR="00F234CB" w:rsidRDefault="000D6B74" w:rsidP="00F234CB">
            <w:pPr>
              <w:pStyle w:val="ListParagraph"/>
              <w:numPr>
                <w:ilvl w:val="0"/>
                <w:numId w:val="36"/>
              </w:numPr>
              <w:ind w:right="-20"/>
            </w:pPr>
            <w:r>
              <w:t>L3 Teaching Assistant</w:t>
            </w:r>
          </w:p>
          <w:p w14:paraId="38EA2E74" w14:textId="36B84D51" w:rsidR="000D6B74" w:rsidRDefault="00090DA5" w:rsidP="000D6B74">
            <w:pPr>
              <w:pStyle w:val="ListParagraph"/>
              <w:ind w:right="-20"/>
            </w:pPr>
            <w:hyperlink r:id="rId46" w:history="1">
              <w:r w:rsidR="000D6B74" w:rsidRPr="00DC6A9D">
                <w:rPr>
                  <w:rStyle w:val="Hyperlink"/>
                </w:rPr>
                <w:t>https://www.instituteforapprenticeships.org/apprenticeship-standards/early-years-educator-v1-2</w:t>
              </w:r>
            </w:hyperlink>
          </w:p>
          <w:p w14:paraId="3F940E0B" w14:textId="577AF118" w:rsidR="000D6B74" w:rsidRDefault="000D6B74" w:rsidP="000D6B74">
            <w:pPr>
              <w:pStyle w:val="ListParagraph"/>
              <w:ind w:right="-20"/>
            </w:pPr>
          </w:p>
          <w:p w14:paraId="2280094D" w14:textId="2CCE3524" w:rsidR="000D6B74" w:rsidRDefault="00F81C52" w:rsidP="000D6B74">
            <w:pPr>
              <w:pStyle w:val="ListParagraph"/>
              <w:numPr>
                <w:ilvl w:val="0"/>
                <w:numId w:val="36"/>
              </w:numPr>
              <w:ind w:right="-20"/>
            </w:pPr>
            <w:r>
              <w:t>L4 Assessor Coach</w:t>
            </w:r>
          </w:p>
          <w:p w14:paraId="7DD97892" w14:textId="6EA8D856" w:rsidR="00F81C52" w:rsidRDefault="00090DA5" w:rsidP="00F81C52">
            <w:pPr>
              <w:pStyle w:val="ListParagraph"/>
              <w:ind w:right="-20"/>
            </w:pPr>
            <w:hyperlink r:id="rId47" w:history="1">
              <w:r w:rsidR="00497E59" w:rsidRPr="00DC6A9D">
                <w:rPr>
                  <w:rStyle w:val="Hyperlink"/>
                </w:rPr>
                <w:t>https://www.instituteforapprenticeships.org/apprenticeship-standards/assessor-coach-v1-0</w:t>
              </w:r>
            </w:hyperlink>
          </w:p>
          <w:p w14:paraId="52AAD864" w14:textId="7F3C58BA" w:rsidR="00F81C52" w:rsidRDefault="00F81C52" w:rsidP="00F81C52">
            <w:pPr>
              <w:pStyle w:val="ListParagraph"/>
              <w:ind w:right="-20"/>
            </w:pPr>
          </w:p>
          <w:p w14:paraId="7254B008" w14:textId="28EFF23E" w:rsidR="00497E59" w:rsidRDefault="00F81C52" w:rsidP="00497E59">
            <w:pPr>
              <w:pStyle w:val="ListParagraph"/>
              <w:numPr>
                <w:ilvl w:val="0"/>
                <w:numId w:val="36"/>
              </w:numPr>
              <w:ind w:right="-20"/>
            </w:pPr>
            <w:r>
              <w:t xml:space="preserve">L6 Chartered Manager </w:t>
            </w:r>
            <w:r w:rsidR="00497E59">
              <w:t>– degree (Schools)</w:t>
            </w:r>
          </w:p>
          <w:p w14:paraId="182D08AC" w14:textId="3569FE69" w:rsidR="00497E59" w:rsidRDefault="00090DA5" w:rsidP="00497E59">
            <w:pPr>
              <w:pStyle w:val="ListParagraph"/>
              <w:ind w:right="-20"/>
            </w:pPr>
            <w:hyperlink r:id="rId48" w:history="1">
              <w:r w:rsidR="00497E59" w:rsidRPr="00DC6A9D">
                <w:rPr>
                  <w:rStyle w:val="Hyperlink"/>
                </w:rPr>
                <w:t>https://www.instituteforapprenticeships.org/apprenticeship-standards/chartered-manager-degree-v1-0</w:t>
              </w:r>
            </w:hyperlink>
          </w:p>
          <w:p w14:paraId="3778B037" w14:textId="3E51CE6C" w:rsidR="00497E59" w:rsidRDefault="00497E59" w:rsidP="00497E59">
            <w:pPr>
              <w:pStyle w:val="ListParagraph"/>
              <w:ind w:right="-20"/>
            </w:pPr>
          </w:p>
          <w:p w14:paraId="6368DBA0" w14:textId="039C50B5" w:rsidR="00497E59" w:rsidRDefault="00497E59" w:rsidP="00497E59">
            <w:pPr>
              <w:pStyle w:val="ListParagraph"/>
              <w:numPr>
                <w:ilvl w:val="0"/>
                <w:numId w:val="36"/>
              </w:numPr>
              <w:ind w:right="-20"/>
            </w:pPr>
            <w:r>
              <w:t>L5 Early Years Lead Practitioner</w:t>
            </w:r>
          </w:p>
          <w:p w14:paraId="1ED0D512" w14:textId="79746BBF" w:rsidR="00497E59" w:rsidRDefault="00090DA5" w:rsidP="00497E59">
            <w:pPr>
              <w:pStyle w:val="ListParagraph"/>
              <w:ind w:right="-20"/>
            </w:pPr>
            <w:hyperlink r:id="rId49" w:history="1">
              <w:r w:rsidR="00497E59" w:rsidRPr="00DC6A9D">
                <w:rPr>
                  <w:rStyle w:val="Hyperlink"/>
                </w:rPr>
                <w:t>https://www.instituteforapprenticeships.org/apprenticeship-standards/early-years-lead-practitioner-v1-0</w:t>
              </w:r>
            </w:hyperlink>
          </w:p>
          <w:p w14:paraId="4538414F" w14:textId="77777777" w:rsidR="00497E59" w:rsidRDefault="00497E59" w:rsidP="00497E59">
            <w:pPr>
              <w:pStyle w:val="ListParagraph"/>
              <w:ind w:right="-20"/>
            </w:pPr>
          </w:p>
          <w:p w14:paraId="5367CADC" w14:textId="62FDCAD6" w:rsidR="00F81C52" w:rsidRDefault="00497E59" w:rsidP="00497E59">
            <w:pPr>
              <w:pStyle w:val="ListParagraph"/>
              <w:numPr>
                <w:ilvl w:val="0"/>
                <w:numId w:val="36"/>
              </w:numPr>
              <w:ind w:right="-20"/>
            </w:pPr>
            <w:r>
              <w:t>L6 Teacher</w:t>
            </w:r>
          </w:p>
          <w:p w14:paraId="3D5B62A3" w14:textId="5DF914C9" w:rsidR="00497E59" w:rsidRDefault="00090DA5" w:rsidP="00497E59">
            <w:pPr>
              <w:pStyle w:val="ListParagraph"/>
              <w:ind w:right="-20"/>
            </w:pPr>
            <w:hyperlink r:id="rId50" w:history="1">
              <w:r w:rsidR="00497E59" w:rsidRPr="00DC6A9D">
                <w:rPr>
                  <w:rStyle w:val="Hyperlink"/>
                </w:rPr>
                <w:t>https://www.instituteforapprenticeships.org/apprenticeship-standards/teacher-v1-0</w:t>
              </w:r>
            </w:hyperlink>
          </w:p>
          <w:p w14:paraId="1CEE7871" w14:textId="77777777" w:rsidR="00497E59" w:rsidRPr="00C56D60" w:rsidRDefault="00497E59" w:rsidP="00497E59">
            <w:pPr>
              <w:pStyle w:val="ListParagraph"/>
              <w:ind w:right="-20"/>
            </w:pPr>
          </w:p>
          <w:p w14:paraId="5C43E1B1" w14:textId="4C28840D" w:rsidR="00497E59" w:rsidRDefault="00497E59" w:rsidP="00497E59">
            <w:pPr>
              <w:pStyle w:val="ListParagraph"/>
              <w:numPr>
                <w:ilvl w:val="0"/>
                <w:numId w:val="36"/>
              </w:numPr>
              <w:ind w:right="-20"/>
            </w:pPr>
            <w:r>
              <w:t>L7 Special Educational Needs Co-ordinator (SENCO) – in development</w:t>
            </w:r>
          </w:p>
          <w:p w14:paraId="7F9C8305" w14:textId="0751CE1E" w:rsidR="005667D4" w:rsidRDefault="00090DA5" w:rsidP="00497E59">
            <w:pPr>
              <w:pStyle w:val="ListParagraph"/>
              <w:ind w:right="-20"/>
            </w:pPr>
            <w:hyperlink r:id="rId51" w:history="1">
              <w:r w:rsidR="00497E59" w:rsidRPr="00DC6A9D">
                <w:rPr>
                  <w:rStyle w:val="Hyperlink"/>
                </w:rPr>
                <w:t>https://www.instituteforapprenticeships.org/apprenticeship-standards/special-educational-needs-coordinator-senco</w:t>
              </w:r>
            </w:hyperlink>
          </w:p>
          <w:p w14:paraId="1D064A43" w14:textId="77777777" w:rsidR="00497E59" w:rsidRPr="00C56D60" w:rsidRDefault="00497E59" w:rsidP="00497E59">
            <w:pPr>
              <w:pStyle w:val="ListParagraph"/>
              <w:ind w:right="-20"/>
            </w:pPr>
          </w:p>
          <w:p w14:paraId="4C55E076" w14:textId="0E391C23" w:rsidR="00681AF5" w:rsidRPr="00C56D60" w:rsidRDefault="005667D4" w:rsidP="00F234CB">
            <w:pPr>
              <w:pStyle w:val="ListParagraph"/>
              <w:ind w:left="360" w:right="-20"/>
            </w:pPr>
            <w:r w:rsidRPr="00C56D60">
              <w:tab/>
            </w:r>
          </w:p>
        </w:tc>
      </w:tr>
    </w:tbl>
    <w:p w14:paraId="74336E4D" w14:textId="4EC70AAB" w:rsidR="00681AF5" w:rsidRPr="00C56D60" w:rsidRDefault="00681AF5" w:rsidP="00681AF5">
      <w:pPr>
        <w:ind w:left="1217" w:right="-20"/>
      </w:pPr>
    </w:p>
    <w:p w14:paraId="44F11DFC" w14:textId="77777777" w:rsidR="005667D4" w:rsidRPr="00C56D60" w:rsidRDefault="005667D4" w:rsidP="00681AF5">
      <w:pPr>
        <w:ind w:left="1217" w:right="-20"/>
      </w:pPr>
    </w:p>
    <w:tbl>
      <w:tblPr>
        <w:tblStyle w:val="TableGrid"/>
        <w:tblW w:w="10065" w:type="dxa"/>
        <w:tblInd w:w="-34" w:type="dxa"/>
        <w:tblLook w:val="04A0" w:firstRow="1" w:lastRow="0" w:firstColumn="1" w:lastColumn="0" w:noHBand="0" w:noVBand="1"/>
      </w:tblPr>
      <w:tblGrid>
        <w:gridCol w:w="10065"/>
      </w:tblGrid>
      <w:tr w:rsidR="00681AF5" w:rsidRPr="00C56D60" w14:paraId="5CA120A6" w14:textId="77777777" w:rsidTr="00FE3331">
        <w:tc>
          <w:tcPr>
            <w:tcW w:w="10065" w:type="dxa"/>
          </w:tcPr>
          <w:p w14:paraId="741B7695" w14:textId="5D659558" w:rsidR="00681AF5" w:rsidRPr="00C56D60" w:rsidRDefault="00681AF5" w:rsidP="003F5D59">
            <w:pPr>
              <w:ind w:right="-20"/>
              <w:rPr>
                <w:b/>
              </w:rPr>
            </w:pPr>
            <w:r w:rsidRPr="00C56D60">
              <w:rPr>
                <w:b/>
              </w:rPr>
              <w:lastRenderedPageBreak/>
              <w:t xml:space="preserve">Lot 4 </w:t>
            </w:r>
            <w:r w:rsidR="00497E59">
              <w:rPr>
                <w:b/>
              </w:rPr>
              <w:t xml:space="preserve">Adults &amp; </w:t>
            </w:r>
            <w:proofErr w:type="spellStart"/>
            <w:r w:rsidR="00497E59">
              <w:rPr>
                <w:b/>
              </w:rPr>
              <w:t>Childrens</w:t>
            </w:r>
            <w:proofErr w:type="spellEnd"/>
            <w:r w:rsidR="00497E59">
              <w:rPr>
                <w:b/>
              </w:rPr>
              <w:t xml:space="preserve"> Services</w:t>
            </w:r>
          </w:p>
        </w:tc>
      </w:tr>
      <w:tr w:rsidR="00681AF5" w:rsidRPr="00C56D60" w14:paraId="5EFA6C44" w14:textId="77777777" w:rsidTr="00FE3331">
        <w:tc>
          <w:tcPr>
            <w:tcW w:w="10065" w:type="dxa"/>
          </w:tcPr>
          <w:p w14:paraId="2C6E5726" w14:textId="77777777" w:rsidR="00681AF5" w:rsidRPr="00C56D60" w:rsidRDefault="00681AF5" w:rsidP="003F5D59">
            <w:pPr>
              <w:autoSpaceDE w:val="0"/>
              <w:autoSpaceDN w:val="0"/>
              <w:adjustRightInd w:val="0"/>
              <w:rPr>
                <w:color w:val="000000"/>
              </w:rPr>
            </w:pPr>
          </w:p>
          <w:p w14:paraId="2012144A" w14:textId="1C7379EC" w:rsidR="00681AF5" w:rsidRPr="00C56D60" w:rsidRDefault="00681AF5" w:rsidP="003F5D59">
            <w:pPr>
              <w:autoSpaceDE w:val="0"/>
              <w:autoSpaceDN w:val="0"/>
              <w:adjustRightInd w:val="0"/>
              <w:rPr>
                <w:color w:val="000000"/>
              </w:rPr>
            </w:pPr>
            <w:r w:rsidRPr="00C56D60">
              <w:rPr>
                <w:color w:val="000000"/>
              </w:rPr>
              <w:t>The scope of Lot 4 will include the Apprenticeship Standards listed below, and any other Apprenticeship Standards</w:t>
            </w:r>
            <w:r w:rsidR="00497E59">
              <w:rPr>
                <w:color w:val="000000"/>
              </w:rPr>
              <w:t xml:space="preserve"> within Adults &amp; Children</w:t>
            </w:r>
            <w:r w:rsidR="00B112E4">
              <w:rPr>
                <w:color w:val="000000"/>
              </w:rPr>
              <w:t>’</w:t>
            </w:r>
            <w:r w:rsidR="00497E59">
              <w:rPr>
                <w:color w:val="000000"/>
              </w:rPr>
              <w:t>s Services</w:t>
            </w:r>
            <w:r w:rsidRPr="00C56D60">
              <w:rPr>
                <w:color w:val="000000"/>
              </w:rPr>
              <w:t xml:space="preserve"> that are subsequently approved for delivery and published providing they fall within the broad heading of this Lot </w:t>
            </w:r>
          </w:p>
          <w:p w14:paraId="70A1194C" w14:textId="77777777" w:rsidR="00681AF5" w:rsidRPr="00C56D60" w:rsidRDefault="00681AF5" w:rsidP="003F5D59">
            <w:pPr>
              <w:ind w:right="-20"/>
            </w:pPr>
          </w:p>
          <w:p w14:paraId="6F545E36" w14:textId="77777777" w:rsidR="00681AF5" w:rsidRPr="00C56D60" w:rsidRDefault="00681AF5" w:rsidP="003F5D59">
            <w:pPr>
              <w:ind w:right="-20"/>
            </w:pPr>
          </w:p>
          <w:p w14:paraId="12AF2326" w14:textId="1AC75540" w:rsidR="00681AF5" w:rsidRPr="00C56D60" w:rsidRDefault="00681AF5" w:rsidP="00413AD4">
            <w:pPr>
              <w:pStyle w:val="ListParagraph"/>
              <w:widowControl w:val="0"/>
              <w:numPr>
                <w:ilvl w:val="0"/>
                <w:numId w:val="37"/>
              </w:numPr>
              <w:ind w:right="-20"/>
            </w:pPr>
            <w:r w:rsidRPr="00C56D60">
              <w:t>L2 Adult Care Worker</w:t>
            </w:r>
          </w:p>
          <w:p w14:paraId="41D5BF8D" w14:textId="23201550" w:rsidR="00681AF5" w:rsidRPr="00C56D60" w:rsidRDefault="00413AD4" w:rsidP="003F5D59">
            <w:pPr>
              <w:pStyle w:val="ListParagraph"/>
              <w:ind w:left="360" w:right="-20"/>
            </w:pPr>
            <w:r>
              <w:tab/>
            </w:r>
            <w:hyperlink r:id="rId52" w:history="1">
              <w:r w:rsidRPr="00413AD4">
                <w:rPr>
                  <w:rStyle w:val="Hyperlink"/>
                </w:rPr>
                <w:t>https://www.instituteforapprenticeships.org/apprenticeship-standards/adult-care-</w:t>
              </w:r>
              <w:r w:rsidRPr="00D81C0E">
                <w:rPr>
                  <w:rStyle w:val="Hyperlink"/>
                  <w:u w:val="none"/>
                </w:rPr>
                <w:tab/>
              </w:r>
              <w:r w:rsidRPr="00413AD4">
                <w:rPr>
                  <w:rStyle w:val="Hyperlink"/>
                </w:rPr>
                <w:t>worker/</w:t>
              </w:r>
            </w:hyperlink>
          </w:p>
          <w:p w14:paraId="40226268" w14:textId="77777777" w:rsidR="00681AF5" w:rsidRPr="00C56D60" w:rsidRDefault="00681AF5" w:rsidP="003F5D59">
            <w:pPr>
              <w:pStyle w:val="ListParagraph"/>
              <w:ind w:left="360" w:right="-20"/>
            </w:pPr>
          </w:p>
          <w:p w14:paraId="022615FD" w14:textId="0204D424" w:rsidR="00681AF5" w:rsidRPr="00C56D60" w:rsidRDefault="00681AF5" w:rsidP="00413AD4">
            <w:pPr>
              <w:pStyle w:val="ListParagraph"/>
              <w:widowControl w:val="0"/>
              <w:numPr>
                <w:ilvl w:val="0"/>
                <w:numId w:val="37"/>
              </w:numPr>
              <w:ind w:right="-20"/>
            </w:pPr>
            <w:r w:rsidRPr="00C56D60">
              <w:t>L3 Lead Adult Care Worker</w:t>
            </w:r>
          </w:p>
          <w:p w14:paraId="76CFBDAC" w14:textId="255735B8" w:rsidR="00681AF5" w:rsidRPr="00C56D60" w:rsidRDefault="00413AD4" w:rsidP="003F5D59">
            <w:pPr>
              <w:pStyle w:val="ListParagraph"/>
              <w:ind w:left="360" w:right="-20"/>
            </w:pPr>
            <w:r>
              <w:tab/>
            </w:r>
            <w:hyperlink r:id="rId53" w:history="1">
              <w:r w:rsidRPr="00413AD4">
                <w:rPr>
                  <w:rStyle w:val="Hyperlink"/>
                </w:rPr>
                <w:t>https://www.instituteforapprenticeships.org/apprenticeship-standards/lead-adult-care-</w:t>
              </w:r>
              <w:r w:rsidRPr="00D81C0E">
                <w:rPr>
                  <w:rStyle w:val="Hyperlink"/>
                  <w:u w:val="none"/>
                </w:rPr>
                <w:tab/>
              </w:r>
              <w:r w:rsidRPr="00413AD4">
                <w:rPr>
                  <w:rStyle w:val="Hyperlink"/>
                </w:rPr>
                <w:t>worker/</w:t>
              </w:r>
            </w:hyperlink>
          </w:p>
          <w:p w14:paraId="0D4B9BC2" w14:textId="734AD694" w:rsidR="00FC2108" w:rsidRDefault="00FC2108" w:rsidP="003F5D59">
            <w:pPr>
              <w:pStyle w:val="ListParagraph"/>
              <w:ind w:left="360" w:right="-20"/>
            </w:pPr>
          </w:p>
          <w:p w14:paraId="1916E11B" w14:textId="277B534F" w:rsidR="00413AD4" w:rsidRDefault="00413AD4" w:rsidP="00413AD4">
            <w:pPr>
              <w:pStyle w:val="ListParagraph"/>
              <w:numPr>
                <w:ilvl w:val="0"/>
                <w:numId w:val="37"/>
              </w:numPr>
              <w:ind w:right="-20"/>
            </w:pPr>
            <w:r>
              <w:t>L4 Lead Practitioner in Adult Care</w:t>
            </w:r>
          </w:p>
          <w:p w14:paraId="002F20AC" w14:textId="14C75EBE" w:rsidR="00413AD4" w:rsidRDefault="00090DA5" w:rsidP="00413AD4">
            <w:pPr>
              <w:pStyle w:val="ListParagraph"/>
              <w:ind w:right="-20"/>
            </w:pPr>
            <w:hyperlink r:id="rId54" w:history="1">
              <w:r w:rsidR="00413AD4" w:rsidRPr="00DC6A9D">
                <w:rPr>
                  <w:rStyle w:val="Hyperlink"/>
                </w:rPr>
                <w:t>https://www.instituteforapprenticeships.org/apprenticeship-standards/lead-practitioner-in-adult-care-v1-0</w:t>
              </w:r>
            </w:hyperlink>
          </w:p>
          <w:p w14:paraId="3F8A5127" w14:textId="77777777" w:rsidR="00D81C0E" w:rsidRDefault="00D81C0E" w:rsidP="00413AD4">
            <w:pPr>
              <w:pStyle w:val="ListParagraph"/>
              <w:ind w:right="-20"/>
            </w:pPr>
          </w:p>
          <w:p w14:paraId="57CDB6E5" w14:textId="7390939E" w:rsidR="00D81C0E" w:rsidRDefault="00D81C0E" w:rsidP="00D81C0E">
            <w:pPr>
              <w:pStyle w:val="ListParagraph"/>
              <w:numPr>
                <w:ilvl w:val="0"/>
                <w:numId w:val="37"/>
              </w:numPr>
              <w:ind w:right="-20"/>
            </w:pPr>
            <w:r>
              <w:t xml:space="preserve">L4 Children, Young Peoples &amp; Families Practitioner </w:t>
            </w:r>
            <w:hyperlink r:id="rId55" w:history="1">
              <w:r w:rsidRPr="00DC6A9D">
                <w:rPr>
                  <w:rStyle w:val="Hyperlink"/>
                </w:rPr>
                <w:t>https://www.instituteforapprenticeships.org/apprenticeship-standards/children-young-people-and-families-practitioner-v1-0</w:t>
              </w:r>
            </w:hyperlink>
          </w:p>
          <w:p w14:paraId="041357E7" w14:textId="77777777" w:rsidR="00D81C0E" w:rsidRPr="00C56D60" w:rsidRDefault="00D81C0E" w:rsidP="00D81C0E">
            <w:pPr>
              <w:pStyle w:val="ListParagraph"/>
              <w:ind w:right="-20"/>
            </w:pPr>
          </w:p>
          <w:p w14:paraId="7FCF71D3" w14:textId="60E3A8B5" w:rsidR="00FA2013" w:rsidRDefault="00502A52" w:rsidP="00502A52">
            <w:pPr>
              <w:pStyle w:val="ListParagraph"/>
              <w:numPr>
                <w:ilvl w:val="0"/>
                <w:numId w:val="37"/>
              </w:numPr>
              <w:ind w:right="-20"/>
            </w:pPr>
            <w:r>
              <w:t>L5 Children, Young Peoples &amp; families Manager</w:t>
            </w:r>
          </w:p>
          <w:p w14:paraId="6A429DE4" w14:textId="3DCD989C" w:rsidR="00502A52" w:rsidRDefault="00090DA5" w:rsidP="00502A52">
            <w:pPr>
              <w:pStyle w:val="ListParagraph"/>
            </w:pPr>
            <w:hyperlink r:id="rId56" w:history="1">
              <w:r w:rsidR="00502A52" w:rsidRPr="00DC6A9D">
                <w:rPr>
                  <w:rStyle w:val="Hyperlink"/>
                </w:rPr>
                <w:t>https://www.instituteforapprenticeships.org/apprenticeship-standards/children-young-people-and-families-manager-v1-0</w:t>
              </w:r>
            </w:hyperlink>
          </w:p>
          <w:p w14:paraId="29015ACB" w14:textId="77777777" w:rsidR="00502A52" w:rsidRDefault="00502A52" w:rsidP="00502A52">
            <w:pPr>
              <w:pStyle w:val="ListParagraph"/>
            </w:pPr>
          </w:p>
          <w:p w14:paraId="18CC220A" w14:textId="432A1A92" w:rsidR="00502A52" w:rsidRDefault="00284F9D" w:rsidP="00284F9D">
            <w:pPr>
              <w:pStyle w:val="ListParagraph"/>
              <w:numPr>
                <w:ilvl w:val="0"/>
                <w:numId w:val="37"/>
              </w:numPr>
              <w:ind w:right="-20"/>
            </w:pPr>
            <w:r>
              <w:t>L5 Leader in Adult care</w:t>
            </w:r>
          </w:p>
          <w:p w14:paraId="414A1EB8" w14:textId="2A277612" w:rsidR="00284F9D" w:rsidRDefault="00090DA5" w:rsidP="00284F9D">
            <w:pPr>
              <w:pStyle w:val="ListParagraph"/>
              <w:ind w:right="-20"/>
            </w:pPr>
            <w:hyperlink r:id="rId57" w:history="1">
              <w:r w:rsidR="00284F9D" w:rsidRPr="00DC6A9D">
                <w:rPr>
                  <w:rStyle w:val="Hyperlink"/>
                </w:rPr>
                <w:t>https://www.instituteforapprenticeships.org/apprenticeship-standards/leader-in-adult-care-v1-0</w:t>
              </w:r>
            </w:hyperlink>
          </w:p>
          <w:p w14:paraId="6E4FFA20" w14:textId="77777777" w:rsidR="00284F9D" w:rsidRPr="00C56D60" w:rsidRDefault="00284F9D" w:rsidP="00284F9D">
            <w:pPr>
              <w:pStyle w:val="ListParagraph"/>
              <w:ind w:right="-20"/>
            </w:pPr>
          </w:p>
          <w:p w14:paraId="2BDFE3FC" w14:textId="3D9845A8" w:rsidR="00681AF5" w:rsidRPr="00C56D60" w:rsidRDefault="00284F9D" w:rsidP="00284F9D">
            <w:pPr>
              <w:pStyle w:val="ListParagraph"/>
              <w:ind w:left="360" w:right="-20"/>
            </w:pPr>
            <w:r w:rsidRPr="00284F9D">
              <w:rPr>
                <w:rStyle w:val="Hyperlink"/>
                <w:color w:val="000000" w:themeColor="text1"/>
                <w:u w:val="none"/>
              </w:rPr>
              <w:t>7.</w:t>
            </w:r>
            <w:r w:rsidR="00681AF5" w:rsidRPr="00284F9D">
              <w:rPr>
                <w:color w:val="000000" w:themeColor="text1"/>
              </w:rPr>
              <w:t xml:space="preserve"> </w:t>
            </w:r>
            <w:r>
              <w:t>L</w:t>
            </w:r>
            <w:r w:rsidR="00681AF5" w:rsidRPr="00C56D60">
              <w:t>6 Social Work degree</w:t>
            </w:r>
          </w:p>
          <w:p w14:paraId="27A72241" w14:textId="0F3AD1BA" w:rsidR="00284F9D" w:rsidRDefault="00284F9D" w:rsidP="003F5D59">
            <w:pPr>
              <w:pStyle w:val="ListParagraph"/>
              <w:ind w:left="360" w:right="-20"/>
            </w:pPr>
            <w:r>
              <w:tab/>
            </w:r>
            <w:hyperlink r:id="rId58" w:history="1">
              <w:r w:rsidRPr="00284F9D">
                <w:rPr>
                  <w:rStyle w:val="Hyperlink"/>
                </w:rPr>
                <w:t>https://www.instituteforapprenticeships.org/apprenticeship-standards/leader-in-adult-</w:t>
              </w:r>
              <w:r w:rsidRPr="00B23B2B">
                <w:rPr>
                  <w:rStyle w:val="Hyperlink"/>
                  <w:u w:val="none"/>
                </w:rPr>
                <w:tab/>
              </w:r>
              <w:r w:rsidRPr="00284F9D">
                <w:rPr>
                  <w:rStyle w:val="Hyperlink"/>
                </w:rPr>
                <w:t>care-v1-0</w:t>
              </w:r>
            </w:hyperlink>
          </w:p>
          <w:p w14:paraId="1A66690E" w14:textId="0FE90EBA" w:rsidR="00681AF5" w:rsidRDefault="00284F9D" w:rsidP="003F5D59">
            <w:pPr>
              <w:pStyle w:val="ListParagraph"/>
              <w:ind w:left="360" w:right="-20"/>
            </w:pPr>
            <w:r w:rsidRPr="00284F9D" w:rsidDel="00284F9D">
              <w:t xml:space="preserve"> </w:t>
            </w:r>
          </w:p>
          <w:p w14:paraId="4DCC3D97" w14:textId="1157BF07" w:rsidR="00681AF5" w:rsidRDefault="0035099D" w:rsidP="0035099D">
            <w:pPr>
              <w:widowControl w:val="0"/>
              <w:ind w:left="360" w:right="-20"/>
            </w:pPr>
            <w:r>
              <w:t>8.</w:t>
            </w:r>
            <w:r>
              <w:tab/>
            </w:r>
            <w:r w:rsidR="00681AF5" w:rsidRPr="00C56D60">
              <w:t>L6 Occupational Therapy degree</w:t>
            </w:r>
          </w:p>
          <w:p w14:paraId="6E482E8E" w14:textId="5521967D" w:rsidR="004328EC" w:rsidRDefault="004328EC" w:rsidP="0035099D">
            <w:pPr>
              <w:widowControl w:val="0"/>
              <w:ind w:left="360" w:right="-20"/>
            </w:pPr>
            <w:r>
              <w:tab/>
            </w:r>
            <w:hyperlink r:id="rId59" w:history="1">
              <w:r w:rsidR="00CD3502" w:rsidRPr="00CD3502">
                <w:rPr>
                  <w:rStyle w:val="Hyperlink"/>
                </w:rPr>
                <w:t>https://www.instituteforapprenticeships.org/apprenticeship-standards/occupational-</w:t>
              </w:r>
              <w:r w:rsidR="00CD3502" w:rsidRPr="00CD3502">
                <w:rPr>
                  <w:rStyle w:val="Hyperlink"/>
                  <w:u w:val="none"/>
                </w:rPr>
                <w:tab/>
              </w:r>
              <w:r w:rsidR="00CD3502" w:rsidRPr="00CD3502">
                <w:rPr>
                  <w:rStyle w:val="Hyperlink"/>
                </w:rPr>
                <w:t>therapist-integrated-degree-v1-1</w:t>
              </w:r>
            </w:hyperlink>
          </w:p>
          <w:p w14:paraId="04972636" w14:textId="77777777" w:rsidR="00CD3502" w:rsidRDefault="00CD3502" w:rsidP="0035099D">
            <w:pPr>
              <w:widowControl w:val="0"/>
              <w:ind w:left="360" w:right="-20"/>
            </w:pPr>
          </w:p>
          <w:p w14:paraId="652AD3BB" w14:textId="30B125F6" w:rsidR="00CD3502" w:rsidRDefault="00CD3502" w:rsidP="003F5D59">
            <w:pPr>
              <w:pStyle w:val="ListParagraph"/>
              <w:ind w:left="360" w:right="-20"/>
            </w:pPr>
            <w:r>
              <w:t>9.</w:t>
            </w:r>
            <w:r>
              <w:tab/>
              <w:t xml:space="preserve">L4 Rehabilitation Worker – Visual Impairment </w:t>
            </w:r>
          </w:p>
          <w:p w14:paraId="170A2E34" w14:textId="4A1342F5" w:rsidR="007379F8" w:rsidRDefault="007379F8" w:rsidP="003F5D59">
            <w:pPr>
              <w:pStyle w:val="ListParagraph"/>
              <w:ind w:left="360" w:right="-20"/>
            </w:pPr>
            <w:r>
              <w:tab/>
            </w:r>
            <w:hyperlink r:id="rId60" w:history="1">
              <w:r w:rsidRPr="007379F8">
                <w:rPr>
                  <w:rStyle w:val="Hyperlink"/>
                </w:rPr>
                <w:t>https://www.instituteforapprenticeships.org/apprenticeship-standards/rehabilitation-</w:t>
              </w:r>
              <w:r w:rsidRPr="00B23B2B">
                <w:rPr>
                  <w:rStyle w:val="Hyperlink"/>
                  <w:u w:val="none"/>
                </w:rPr>
                <w:tab/>
              </w:r>
              <w:r w:rsidRPr="007379F8">
                <w:rPr>
                  <w:rStyle w:val="Hyperlink"/>
                </w:rPr>
                <w:t>worker-visual-impairment-v1-0</w:t>
              </w:r>
            </w:hyperlink>
          </w:p>
          <w:p w14:paraId="7681063F" w14:textId="77777777" w:rsidR="007379F8" w:rsidRDefault="007379F8" w:rsidP="003F5D59">
            <w:pPr>
              <w:pStyle w:val="ListParagraph"/>
              <w:ind w:left="360" w:right="-20"/>
            </w:pPr>
          </w:p>
          <w:p w14:paraId="33327F9F" w14:textId="11BE18F7" w:rsidR="007379F8" w:rsidRDefault="007379F8" w:rsidP="007379F8">
            <w:pPr>
              <w:pStyle w:val="ListParagraph"/>
              <w:ind w:left="360" w:right="-20"/>
            </w:pPr>
            <w:r>
              <w:t>10.L3 Youth Support worker</w:t>
            </w:r>
          </w:p>
          <w:p w14:paraId="4A1EAC3B" w14:textId="68074ABD" w:rsidR="007379F8" w:rsidRDefault="0040569D" w:rsidP="007379F8">
            <w:pPr>
              <w:ind w:right="-20"/>
            </w:pPr>
            <w:r>
              <w:tab/>
            </w:r>
            <w:hyperlink r:id="rId61" w:history="1">
              <w:r w:rsidR="00B23B2B" w:rsidRPr="00B23B2B">
                <w:rPr>
                  <w:rStyle w:val="Hyperlink"/>
                </w:rPr>
                <w:t>https://www.instituteforapprenticeships.org/apprenticeship-standards/youth-support-</w:t>
              </w:r>
              <w:r w:rsidR="00B23B2B" w:rsidRPr="00B23B2B">
                <w:rPr>
                  <w:rStyle w:val="Hyperlink"/>
                  <w:u w:val="none"/>
                </w:rPr>
                <w:tab/>
              </w:r>
              <w:r w:rsidR="00B23B2B" w:rsidRPr="00B23B2B">
                <w:rPr>
                  <w:rStyle w:val="Hyperlink"/>
                </w:rPr>
                <w:t>worker-v1-0</w:t>
              </w:r>
            </w:hyperlink>
          </w:p>
          <w:p w14:paraId="7ACB1324" w14:textId="1F73F0AD" w:rsidR="00B23B2B" w:rsidRDefault="00B23B2B" w:rsidP="007379F8">
            <w:pPr>
              <w:ind w:right="-20"/>
            </w:pPr>
          </w:p>
          <w:p w14:paraId="3DE4CE13" w14:textId="100A96BF" w:rsidR="00B23B2B" w:rsidRDefault="00B23B2B" w:rsidP="007379F8">
            <w:pPr>
              <w:ind w:right="-20"/>
            </w:pPr>
            <w:r>
              <w:t xml:space="preserve">     11.L5 Youth Justice Practitioner</w:t>
            </w:r>
          </w:p>
          <w:p w14:paraId="0145E805" w14:textId="1D3CD33F" w:rsidR="00B23B2B" w:rsidRDefault="00B23B2B" w:rsidP="007379F8">
            <w:pPr>
              <w:ind w:right="-20"/>
            </w:pPr>
            <w:r>
              <w:tab/>
            </w:r>
            <w:hyperlink r:id="rId62" w:history="1">
              <w:r w:rsidRPr="00B23B2B">
                <w:rPr>
                  <w:rStyle w:val="Hyperlink"/>
                </w:rPr>
                <w:t>https://www.instituteforapprenticeships.org/apprenticeship-standards/youth-justice-</w:t>
              </w:r>
              <w:r w:rsidRPr="00B01EEF">
                <w:rPr>
                  <w:rStyle w:val="Hyperlink"/>
                  <w:u w:val="none"/>
                </w:rPr>
                <w:tab/>
              </w:r>
              <w:r w:rsidRPr="00B23B2B">
                <w:rPr>
                  <w:rStyle w:val="Hyperlink"/>
                </w:rPr>
                <w:t>practitioner-v1-0</w:t>
              </w:r>
            </w:hyperlink>
          </w:p>
          <w:p w14:paraId="301D2CC8" w14:textId="5CAF36F5" w:rsidR="00B23B2B" w:rsidRDefault="00B23B2B" w:rsidP="007379F8">
            <w:pPr>
              <w:ind w:right="-20"/>
            </w:pPr>
          </w:p>
          <w:p w14:paraId="48DC32BD" w14:textId="2869878B" w:rsidR="00B23B2B" w:rsidRDefault="00B23B2B" w:rsidP="007379F8">
            <w:pPr>
              <w:ind w:right="-20"/>
            </w:pPr>
            <w:r>
              <w:t xml:space="preserve">     12.L6 Youth Worker</w:t>
            </w:r>
          </w:p>
          <w:p w14:paraId="7381AE18" w14:textId="032B7369" w:rsidR="00B23B2B" w:rsidRDefault="00B23B2B" w:rsidP="007379F8">
            <w:pPr>
              <w:ind w:right="-20"/>
            </w:pPr>
            <w:r>
              <w:tab/>
            </w:r>
            <w:hyperlink r:id="rId63" w:history="1">
              <w:r w:rsidR="00B01EEF" w:rsidRPr="00B01EEF">
                <w:rPr>
                  <w:rStyle w:val="Hyperlink"/>
                </w:rPr>
                <w:t>https://www.instituteforapprenticeships.org/apprenticeship-standards/youth-worker-v1-</w:t>
              </w:r>
              <w:r w:rsidR="00B01EEF" w:rsidRPr="00B01EEF">
                <w:rPr>
                  <w:rStyle w:val="Hyperlink"/>
                  <w:u w:val="none"/>
                </w:rPr>
                <w:tab/>
                <w:t>0</w:t>
              </w:r>
            </w:hyperlink>
          </w:p>
          <w:p w14:paraId="195BBFBB" w14:textId="77777777" w:rsidR="00B01EEF" w:rsidRDefault="00B01EEF" w:rsidP="007379F8">
            <w:pPr>
              <w:ind w:right="-20"/>
            </w:pPr>
          </w:p>
          <w:p w14:paraId="0D996A7B" w14:textId="226D04DD" w:rsidR="00B23B2B" w:rsidRDefault="00B23B2B" w:rsidP="007379F8">
            <w:pPr>
              <w:ind w:right="-20"/>
            </w:pPr>
          </w:p>
          <w:p w14:paraId="4B605F16" w14:textId="4B2CAFCD" w:rsidR="00FB68CC" w:rsidRDefault="00FB68CC" w:rsidP="007379F8">
            <w:pPr>
              <w:ind w:right="-20"/>
            </w:pPr>
          </w:p>
          <w:p w14:paraId="0C611907" w14:textId="3049945E" w:rsidR="00FB68CC" w:rsidRDefault="00FB68CC" w:rsidP="00FB68CC">
            <w:pPr>
              <w:ind w:right="-20"/>
            </w:pPr>
            <w:r>
              <w:t xml:space="preserve">      13.L4 Early Intervention Practitioner</w:t>
            </w:r>
          </w:p>
          <w:p w14:paraId="10EC6B67" w14:textId="438274B1" w:rsidR="00FB68CC" w:rsidRDefault="00FB68CC" w:rsidP="00FB68CC">
            <w:pPr>
              <w:ind w:right="-20"/>
            </w:pPr>
            <w:r>
              <w:tab/>
            </w:r>
            <w:hyperlink r:id="rId64" w:history="1">
              <w:r w:rsidRPr="00FB68CC">
                <w:rPr>
                  <w:rStyle w:val="Hyperlink"/>
                </w:rPr>
                <w:t>https://www.instituteforapprenticeships.org/apprenticeship-standards/early-</w:t>
              </w:r>
              <w:r w:rsidRPr="00B01EEF">
                <w:rPr>
                  <w:rStyle w:val="Hyperlink"/>
                  <w:u w:val="none"/>
                </w:rPr>
                <w:tab/>
              </w:r>
              <w:r w:rsidRPr="00FB68CC">
                <w:rPr>
                  <w:rStyle w:val="Hyperlink"/>
                </w:rPr>
                <w:t>intervention-practitioner-v1-0</w:t>
              </w:r>
            </w:hyperlink>
          </w:p>
          <w:p w14:paraId="7EC3882F" w14:textId="77777777" w:rsidR="00FB68CC" w:rsidRDefault="00FB68CC" w:rsidP="00FB68CC">
            <w:pPr>
              <w:ind w:right="-20"/>
            </w:pPr>
          </w:p>
          <w:p w14:paraId="27B1E5AD" w14:textId="5912336F" w:rsidR="00FB68CC" w:rsidRDefault="00B01EEF" w:rsidP="00B01EEF">
            <w:pPr>
              <w:pStyle w:val="ListParagraph"/>
              <w:numPr>
                <w:ilvl w:val="0"/>
                <w:numId w:val="35"/>
              </w:numPr>
              <w:ind w:right="-20"/>
            </w:pPr>
            <w:r>
              <w:t>L6 Public Health Practitioner (integrated degree)</w:t>
            </w:r>
          </w:p>
          <w:p w14:paraId="2A4C148C" w14:textId="666624B3" w:rsidR="00B01EEF" w:rsidRDefault="00090DA5" w:rsidP="00B01EEF">
            <w:pPr>
              <w:pStyle w:val="ListParagraph"/>
              <w:ind w:right="-20"/>
            </w:pPr>
            <w:hyperlink r:id="rId65" w:history="1">
              <w:r w:rsidR="00B01EEF" w:rsidRPr="001A42F3">
                <w:rPr>
                  <w:rStyle w:val="Hyperlink"/>
                </w:rPr>
                <w:t>https://www.instituteforapprenticeships.org/apprenticeship-standards/public-health-practitioner-integrated-degree-v1-0</w:t>
              </w:r>
            </w:hyperlink>
          </w:p>
          <w:p w14:paraId="45465D2F" w14:textId="77777777" w:rsidR="00B01EEF" w:rsidRDefault="00B01EEF" w:rsidP="00B01EEF">
            <w:pPr>
              <w:pStyle w:val="ListParagraph"/>
              <w:ind w:right="-20"/>
            </w:pPr>
          </w:p>
          <w:p w14:paraId="249A9491" w14:textId="77777777" w:rsidR="00681AF5" w:rsidRPr="00C56D60" w:rsidRDefault="00681AF5" w:rsidP="003F5D59">
            <w:pPr>
              <w:pStyle w:val="ListParagraph"/>
              <w:ind w:left="360" w:right="-20"/>
            </w:pPr>
          </w:p>
          <w:p w14:paraId="59424914" w14:textId="77777777" w:rsidR="00681AF5" w:rsidRPr="00C56D60" w:rsidRDefault="00681AF5" w:rsidP="003F5D59">
            <w:pPr>
              <w:pStyle w:val="ListParagraph"/>
              <w:ind w:right="-20"/>
            </w:pPr>
          </w:p>
        </w:tc>
      </w:tr>
    </w:tbl>
    <w:p w14:paraId="48184B0A" w14:textId="77777777" w:rsidR="00681AF5" w:rsidRPr="00C56D60" w:rsidRDefault="00681AF5" w:rsidP="00681AF5">
      <w:pPr>
        <w:ind w:left="1217" w:right="-20"/>
      </w:pPr>
    </w:p>
    <w:p w14:paraId="67038C68" w14:textId="77777777" w:rsidR="00681AF5" w:rsidRPr="00C56D60" w:rsidRDefault="00681AF5" w:rsidP="00681AF5">
      <w:pPr>
        <w:ind w:left="1217" w:right="-20"/>
      </w:pPr>
    </w:p>
    <w:tbl>
      <w:tblPr>
        <w:tblStyle w:val="TableGrid"/>
        <w:tblW w:w="10065" w:type="dxa"/>
        <w:tblInd w:w="-34" w:type="dxa"/>
        <w:tblLook w:val="04A0" w:firstRow="1" w:lastRow="0" w:firstColumn="1" w:lastColumn="0" w:noHBand="0" w:noVBand="1"/>
      </w:tblPr>
      <w:tblGrid>
        <w:gridCol w:w="10065"/>
      </w:tblGrid>
      <w:tr w:rsidR="00681AF5" w:rsidRPr="00C56D60" w14:paraId="2437007C" w14:textId="77777777" w:rsidTr="00FE3331">
        <w:tc>
          <w:tcPr>
            <w:tcW w:w="10065" w:type="dxa"/>
          </w:tcPr>
          <w:p w14:paraId="0E2E6074" w14:textId="47976A96" w:rsidR="00681AF5" w:rsidRPr="00C56D60" w:rsidRDefault="00681AF5" w:rsidP="003F5D59">
            <w:pPr>
              <w:ind w:right="-20"/>
              <w:rPr>
                <w:b/>
              </w:rPr>
            </w:pPr>
            <w:r w:rsidRPr="00C56D60">
              <w:rPr>
                <w:b/>
              </w:rPr>
              <w:t>Lot 5. Business Administration</w:t>
            </w:r>
            <w:r w:rsidR="00706FAA" w:rsidRPr="00C56D60">
              <w:rPr>
                <w:b/>
              </w:rPr>
              <w:t>,</w:t>
            </w:r>
            <w:r w:rsidR="005667D4" w:rsidRPr="00C56D60">
              <w:rPr>
                <w:b/>
              </w:rPr>
              <w:t xml:space="preserve"> </w:t>
            </w:r>
            <w:r w:rsidRPr="00C56D60">
              <w:rPr>
                <w:b/>
              </w:rPr>
              <w:t>Customer Service</w:t>
            </w:r>
            <w:r w:rsidR="00706FAA" w:rsidRPr="00C56D60">
              <w:rPr>
                <w:b/>
              </w:rPr>
              <w:t xml:space="preserve"> &amp; HR</w:t>
            </w:r>
          </w:p>
        </w:tc>
      </w:tr>
      <w:tr w:rsidR="00681AF5" w:rsidRPr="00C56D60" w14:paraId="05A24756" w14:textId="77777777" w:rsidTr="00FE3331">
        <w:tc>
          <w:tcPr>
            <w:tcW w:w="10065" w:type="dxa"/>
          </w:tcPr>
          <w:p w14:paraId="6D1A4D51" w14:textId="77777777" w:rsidR="00681AF5" w:rsidRPr="00C56D60" w:rsidRDefault="00681AF5" w:rsidP="003F5D59">
            <w:pPr>
              <w:ind w:right="-20"/>
            </w:pPr>
          </w:p>
          <w:p w14:paraId="25150614" w14:textId="77777777" w:rsidR="00681AF5" w:rsidRPr="00C56D60" w:rsidRDefault="00681AF5" w:rsidP="003F5D59">
            <w:pPr>
              <w:autoSpaceDE w:val="0"/>
              <w:autoSpaceDN w:val="0"/>
              <w:adjustRightInd w:val="0"/>
              <w:rPr>
                <w:color w:val="000000"/>
              </w:rPr>
            </w:pPr>
            <w:r w:rsidRPr="00C56D60">
              <w:rPr>
                <w:color w:val="000000"/>
              </w:rPr>
              <w:t xml:space="preserve">The scope of Lot 5 will include the Apprenticeship Standards listed below, and any other Business Administration or Customer Service Care Apprenticeship Standards that are subsequently approved for delivery and published providing they fall within the broad heading of this Lot </w:t>
            </w:r>
          </w:p>
          <w:p w14:paraId="3296E53D" w14:textId="77777777" w:rsidR="00681AF5" w:rsidRPr="00C56D60" w:rsidRDefault="00681AF5" w:rsidP="003F5D59">
            <w:pPr>
              <w:ind w:right="-20"/>
            </w:pPr>
          </w:p>
          <w:p w14:paraId="1D30DB7B" w14:textId="319004ED" w:rsidR="00681AF5" w:rsidRPr="00C56D60" w:rsidRDefault="00681AF5" w:rsidP="003F5D59">
            <w:pPr>
              <w:ind w:left="360" w:right="-20"/>
            </w:pPr>
          </w:p>
          <w:p w14:paraId="7660B5F4" w14:textId="77777777" w:rsidR="00681AF5" w:rsidRPr="00B01EEF" w:rsidRDefault="00681AF5" w:rsidP="003F5D59">
            <w:pPr>
              <w:ind w:left="360" w:right="-20"/>
            </w:pPr>
          </w:p>
          <w:p w14:paraId="49A026DA" w14:textId="0C945CA0" w:rsidR="00B01EEF" w:rsidRDefault="00681AF5" w:rsidP="00B01EEF">
            <w:pPr>
              <w:pStyle w:val="ListParagraph"/>
              <w:widowControl w:val="0"/>
              <w:numPr>
                <w:ilvl w:val="0"/>
                <w:numId w:val="40"/>
              </w:numPr>
              <w:ind w:right="-20"/>
            </w:pPr>
            <w:r w:rsidRPr="00B01EEF">
              <w:t>L</w:t>
            </w:r>
            <w:r w:rsidR="00B01EEF" w:rsidRPr="00B01EEF">
              <w:t>2 Customer Service Practitioner</w:t>
            </w:r>
          </w:p>
          <w:p w14:paraId="461A4E8F" w14:textId="2AC9CD87" w:rsidR="00B01EEF" w:rsidRDefault="00B01EEF" w:rsidP="00B01EEF">
            <w:pPr>
              <w:widowControl w:val="0"/>
              <w:ind w:right="-20"/>
            </w:pPr>
            <w:r>
              <w:tab/>
            </w:r>
            <w:hyperlink r:id="rId66" w:history="1">
              <w:r w:rsidRPr="00B01EEF">
                <w:rPr>
                  <w:rStyle w:val="Hyperlink"/>
                </w:rPr>
                <w:t>https://www.instituteforapprenticeships.org/apprenticeship-standards/customer-</w:t>
              </w:r>
              <w:r w:rsidRPr="00B01EEF">
                <w:rPr>
                  <w:rStyle w:val="Hyperlink"/>
                  <w:u w:val="none"/>
                </w:rPr>
                <w:tab/>
              </w:r>
              <w:r w:rsidRPr="00B01EEF">
                <w:rPr>
                  <w:rStyle w:val="Hyperlink"/>
                </w:rPr>
                <w:t>service-practitioner-v1-1</w:t>
              </w:r>
            </w:hyperlink>
          </w:p>
          <w:p w14:paraId="52B45BA9" w14:textId="32B21E2C" w:rsidR="00B01EEF" w:rsidRDefault="00B01EEF" w:rsidP="00B01EEF">
            <w:pPr>
              <w:widowControl w:val="0"/>
              <w:ind w:right="-20"/>
            </w:pPr>
          </w:p>
          <w:p w14:paraId="763C52BA" w14:textId="0C5D75F3" w:rsidR="00B01EEF" w:rsidRDefault="00B01EEF" w:rsidP="00B01EEF">
            <w:pPr>
              <w:pStyle w:val="ListParagraph"/>
              <w:widowControl w:val="0"/>
              <w:numPr>
                <w:ilvl w:val="0"/>
                <w:numId w:val="40"/>
              </w:numPr>
              <w:ind w:right="-20"/>
            </w:pPr>
            <w:r>
              <w:t>L3 Customer Service Specialist</w:t>
            </w:r>
          </w:p>
          <w:p w14:paraId="78829250" w14:textId="0EA77F5E" w:rsidR="00B01EEF" w:rsidRDefault="00090DA5" w:rsidP="00B01EEF">
            <w:pPr>
              <w:pStyle w:val="ListParagraph"/>
              <w:widowControl w:val="0"/>
              <w:ind w:right="-20"/>
            </w:pPr>
            <w:hyperlink r:id="rId67" w:history="1">
              <w:r w:rsidR="00B01EEF" w:rsidRPr="001A42F3">
                <w:rPr>
                  <w:rStyle w:val="Hyperlink"/>
                </w:rPr>
                <w:t>https://www.instituteforapprenticeships.org/apprenticeship-standards/customer-service-specialist-v1-0</w:t>
              </w:r>
            </w:hyperlink>
          </w:p>
          <w:p w14:paraId="50BD4749" w14:textId="001F0369" w:rsidR="00B01EEF" w:rsidRDefault="00B01EEF" w:rsidP="00B01EEF">
            <w:pPr>
              <w:pStyle w:val="ListParagraph"/>
              <w:widowControl w:val="0"/>
              <w:ind w:right="-20"/>
            </w:pPr>
          </w:p>
          <w:p w14:paraId="40D28CD7" w14:textId="4DF0ADA7" w:rsidR="00B01EEF" w:rsidRDefault="005659AD" w:rsidP="00B01EEF">
            <w:pPr>
              <w:pStyle w:val="ListParagraph"/>
              <w:widowControl w:val="0"/>
              <w:numPr>
                <w:ilvl w:val="0"/>
                <w:numId w:val="40"/>
              </w:numPr>
              <w:ind w:right="-20"/>
            </w:pPr>
            <w:r>
              <w:t xml:space="preserve">L3 </w:t>
            </w:r>
            <w:r w:rsidR="00B01EEF">
              <w:t>Business Administrator*</w:t>
            </w:r>
          </w:p>
          <w:p w14:paraId="41E0A440" w14:textId="40B34606" w:rsidR="00B01EEF" w:rsidRDefault="00090DA5" w:rsidP="00B01EEF">
            <w:pPr>
              <w:pStyle w:val="ListParagraph"/>
              <w:widowControl w:val="0"/>
              <w:ind w:right="-20"/>
            </w:pPr>
            <w:hyperlink r:id="rId68" w:history="1">
              <w:r w:rsidR="00B01EEF" w:rsidRPr="001A42F3">
                <w:rPr>
                  <w:rStyle w:val="Hyperlink"/>
                </w:rPr>
                <w:t>https://www.instituteforapprenticeships.org/apprenticeship-standards/business-administrator-v1-0</w:t>
              </w:r>
            </w:hyperlink>
          </w:p>
          <w:p w14:paraId="3B74A309" w14:textId="77777777" w:rsidR="00B01EEF" w:rsidRPr="00B01EEF" w:rsidRDefault="00B01EEF" w:rsidP="00B01EEF">
            <w:pPr>
              <w:pStyle w:val="ListParagraph"/>
              <w:widowControl w:val="0"/>
              <w:ind w:right="-20"/>
            </w:pPr>
          </w:p>
          <w:p w14:paraId="42F1FB70" w14:textId="777824A1" w:rsidR="00681AF5" w:rsidRPr="00B01EEF" w:rsidRDefault="005659AD" w:rsidP="00B01EEF">
            <w:pPr>
              <w:pStyle w:val="ListParagraph"/>
              <w:numPr>
                <w:ilvl w:val="0"/>
                <w:numId w:val="40"/>
              </w:numPr>
              <w:ind w:right="-20"/>
            </w:pPr>
            <w:r>
              <w:t xml:space="preserve">L5 </w:t>
            </w:r>
            <w:r w:rsidR="00B01EEF">
              <w:t>Coaching Professional</w:t>
            </w:r>
          </w:p>
          <w:p w14:paraId="12F97782" w14:textId="55516EEB" w:rsidR="00C73F8A" w:rsidRDefault="00B01EEF" w:rsidP="003F5D59">
            <w:pPr>
              <w:pStyle w:val="ListParagraph"/>
              <w:ind w:left="360" w:right="-20"/>
            </w:pPr>
            <w:r>
              <w:tab/>
            </w:r>
            <w:hyperlink r:id="rId69" w:history="1">
              <w:r w:rsidRPr="00B01EEF">
                <w:rPr>
                  <w:rStyle w:val="Hyperlink"/>
                  <w:u w:val="none"/>
                </w:rPr>
                <w:t>https://www.instituteforapprenticeships.org/apprenticeship-standards/coaching-</w:t>
              </w:r>
              <w:r w:rsidRPr="00B01EEF">
                <w:rPr>
                  <w:rStyle w:val="Hyperlink"/>
                  <w:u w:val="none"/>
                </w:rPr>
                <w:tab/>
              </w:r>
              <w:r w:rsidRPr="00B01EEF">
                <w:rPr>
                  <w:rStyle w:val="Hyperlink"/>
                </w:rPr>
                <w:t>professional-v1-0</w:t>
              </w:r>
            </w:hyperlink>
          </w:p>
          <w:p w14:paraId="301910BA" w14:textId="4CA383DD" w:rsidR="005659AD" w:rsidRDefault="005659AD" w:rsidP="003F5D59">
            <w:pPr>
              <w:pStyle w:val="ListParagraph"/>
              <w:ind w:left="360" w:right="-20"/>
            </w:pPr>
          </w:p>
          <w:p w14:paraId="2C8C624D" w14:textId="2990976E" w:rsidR="00C73F8A" w:rsidRPr="00B01EEF" w:rsidRDefault="005659AD" w:rsidP="005659AD">
            <w:pPr>
              <w:pStyle w:val="ListParagraph"/>
              <w:numPr>
                <w:ilvl w:val="0"/>
                <w:numId w:val="40"/>
              </w:numPr>
              <w:ind w:right="-20"/>
            </w:pPr>
            <w:r>
              <w:t>L</w:t>
            </w:r>
            <w:r w:rsidR="00C73F8A" w:rsidRPr="00B01EEF">
              <w:t xml:space="preserve">3 HR Support </w:t>
            </w:r>
          </w:p>
          <w:p w14:paraId="2E7715D3" w14:textId="4D988575" w:rsidR="00C73F8A" w:rsidRPr="00B01EEF" w:rsidRDefault="005659AD" w:rsidP="005667D4">
            <w:pPr>
              <w:pStyle w:val="ListParagraph"/>
              <w:ind w:left="360" w:right="-20"/>
            </w:pPr>
            <w:r>
              <w:tab/>
            </w:r>
            <w:hyperlink r:id="rId70" w:history="1">
              <w:r w:rsidRPr="005659AD">
                <w:rPr>
                  <w:rStyle w:val="Hyperlink"/>
                </w:rPr>
                <w:t>https://www.instituteforapprenticeships.org/apprenticeship-standards/hr-support/</w:t>
              </w:r>
            </w:hyperlink>
          </w:p>
          <w:p w14:paraId="16D0A24D" w14:textId="479C9879" w:rsidR="00C73F8A" w:rsidRPr="00C56D60" w:rsidRDefault="00C73F8A" w:rsidP="00C73F8A">
            <w:pPr>
              <w:ind w:right="-20"/>
            </w:pPr>
          </w:p>
          <w:p w14:paraId="6CFAE482" w14:textId="5A1790F4" w:rsidR="00C73F8A" w:rsidRPr="00C56D60" w:rsidRDefault="005659AD" w:rsidP="005659AD">
            <w:pPr>
              <w:pStyle w:val="ListParagraph"/>
              <w:ind w:left="360" w:right="-20"/>
            </w:pPr>
            <w:r>
              <w:t xml:space="preserve">6. </w:t>
            </w:r>
            <w:r w:rsidR="00C73F8A" w:rsidRPr="00C56D60">
              <w:t xml:space="preserve">L5 </w:t>
            </w:r>
            <w:r>
              <w:t xml:space="preserve">HR </w:t>
            </w:r>
            <w:r w:rsidR="00C73F8A" w:rsidRPr="00C56D60">
              <w:t xml:space="preserve">Consultant/Partner </w:t>
            </w:r>
          </w:p>
          <w:p w14:paraId="65735DD2" w14:textId="283D34EB" w:rsidR="00C73F8A" w:rsidRDefault="005659AD" w:rsidP="005667D4">
            <w:pPr>
              <w:pStyle w:val="ListParagraph"/>
              <w:ind w:left="360" w:right="-20"/>
            </w:pPr>
            <w:r>
              <w:tab/>
            </w:r>
            <w:hyperlink r:id="rId71" w:history="1">
              <w:r w:rsidRPr="005659AD">
                <w:rPr>
                  <w:rStyle w:val="Hyperlink"/>
                  <w:u w:val="none"/>
                </w:rPr>
                <w:t>https://www.instituteforapprenticeships.org/apprenticeship-standards/hr-consultant-</w:t>
              </w:r>
              <w:r w:rsidRPr="005659AD">
                <w:rPr>
                  <w:rStyle w:val="Hyperlink"/>
                  <w:u w:val="none"/>
                </w:rPr>
                <w:tab/>
              </w:r>
              <w:r w:rsidRPr="005659AD">
                <w:rPr>
                  <w:rStyle w:val="Hyperlink"/>
                </w:rPr>
                <w:t>partner/</w:t>
              </w:r>
            </w:hyperlink>
          </w:p>
          <w:p w14:paraId="4F23E447" w14:textId="2EF94785" w:rsidR="005659AD" w:rsidRDefault="005659AD" w:rsidP="005667D4">
            <w:pPr>
              <w:pStyle w:val="ListParagraph"/>
              <w:ind w:left="360" w:right="-20"/>
            </w:pPr>
          </w:p>
          <w:p w14:paraId="5D9245DA" w14:textId="7614B050" w:rsidR="00C73F8A" w:rsidRDefault="005659AD" w:rsidP="005659AD">
            <w:pPr>
              <w:pStyle w:val="ListParagraph"/>
              <w:numPr>
                <w:ilvl w:val="0"/>
                <w:numId w:val="37"/>
              </w:numPr>
              <w:ind w:right="-20"/>
            </w:pPr>
            <w:r>
              <w:t>L7 Senior People Professional</w:t>
            </w:r>
          </w:p>
          <w:p w14:paraId="06B43919" w14:textId="29D6ED47" w:rsidR="005659AD" w:rsidRDefault="00090DA5" w:rsidP="005659AD">
            <w:pPr>
              <w:pStyle w:val="ListParagraph"/>
              <w:ind w:right="-20"/>
            </w:pPr>
            <w:hyperlink r:id="rId72" w:history="1">
              <w:r w:rsidR="005659AD" w:rsidRPr="001A42F3">
                <w:rPr>
                  <w:rStyle w:val="Hyperlink"/>
                </w:rPr>
                <w:t>https://www.instituteforapprenticeships.org/apprenticeship-standards/senior-people-professional-v1-0</w:t>
              </w:r>
            </w:hyperlink>
          </w:p>
          <w:p w14:paraId="6CEFF82C" w14:textId="77777777" w:rsidR="005659AD" w:rsidRPr="00C56D60" w:rsidRDefault="005659AD" w:rsidP="005659AD">
            <w:pPr>
              <w:pStyle w:val="ListParagraph"/>
              <w:ind w:right="-20"/>
            </w:pPr>
          </w:p>
          <w:p w14:paraId="7E5107B9" w14:textId="0F9CBBEA" w:rsidR="00681AF5" w:rsidRPr="00C56D60" w:rsidRDefault="00681AF5" w:rsidP="003F5D59">
            <w:pPr>
              <w:ind w:right="-20"/>
            </w:pPr>
          </w:p>
        </w:tc>
      </w:tr>
    </w:tbl>
    <w:p w14:paraId="3D975CEC" w14:textId="77777777" w:rsidR="00681AF5" w:rsidRPr="00C56D60" w:rsidRDefault="00681AF5" w:rsidP="00681AF5">
      <w:pPr>
        <w:ind w:left="1217" w:right="-20"/>
      </w:pPr>
    </w:p>
    <w:tbl>
      <w:tblPr>
        <w:tblStyle w:val="TableGrid"/>
        <w:tblW w:w="10065" w:type="dxa"/>
        <w:tblInd w:w="-34" w:type="dxa"/>
        <w:tblLook w:val="04A0" w:firstRow="1" w:lastRow="0" w:firstColumn="1" w:lastColumn="0" w:noHBand="0" w:noVBand="1"/>
      </w:tblPr>
      <w:tblGrid>
        <w:gridCol w:w="10065"/>
      </w:tblGrid>
      <w:tr w:rsidR="00681AF5" w:rsidRPr="00C56D60" w14:paraId="6382A557" w14:textId="77777777" w:rsidTr="00100B91">
        <w:trPr>
          <w:trHeight w:val="416"/>
        </w:trPr>
        <w:tc>
          <w:tcPr>
            <w:tcW w:w="10065" w:type="dxa"/>
          </w:tcPr>
          <w:p w14:paraId="72D4A9CA" w14:textId="007B5A60" w:rsidR="00681AF5" w:rsidRPr="00C56D60" w:rsidRDefault="00681AF5" w:rsidP="003F5D59">
            <w:pPr>
              <w:ind w:right="-20"/>
              <w:rPr>
                <w:b/>
              </w:rPr>
            </w:pPr>
            <w:r w:rsidRPr="00C56D60">
              <w:rPr>
                <w:b/>
              </w:rPr>
              <w:t>Lot 6. Financ</w:t>
            </w:r>
            <w:r w:rsidR="00100B91">
              <w:rPr>
                <w:b/>
              </w:rPr>
              <w:t>e, Audit &amp; Compliance</w:t>
            </w:r>
          </w:p>
        </w:tc>
      </w:tr>
      <w:tr w:rsidR="00681AF5" w:rsidRPr="00C56D60" w14:paraId="0DD309CC" w14:textId="77777777" w:rsidTr="00FE3331">
        <w:tc>
          <w:tcPr>
            <w:tcW w:w="10065" w:type="dxa"/>
          </w:tcPr>
          <w:p w14:paraId="260DD74B" w14:textId="77777777" w:rsidR="00681AF5" w:rsidRPr="00C56D60" w:rsidRDefault="00681AF5" w:rsidP="003F5D59">
            <w:pPr>
              <w:autoSpaceDE w:val="0"/>
              <w:autoSpaceDN w:val="0"/>
              <w:adjustRightInd w:val="0"/>
              <w:rPr>
                <w:color w:val="000000"/>
              </w:rPr>
            </w:pPr>
            <w:bookmarkStart w:id="4" w:name="_Hlk8122204"/>
          </w:p>
          <w:p w14:paraId="060A3C3B" w14:textId="77777777" w:rsidR="00681AF5" w:rsidRPr="00C56D60" w:rsidRDefault="00681AF5" w:rsidP="003F5D59">
            <w:pPr>
              <w:autoSpaceDE w:val="0"/>
              <w:autoSpaceDN w:val="0"/>
              <w:adjustRightInd w:val="0"/>
              <w:rPr>
                <w:color w:val="000000"/>
              </w:rPr>
            </w:pPr>
            <w:r w:rsidRPr="00C56D60">
              <w:rPr>
                <w:color w:val="000000"/>
              </w:rPr>
              <w:t xml:space="preserve">The scope of Lot 6 will include the Apprenticeship Standards listed below, and any other Finance Apprenticeship Standards that are subsequently approved for delivery and published providing they fall within the broad heading of this Lot </w:t>
            </w:r>
          </w:p>
          <w:p w14:paraId="353B75A9" w14:textId="0AE1A819" w:rsidR="00681AF5" w:rsidRDefault="00681AF5" w:rsidP="003F5D59">
            <w:pPr>
              <w:ind w:right="-20"/>
            </w:pPr>
          </w:p>
          <w:p w14:paraId="0DFA8161" w14:textId="5E4225DA" w:rsidR="005659AD" w:rsidRDefault="005659AD" w:rsidP="003F5D59">
            <w:pPr>
              <w:ind w:right="-20"/>
            </w:pPr>
          </w:p>
          <w:p w14:paraId="2AB2FE34" w14:textId="2C9DED53" w:rsidR="005659AD" w:rsidRDefault="005659AD" w:rsidP="005659AD">
            <w:pPr>
              <w:pStyle w:val="ListParagraph"/>
              <w:numPr>
                <w:ilvl w:val="0"/>
                <w:numId w:val="7"/>
              </w:numPr>
              <w:ind w:right="-20"/>
            </w:pPr>
            <w:r>
              <w:t>L2 Account or Finance Assistant</w:t>
            </w:r>
          </w:p>
          <w:p w14:paraId="49B8E1EB" w14:textId="57967778" w:rsidR="005659AD" w:rsidRDefault="005659AD" w:rsidP="005659AD">
            <w:pPr>
              <w:pStyle w:val="ListParagraph"/>
              <w:ind w:left="360" w:right="-20"/>
            </w:pPr>
            <w:r>
              <w:tab/>
            </w:r>
            <w:hyperlink r:id="rId73" w:history="1">
              <w:r w:rsidRPr="005659AD">
                <w:rPr>
                  <w:rStyle w:val="Hyperlink"/>
                </w:rPr>
                <w:t>https://www.instituteforapprenticeships.org/apprenticeship-standards/accounts-or-</w:t>
              </w:r>
              <w:r w:rsidRPr="005659AD">
                <w:rPr>
                  <w:rStyle w:val="Hyperlink"/>
                  <w:u w:val="none"/>
                </w:rPr>
                <w:tab/>
              </w:r>
              <w:r w:rsidRPr="005659AD">
                <w:rPr>
                  <w:rStyle w:val="Hyperlink"/>
                </w:rPr>
                <w:t>finance-assistant-v1-0</w:t>
              </w:r>
            </w:hyperlink>
          </w:p>
          <w:p w14:paraId="02420024" w14:textId="77777777" w:rsidR="005659AD" w:rsidRPr="00C56D60" w:rsidRDefault="005659AD" w:rsidP="005659AD">
            <w:pPr>
              <w:pStyle w:val="ListParagraph"/>
              <w:ind w:left="360" w:right="-20"/>
            </w:pPr>
          </w:p>
          <w:p w14:paraId="451DB2E1" w14:textId="6BD5A920" w:rsidR="00681AF5" w:rsidRPr="00C56D60" w:rsidRDefault="00681AF5" w:rsidP="00681AF5">
            <w:pPr>
              <w:pStyle w:val="ListParagraph"/>
              <w:widowControl w:val="0"/>
              <w:numPr>
                <w:ilvl w:val="0"/>
                <w:numId w:val="7"/>
              </w:numPr>
              <w:ind w:right="-20"/>
            </w:pPr>
            <w:r w:rsidRPr="00C56D60">
              <w:t>L</w:t>
            </w:r>
            <w:r w:rsidR="00100B91">
              <w:t>3</w:t>
            </w:r>
            <w:r w:rsidRPr="00C56D60">
              <w:t xml:space="preserve"> Assistant Accountant</w:t>
            </w:r>
          </w:p>
          <w:p w14:paraId="63964B34" w14:textId="57113FEF" w:rsidR="00681AF5" w:rsidRPr="00C56D60" w:rsidRDefault="00100B91" w:rsidP="003F5D59">
            <w:pPr>
              <w:ind w:left="360" w:right="-20"/>
            </w:pPr>
            <w:r>
              <w:tab/>
            </w:r>
            <w:hyperlink r:id="rId74" w:history="1">
              <w:r w:rsidRPr="00100B91">
                <w:rPr>
                  <w:rStyle w:val="Hyperlink"/>
                </w:rPr>
                <w:t>https://www.instituteforapprenticeships.org/apprenticeship-standards/assistant-</w:t>
              </w:r>
              <w:r w:rsidRPr="00D127F6">
                <w:rPr>
                  <w:rStyle w:val="Hyperlink"/>
                  <w:u w:val="none"/>
                </w:rPr>
                <w:tab/>
              </w:r>
              <w:r w:rsidRPr="00100B91">
                <w:rPr>
                  <w:rStyle w:val="Hyperlink"/>
                </w:rPr>
                <w:t>accountant/</w:t>
              </w:r>
            </w:hyperlink>
          </w:p>
          <w:p w14:paraId="17CFEF59" w14:textId="77777777" w:rsidR="00681AF5" w:rsidRPr="00C56D60" w:rsidRDefault="00681AF5" w:rsidP="003F5D59">
            <w:pPr>
              <w:ind w:left="360" w:right="-20"/>
            </w:pPr>
          </w:p>
          <w:p w14:paraId="1F1DDA90" w14:textId="4FFB7BDC" w:rsidR="00681AF5" w:rsidRPr="00C56D60" w:rsidRDefault="00681AF5" w:rsidP="00681AF5">
            <w:pPr>
              <w:pStyle w:val="ListParagraph"/>
              <w:widowControl w:val="0"/>
              <w:numPr>
                <w:ilvl w:val="0"/>
                <w:numId w:val="7"/>
              </w:numPr>
              <w:ind w:right="-20"/>
            </w:pPr>
            <w:r w:rsidRPr="00C56D60">
              <w:t>L4 Professional Accounting/taxation technician</w:t>
            </w:r>
          </w:p>
          <w:p w14:paraId="2D7C55AF" w14:textId="42907DD1" w:rsidR="00681AF5" w:rsidRPr="00C56D60" w:rsidRDefault="00100B91" w:rsidP="003F5D59">
            <w:pPr>
              <w:pStyle w:val="ListParagraph"/>
              <w:ind w:left="360" w:right="-20"/>
            </w:pPr>
            <w:r>
              <w:tab/>
            </w:r>
            <w:hyperlink r:id="rId75" w:history="1">
              <w:r w:rsidRPr="00100B91">
                <w:rPr>
                  <w:rStyle w:val="Hyperlink"/>
                </w:rPr>
                <w:t>https://www.instituteforapprenticeships.org/apprenticeship-standards/professional-</w:t>
              </w:r>
              <w:r w:rsidRPr="00100B91">
                <w:rPr>
                  <w:rStyle w:val="Hyperlink"/>
                  <w:u w:val="none"/>
                </w:rPr>
                <w:tab/>
              </w:r>
              <w:r w:rsidRPr="00100B91">
                <w:rPr>
                  <w:rStyle w:val="Hyperlink"/>
                </w:rPr>
                <w:t>accounting-taxation-technician/</w:t>
              </w:r>
            </w:hyperlink>
          </w:p>
          <w:p w14:paraId="15EFDD90" w14:textId="77777777" w:rsidR="00681AF5" w:rsidRPr="00C56D60" w:rsidRDefault="00681AF5" w:rsidP="003F5D59">
            <w:pPr>
              <w:pStyle w:val="ListParagraph"/>
              <w:ind w:left="360" w:right="-20"/>
            </w:pPr>
          </w:p>
          <w:p w14:paraId="2E139FA0" w14:textId="46815637" w:rsidR="00681AF5" w:rsidRPr="00C56D60" w:rsidRDefault="00681AF5" w:rsidP="00681AF5">
            <w:pPr>
              <w:pStyle w:val="ListParagraph"/>
              <w:widowControl w:val="0"/>
              <w:numPr>
                <w:ilvl w:val="0"/>
                <w:numId w:val="7"/>
              </w:numPr>
              <w:ind w:right="-20"/>
            </w:pPr>
            <w:r w:rsidRPr="00C56D60">
              <w:t>L7 Accountancy/Taxation Professional</w:t>
            </w:r>
          </w:p>
          <w:p w14:paraId="384243D4" w14:textId="7A9708B3" w:rsidR="00681AF5" w:rsidRPr="00C56D60" w:rsidRDefault="00100B91" w:rsidP="003F5D59">
            <w:pPr>
              <w:pStyle w:val="ListParagraph"/>
              <w:ind w:left="360" w:right="-20"/>
              <w:rPr>
                <w:rStyle w:val="Hyperlink"/>
              </w:rPr>
            </w:pPr>
            <w:r>
              <w:tab/>
            </w:r>
            <w:hyperlink r:id="rId76" w:history="1">
              <w:r w:rsidRPr="00100B91">
                <w:rPr>
                  <w:rStyle w:val="Hyperlink"/>
                </w:rPr>
                <w:t>https://www.instituteforapprenticeships.org/apprenticeship-standards/accountancy-</w:t>
              </w:r>
              <w:r w:rsidRPr="00D127F6">
                <w:rPr>
                  <w:rStyle w:val="Hyperlink"/>
                  <w:u w:val="none"/>
                </w:rPr>
                <w:tab/>
              </w:r>
              <w:r w:rsidRPr="00100B91">
                <w:rPr>
                  <w:rStyle w:val="Hyperlink"/>
                </w:rPr>
                <w:t>taxation-professional/</w:t>
              </w:r>
            </w:hyperlink>
          </w:p>
          <w:p w14:paraId="6130E7B1" w14:textId="77777777" w:rsidR="004C5CAE" w:rsidRPr="00C56D60" w:rsidRDefault="004C5CAE" w:rsidP="003F5D59">
            <w:pPr>
              <w:pStyle w:val="ListParagraph"/>
              <w:ind w:left="360" w:right="-20"/>
            </w:pPr>
          </w:p>
          <w:p w14:paraId="2C355CAD" w14:textId="5CEA710A" w:rsidR="004C5CAE" w:rsidRPr="00C56D60" w:rsidRDefault="004C5CAE" w:rsidP="004C5CAE">
            <w:pPr>
              <w:pStyle w:val="ListParagraph"/>
              <w:numPr>
                <w:ilvl w:val="0"/>
                <w:numId w:val="7"/>
              </w:numPr>
              <w:ind w:right="-20"/>
            </w:pPr>
            <w:r w:rsidRPr="00C56D60">
              <w:t>L4 Internal Audit Practitioner</w:t>
            </w:r>
          </w:p>
          <w:p w14:paraId="745EEA8D" w14:textId="514969DA" w:rsidR="004C5CAE" w:rsidRPr="00C56D60" w:rsidRDefault="00100B91" w:rsidP="004C5CAE">
            <w:pPr>
              <w:pStyle w:val="ListParagraph"/>
              <w:ind w:left="360" w:right="-20"/>
            </w:pPr>
            <w:r>
              <w:tab/>
            </w:r>
            <w:hyperlink r:id="rId77" w:history="1">
              <w:r w:rsidRPr="00100B91">
                <w:rPr>
                  <w:rStyle w:val="Hyperlink"/>
                </w:rPr>
                <w:t>https://www.instituteforapprenticeships.org/apprenticeship-standards/internal-audit-</w:t>
              </w:r>
              <w:r w:rsidRPr="00D127F6">
                <w:rPr>
                  <w:rStyle w:val="Hyperlink"/>
                  <w:u w:val="none"/>
                </w:rPr>
                <w:tab/>
              </w:r>
              <w:r w:rsidRPr="00100B91">
                <w:rPr>
                  <w:rStyle w:val="Hyperlink"/>
                </w:rPr>
                <w:t>practitioner/</w:t>
              </w:r>
            </w:hyperlink>
          </w:p>
          <w:p w14:paraId="785922BF" w14:textId="77777777" w:rsidR="004C5CAE" w:rsidRPr="00C56D60" w:rsidRDefault="004C5CAE" w:rsidP="004C5CAE">
            <w:pPr>
              <w:pStyle w:val="ListParagraph"/>
              <w:ind w:left="360" w:right="-20"/>
            </w:pPr>
          </w:p>
          <w:p w14:paraId="0E96FF96" w14:textId="12E260F7" w:rsidR="004C5CAE" w:rsidRPr="00C56D60" w:rsidRDefault="00100B91" w:rsidP="004C5CAE">
            <w:pPr>
              <w:pStyle w:val="ListParagraph"/>
              <w:numPr>
                <w:ilvl w:val="0"/>
                <w:numId w:val="7"/>
              </w:numPr>
              <w:ind w:right="-20"/>
            </w:pPr>
            <w:r>
              <w:t xml:space="preserve">L7 </w:t>
            </w:r>
            <w:r w:rsidR="004C5CAE" w:rsidRPr="00C56D60">
              <w:t>Internal Audit Professional</w:t>
            </w:r>
          </w:p>
          <w:p w14:paraId="614FF68E" w14:textId="1A0C7685" w:rsidR="004C5CAE" w:rsidRDefault="00100B91" w:rsidP="004C5CAE">
            <w:pPr>
              <w:pStyle w:val="ListParagraph"/>
              <w:ind w:left="360" w:right="-20"/>
            </w:pPr>
            <w:r>
              <w:tab/>
            </w:r>
            <w:hyperlink r:id="rId78" w:history="1">
              <w:r w:rsidRPr="00100B91">
                <w:rPr>
                  <w:rStyle w:val="Hyperlink"/>
                </w:rPr>
                <w:t>https://www.instituteforapprenticeships.org/apprenticeship-standards/internal-audit-</w:t>
              </w:r>
              <w:r w:rsidRPr="00100B91">
                <w:rPr>
                  <w:rStyle w:val="Hyperlink"/>
                  <w:u w:val="none"/>
                </w:rPr>
                <w:tab/>
              </w:r>
              <w:r w:rsidRPr="00100B91">
                <w:rPr>
                  <w:rStyle w:val="Hyperlink"/>
                </w:rPr>
                <w:t>professional/</w:t>
              </w:r>
            </w:hyperlink>
          </w:p>
          <w:p w14:paraId="6B2B7A8B" w14:textId="7E092978" w:rsidR="00100B91" w:rsidRDefault="00100B91" w:rsidP="004C5CAE">
            <w:pPr>
              <w:pStyle w:val="ListParagraph"/>
              <w:ind w:left="360" w:right="-20"/>
            </w:pPr>
          </w:p>
          <w:p w14:paraId="4088CDEA" w14:textId="47CC680A" w:rsidR="00100B91" w:rsidRDefault="00100B91" w:rsidP="00100B91">
            <w:pPr>
              <w:pStyle w:val="ListParagraph"/>
              <w:numPr>
                <w:ilvl w:val="0"/>
                <w:numId w:val="7"/>
              </w:numPr>
              <w:ind w:right="-20"/>
            </w:pPr>
            <w:r>
              <w:t>L4 Intelligence Analyst</w:t>
            </w:r>
          </w:p>
          <w:p w14:paraId="200E70C1" w14:textId="3A32AD0B" w:rsidR="00100B91" w:rsidRDefault="00090DA5" w:rsidP="00100B91">
            <w:pPr>
              <w:pStyle w:val="ListParagraph"/>
              <w:ind w:right="-20"/>
            </w:pPr>
            <w:hyperlink r:id="rId79" w:history="1">
              <w:r w:rsidR="00100B91" w:rsidRPr="001A42F3">
                <w:rPr>
                  <w:rStyle w:val="Hyperlink"/>
                </w:rPr>
                <w:t>https://www.instituteforapprenticeships.org/apprenticeship-standards/intelligence-analyst-v1-0</w:t>
              </w:r>
            </w:hyperlink>
          </w:p>
          <w:p w14:paraId="3EF53455" w14:textId="4525504B" w:rsidR="00100B91" w:rsidRDefault="00100B91" w:rsidP="00100B91">
            <w:pPr>
              <w:pStyle w:val="ListParagraph"/>
              <w:ind w:right="-20"/>
            </w:pPr>
          </w:p>
          <w:p w14:paraId="43862A28" w14:textId="39FF7A69" w:rsidR="00100B91" w:rsidRDefault="00100B91" w:rsidP="00100B91">
            <w:pPr>
              <w:pStyle w:val="ListParagraph"/>
              <w:numPr>
                <w:ilvl w:val="0"/>
                <w:numId w:val="7"/>
              </w:numPr>
              <w:ind w:right="-20"/>
            </w:pPr>
            <w:r>
              <w:t>L4 Policy Officer</w:t>
            </w:r>
          </w:p>
          <w:p w14:paraId="1907CFEF" w14:textId="07C01DBB" w:rsidR="00100B91" w:rsidRDefault="00090DA5" w:rsidP="00100B91">
            <w:pPr>
              <w:pStyle w:val="ListParagraph"/>
              <w:ind w:right="-20"/>
            </w:pPr>
            <w:hyperlink r:id="rId80" w:history="1">
              <w:r w:rsidR="00100B91" w:rsidRPr="001A42F3">
                <w:rPr>
                  <w:rStyle w:val="Hyperlink"/>
                </w:rPr>
                <w:t>https://www.instituteforapprenticeships.org/apprenticeship-standards/policy-officer-v1-0</w:t>
              </w:r>
            </w:hyperlink>
          </w:p>
          <w:p w14:paraId="70413718" w14:textId="665B2697" w:rsidR="00100B91" w:rsidRDefault="00100B91" w:rsidP="00100B91">
            <w:pPr>
              <w:pStyle w:val="ListParagraph"/>
              <w:ind w:right="-20"/>
            </w:pPr>
          </w:p>
          <w:p w14:paraId="51E4658B" w14:textId="2E5B889F" w:rsidR="00100B91" w:rsidRDefault="00100B91" w:rsidP="00100B91">
            <w:pPr>
              <w:pStyle w:val="ListParagraph"/>
              <w:numPr>
                <w:ilvl w:val="0"/>
                <w:numId w:val="7"/>
              </w:numPr>
              <w:ind w:right="-20"/>
            </w:pPr>
            <w:r>
              <w:t>L4 Data Protection &amp; Information Governance Practitioner</w:t>
            </w:r>
          </w:p>
          <w:p w14:paraId="3918E456" w14:textId="235B160E" w:rsidR="00100B91" w:rsidRDefault="00090DA5" w:rsidP="00100B91">
            <w:pPr>
              <w:pStyle w:val="ListParagraph"/>
              <w:ind w:right="-20"/>
            </w:pPr>
            <w:hyperlink r:id="rId81" w:history="1">
              <w:r w:rsidR="00100B91" w:rsidRPr="001A42F3">
                <w:rPr>
                  <w:rStyle w:val="Hyperlink"/>
                </w:rPr>
                <w:t>https://www.instituteforapprenticeships.org/apprenticeship-standards/data-protection-and-information-governance-practitioner-v1-0</w:t>
              </w:r>
            </w:hyperlink>
          </w:p>
          <w:p w14:paraId="79F3823C" w14:textId="77777777" w:rsidR="00100B91" w:rsidRPr="00C56D60" w:rsidRDefault="00100B91" w:rsidP="00100B91">
            <w:pPr>
              <w:pStyle w:val="ListParagraph"/>
              <w:ind w:right="-20"/>
            </w:pPr>
          </w:p>
          <w:p w14:paraId="53B28DA9" w14:textId="28D1ED4A" w:rsidR="004C5CAE" w:rsidRDefault="00090DA5" w:rsidP="00090DA5">
            <w:pPr>
              <w:pStyle w:val="ListParagraph"/>
              <w:numPr>
                <w:ilvl w:val="0"/>
                <w:numId w:val="7"/>
              </w:numPr>
              <w:ind w:right="-20"/>
            </w:pPr>
            <w:r>
              <w:t>L3 Safety, Health &amp; environment technician</w:t>
            </w:r>
          </w:p>
          <w:p w14:paraId="1F1A8FDA" w14:textId="4F8BA006" w:rsidR="00090DA5" w:rsidRDefault="00090DA5" w:rsidP="00090DA5">
            <w:pPr>
              <w:pStyle w:val="ListParagraph"/>
              <w:ind w:right="-20"/>
            </w:pPr>
            <w:hyperlink r:id="rId82" w:history="1">
              <w:r w:rsidRPr="003E49E9">
                <w:rPr>
                  <w:rStyle w:val="Hyperlink"/>
                </w:rPr>
                <w:t>https://www.instituteforapprenticeships.org/apprenticeship-standards/safety-health-and-environment-technician-v1-2</w:t>
              </w:r>
            </w:hyperlink>
          </w:p>
          <w:p w14:paraId="21E50034" w14:textId="3A86F3BA" w:rsidR="00090DA5" w:rsidRDefault="00090DA5" w:rsidP="00090DA5">
            <w:pPr>
              <w:pStyle w:val="ListParagraph"/>
              <w:ind w:right="-20"/>
            </w:pPr>
          </w:p>
          <w:p w14:paraId="6640EF79" w14:textId="7FC62789" w:rsidR="00090DA5" w:rsidRDefault="00090DA5" w:rsidP="00090DA5">
            <w:pPr>
              <w:pStyle w:val="ListParagraph"/>
              <w:numPr>
                <w:ilvl w:val="0"/>
                <w:numId w:val="7"/>
              </w:numPr>
              <w:ind w:right="-20"/>
            </w:pPr>
            <w:r>
              <w:t>L7 Risk &amp; Safety Management Professional (degree)</w:t>
            </w:r>
          </w:p>
          <w:p w14:paraId="6FE7BAD6" w14:textId="566FBDAD" w:rsidR="00090DA5" w:rsidRDefault="00090DA5" w:rsidP="00090DA5">
            <w:pPr>
              <w:ind w:right="-20"/>
            </w:pPr>
            <w:r>
              <w:tab/>
            </w:r>
            <w:hyperlink r:id="rId83" w:history="1">
              <w:r w:rsidRPr="003E49E9">
                <w:rPr>
                  <w:rStyle w:val="Hyperlink"/>
                </w:rPr>
                <w:t>https://www.instituteforapprenticeships.org/apprenticeship-standards/risk-and-safety-</w:t>
              </w:r>
            </w:hyperlink>
            <w:r>
              <w:tab/>
            </w:r>
            <w:r w:rsidRPr="00090DA5">
              <w:t>management-professional-degree-v1-0</w:t>
            </w:r>
          </w:p>
          <w:p w14:paraId="17CC6EB7" w14:textId="77777777" w:rsidR="00090DA5" w:rsidRDefault="00090DA5" w:rsidP="00090DA5">
            <w:pPr>
              <w:ind w:right="-20"/>
            </w:pPr>
          </w:p>
          <w:p w14:paraId="57AA464D" w14:textId="1B239B94" w:rsidR="00100B91" w:rsidRDefault="00090DA5" w:rsidP="00090DA5">
            <w:pPr>
              <w:pStyle w:val="ListParagraph"/>
              <w:numPr>
                <w:ilvl w:val="0"/>
                <w:numId w:val="7"/>
              </w:numPr>
              <w:ind w:right="-20"/>
            </w:pPr>
            <w:r>
              <w:t>L4 Counter Fraud investigator</w:t>
            </w:r>
          </w:p>
          <w:p w14:paraId="4014357D" w14:textId="2AFF2538" w:rsidR="00090DA5" w:rsidRDefault="00090DA5" w:rsidP="00090DA5">
            <w:pPr>
              <w:pStyle w:val="ListParagraph"/>
              <w:ind w:right="-20"/>
            </w:pPr>
            <w:hyperlink r:id="rId84" w:history="1">
              <w:r w:rsidRPr="003E49E9">
                <w:rPr>
                  <w:rStyle w:val="Hyperlink"/>
                </w:rPr>
                <w:t>https://www.instituteforapprenticeships.org/apprenticeship-standards/counter-fraud-investigator-v1-0</w:t>
              </w:r>
            </w:hyperlink>
          </w:p>
          <w:p w14:paraId="579471EE" w14:textId="1943AE5C" w:rsidR="00090DA5" w:rsidRDefault="00090DA5" w:rsidP="00090DA5">
            <w:pPr>
              <w:pStyle w:val="ListParagraph"/>
              <w:ind w:right="-20"/>
            </w:pPr>
          </w:p>
          <w:p w14:paraId="5484D12B" w14:textId="77777777" w:rsidR="00090DA5" w:rsidRDefault="00090DA5" w:rsidP="00090DA5">
            <w:pPr>
              <w:pStyle w:val="ListParagraph"/>
              <w:ind w:right="-20"/>
            </w:pPr>
          </w:p>
          <w:p w14:paraId="57DC35EE" w14:textId="360DCA05" w:rsidR="00100B91" w:rsidRDefault="00100B91" w:rsidP="004C5CAE">
            <w:pPr>
              <w:pStyle w:val="ListParagraph"/>
              <w:ind w:left="360" w:right="-20"/>
            </w:pPr>
          </w:p>
          <w:p w14:paraId="4A0C047F" w14:textId="4A155E71" w:rsidR="00100B91" w:rsidRDefault="00100B91" w:rsidP="004C5CAE">
            <w:pPr>
              <w:pStyle w:val="ListParagraph"/>
              <w:ind w:left="360" w:right="-20"/>
            </w:pPr>
          </w:p>
          <w:p w14:paraId="30D4FAE1" w14:textId="75A95DCE" w:rsidR="00100B91" w:rsidRDefault="00100B91" w:rsidP="004C5CAE">
            <w:pPr>
              <w:pStyle w:val="ListParagraph"/>
              <w:ind w:left="360" w:right="-20"/>
            </w:pPr>
          </w:p>
          <w:p w14:paraId="7D80A064" w14:textId="77777777" w:rsidR="00100B91" w:rsidRPr="00C56D60" w:rsidRDefault="00100B91" w:rsidP="004C5CAE">
            <w:pPr>
              <w:pStyle w:val="ListParagraph"/>
              <w:ind w:left="360" w:right="-20"/>
            </w:pPr>
          </w:p>
          <w:p w14:paraId="01B16742" w14:textId="77777777" w:rsidR="00681AF5" w:rsidRPr="00C56D60" w:rsidRDefault="00681AF5" w:rsidP="008B7AE9">
            <w:pPr>
              <w:ind w:right="-20"/>
            </w:pPr>
          </w:p>
        </w:tc>
      </w:tr>
      <w:bookmarkEnd w:id="4"/>
    </w:tbl>
    <w:p w14:paraId="742BA123" w14:textId="77777777" w:rsidR="00681AF5" w:rsidRPr="00C56D60" w:rsidRDefault="00681AF5" w:rsidP="00681AF5">
      <w:pPr>
        <w:ind w:left="1217" w:right="-20"/>
      </w:pPr>
    </w:p>
    <w:tbl>
      <w:tblPr>
        <w:tblStyle w:val="TableGrid"/>
        <w:tblW w:w="10065" w:type="dxa"/>
        <w:tblInd w:w="-34" w:type="dxa"/>
        <w:tblLook w:val="04A0" w:firstRow="1" w:lastRow="0" w:firstColumn="1" w:lastColumn="0" w:noHBand="0" w:noVBand="1"/>
      </w:tblPr>
      <w:tblGrid>
        <w:gridCol w:w="10065"/>
      </w:tblGrid>
      <w:tr w:rsidR="00681AF5" w:rsidRPr="00C56D60" w14:paraId="317C142F" w14:textId="77777777" w:rsidTr="00FE3331">
        <w:tc>
          <w:tcPr>
            <w:tcW w:w="10065" w:type="dxa"/>
          </w:tcPr>
          <w:p w14:paraId="48D1BE3D" w14:textId="21C0EDF0" w:rsidR="00681AF5" w:rsidRPr="00C56D60" w:rsidRDefault="00681AF5" w:rsidP="00FE3331">
            <w:pPr>
              <w:ind w:left="-1357" w:right="-20" w:firstLine="1357"/>
              <w:rPr>
                <w:b/>
              </w:rPr>
            </w:pPr>
            <w:r w:rsidRPr="00C56D60">
              <w:rPr>
                <w:b/>
              </w:rPr>
              <w:t>Lot 7. Construction</w:t>
            </w:r>
            <w:r w:rsidR="00100B91">
              <w:rPr>
                <w:b/>
              </w:rPr>
              <w:t xml:space="preserve"> &amp; Engineering</w:t>
            </w:r>
          </w:p>
        </w:tc>
      </w:tr>
      <w:tr w:rsidR="00681AF5" w:rsidRPr="00C56D60" w14:paraId="4F9CCB65" w14:textId="77777777" w:rsidTr="00FE3331">
        <w:tc>
          <w:tcPr>
            <w:tcW w:w="10065" w:type="dxa"/>
          </w:tcPr>
          <w:p w14:paraId="001F29BE" w14:textId="77777777" w:rsidR="00681AF5" w:rsidRPr="00C56D60" w:rsidRDefault="00681AF5" w:rsidP="003F5D59">
            <w:pPr>
              <w:ind w:right="-20"/>
            </w:pPr>
          </w:p>
          <w:p w14:paraId="46910942" w14:textId="77777777" w:rsidR="00681AF5" w:rsidRPr="00C56D60" w:rsidRDefault="00681AF5" w:rsidP="003F5D59">
            <w:pPr>
              <w:autoSpaceDE w:val="0"/>
              <w:autoSpaceDN w:val="0"/>
              <w:adjustRightInd w:val="0"/>
              <w:rPr>
                <w:color w:val="000000"/>
              </w:rPr>
            </w:pPr>
            <w:r w:rsidRPr="00C56D60">
              <w:rPr>
                <w:color w:val="000000"/>
              </w:rPr>
              <w:t xml:space="preserve">The scope of Lot 7 will include the Apprenticeship Standards listed below, and any other Construction Apprenticeship Standards that are subsequently approved for delivery and published providing they fall within the broad heading of this Lot </w:t>
            </w:r>
          </w:p>
          <w:p w14:paraId="451CFB66" w14:textId="77777777" w:rsidR="00681AF5" w:rsidRPr="00C56D60" w:rsidRDefault="00681AF5" w:rsidP="003F5D59">
            <w:pPr>
              <w:ind w:right="-20"/>
            </w:pPr>
          </w:p>
          <w:p w14:paraId="03E558CB" w14:textId="02A9CB7C" w:rsidR="00681AF5" w:rsidRPr="00C56D60" w:rsidRDefault="00681AF5" w:rsidP="00100B91">
            <w:pPr>
              <w:pStyle w:val="ListParagraph"/>
              <w:widowControl w:val="0"/>
              <w:numPr>
                <w:ilvl w:val="0"/>
                <w:numId w:val="41"/>
              </w:numPr>
              <w:ind w:right="-20"/>
            </w:pPr>
            <w:r w:rsidRPr="00C56D60">
              <w:t>L3 Civil Engineering Technician</w:t>
            </w:r>
          </w:p>
          <w:p w14:paraId="6680F89D" w14:textId="54A5C2AF" w:rsidR="00681AF5" w:rsidRPr="00C56D60" w:rsidRDefault="00100B91" w:rsidP="003F5D59">
            <w:pPr>
              <w:ind w:left="360" w:right="-20"/>
            </w:pPr>
            <w:r>
              <w:tab/>
            </w:r>
            <w:hyperlink r:id="rId85" w:history="1">
              <w:r w:rsidRPr="00100B91">
                <w:rPr>
                  <w:rStyle w:val="Hyperlink"/>
                </w:rPr>
                <w:t>https://www.instituteforapprenticeships.org/apprenticeship-standards/civil-</w:t>
              </w:r>
              <w:r w:rsidRPr="00100B91">
                <w:rPr>
                  <w:rStyle w:val="Hyperlink"/>
                  <w:u w:val="none"/>
                </w:rPr>
                <w:tab/>
              </w:r>
              <w:r w:rsidRPr="00100B91">
                <w:rPr>
                  <w:rStyle w:val="Hyperlink"/>
                </w:rPr>
                <w:t>engineering-technician/</w:t>
              </w:r>
            </w:hyperlink>
          </w:p>
          <w:p w14:paraId="7CCE8FB9" w14:textId="77777777" w:rsidR="00681AF5" w:rsidRPr="00C56D60" w:rsidRDefault="00681AF5" w:rsidP="003F5D59">
            <w:pPr>
              <w:pStyle w:val="ListParagraph"/>
              <w:ind w:right="-20"/>
            </w:pPr>
          </w:p>
          <w:p w14:paraId="1B6CB39B" w14:textId="62AF37D3" w:rsidR="00681AF5" w:rsidRPr="00C56D60" w:rsidRDefault="00681AF5" w:rsidP="00E243B1">
            <w:pPr>
              <w:pStyle w:val="ListParagraph"/>
              <w:widowControl w:val="0"/>
              <w:numPr>
                <w:ilvl w:val="0"/>
                <w:numId w:val="41"/>
              </w:numPr>
              <w:ind w:right="-20"/>
            </w:pPr>
            <w:r w:rsidRPr="00C56D60">
              <w:t>L6 Civil Engineer Degree</w:t>
            </w:r>
          </w:p>
          <w:p w14:paraId="233305B1" w14:textId="3CAD9C5E" w:rsidR="00681AF5" w:rsidRDefault="00E243B1" w:rsidP="003F5D59">
            <w:pPr>
              <w:pStyle w:val="ListParagraph"/>
              <w:ind w:left="360" w:right="-20"/>
            </w:pPr>
            <w:r>
              <w:tab/>
            </w:r>
            <w:hyperlink r:id="rId86" w:history="1">
              <w:r w:rsidRPr="00E243B1">
                <w:rPr>
                  <w:rStyle w:val="Hyperlink"/>
                </w:rPr>
                <w:t>https://www.instituteforapprenticeships.org/apprenticeship-standards/civil-engineer-</w:t>
              </w:r>
              <w:r w:rsidRPr="003C0AA7">
                <w:rPr>
                  <w:rStyle w:val="Hyperlink"/>
                  <w:u w:val="none"/>
                </w:rPr>
                <w:tab/>
              </w:r>
              <w:r w:rsidRPr="00E243B1">
                <w:rPr>
                  <w:rStyle w:val="Hyperlink"/>
                </w:rPr>
                <w:t>degree/</w:t>
              </w:r>
            </w:hyperlink>
          </w:p>
          <w:p w14:paraId="6B54A9C6" w14:textId="2A01F2CA" w:rsidR="00E243B1" w:rsidRDefault="00E243B1" w:rsidP="003F5D59">
            <w:pPr>
              <w:pStyle w:val="ListParagraph"/>
              <w:ind w:left="360" w:right="-20"/>
            </w:pPr>
          </w:p>
          <w:p w14:paraId="27CBEB8D" w14:textId="66566D0A" w:rsidR="00E243B1" w:rsidRPr="00C56D60" w:rsidRDefault="00E243B1" w:rsidP="00E243B1">
            <w:pPr>
              <w:pStyle w:val="ListParagraph"/>
              <w:numPr>
                <w:ilvl w:val="0"/>
                <w:numId w:val="41"/>
              </w:numPr>
              <w:ind w:right="-20"/>
            </w:pPr>
            <w:r>
              <w:t>L3 Surveying technician</w:t>
            </w:r>
          </w:p>
          <w:p w14:paraId="5440803C" w14:textId="3549E7E6" w:rsidR="00681AF5" w:rsidRPr="00C56D60" w:rsidRDefault="00E243B1" w:rsidP="003F5D59">
            <w:pPr>
              <w:ind w:left="360" w:right="-20"/>
              <w:rPr>
                <w:rStyle w:val="Hyperlink"/>
              </w:rPr>
            </w:pPr>
            <w:r>
              <w:tab/>
            </w:r>
            <w:hyperlink r:id="rId87" w:history="1">
              <w:r w:rsidRPr="00E243B1">
                <w:rPr>
                  <w:rStyle w:val="Hyperlink"/>
                </w:rPr>
                <w:t>https://www.instituteforapprenticeships.org/apprenticeship-standards/surveying-</w:t>
              </w:r>
              <w:r w:rsidRPr="003C0AA7">
                <w:rPr>
                  <w:rStyle w:val="Hyperlink"/>
                  <w:u w:val="none"/>
                </w:rPr>
                <w:tab/>
              </w:r>
              <w:r w:rsidRPr="00E243B1">
                <w:rPr>
                  <w:rStyle w:val="Hyperlink"/>
                </w:rPr>
                <w:t>technician/</w:t>
              </w:r>
            </w:hyperlink>
          </w:p>
          <w:p w14:paraId="01A4986E" w14:textId="22785FF2" w:rsidR="005667D4" w:rsidRPr="00C56D60" w:rsidRDefault="005667D4" w:rsidP="003F5D59">
            <w:pPr>
              <w:ind w:left="360" w:right="-20"/>
            </w:pPr>
          </w:p>
          <w:p w14:paraId="7F05924A" w14:textId="0BEC778B" w:rsidR="005667D4" w:rsidRPr="00C56D60" w:rsidRDefault="00E243B1" w:rsidP="00E243B1">
            <w:pPr>
              <w:pStyle w:val="ListParagraph"/>
              <w:numPr>
                <w:ilvl w:val="0"/>
                <w:numId w:val="41"/>
              </w:numPr>
              <w:ind w:right="-20"/>
            </w:pPr>
            <w:r>
              <w:t xml:space="preserve"> </w:t>
            </w:r>
            <w:r w:rsidR="00C5381F" w:rsidRPr="00C56D60">
              <w:t>L3 Transport Planning Technician</w:t>
            </w:r>
          </w:p>
          <w:p w14:paraId="498451CB" w14:textId="24E34633" w:rsidR="00681AF5" w:rsidRDefault="00E243B1" w:rsidP="003F5D59">
            <w:pPr>
              <w:ind w:left="360" w:right="-20"/>
            </w:pPr>
            <w:r>
              <w:tab/>
            </w:r>
            <w:hyperlink r:id="rId88" w:history="1">
              <w:r w:rsidRPr="00E243B1">
                <w:rPr>
                  <w:rStyle w:val="Hyperlink"/>
                </w:rPr>
                <w:t>https://www.instituteforapprenticeships.org/apprenticeship-standards/transport-</w:t>
              </w:r>
              <w:r w:rsidRPr="003C0AA7">
                <w:rPr>
                  <w:rStyle w:val="Hyperlink"/>
                  <w:u w:val="none"/>
                </w:rPr>
                <w:tab/>
              </w:r>
              <w:r w:rsidRPr="00E243B1">
                <w:rPr>
                  <w:rStyle w:val="Hyperlink"/>
                </w:rPr>
                <w:t>planning-technician/</w:t>
              </w:r>
            </w:hyperlink>
          </w:p>
          <w:p w14:paraId="3E08CFE5" w14:textId="77777777" w:rsidR="00E243B1" w:rsidRPr="00C56D60" w:rsidRDefault="00E243B1" w:rsidP="003F5D59">
            <w:pPr>
              <w:ind w:left="360" w:right="-20"/>
            </w:pPr>
          </w:p>
          <w:p w14:paraId="59B36365" w14:textId="72C2F069" w:rsidR="00C5381F" w:rsidRPr="00C56D60" w:rsidRDefault="00E243B1" w:rsidP="00E243B1">
            <w:pPr>
              <w:pStyle w:val="ListParagraph"/>
              <w:numPr>
                <w:ilvl w:val="0"/>
                <w:numId w:val="41"/>
              </w:numPr>
              <w:ind w:right="-20"/>
            </w:pPr>
            <w:r>
              <w:t>L6 Transport Planner (integrated degree)</w:t>
            </w:r>
          </w:p>
          <w:p w14:paraId="5CD57A3D" w14:textId="4C0640F8" w:rsidR="00C5381F" w:rsidRDefault="00E243B1" w:rsidP="003F5D59">
            <w:pPr>
              <w:ind w:left="360" w:right="-20"/>
            </w:pPr>
            <w:r>
              <w:tab/>
            </w:r>
            <w:hyperlink r:id="rId89" w:history="1">
              <w:r w:rsidRPr="00E243B1">
                <w:rPr>
                  <w:rStyle w:val="Hyperlink"/>
                </w:rPr>
                <w:t>https://www.instituteforapprenticeships.org/apprenticeship-standards/transport-</w:t>
              </w:r>
              <w:r w:rsidRPr="00E243B1">
                <w:rPr>
                  <w:rStyle w:val="Hyperlink"/>
                  <w:u w:val="none"/>
                </w:rPr>
                <w:tab/>
              </w:r>
              <w:r w:rsidRPr="00E243B1">
                <w:rPr>
                  <w:rStyle w:val="Hyperlink"/>
                </w:rPr>
                <w:t>planner-integrated-degree-v1-0</w:t>
              </w:r>
            </w:hyperlink>
          </w:p>
          <w:p w14:paraId="3A4A6339" w14:textId="77777777" w:rsidR="00C5381F" w:rsidRPr="00C56D60" w:rsidRDefault="00C5381F" w:rsidP="003F5D59">
            <w:pPr>
              <w:ind w:left="360" w:right="-20"/>
            </w:pPr>
          </w:p>
          <w:p w14:paraId="425A0378" w14:textId="77777777" w:rsidR="00E243B1" w:rsidRDefault="00C5381F" w:rsidP="00E243B1">
            <w:pPr>
              <w:pStyle w:val="ListParagraph"/>
              <w:numPr>
                <w:ilvl w:val="0"/>
                <w:numId w:val="41"/>
              </w:numPr>
              <w:ind w:right="-20"/>
            </w:pPr>
            <w:r w:rsidRPr="00C56D60">
              <w:t>L6 Chartered Surveyor</w:t>
            </w:r>
          </w:p>
          <w:p w14:paraId="304FF201" w14:textId="502BCE84" w:rsidR="00C5381F" w:rsidRPr="00C56D60" w:rsidRDefault="00090DA5" w:rsidP="00E243B1">
            <w:pPr>
              <w:pStyle w:val="ListParagraph"/>
              <w:ind w:right="-20"/>
            </w:pPr>
            <w:hyperlink r:id="rId90" w:history="1">
              <w:r w:rsidR="00C5381F" w:rsidRPr="00C56D60">
                <w:rPr>
                  <w:rStyle w:val="Hyperlink"/>
                </w:rPr>
                <w:t>https://www.instituteforapprenticeships.org/apprenticeship-standards/chartered-surveyor-degree/</w:t>
              </w:r>
            </w:hyperlink>
          </w:p>
          <w:p w14:paraId="398F96E9" w14:textId="77777777" w:rsidR="00C5381F" w:rsidRPr="00C56D60" w:rsidRDefault="00C5381F" w:rsidP="00C5381F">
            <w:pPr>
              <w:pStyle w:val="ListParagraph"/>
              <w:ind w:left="360" w:right="-20"/>
            </w:pPr>
          </w:p>
          <w:p w14:paraId="7C144373" w14:textId="5788E472" w:rsidR="00C5381F" w:rsidRPr="00C56D60" w:rsidRDefault="00E243B1" w:rsidP="00C5381F">
            <w:pPr>
              <w:pStyle w:val="ListParagraph"/>
              <w:ind w:left="360" w:right="-20"/>
            </w:pPr>
            <w:r>
              <w:lastRenderedPageBreak/>
              <w:t xml:space="preserve">7. </w:t>
            </w:r>
            <w:r w:rsidR="00D127F6">
              <w:t xml:space="preserve"> </w:t>
            </w:r>
            <w:r w:rsidR="00C5381F" w:rsidRPr="00C56D60">
              <w:t>L3 Installation</w:t>
            </w:r>
            <w:r>
              <w:t xml:space="preserve"> Electrician &amp; Maintenance Electrician </w:t>
            </w:r>
            <w:r>
              <w:tab/>
            </w:r>
          </w:p>
          <w:p w14:paraId="3078F689" w14:textId="6FFDB81A" w:rsidR="00E243B1" w:rsidRDefault="00E243B1" w:rsidP="00C5381F">
            <w:pPr>
              <w:pStyle w:val="ListParagraph"/>
              <w:ind w:left="360" w:right="-20"/>
            </w:pPr>
            <w:r>
              <w:tab/>
            </w:r>
            <w:hyperlink r:id="rId91" w:history="1">
              <w:r w:rsidR="00D127F6" w:rsidRPr="00D127F6">
                <w:rPr>
                  <w:rStyle w:val="Hyperlink"/>
                </w:rPr>
                <w:t>https://www.instituteforapprenticeships.org/apprenticeship-standards/installation-</w:t>
              </w:r>
              <w:r w:rsidR="00D127F6" w:rsidRPr="003C0AA7">
                <w:rPr>
                  <w:rStyle w:val="Hyperlink"/>
                  <w:u w:val="none"/>
                </w:rPr>
                <w:tab/>
              </w:r>
              <w:r w:rsidR="00D127F6" w:rsidRPr="00D127F6">
                <w:rPr>
                  <w:rStyle w:val="Hyperlink"/>
                </w:rPr>
                <w:t>electrician-and-maintenance-electrician-v1-0</w:t>
              </w:r>
            </w:hyperlink>
          </w:p>
          <w:p w14:paraId="0F363344" w14:textId="5159028B" w:rsidR="00D127F6" w:rsidRDefault="00D127F6" w:rsidP="00C5381F">
            <w:pPr>
              <w:pStyle w:val="ListParagraph"/>
              <w:ind w:left="360" w:right="-20"/>
            </w:pPr>
          </w:p>
          <w:p w14:paraId="5EC37B97" w14:textId="53868F5C" w:rsidR="00D127F6" w:rsidRDefault="00D127F6" w:rsidP="00D127F6">
            <w:pPr>
              <w:pStyle w:val="ListParagraph"/>
              <w:numPr>
                <w:ilvl w:val="0"/>
                <w:numId w:val="37"/>
              </w:numPr>
              <w:ind w:right="-20"/>
            </w:pPr>
            <w:r>
              <w:t>L3 Plumbing &amp; Domestic Heating technician</w:t>
            </w:r>
          </w:p>
          <w:p w14:paraId="6C36907D" w14:textId="06572504" w:rsidR="00D127F6" w:rsidRDefault="00D127F6" w:rsidP="00D127F6">
            <w:pPr>
              <w:ind w:left="360" w:right="-20"/>
            </w:pPr>
            <w:r>
              <w:tab/>
            </w:r>
            <w:hyperlink r:id="rId92" w:history="1">
              <w:r w:rsidRPr="00D127F6">
                <w:rPr>
                  <w:rStyle w:val="Hyperlink"/>
                </w:rPr>
                <w:t>https://www.instituteforapprenticeships.org/apprenticeship-standards/plumbing-and-</w:t>
              </w:r>
              <w:r w:rsidRPr="00D127F6">
                <w:rPr>
                  <w:rStyle w:val="Hyperlink"/>
                  <w:u w:val="none"/>
                </w:rPr>
                <w:tab/>
              </w:r>
              <w:r w:rsidRPr="00D127F6">
                <w:rPr>
                  <w:rStyle w:val="Hyperlink"/>
                </w:rPr>
                <w:t>domestic-heating-technician-v1-0</w:t>
              </w:r>
            </w:hyperlink>
          </w:p>
          <w:p w14:paraId="35A8211C" w14:textId="77777777" w:rsidR="00D127F6" w:rsidRDefault="00D127F6" w:rsidP="00D127F6">
            <w:pPr>
              <w:ind w:left="360" w:right="-20"/>
            </w:pPr>
          </w:p>
          <w:p w14:paraId="733863FB" w14:textId="2C5E388D" w:rsidR="00D127F6" w:rsidRDefault="00D127F6" w:rsidP="00D127F6">
            <w:pPr>
              <w:pStyle w:val="ListParagraph"/>
              <w:numPr>
                <w:ilvl w:val="0"/>
                <w:numId w:val="37"/>
              </w:numPr>
              <w:ind w:right="-20"/>
            </w:pPr>
            <w:r>
              <w:t>L3 Gas Engineering Operative</w:t>
            </w:r>
          </w:p>
          <w:p w14:paraId="35AC3218" w14:textId="16331B40" w:rsidR="00D127F6" w:rsidRDefault="00D127F6" w:rsidP="00D127F6">
            <w:pPr>
              <w:ind w:left="360" w:right="-20"/>
            </w:pPr>
            <w:r>
              <w:tab/>
            </w:r>
            <w:hyperlink r:id="rId93" w:history="1">
              <w:r w:rsidRPr="00D127F6">
                <w:rPr>
                  <w:rStyle w:val="Hyperlink"/>
                </w:rPr>
                <w:t>https://www.instituteforapprenticeships.org/apprenticeship-standards/gas-engineering-</w:t>
              </w:r>
              <w:r w:rsidRPr="00D127F6">
                <w:rPr>
                  <w:rStyle w:val="Hyperlink"/>
                  <w:u w:val="none"/>
                </w:rPr>
                <w:tab/>
              </w:r>
              <w:r w:rsidRPr="00D127F6">
                <w:rPr>
                  <w:rStyle w:val="Hyperlink"/>
                </w:rPr>
                <w:t>operative-v1-1</w:t>
              </w:r>
            </w:hyperlink>
          </w:p>
          <w:p w14:paraId="546891B2" w14:textId="77777777" w:rsidR="00D127F6" w:rsidRDefault="00D127F6" w:rsidP="00D127F6">
            <w:pPr>
              <w:ind w:left="360" w:right="-20"/>
            </w:pPr>
          </w:p>
          <w:p w14:paraId="7F7C9D0E" w14:textId="36B742C6" w:rsidR="00D127F6" w:rsidRDefault="00D127F6" w:rsidP="00D127F6">
            <w:pPr>
              <w:ind w:left="360" w:right="-20"/>
            </w:pPr>
            <w:r>
              <w:t>10. L7 Chartered Town Planner</w:t>
            </w:r>
          </w:p>
          <w:p w14:paraId="10A6A8B3" w14:textId="6C5E0417" w:rsidR="00D127F6" w:rsidRDefault="00090DA5" w:rsidP="00D127F6">
            <w:pPr>
              <w:pStyle w:val="ListParagraph"/>
              <w:ind w:right="-20"/>
            </w:pPr>
            <w:hyperlink r:id="rId94" w:history="1">
              <w:r w:rsidR="00D127F6" w:rsidRPr="001A42F3">
                <w:rPr>
                  <w:rStyle w:val="Hyperlink"/>
                </w:rPr>
                <w:t>https://www.instituteforapprenticeships.org/apprenticeship-standards/chartered-town-planner-degree-v1-0</w:t>
              </w:r>
            </w:hyperlink>
          </w:p>
          <w:p w14:paraId="6DCFCA28" w14:textId="77777777" w:rsidR="00D127F6" w:rsidRDefault="00D127F6" w:rsidP="00D127F6">
            <w:pPr>
              <w:pStyle w:val="ListParagraph"/>
              <w:ind w:right="-20"/>
            </w:pPr>
          </w:p>
          <w:p w14:paraId="6675205F" w14:textId="02A529FA" w:rsidR="00D127F6" w:rsidRDefault="00D127F6" w:rsidP="00D127F6">
            <w:pPr>
              <w:ind w:left="360" w:right="-20"/>
            </w:pPr>
            <w:r>
              <w:t>11.L4 town Planning Assistant</w:t>
            </w:r>
          </w:p>
          <w:p w14:paraId="48D6124D" w14:textId="11D32663" w:rsidR="00D127F6" w:rsidRDefault="00D127F6" w:rsidP="00C5381F">
            <w:pPr>
              <w:pStyle w:val="ListParagraph"/>
              <w:ind w:left="360" w:right="-20"/>
            </w:pPr>
            <w:r>
              <w:tab/>
            </w:r>
            <w:hyperlink r:id="rId95" w:history="1">
              <w:r w:rsidRPr="00D127F6">
                <w:rPr>
                  <w:rStyle w:val="Hyperlink"/>
                </w:rPr>
                <w:t>https://www.instituteforapprenticeships.org/apprenticeship-standards/town-planning-</w:t>
              </w:r>
              <w:r w:rsidRPr="003C0AA7">
                <w:rPr>
                  <w:rStyle w:val="Hyperlink"/>
                  <w:u w:val="none"/>
                </w:rPr>
                <w:tab/>
              </w:r>
              <w:r w:rsidRPr="00D127F6">
                <w:rPr>
                  <w:rStyle w:val="Hyperlink"/>
                </w:rPr>
                <w:t>assistant-v1-0</w:t>
              </w:r>
            </w:hyperlink>
          </w:p>
          <w:p w14:paraId="6C7459B0" w14:textId="46A197D8" w:rsidR="00D127F6" w:rsidRDefault="00D127F6" w:rsidP="00C5381F">
            <w:pPr>
              <w:pStyle w:val="ListParagraph"/>
              <w:ind w:left="360" w:right="-20"/>
            </w:pPr>
          </w:p>
          <w:p w14:paraId="404B0A51" w14:textId="19D79EE5" w:rsidR="00D127F6" w:rsidRDefault="00D127F6" w:rsidP="00C5381F">
            <w:pPr>
              <w:pStyle w:val="ListParagraph"/>
              <w:ind w:left="360" w:right="-20"/>
            </w:pPr>
          </w:p>
          <w:p w14:paraId="7FF76605" w14:textId="5111BBCF" w:rsidR="00D127F6" w:rsidRDefault="00D127F6" w:rsidP="00C5381F">
            <w:pPr>
              <w:pStyle w:val="ListParagraph"/>
              <w:ind w:left="360" w:right="-20"/>
            </w:pPr>
          </w:p>
          <w:p w14:paraId="305EE6EA" w14:textId="2747CDA5" w:rsidR="00D127F6" w:rsidRDefault="00D127F6" w:rsidP="00D127F6">
            <w:pPr>
              <w:pStyle w:val="ListParagraph"/>
              <w:numPr>
                <w:ilvl w:val="0"/>
                <w:numId w:val="42"/>
              </w:numPr>
              <w:ind w:right="-20"/>
            </w:pPr>
            <w:r>
              <w:t>L4 Construction Quantity Surveying Technician</w:t>
            </w:r>
          </w:p>
          <w:p w14:paraId="5CCE0B74" w14:textId="5D4668A1" w:rsidR="00D127F6" w:rsidRDefault="00090DA5" w:rsidP="00D127F6">
            <w:pPr>
              <w:pStyle w:val="ListParagraph"/>
              <w:ind w:right="-20"/>
            </w:pPr>
            <w:hyperlink r:id="rId96" w:history="1">
              <w:r w:rsidR="00D127F6" w:rsidRPr="001A42F3">
                <w:rPr>
                  <w:rStyle w:val="Hyperlink"/>
                </w:rPr>
                <w:t>https://www.instituteforapprenticeships.org/apprenticeship-standards/construction-quantity-surveying-technician-v1-0</w:t>
              </w:r>
            </w:hyperlink>
          </w:p>
          <w:p w14:paraId="264EF7ED" w14:textId="77777777" w:rsidR="00D127F6" w:rsidRDefault="00D127F6" w:rsidP="00545301">
            <w:pPr>
              <w:pStyle w:val="ListParagraph"/>
              <w:ind w:right="-20"/>
            </w:pPr>
          </w:p>
          <w:p w14:paraId="200417BF" w14:textId="70CF7A10" w:rsidR="00D127F6" w:rsidRDefault="00545301" w:rsidP="00545301">
            <w:pPr>
              <w:pStyle w:val="ListParagraph"/>
              <w:numPr>
                <w:ilvl w:val="0"/>
                <w:numId w:val="42"/>
              </w:numPr>
              <w:ind w:right="-20"/>
            </w:pPr>
            <w:r>
              <w:t>L6 Construction Quantity Surveyor</w:t>
            </w:r>
          </w:p>
          <w:p w14:paraId="628AA522" w14:textId="79222994" w:rsidR="00545301" w:rsidRDefault="00090DA5" w:rsidP="00545301">
            <w:pPr>
              <w:pStyle w:val="ListParagraph"/>
              <w:ind w:right="-20"/>
            </w:pPr>
            <w:hyperlink r:id="rId97" w:history="1">
              <w:r w:rsidR="00545301" w:rsidRPr="001A42F3">
                <w:rPr>
                  <w:rStyle w:val="Hyperlink"/>
                </w:rPr>
                <w:t>https://www.instituteforapprenticeships.org/apprenticeship-standards/construction-quantity-surveying-technician-v1-0</w:t>
              </w:r>
            </w:hyperlink>
          </w:p>
          <w:p w14:paraId="2C29EF4F" w14:textId="2EA1FA8B" w:rsidR="00545301" w:rsidRDefault="00545301" w:rsidP="00545301">
            <w:pPr>
              <w:pStyle w:val="ListParagraph"/>
              <w:ind w:right="-20"/>
            </w:pPr>
          </w:p>
          <w:p w14:paraId="17157001" w14:textId="409C4BB0" w:rsidR="00545301" w:rsidRDefault="00545301" w:rsidP="00545301">
            <w:pPr>
              <w:pStyle w:val="ListParagraph"/>
              <w:numPr>
                <w:ilvl w:val="0"/>
                <w:numId w:val="42"/>
              </w:numPr>
              <w:ind w:right="-20"/>
            </w:pPr>
            <w:r>
              <w:t>L6 Construction Site Management</w:t>
            </w:r>
          </w:p>
          <w:p w14:paraId="47106B97" w14:textId="68463DE6" w:rsidR="00545301" w:rsidRDefault="00090DA5" w:rsidP="00545301">
            <w:pPr>
              <w:pStyle w:val="ListParagraph"/>
              <w:ind w:right="-20"/>
            </w:pPr>
            <w:hyperlink r:id="rId98" w:history="1">
              <w:r w:rsidR="00545301" w:rsidRPr="001A42F3">
                <w:rPr>
                  <w:rStyle w:val="Hyperlink"/>
                </w:rPr>
                <w:t>https://www.instituteforapprenticeships.org/apprenticeship-standards/construction-site-management-degree-v1-0</w:t>
              </w:r>
            </w:hyperlink>
          </w:p>
          <w:p w14:paraId="1841E9B4" w14:textId="69C17DD7" w:rsidR="00545301" w:rsidRDefault="00545301" w:rsidP="00545301">
            <w:pPr>
              <w:pStyle w:val="ListParagraph"/>
              <w:ind w:right="-20"/>
            </w:pPr>
          </w:p>
          <w:p w14:paraId="3F05806A" w14:textId="34E37EDD" w:rsidR="00545301" w:rsidRDefault="00545301" w:rsidP="00545301">
            <w:pPr>
              <w:pStyle w:val="ListParagraph"/>
              <w:numPr>
                <w:ilvl w:val="0"/>
                <w:numId w:val="42"/>
              </w:numPr>
              <w:ind w:right="-20"/>
            </w:pPr>
            <w:r>
              <w:t>L4 Construction site Supervisor</w:t>
            </w:r>
          </w:p>
          <w:p w14:paraId="1686A434" w14:textId="7FBBB62F" w:rsidR="00545301" w:rsidRDefault="00090DA5" w:rsidP="00545301">
            <w:pPr>
              <w:pStyle w:val="ListParagraph"/>
              <w:ind w:right="-20"/>
            </w:pPr>
            <w:hyperlink r:id="rId99" w:history="1">
              <w:r w:rsidR="00545301" w:rsidRPr="001A42F3">
                <w:rPr>
                  <w:rStyle w:val="Hyperlink"/>
                </w:rPr>
                <w:t>https://www.instituteforapprenticeships.org/apprenticeship-standards/construction-site-supervisor-v1-0</w:t>
              </w:r>
            </w:hyperlink>
          </w:p>
          <w:p w14:paraId="2B48CABE" w14:textId="77777777" w:rsidR="00545301" w:rsidRDefault="00545301" w:rsidP="00545301">
            <w:pPr>
              <w:pStyle w:val="ListParagraph"/>
              <w:ind w:right="-20"/>
            </w:pPr>
          </w:p>
          <w:p w14:paraId="7024D218" w14:textId="77777777" w:rsidR="00681AF5" w:rsidRPr="00C56D60" w:rsidRDefault="00681AF5" w:rsidP="00545301">
            <w:pPr>
              <w:pStyle w:val="ListParagraph"/>
              <w:ind w:left="360" w:right="-20"/>
            </w:pPr>
          </w:p>
        </w:tc>
      </w:tr>
    </w:tbl>
    <w:p w14:paraId="543D18D8" w14:textId="77777777" w:rsidR="00BB2788" w:rsidRPr="00C56D60" w:rsidRDefault="00BB2788" w:rsidP="008B7AE9">
      <w:pPr>
        <w:ind w:right="-20"/>
      </w:pPr>
    </w:p>
    <w:p w14:paraId="46EF0BA8" w14:textId="77777777" w:rsidR="00BB2788" w:rsidRPr="00C56D60" w:rsidRDefault="00BB2788" w:rsidP="00681AF5">
      <w:pPr>
        <w:ind w:left="1217" w:right="-20"/>
      </w:pPr>
    </w:p>
    <w:tbl>
      <w:tblPr>
        <w:tblStyle w:val="TableGrid"/>
        <w:tblW w:w="10065" w:type="dxa"/>
        <w:tblInd w:w="-5" w:type="dxa"/>
        <w:tblLook w:val="04A0" w:firstRow="1" w:lastRow="0" w:firstColumn="1" w:lastColumn="0" w:noHBand="0" w:noVBand="1"/>
      </w:tblPr>
      <w:tblGrid>
        <w:gridCol w:w="10065"/>
      </w:tblGrid>
      <w:tr w:rsidR="00BB2788" w:rsidRPr="00C56D60" w14:paraId="5D80FF27" w14:textId="77777777" w:rsidTr="00B90FF5">
        <w:tc>
          <w:tcPr>
            <w:tcW w:w="10065" w:type="dxa"/>
          </w:tcPr>
          <w:p w14:paraId="5B9F092A" w14:textId="77777777" w:rsidR="00BB2788" w:rsidRPr="00C56D60" w:rsidRDefault="00BB2788" w:rsidP="00681AF5">
            <w:pPr>
              <w:ind w:right="-20"/>
            </w:pPr>
          </w:p>
          <w:p w14:paraId="7F2F87FD" w14:textId="77777777" w:rsidR="00BB2788" w:rsidRPr="00C56D60" w:rsidRDefault="00BB2788" w:rsidP="00681AF5">
            <w:pPr>
              <w:ind w:right="-20"/>
              <w:rPr>
                <w:b/>
              </w:rPr>
            </w:pPr>
            <w:r w:rsidRPr="00C56D60">
              <w:rPr>
                <w:b/>
              </w:rPr>
              <w:t>Lot 8.  Facilities Manag</w:t>
            </w:r>
            <w:r w:rsidR="00FF2375" w:rsidRPr="00C56D60">
              <w:rPr>
                <w:b/>
              </w:rPr>
              <w:t>e</w:t>
            </w:r>
            <w:r w:rsidRPr="00C56D60">
              <w:rPr>
                <w:b/>
              </w:rPr>
              <w:t>ment</w:t>
            </w:r>
          </w:p>
        </w:tc>
      </w:tr>
      <w:tr w:rsidR="00BB2788" w:rsidRPr="00C56D60" w14:paraId="156E6B27" w14:textId="77777777" w:rsidTr="00B90FF5">
        <w:tc>
          <w:tcPr>
            <w:tcW w:w="10065" w:type="dxa"/>
          </w:tcPr>
          <w:p w14:paraId="08BAF740" w14:textId="77777777" w:rsidR="00545301" w:rsidRPr="00C56D60" w:rsidRDefault="00545301" w:rsidP="00545301">
            <w:pPr>
              <w:ind w:right="-20"/>
            </w:pPr>
          </w:p>
          <w:p w14:paraId="3DEC1F6C" w14:textId="0F6B1699" w:rsidR="00DE083C" w:rsidRDefault="00DE083C" w:rsidP="00681AF5">
            <w:pPr>
              <w:ind w:right="-20"/>
            </w:pPr>
          </w:p>
          <w:p w14:paraId="1A4EB444" w14:textId="6671D019" w:rsidR="00545301" w:rsidRDefault="00545301" w:rsidP="00545301">
            <w:pPr>
              <w:pStyle w:val="ListParagraph"/>
              <w:numPr>
                <w:ilvl w:val="0"/>
                <w:numId w:val="12"/>
              </w:numPr>
              <w:ind w:right="-20"/>
            </w:pPr>
            <w:r>
              <w:t>L2 Facilities Services Operative</w:t>
            </w:r>
          </w:p>
          <w:p w14:paraId="37493AFB" w14:textId="2ED2E2BF" w:rsidR="00545301" w:rsidRDefault="00090DA5" w:rsidP="00545301">
            <w:pPr>
              <w:pStyle w:val="ListParagraph"/>
              <w:ind w:right="-20"/>
            </w:pPr>
            <w:hyperlink r:id="rId100" w:history="1">
              <w:r w:rsidR="00545301" w:rsidRPr="001A42F3">
                <w:rPr>
                  <w:rStyle w:val="Hyperlink"/>
                </w:rPr>
                <w:t>https://www.instituteforapprenticeships.org/apprenticeship-standards/construction-site-supervisor-v1-0</w:t>
              </w:r>
            </w:hyperlink>
          </w:p>
          <w:p w14:paraId="2AD123F1" w14:textId="77777777" w:rsidR="00545301" w:rsidRDefault="00545301" w:rsidP="00545301">
            <w:pPr>
              <w:pStyle w:val="ListParagraph"/>
              <w:ind w:right="-20"/>
            </w:pPr>
          </w:p>
          <w:p w14:paraId="680591B5" w14:textId="77777777" w:rsidR="00545301" w:rsidRPr="00C56D60" w:rsidRDefault="00545301" w:rsidP="00681AF5">
            <w:pPr>
              <w:ind w:right="-20"/>
            </w:pPr>
          </w:p>
          <w:p w14:paraId="267E536B" w14:textId="06354673" w:rsidR="00FF2375" w:rsidRPr="00C56D60" w:rsidRDefault="00FF2375" w:rsidP="00B90FF5">
            <w:pPr>
              <w:pStyle w:val="ListParagraph"/>
              <w:numPr>
                <w:ilvl w:val="0"/>
                <w:numId w:val="12"/>
              </w:numPr>
              <w:ind w:right="-20"/>
            </w:pPr>
            <w:r w:rsidRPr="00C56D60">
              <w:lastRenderedPageBreak/>
              <w:t>L3 Facilities Management Supervisor</w:t>
            </w:r>
          </w:p>
          <w:p w14:paraId="2549D814" w14:textId="6C7238AA" w:rsidR="00FF2375" w:rsidRPr="00C56D60" w:rsidRDefault="00090DA5" w:rsidP="00FF2375">
            <w:pPr>
              <w:pStyle w:val="ListParagraph"/>
              <w:ind w:right="-20"/>
            </w:pPr>
            <w:hyperlink r:id="rId101" w:history="1">
              <w:r w:rsidR="00FF2375" w:rsidRPr="00C56D60">
                <w:rPr>
                  <w:rStyle w:val="Hyperlink"/>
                </w:rPr>
                <w:t>https://www.instituteforapprenticeships.org/apprenticeship-standards/facilities-management-supervisor/</w:t>
              </w:r>
            </w:hyperlink>
          </w:p>
          <w:p w14:paraId="1CF343D8" w14:textId="77777777" w:rsidR="00FF2375" w:rsidRPr="00C56D60" w:rsidRDefault="00FF2375" w:rsidP="00FF2375">
            <w:pPr>
              <w:pStyle w:val="ListParagraph"/>
              <w:ind w:right="-20"/>
            </w:pPr>
          </w:p>
          <w:p w14:paraId="3B7E815F" w14:textId="6C095852" w:rsidR="00BB2788" w:rsidRPr="00C56D60" w:rsidRDefault="00FF2375" w:rsidP="00B90FF5">
            <w:pPr>
              <w:pStyle w:val="ListParagraph"/>
              <w:numPr>
                <w:ilvl w:val="0"/>
                <w:numId w:val="12"/>
              </w:numPr>
              <w:ind w:right="-20"/>
            </w:pPr>
            <w:r w:rsidRPr="00C56D60">
              <w:t>L4 Facilities Manager</w:t>
            </w:r>
          </w:p>
          <w:p w14:paraId="53C8753D" w14:textId="50C26BF2" w:rsidR="00FF2375" w:rsidRDefault="00FF2375" w:rsidP="00FF2375">
            <w:pPr>
              <w:ind w:left="360" w:right="-20"/>
            </w:pPr>
            <w:r w:rsidRPr="00C56D60">
              <w:tab/>
            </w:r>
            <w:hyperlink r:id="rId102" w:history="1">
              <w:r w:rsidR="00545301" w:rsidRPr="00545301">
                <w:rPr>
                  <w:rStyle w:val="Hyperlink"/>
                </w:rPr>
                <w:t>https://www.instituteforapprenticeships.org/apprenticeship-standards/facilities-</w:t>
              </w:r>
              <w:r w:rsidR="00545301" w:rsidRPr="00545301">
                <w:rPr>
                  <w:rStyle w:val="Hyperlink"/>
                  <w:u w:val="none"/>
                </w:rPr>
                <w:tab/>
              </w:r>
              <w:r w:rsidR="00545301" w:rsidRPr="00545301">
                <w:rPr>
                  <w:rStyle w:val="Hyperlink"/>
                </w:rPr>
                <w:t>manager-v1-0</w:t>
              </w:r>
            </w:hyperlink>
          </w:p>
          <w:p w14:paraId="305BBCE3" w14:textId="77777777" w:rsidR="00545301" w:rsidRPr="00C56D60" w:rsidRDefault="00545301" w:rsidP="00FF2375">
            <w:pPr>
              <w:ind w:left="360" w:right="-20"/>
            </w:pPr>
          </w:p>
          <w:p w14:paraId="46D67C6E" w14:textId="3BD5E504" w:rsidR="004A22DA" w:rsidRPr="00C56D60" w:rsidRDefault="004A22DA" w:rsidP="004A22DA">
            <w:pPr>
              <w:pStyle w:val="ListParagraph"/>
              <w:numPr>
                <w:ilvl w:val="0"/>
                <w:numId w:val="12"/>
              </w:numPr>
              <w:ind w:right="-20"/>
            </w:pPr>
            <w:r w:rsidRPr="00C56D60">
              <w:t>L6 Senior/Head of Facilities Management</w:t>
            </w:r>
            <w:r w:rsidR="00C47E1B">
              <w:t xml:space="preserve"> (integrated degree)</w:t>
            </w:r>
          </w:p>
          <w:p w14:paraId="4DE2EA6F" w14:textId="74F4B1BD" w:rsidR="004A22DA" w:rsidRPr="00C56D60" w:rsidRDefault="00090DA5" w:rsidP="004A22DA">
            <w:pPr>
              <w:pStyle w:val="ListParagraph"/>
              <w:ind w:right="-20"/>
            </w:pPr>
            <w:hyperlink r:id="rId103" w:history="1">
              <w:r w:rsidR="004A22DA" w:rsidRPr="00C56D60">
                <w:rPr>
                  <w:rStyle w:val="Hyperlink"/>
                </w:rPr>
                <w:t>https://www.instituteforapprenticeships.org/apprenticeship-standards/senior-head-of-facilities-management-degree/</w:t>
              </w:r>
            </w:hyperlink>
          </w:p>
          <w:p w14:paraId="15488390" w14:textId="77777777" w:rsidR="004A22DA" w:rsidRPr="00C56D60" w:rsidRDefault="004A22DA" w:rsidP="004A22DA">
            <w:pPr>
              <w:pStyle w:val="ListParagraph"/>
              <w:ind w:right="-20"/>
            </w:pPr>
          </w:p>
          <w:p w14:paraId="647800EB" w14:textId="77777777" w:rsidR="00BB2788" w:rsidRPr="00C56D60" w:rsidRDefault="00BB2788" w:rsidP="00681AF5">
            <w:pPr>
              <w:ind w:right="-20"/>
            </w:pPr>
          </w:p>
          <w:p w14:paraId="52C2C78E" w14:textId="159A889F" w:rsidR="00C5381F" w:rsidRPr="00C56D60" w:rsidRDefault="00C5381F" w:rsidP="00681AF5">
            <w:pPr>
              <w:ind w:right="-20"/>
            </w:pPr>
          </w:p>
        </w:tc>
      </w:tr>
    </w:tbl>
    <w:p w14:paraId="188C616A" w14:textId="7B10779C" w:rsidR="00134DB3" w:rsidRDefault="00134DB3" w:rsidP="008B7AE9">
      <w:pPr>
        <w:ind w:right="-20"/>
      </w:pPr>
    </w:p>
    <w:p w14:paraId="41C98EB0" w14:textId="6C73C8E1" w:rsidR="00C47E1B" w:rsidRDefault="00C47E1B" w:rsidP="008B7AE9">
      <w:pPr>
        <w:ind w:right="-20"/>
      </w:pPr>
    </w:p>
    <w:p w14:paraId="30EE62DD" w14:textId="44538D54" w:rsidR="00C47E1B" w:rsidRDefault="00C47E1B" w:rsidP="008B7AE9">
      <w:pPr>
        <w:ind w:right="-20"/>
      </w:pPr>
    </w:p>
    <w:p w14:paraId="5461AF93" w14:textId="42996EFF" w:rsidR="00C47E1B" w:rsidRDefault="00C47E1B" w:rsidP="008B7AE9">
      <w:pPr>
        <w:ind w:right="-20"/>
      </w:pPr>
    </w:p>
    <w:p w14:paraId="13440940" w14:textId="3423A335" w:rsidR="00C47E1B" w:rsidRDefault="00C47E1B" w:rsidP="008B7AE9">
      <w:pPr>
        <w:ind w:right="-20"/>
      </w:pPr>
    </w:p>
    <w:p w14:paraId="5639029E" w14:textId="6426437C" w:rsidR="00C47E1B" w:rsidRDefault="00C47E1B" w:rsidP="008B7AE9">
      <w:pPr>
        <w:ind w:right="-20"/>
      </w:pPr>
    </w:p>
    <w:p w14:paraId="2AF7CEF4" w14:textId="77777777" w:rsidR="00C47E1B" w:rsidRPr="00C56D60" w:rsidRDefault="00C47E1B" w:rsidP="008B7AE9">
      <w:pPr>
        <w:ind w:right="-20"/>
      </w:pPr>
    </w:p>
    <w:p w14:paraId="5C81F081" w14:textId="77777777" w:rsidR="00134DB3" w:rsidRPr="00C56D60" w:rsidRDefault="00134DB3" w:rsidP="00681AF5">
      <w:pPr>
        <w:ind w:left="1217" w:right="-20"/>
      </w:pPr>
    </w:p>
    <w:tbl>
      <w:tblPr>
        <w:tblStyle w:val="TableGrid"/>
        <w:tblW w:w="10065" w:type="dxa"/>
        <w:tblInd w:w="-5" w:type="dxa"/>
        <w:tblLook w:val="04A0" w:firstRow="1" w:lastRow="0" w:firstColumn="1" w:lastColumn="0" w:noHBand="0" w:noVBand="1"/>
      </w:tblPr>
      <w:tblGrid>
        <w:gridCol w:w="10065"/>
      </w:tblGrid>
      <w:tr w:rsidR="00134DB3" w:rsidRPr="00C56D60" w14:paraId="5EEA39A7" w14:textId="77777777" w:rsidTr="00A6702B">
        <w:tc>
          <w:tcPr>
            <w:tcW w:w="10065" w:type="dxa"/>
          </w:tcPr>
          <w:p w14:paraId="0F57C2F5" w14:textId="77777777" w:rsidR="00213DA7" w:rsidRPr="00C56D60" w:rsidRDefault="00213DA7" w:rsidP="00681AF5">
            <w:pPr>
              <w:ind w:right="-20"/>
              <w:rPr>
                <w:b/>
              </w:rPr>
            </w:pPr>
          </w:p>
          <w:p w14:paraId="7FF46C43" w14:textId="18A50FB1" w:rsidR="00134DB3" w:rsidRPr="00C56D60" w:rsidRDefault="00134DB3" w:rsidP="00681AF5">
            <w:pPr>
              <w:ind w:right="-20"/>
              <w:rPr>
                <w:b/>
              </w:rPr>
            </w:pPr>
            <w:r w:rsidRPr="00C56D60">
              <w:rPr>
                <w:b/>
              </w:rPr>
              <w:t>Lot. 9 Legal Services</w:t>
            </w:r>
            <w:r w:rsidR="00FC2108" w:rsidRPr="00C56D60">
              <w:rPr>
                <w:b/>
              </w:rPr>
              <w:t xml:space="preserve"> &amp; Procurement</w:t>
            </w:r>
          </w:p>
        </w:tc>
      </w:tr>
      <w:tr w:rsidR="00134DB3" w14:paraId="10B9B121" w14:textId="77777777" w:rsidTr="00A6702B">
        <w:tc>
          <w:tcPr>
            <w:tcW w:w="10065" w:type="dxa"/>
          </w:tcPr>
          <w:p w14:paraId="5AB2AA7C" w14:textId="77777777" w:rsidR="00134DB3" w:rsidRPr="00C56D60" w:rsidRDefault="00134DB3" w:rsidP="00681AF5">
            <w:pPr>
              <w:ind w:right="-20"/>
            </w:pPr>
          </w:p>
          <w:p w14:paraId="134349B1" w14:textId="77777777" w:rsidR="00A6702B" w:rsidRPr="00C56D60" w:rsidRDefault="00A6702B" w:rsidP="00A6702B">
            <w:pPr>
              <w:pStyle w:val="ListParagraph"/>
              <w:numPr>
                <w:ilvl w:val="0"/>
                <w:numId w:val="26"/>
              </w:numPr>
              <w:ind w:right="-20"/>
            </w:pPr>
            <w:r w:rsidRPr="00C56D60">
              <w:t>L3 Paralegal</w:t>
            </w:r>
          </w:p>
          <w:p w14:paraId="0E156FEB" w14:textId="6A5393B9" w:rsidR="00A6702B" w:rsidRPr="00C56D60" w:rsidRDefault="00090DA5" w:rsidP="00A6702B">
            <w:pPr>
              <w:pStyle w:val="ListParagraph"/>
              <w:ind w:right="-20"/>
            </w:pPr>
            <w:hyperlink r:id="rId104" w:history="1">
              <w:r w:rsidR="00A6702B" w:rsidRPr="00C56D60">
                <w:rPr>
                  <w:rStyle w:val="Hyperlink"/>
                </w:rPr>
                <w:t>https://www.instituteforapprenticeships.org/apprenticeship-standards/?keywords=paralegal</w:t>
              </w:r>
            </w:hyperlink>
          </w:p>
          <w:p w14:paraId="67733B26" w14:textId="77777777" w:rsidR="00A6702B" w:rsidRPr="00C56D60" w:rsidRDefault="00A6702B" w:rsidP="00A6702B">
            <w:pPr>
              <w:pStyle w:val="ListParagraph"/>
              <w:ind w:right="-20"/>
            </w:pPr>
          </w:p>
          <w:p w14:paraId="4AB10429" w14:textId="77777777" w:rsidR="00A6702B" w:rsidRPr="00C56D60" w:rsidRDefault="00A6702B" w:rsidP="00A6702B">
            <w:pPr>
              <w:pStyle w:val="ListParagraph"/>
              <w:numPr>
                <w:ilvl w:val="0"/>
                <w:numId w:val="26"/>
              </w:numPr>
              <w:ind w:right="-20"/>
            </w:pPr>
            <w:r w:rsidRPr="00C56D60">
              <w:t>L6 Chartered Legal Executive</w:t>
            </w:r>
          </w:p>
          <w:p w14:paraId="12DEB18B" w14:textId="235707FC" w:rsidR="00A6702B" w:rsidRPr="00C56D60" w:rsidRDefault="00090DA5" w:rsidP="00A6702B">
            <w:pPr>
              <w:pStyle w:val="ListParagraph"/>
              <w:ind w:right="-20"/>
            </w:pPr>
            <w:hyperlink r:id="rId105" w:history="1">
              <w:r w:rsidR="00A6702B" w:rsidRPr="00C56D60">
                <w:rPr>
                  <w:rStyle w:val="Hyperlink"/>
                </w:rPr>
                <w:t>https://www.instituteforapprenticeships.org/apprenticeship-standards/chartered-legal-executive/</w:t>
              </w:r>
            </w:hyperlink>
          </w:p>
          <w:p w14:paraId="044DD294" w14:textId="77777777" w:rsidR="00A6702B" w:rsidRPr="00C56D60" w:rsidRDefault="00A6702B" w:rsidP="00A6702B">
            <w:pPr>
              <w:pStyle w:val="ListParagraph"/>
              <w:ind w:right="-20"/>
            </w:pPr>
          </w:p>
          <w:p w14:paraId="38942A45" w14:textId="77777777" w:rsidR="00A6702B" w:rsidRPr="00C56D60" w:rsidRDefault="00A6702B" w:rsidP="00A6702B">
            <w:pPr>
              <w:pStyle w:val="ListParagraph"/>
              <w:numPr>
                <w:ilvl w:val="0"/>
                <w:numId w:val="26"/>
              </w:numPr>
              <w:ind w:right="-20"/>
            </w:pPr>
            <w:r w:rsidRPr="00C56D60">
              <w:t>L7 Solicitor</w:t>
            </w:r>
          </w:p>
          <w:p w14:paraId="05C5E5FB" w14:textId="5CDA17FA" w:rsidR="00A6702B" w:rsidRPr="00C56D60" w:rsidRDefault="00090DA5" w:rsidP="00A6702B">
            <w:pPr>
              <w:pStyle w:val="ListParagraph"/>
              <w:ind w:right="-20"/>
            </w:pPr>
            <w:hyperlink r:id="rId106" w:history="1">
              <w:r w:rsidR="00A6702B" w:rsidRPr="00C56D60">
                <w:rPr>
                  <w:rStyle w:val="Hyperlink"/>
                </w:rPr>
                <w:t>https://www.instituteforapprenticeships.org/apprenticeship-standards/solicitor/</w:t>
              </w:r>
            </w:hyperlink>
          </w:p>
          <w:p w14:paraId="1414712E" w14:textId="77777777" w:rsidR="00A6702B" w:rsidRPr="00C56D60" w:rsidRDefault="00A6702B" w:rsidP="00A6702B">
            <w:pPr>
              <w:pStyle w:val="ListParagraph"/>
              <w:ind w:right="-20"/>
            </w:pPr>
          </w:p>
          <w:p w14:paraId="6F469E84" w14:textId="77777777" w:rsidR="00A6702B" w:rsidRPr="00C56D60" w:rsidRDefault="004C5CAE" w:rsidP="004C5CAE">
            <w:pPr>
              <w:pStyle w:val="ListParagraph"/>
              <w:numPr>
                <w:ilvl w:val="0"/>
                <w:numId w:val="26"/>
              </w:numPr>
              <w:ind w:right="-20"/>
            </w:pPr>
            <w:r w:rsidRPr="00C56D60">
              <w:t>L4 Commercial Procurement &amp; Supply</w:t>
            </w:r>
          </w:p>
          <w:p w14:paraId="3495DF5E" w14:textId="35D6ABF6" w:rsidR="004C5CAE" w:rsidRPr="00C56D60" w:rsidRDefault="00090DA5" w:rsidP="004C5CAE">
            <w:pPr>
              <w:pStyle w:val="ListParagraph"/>
              <w:ind w:right="-20"/>
            </w:pPr>
            <w:hyperlink r:id="rId107" w:history="1">
              <w:r w:rsidR="004C5CAE" w:rsidRPr="00C56D60">
                <w:rPr>
                  <w:rStyle w:val="Hyperlink"/>
                </w:rPr>
                <w:t>https://www.instituteforapprenticeships.org/apprenticeship-standards/commercial-procurement-and-supply-formerly-public-sector-commercial-professional/</w:t>
              </w:r>
            </w:hyperlink>
          </w:p>
          <w:p w14:paraId="74A6F35D" w14:textId="7A510427" w:rsidR="004C5CAE" w:rsidRDefault="004C5CAE" w:rsidP="004C5CAE">
            <w:pPr>
              <w:pStyle w:val="ListParagraph"/>
              <w:ind w:right="-20"/>
            </w:pPr>
          </w:p>
          <w:p w14:paraId="11195092" w14:textId="1CC6DE09" w:rsidR="00C47E1B" w:rsidRDefault="00C47E1B" w:rsidP="00C47E1B">
            <w:pPr>
              <w:pStyle w:val="ListParagraph"/>
              <w:numPr>
                <w:ilvl w:val="0"/>
                <w:numId w:val="26"/>
              </w:numPr>
              <w:ind w:right="-20"/>
            </w:pPr>
            <w:r>
              <w:t>L3 Procurement and Supply Assistant</w:t>
            </w:r>
          </w:p>
          <w:p w14:paraId="1440B49F" w14:textId="35188AF6" w:rsidR="00C47E1B" w:rsidRDefault="00090DA5" w:rsidP="00C47E1B">
            <w:pPr>
              <w:pStyle w:val="ListParagraph"/>
              <w:ind w:right="-20"/>
            </w:pPr>
            <w:hyperlink r:id="rId108" w:history="1">
              <w:r w:rsidR="00C47E1B" w:rsidRPr="001A42F3">
                <w:rPr>
                  <w:rStyle w:val="Hyperlink"/>
                </w:rPr>
                <w:t>https://www.instituteforapprenticeships.org/apprenticeship-standards/procurement-and-supply-assistant-v1-0</w:t>
              </w:r>
            </w:hyperlink>
          </w:p>
          <w:p w14:paraId="2F543C7E" w14:textId="1888FC03" w:rsidR="00C47E1B" w:rsidRDefault="00C47E1B" w:rsidP="00C47E1B">
            <w:pPr>
              <w:pStyle w:val="ListParagraph"/>
              <w:ind w:right="-20"/>
              <w:rPr>
                <w:ins w:id="5" w:author="Jones, Michelle - Oxfordshire County Council" w:date="2022-05-30T16:04:00Z"/>
              </w:rPr>
            </w:pPr>
          </w:p>
          <w:p w14:paraId="5A38C78B" w14:textId="4F4C1223" w:rsidR="00090DA5" w:rsidRDefault="00090DA5" w:rsidP="00C47E1B">
            <w:pPr>
              <w:pStyle w:val="ListParagraph"/>
              <w:ind w:right="-20"/>
              <w:rPr>
                <w:ins w:id="6" w:author="Jones, Michelle - Oxfordshire County Council" w:date="2022-05-30T16:04:00Z"/>
              </w:rPr>
            </w:pPr>
          </w:p>
          <w:p w14:paraId="34609F1C" w14:textId="79C4B934" w:rsidR="00090DA5" w:rsidRDefault="00090DA5" w:rsidP="00C47E1B">
            <w:pPr>
              <w:pStyle w:val="ListParagraph"/>
              <w:ind w:right="-20"/>
              <w:rPr>
                <w:ins w:id="7" w:author="Jones, Michelle - Oxfordshire County Council" w:date="2022-05-30T16:04:00Z"/>
              </w:rPr>
            </w:pPr>
          </w:p>
          <w:p w14:paraId="0B01FD66" w14:textId="6662EF1F" w:rsidR="00090DA5" w:rsidRDefault="00090DA5" w:rsidP="00C47E1B">
            <w:pPr>
              <w:pStyle w:val="ListParagraph"/>
              <w:ind w:right="-20"/>
              <w:rPr>
                <w:ins w:id="8" w:author="Jones, Michelle - Oxfordshire County Council" w:date="2022-05-30T16:04:00Z"/>
              </w:rPr>
            </w:pPr>
          </w:p>
          <w:p w14:paraId="7C7C5385" w14:textId="77777777" w:rsidR="00090DA5" w:rsidRPr="00C56D60" w:rsidRDefault="00090DA5" w:rsidP="00C47E1B">
            <w:pPr>
              <w:pStyle w:val="ListParagraph"/>
              <w:ind w:right="-20"/>
            </w:pPr>
          </w:p>
          <w:p w14:paraId="7CC0EFBA" w14:textId="77777777" w:rsidR="00A6702B" w:rsidRDefault="00A6702B" w:rsidP="00C47E1B">
            <w:pPr>
              <w:ind w:right="-20"/>
            </w:pPr>
          </w:p>
        </w:tc>
      </w:tr>
    </w:tbl>
    <w:p w14:paraId="3C16BA6F" w14:textId="5BDCBB7C" w:rsidR="00F40D2C" w:rsidRDefault="00F40D2C"/>
    <w:tbl>
      <w:tblPr>
        <w:tblStyle w:val="TableGrid"/>
        <w:tblW w:w="9634" w:type="dxa"/>
        <w:tblLook w:val="04A0" w:firstRow="1" w:lastRow="0" w:firstColumn="1" w:lastColumn="0" w:noHBand="0" w:noVBand="1"/>
      </w:tblPr>
      <w:tblGrid>
        <w:gridCol w:w="9634"/>
      </w:tblGrid>
      <w:tr w:rsidR="00C45228" w14:paraId="1521B067" w14:textId="77777777" w:rsidTr="00C45228">
        <w:tc>
          <w:tcPr>
            <w:tcW w:w="9634" w:type="dxa"/>
          </w:tcPr>
          <w:p w14:paraId="4203F3F4" w14:textId="77777777" w:rsidR="00C45228" w:rsidRDefault="00C45228" w:rsidP="00C45228">
            <w:pPr>
              <w:rPr>
                <w:b/>
              </w:rPr>
            </w:pPr>
          </w:p>
          <w:p w14:paraId="4365029A" w14:textId="2CB2B767" w:rsidR="00C45228" w:rsidRDefault="00C45228" w:rsidP="00C45228">
            <w:r w:rsidRPr="006B5BBA">
              <w:rPr>
                <w:b/>
              </w:rPr>
              <w:t>LOT 10. Fire Safety &amp; Regulatory Services</w:t>
            </w:r>
          </w:p>
        </w:tc>
      </w:tr>
      <w:tr w:rsidR="00C45228" w14:paraId="6BB9401D" w14:textId="77777777" w:rsidTr="00C45228">
        <w:tc>
          <w:tcPr>
            <w:tcW w:w="9634" w:type="dxa"/>
          </w:tcPr>
          <w:p w14:paraId="34A962D0" w14:textId="77777777" w:rsidR="00C45228" w:rsidRDefault="00C45228"/>
          <w:p w14:paraId="26B81A9C" w14:textId="078FC38E" w:rsidR="00C45228" w:rsidRDefault="00C45228" w:rsidP="00C45228">
            <w:pPr>
              <w:pStyle w:val="ListParagraph"/>
              <w:numPr>
                <w:ilvl w:val="0"/>
                <w:numId w:val="44"/>
              </w:numPr>
            </w:pPr>
            <w:r>
              <w:t xml:space="preserve">L4 Fire Safety Inspector </w:t>
            </w:r>
            <w:hyperlink r:id="rId109" w:history="1">
              <w:r>
                <w:rPr>
                  <w:rStyle w:val="Hyperlink"/>
                </w:rPr>
                <w:t>https://www.instituteforapprenticeships.org/apprenticeship-standards/fire-safety-inspector/</w:t>
              </w:r>
            </w:hyperlink>
          </w:p>
          <w:p w14:paraId="7FE19DF9" w14:textId="77777777" w:rsidR="00C45228" w:rsidRDefault="00C45228" w:rsidP="00C45228"/>
          <w:p w14:paraId="0D76485B" w14:textId="77777777" w:rsidR="00C45228" w:rsidRDefault="00C45228" w:rsidP="00C45228">
            <w:pPr>
              <w:pStyle w:val="ListParagraph"/>
              <w:numPr>
                <w:ilvl w:val="0"/>
                <w:numId w:val="44"/>
              </w:numPr>
            </w:pPr>
            <w:r>
              <w:t xml:space="preserve">L3 Business Fire Safety Advisor </w:t>
            </w:r>
          </w:p>
          <w:p w14:paraId="0DC277F2" w14:textId="314DC121" w:rsidR="00C45228" w:rsidRDefault="00C45228" w:rsidP="00C45228">
            <w:r>
              <w:tab/>
            </w:r>
            <w:hyperlink r:id="rId110" w:history="1">
              <w:r w:rsidRPr="00C47E1B">
                <w:rPr>
                  <w:rStyle w:val="Hyperlink"/>
                </w:rPr>
                <w:t>https://www.instituteforapprenticeships.org/apprenticeship-</w:t>
              </w:r>
              <w:r w:rsidRPr="00C47E1B">
                <w:rPr>
                  <w:rStyle w:val="Hyperlink"/>
                  <w:u w:val="none"/>
                </w:rPr>
                <w:tab/>
              </w:r>
              <w:r w:rsidRPr="00C47E1B">
                <w:rPr>
                  <w:rStyle w:val="Hyperlink"/>
                </w:rPr>
                <w:t>standards/business-fire-safety-advisor/</w:t>
              </w:r>
            </w:hyperlink>
          </w:p>
          <w:p w14:paraId="78802AD2" w14:textId="77777777" w:rsidR="00C45228" w:rsidRDefault="00C45228" w:rsidP="00C45228"/>
          <w:p w14:paraId="67F7A50F" w14:textId="77777777" w:rsidR="00C45228" w:rsidRDefault="00C45228" w:rsidP="00C45228">
            <w:pPr>
              <w:pStyle w:val="ListParagraph"/>
              <w:numPr>
                <w:ilvl w:val="0"/>
                <w:numId w:val="44"/>
              </w:numPr>
            </w:pPr>
            <w:r>
              <w:t xml:space="preserve">L3 Operational Fire Fighter </w:t>
            </w:r>
          </w:p>
          <w:p w14:paraId="22842A82" w14:textId="0EF6DEB7" w:rsidR="00C45228" w:rsidRDefault="00C45228" w:rsidP="00C45228">
            <w:r>
              <w:tab/>
            </w:r>
            <w:hyperlink r:id="rId111" w:history="1">
              <w:r w:rsidRPr="00C47E1B">
                <w:rPr>
                  <w:rStyle w:val="Hyperlink"/>
                </w:rPr>
                <w:t>https://www.instituteforapprenticeships.org/apprenticeship-</w:t>
              </w:r>
              <w:r w:rsidRPr="00C47E1B">
                <w:rPr>
                  <w:rStyle w:val="Hyperlink"/>
                  <w:u w:val="none"/>
                </w:rPr>
                <w:tab/>
              </w:r>
              <w:r w:rsidRPr="00C47E1B">
                <w:rPr>
                  <w:rStyle w:val="Hyperlink"/>
                </w:rPr>
                <w:t>standards/operational-firefighter/</w:t>
              </w:r>
            </w:hyperlink>
          </w:p>
          <w:p w14:paraId="435F92F2" w14:textId="77777777" w:rsidR="00C45228" w:rsidRDefault="00C45228" w:rsidP="00C45228"/>
          <w:p w14:paraId="44951FF6" w14:textId="77777777" w:rsidR="00C45228" w:rsidRDefault="00C45228" w:rsidP="00C45228">
            <w:pPr>
              <w:pStyle w:val="ListParagraph"/>
              <w:numPr>
                <w:ilvl w:val="0"/>
                <w:numId w:val="44"/>
              </w:numPr>
            </w:pPr>
            <w:r>
              <w:t>L4 Regulatory Compliance Officer</w:t>
            </w:r>
          </w:p>
          <w:p w14:paraId="27F7F63D" w14:textId="2FCAD026" w:rsidR="00C45228" w:rsidRDefault="00C45228" w:rsidP="00C45228">
            <w:r>
              <w:tab/>
            </w:r>
            <w:hyperlink r:id="rId112" w:history="1">
              <w:r w:rsidRPr="00C47E1B">
                <w:rPr>
                  <w:rStyle w:val="Hyperlink"/>
                </w:rPr>
                <w:t>https://www.instituteforapprenticeships.org/apprenticeship-</w:t>
              </w:r>
              <w:r w:rsidRPr="004E733F">
                <w:rPr>
                  <w:rStyle w:val="Hyperlink"/>
                  <w:u w:val="none"/>
                </w:rPr>
                <w:tab/>
              </w:r>
              <w:r w:rsidRPr="00C47E1B">
                <w:rPr>
                  <w:rStyle w:val="Hyperlink"/>
                </w:rPr>
                <w:t>standards/regulatory-compliance-officer/</w:t>
              </w:r>
            </w:hyperlink>
          </w:p>
          <w:p w14:paraId="6EAE3BC7" w14:textId="77777777" w:rsidR="00C45228" w:rsidRDefault="00C45228" w:rsidP="00C45228"/>
          <w:p w14:paraId="2D383549" w14:textId="77777777" w:rsidR="00C45228" w:rsidRDefault="00C45228" w:rsidP="00C45228">
            <w:pPr>
              <w:pStyle w:val="ListParagraph"/>
              <w:numPr>
                <w:ilvl w:val="0"/>
                <w:numId w:val="44"/>
              </w:numPr>
            </w:pPr>
            <w:r>
              <w:t>L3 Heavy Vehicle Service &amp; Maintenance Technician</w:t>
            </w:r>
          </w:p>
          <w:p w14:paraId="6060EBE3" w14:textId="12A00817" w:rsidR="00C45228" w:rsidRDefault="00090DA5" w:rsidP="00C45228">
            <w:pPr>
              <w:pStyle w:val="ListParagraph"/>
            </w:pPr>
            <w:hyperlink r:id="rId113" w:history="1">
              <w:r w:rsidR="00C45228" w:rsidRPr="001A42F3">
                <w:rPr>
                  <w:rStyle w:val="Hyperlink"/>
                </w:rPr>
                <w:t>https://www.instituteforapprenticeships.org/apprenticeship-standards/heavy-vehicle-service-and-maintenance-technician-v1-1</w:t>
              </w:r>
            </w:hyperlink>
          </w:p>
          <w:p w14:paraId="0146506A" w14:textId="77777777" w:rsidR="00C45228" w:rsidRDefault="00C45228" w:rsidP="00C45228">
            <w:pPr>
              <w:pStyle w:val="ListParagraph"/>
            </w:pPr>
          </w:p>
          <w:p w14:paraId="0187AA09" w14:textId="77777777" w:rsidR="00C45228" w:rsidRDefault="00C45228" w:rsidP="00C45228">
            <w:pPr>
              <w:pStyle w:val="ListParagraph"/>
              <w:numPr>
                <w:ilvl w:val="0"/>
                <w:numId w:val="44"/>
              </w:numPr>
            </w:pPr>
            <w:r>
              <w:t>L3 Motor Vehicle Service &amp; Maintenance Technician (light vehicle)</w:t>
            </w:r>
          </w:p>
          <w:p w14:paraId="4C92BF3C" w14:textId="20631C5F" w:rsidR="00C45228" w:rsidRDefault="00090DA5" w:rsidP="00C45228">
            <w:pPr>
              <w:pStyle w:val="ListParagraph"/>
            </w:pPr>
            <w:hyperlink r:id="rId114" w:history="1">
              <w:r w:rsidR="00C45228" w:rsidRPr="001A42F3">
                <w:rPr>
                  <w:rStyle w:val="Hyperlink"/>
                </w:rPr>
                <w:t>https://www.instituteforapprenticeships.org/apprenticeship-standards/motor-vehicle-service-and-maintenance-technician-light-vehicle-v1-3</w:t>
              </w:r>
            </w:hyperlink>
          </w:p>
          <w:p w14:paraId="34BF4D54" w14:textId="77777777" w:rsidR="00C45228" w:rsidRDefault="00C45228" w:rsidP="00C45228">
            <w:pPr>
              <w:pStyle w:val="ListParagraph"/>
            </w:pPr>
          </w:p>
          <w:p w14:paraId="2A0669A8" w14:textId="77777777" w:rsidR="00C45228" w:rsidRDefault="00C45228" w:rsidP="00C45228">
            <w:pPr>
              <w:pStyle w:val="ListParagraph"/>
              <w:numPr>
                <w:ilvl w:val="0"/>
                <w:numId w:val="44"/>
              </w:numPr>
            </w:pPr>
            <w:r>
              <w:t>L3 Community Safety Advisor</w:t>
            </w:r>
          </w:p>
          <w:p w14:paraId="53101936" w14:textId="15441CF7" w:rsidR="00C45228" w:rsidRDefault="00090DA5" w:rsidP="00C45228">
            <w:pPr>
              <w:pStyle w:val="ListParagraph"/>
            </w:pPr>
            <w:hyperlink r:id="rId115" w:history="1">
              <w:r w:rsidR="00C45228" w:rsidRPr="001A42F3">
                <w:rPr>
                  <w:rStyle w:val="Hyperlink"/>
                </w:rPr>
                <w:t>https://www.instituteforapprenticeships.org/apprenticeship-standards/community-safety-advisor-v1-0</w:t>
              </w:r>
            </w:hyperlink>
          </w:p>
          <w:p w14:paraId="2BA41BE3" w14:textId="77777777" w:rsidR="00C45228" w:rsidRDefault="00C45228" w:rsidP="00C45228">
            <w:pPr>
              <w:pStyle w:val="ListParagraph"/>
            </w:pPr>
          </w:p>
          <w:p w14:paraId="04222745" w14:textId="77777777" w:rsidR="00C45228" w:rsidRDefault="00C45228"/>
          <w:p w14:paraId="6DC89975" w14:textId="77777777" w:rsidR="00C45228" w:rsidRDefault="00C45228"/>
          <w:p w14:paraId="6D9A14E1" w14:textId="77777777" w:rsidR="00C45228" w:rsidRDefault="00C45228"/>
          <w:p w14:paraId="258CB8D0" w14:textId="77777777" w:rsidR="00C45228" w:rsidRDefault="00C45228"/>
          <w:p w14:paraId="48792CD2" w14:textId="4B1FFF2A" w:rsidR="00C45228" w:rsidRDefault="00C45228"/>
        </w:tc>
      </w:tr>
    </w:tbl>
    <w:p w14:paraId="3E117544" w14:textId="3ECC76CA" w:rsidR="00C45228" w:rsidRDefault="00C45228"/>
    <w:p w14:paraId="44F5E8FE" w14:textId="28F8284C" w:rsidR="00C45228" w:rsidRDefault="00C45228"/>
    <w:p w14:paraId="532EC526" w14:textId="444E1EF7" w:rsidR="00C45228" w:rsidRDefault="00C45228"/>
    <w:p w14:paraId="0406D39C" w14:textId="14F0AE0A" w:rsidR="00C45228" w:rsidRDefault="00C45228"/>
    <w:p w14:paraId="7051691B" w14:textId="7E3A28D7" w:rsidR="00C45228" w:rsidRDefault="00C45228"/>
    <w:p w14:paraId="183DC003" w14:textId="13FBE8F7" w:rsidR="00C45228" w:rsidRDefault="00C45228"/>
    <w:p w14:paraId="42251636" w14:textId="489D1EA9" w:rsidR="00C45228" w:rsidRDefault="00C45228">
      <w:pPr>
        <w:rPr>
          <w:ins w:id="9" w:author="Jones, Michelle - Oxfordshire County Council" w:date="2022-05-30T16:05:00Z"/>
        </w:rPr>
      </w:pPr>
    </w:p>
    <w:p w14:paraId="4EAE1149" w14:textId="06D9F9D6" w:rsidR="00090DA5" w:rsidRDefault="00090DA5">
      <w:pPr>
        <w:rPr>
          <w:ins w:id="10" w:author="Jones, Michelle - Oxfordshire County Council" w:date="2022-05-30T16:05:00Z"/>
        </w:rPr>
      </w:pPr>
    </w:p>
    <w:p w14:paraId="735231D3" w14:textId="334E5680" w:rsidR="00090DA5" w:rsidRDefault="00090DA5">
      <w:pPr>
        <w:rPr>
          <w:ins w:id="11" w:author="Jones, Michelle - Oxfordshire County Council" w:date="2022-05-30T16:05:00Z"/>
        </w:rPr>
      </w:pPr>
    </w:p>
    <w:p w14:paraId="5F59473D" w14:textId="7F0EC7B9" w:rsidR="00090DA5" w:rsidRDefault="00090DA5">
      <w:pPr>
        <w:rPr>
          <w:ins w:id="12" w:author="Jones, Michelle - Oxfordshire County Council" w:date="2022-05-30T16:05:00Z"/>
        </w:rPr>
      </w:pPr>
    </w:p>
    <w:p w14:paraId="7510F8DE" w14:textId="272855CF" w:rsidR="00090DA5" w:rsidRDefault="00090DA5">
      <w:pPr>
        <w:rPr>
          <w:ins w:id="13" w:author="Jones, Michelle - Oxfordshire County Council" w:date="2022-05-30T16:05:00Z"/>
        </w:rPr>
      </w:pPr>
    </w:p>
    <w:p w14:paraId="5170B519" w14:textId="77777777" w:rsidR="00090DA5" w:rsidRDefault="00090DA5"/>
    <w:p w14:paraId="45470AEC" w14:textId="517ACDE2" w:rsidR="00C45228" w:rsidRDefault="00C45228"/>
    <w:p w14:paraId="6F39423F" w14:textId="77777777" w:rsidR="00C45228" w:rsidRPr="00C45228" w:rsidRDefault="00C45228">
      <w:pPr>
        <w:rPr>
          <w:b/>
          <w:bCs/>
        </w:rPr>
      </w:pPr>
    </w:p>
    <w:tbl>
      <w:tblPr>
        <w:tblStyle w:val="TableGrid"/>
        <w:tblW w:w="9209" w:type="dxa"/>
        <w:tblLook w:val="04A0" w:firstRow="1" w:lastRow="0" w:firstColumn="1" w:lastColumn="0" w:noHBand="0" w:noVBand="1"/>
      </w:tblPr>
      <w:tblGrid>
        <w:gridCol w:w="9209"/>
      </w:tblGrid>
      <w:tr w:rsidR="004E733F" w:rsidRPr="00C45228" w14:paraId="0FC25B48" w14:textId="77777777" w:rsidTr="00C45228">
        <w:tc>
          <w:tcPr>
            <w:tcW w:w="9209" w:type="dxa"/>
          </w:tcPr>
          <w:p w14:paraId="3BF060E7" w14:textId="4191D6D6" w:rsidR="004E733F" w:rsidRPr="00C45228" w:rsidRDefault="004E733F">
            <w:pPr>
              <w:rPr>
                <w:b/>
                <w:bCs/>
              </w:rPr>
            </w:pPr>
            <w:r w:rsidRPr="00C45228">
              <w:rPr>
                <w:b/>
                <w:bCs/>
              </w:rPr>
              <w:lastRenderedPageBreak/>
              <w:t>LOT 11. Environmental, Cultural &amp; Community</w:t>
            </w:r>
          </w:p>
        </w:tc>
      </w:tr>
      <w:tr w:rsidR="004E733F" w14:paraId="32E11F0E" w14:textId="77777777" w:rsidTr="00C45228">
        <w:tc>
          <w:tcPr>
            <w:tcW w:w="9209" w:type="dxa"/>
          </w:tcPr>
          <w:p w14:paraId="7811A811" w14:textId="77777777" w:rsidR="004E733F" w:rsidRDefault="004E733F"/>
          <w:p w14:paraId="61D6485E" w14:textId="7B1E8875" w:rsidR="004E733F" w:rsidRDefault="004E733F" w:rsidP="004E733F">
            <w:pPr>
              <w:pStyle w:val="ListParagraph"/>
              <w:numPr>
                <w:ilvl w:val="0"/>
                <w:numId w:val="45"/>
              </w:numPr>
            </w:pPr>
            <w:r>
              <w:t>L3 Cultural Learning &amp; Participation Officer</w:t>
            </w:r>
          </w:p>
          <w:p w14:paraId="5D65E0F8" w14:textId="72715846" w:rsidR="004E733F" w:rsidRDefault="00090DA5" w:rsidP="004E733F">
            <w:pPr>
              <w:pStyle w:val="ListParagraph"/>
            </w:pPr>
            <w:hyperlink r:id="rId116" w:history="1">
              <w:r w:rsidR="004E733F" w:rsidRPr="001A42F3">
                <w:rPr>
                  <w:rStyle w:val="Hyperlink"/>
                </w:rPr>
                <w:t>https://www.instituteforapprenticeships.org/apprenticeship-standards/cultural-learning-and-participation-officer-v1-0</w:t>
              </w:r>
            </w:hyperlink>
          </w:p>
          <w:p w14:paraId="6444AD96" w14:textId="015476AF" w:rsidR="004E733F" w:rsidRDefault="004E733F" w:rsidP="004E733F">
            <w:pPr>
              <w:pStyle w:val="ListParagraph"/>
            </w:pPr>
          </w:p>
          <w:p w14:paraId="2059D7CA" w14:textId="2702D63D" w:rsidR="004E733F" w:rsidRDefault="004E733F" w:rsidP="004E733F">
            <w:pPr>
              <w:pStyle w:val="ListParagraph"/>
              <w:numPr>
                <w:ilvl w:val="0"/>
                <w:numId w:val="45"/>
              </w:numPr>
            </w:pPr>
            <w:r>
              <w:t>L3 Outdoor Activity instructor</w:t>
            </w:r>
          </w:p>
          <w:p w14:paraId="32E1BBC7" w14:textId="3AFA5636" w:rsidR="004E733F" w:rsidRDefault="00090DA5" w:rsidP="004E733F">
            <w:pPr>
              <w:pStyle w:val="ListParagraph"/>
            </w:pPr>
            <w:hyperlink r:id="rId117" w:history="1">
              <w:r w:rsidR="004E733F" w:rsidRPr="001A42F3">
                <w:rPr>
                  <w:rStyle w:val="Hyperlink"/>
                </w:rPr>
                <w:t>https://www.instituteforapprenticeships.org/apprenticeship-standards/outdoor-activity-instructor-v1-0</w:t>
              </w:r>
            </w:hyperlink>
          </w:p>
          <w:p w14:paraId="2D343849" w14:textId="30CA2D49" w:rsidR="004E733F" w:rsidRDefault="004E733F" w:rsidP="004E733F">
            <w:pPr>
              <w:pStyle w:val="ListParagraph"/>
            </w:pPr>
          </w:p>
          <w:p w14:paraId="573810ED" w14:textId="7BED6FBD" w:rsidR="004E733F" w:rsidRDefault="004E733F" w:rsidP="004E733F">
            <w:pPr>
              <w:pStyle w:val="ListParagraph"/>
              <w:numPr>
                <w:ilvl w:val="0"/>
                <w:numId w:val="45"/>
              </w:numPr>
            </w:pPr>
            <w:r>
              <w:t>L5 Outdoor Learning Specialist</w:t>
            </w:r>
          </w:p>
          <w:p w14:paraId="5EE4924E" w14:textId="3ECAF548" w:rsidR="004E733F" w:rsidRDefault="00090DA5" w:rsidP="004E733F">
            <w:pPr>
              <w:pStyle w:val="ListParagraph"/>
            </w:pPr>
            <w:hyperlink r:id="rId118" w:history="1">
              <w:r w:rsidR="004E733F" w:rsidRPr="001A42F3">
                <w:rPr>
                  <w:rStyle w:val="Hyperlink"/>
                </w:rPr>
                <w:t>https://www.instituteforapprenticeships.org/apprenticeship-standards/outdoor-learning-specialist-v1-0</w:t>
              </w:r>
            </w:hyperlink>
          </w:p>
          <w:p w14:paraId="3A7FBF0F" w14:textId="6BB15135" w:rsidR="004E733F" w:rsidRDefault="004E733F" w:rsidP="004E733F">
            <w:pPr>
              <w:pStyle w:val="ListParagraph"/>
            </w:pPr>
          </w:p>
          <w:p w14:paraId="0C8561D5" w14:textId="7406DA5A" w:rsidR="004E733F" w:rsidRDefault="004E733F" w:rsidP="004E733F">
            <w:pPr>
              <w:pStyle w:val="ListParagraph"/>
            </w:pPr>
          </w:p>
          <w:p w14:paraId="45F3B4D1" w14:textId="77777777" w:rsidR="004E733F" w:rsidRDefault="004E733F" w:rsidP="004E733F">
            <w:pPr>
              <w:pStyle w:val="ListParagraph"/>
            </w:pPr>
          </w:p>
          <w:p w14:paraId="4A850A34" w14:textId="7151193C" w:rsidR="003C22E0" w:rsidRDefault="004E733F" w:rsidP="003C22E0">
            <w:pPr>
              <w:pStyle w:val="ListParagraph"/>
              <w:numPr>
                <w:ilvl w:val="0"/>
                <w:numId w:val="45"/>
              </w:numPr>
            </w:pPr>
            <w:r>
              <w:t>L3 Library Information &amp; Archive Services</w:t>
            </w:r>
            <w:r w:rsidR="003C22E0">
              <w:t xml:space="preserve"> </w:t>
            </w:r>
            <w:r>
              <w:t>Assistant</w:t>
            </w:r>
            <w:r w:rsidR="003C22E0">
              <w:t xml:space="preserve"> </w:t>
            </w:r>
            <w:hyperlink r:id="rId119" w:history="1">
              <w:r w:rsidR="003C22E0" w:rsidRPr="003C22E0">
                <w:rPr>
                  <w:rStyle w:val="Hyperlink"/>
                </w:rPr>
                <w:t>https://www.instituteforapprenticeships.org/apprenticeship-standards/library-information-and-archive-services-assistant-v1-</w:t>
              </w:r>
              <w:r w:rsidR="003C22E0" w:rsidRPr="001A42F3">
                <w:rPr>
                  <w:rStyle w:val="Hyperlink"/>
                </w:rPr>
                <w:t>0</w:t>
              </w:r>
            </w:hyperlink>
          </w:p>
          <w:p w14:paraId="60BD03F5" w14:textId="77777777" w:rsidR="003C22E0" w:rsidRDefault="003C22E0" w:rsidP="003C22E0"/>
          <w:p w14:paraId="1B8206DC" w14:textId="01BA0871" w:rsidR="003C22E0" w:rsidRDefault="003C22E0" w:rsidP="003C22E0">
            <w:pPr>
              <w:pStyle w:val="ListParagraph"/>
              <w:numPr>
                <w:ilvl w:val="0"/>
                <w:numId w:val="45"/>
              </w:numPr>
            </w:pPr>
            <w:r>
              <w:t>L2 Arborist</w:t>
            </w:r>
          </w:p>
          <w:p w14:paraId="311CE93F" w14:textId="255D2739" w:rsidR="003C22E0" w:rsidRDefault="003C22E0" w:rsidP="003C22E0">
            <w:pPr>
              <w:ind w:left="283"/>
            </w:pPr>
            <w:r>
              <w:tab/>
            </w:r>
            <w:hyperlink r:id="rId120" w:history="1">
              <w:r w:rsidRPr="003C22E0">
                <w:rPr>
                  <w:rStyle w:val="Hyperlink"/>
                </w:rPr>
                <w:t>https://www.instituteforapprenticeships.org/apprenticeship-</w:t>
              </w:r>
              <w:r w:rsidRPr="003C22E0">
                <w:rPr>
                  <w:rStyle w:val="Hyperlink"/>
                  <w:u w:val="none"/>
                </w:rPr>
                <w:tab/>
              </w:r>
              <w:r w:rsidRPr="003C22E0">
                <w:rPr>
                  <w:rStyle w:val="Hyperlink"/>
                </w:rPr>
                <w:t>standards/arborist-v1-0</w:t>
              </w:r>
            </w:hyperlink>
          </w:p>
          <w:p w14:paraId="2C12B2C4" w14:textId="77777777" w:rsidR="003C22E0" w:rsidRDefault="003C22E0" w:rsidP="003C22E0">
            <w:pPr>
              <w:ind w:left="283"/>
            </w:pPr>
          </w:p>
          <w:p w14:paraId="6395446C" w14:textId="0972160B" w:rsidR="004E733F" w:rsidRDefault="003C22E0" w:rsidP="003C22E0">
            <w:pPr>
              <w:pStyle w:val="ListParagraph"/>
              <w:numPr>
                <w:ilvl w:val="0"/>
                <w:numId w:val="45"/>
              </w:numPr>
            </w:pPr>
            <w:r>
              <w:t>L4 Arboriculturist</w:t>
            </w:r>
          </w:p>
          <w:p w14:paraId="78C44D0E" w14:textId="15476D9E" w:rsidR="00645EC2" w:rsidRDefault="00090DA5" w:rsidP="00645EC2">
            <w:pPr>
              <w:pStyle w:val="ListParagraph"/>
              <w:ind w:left="643"/>
            </w:pPr>
            <w:hyperlink r:id="rId121" w:history="1">
              <w:r w:rsidR="00645EC2" w:rsidRPr="001A42F3">
                <w:rPr>
                  <w:rStyle w:val="Hyperlink"/>
                </w:rPr>
                <w:t>https://www.instituteforapprenticeships.org/apprenticeship-standards/arboriculturist-v1-0</w:t>
              </w:r>
            </w:hyperlink>
          </w:p>
          <w:p w14:paraId="3C61C83B" w14:textId="7044F706" w:rsidR="00645EC2" w:rsidRDefault="00645EC2" w:rsidP="00645EC2">
            <w:pPr>
              <w:pStyle w:val="ListParagraph"/>
              <w:ind w:left="643"/>
            </w:pPr>
          </w:p>
          <w:p w14:paraId="20C59CF7" w14:textId="726FE161" w:rsidR="00645EC2" w:rsidRDefault="00645EC2" w:rsidP="00645EC2">
            <w:pPr>
              <w:pStyle w:val="ListParagraph"/>
              <w:numPr>
                <w:ilvl w:val="0"/>
                <w:numId w:val="45"/>
              </w:numPr>
            </w:pPr>
            <w:r>
              <w:t>L6 Professional Arboriculturist</w:t>
            </w:r>
          </w:p>
          <w:p w14:paraId="49263FD9" w14:textId="4DDC6067" w:rsidR="00645EC2" w:rsidRDefault="00090DA5" w:rsidP="00645EC2">
            <w:pPr>
              <w:pStyle w:val="ListParagraph"/>
              <w:ind w:left="643"/>
            </w:pPr>
            <w:hyperlink r:id="rId122" w:history="1">
              <w:r w:rsidR="00645EC2" w:rsidRPr="001A42F3">
                <w:rPr>
                  <w:rStyle w:val="Hyperlink"/>
                </w:rPr>
                <w:t>https://www.instituteforapprenticeships.org/apprenticeship-standards/professional-arboriculturist-v1-0</w:t>
              </w:r>
            </w:hyperlink>
          </w:p>
          <w:p w14:paraId="66CDFF38" w14:textId="77777777" w:rsidR="00645EC2" w:rsidRDefault="00645EC2" w:rsidP="00645EC2">
            <w:pPr>
              <w:pStyle w:val="ListParagraph"/>
              <w:ind w:left="643"/>
            </w:pPr>
          </w:p>
          <w:p w14:paraId="0C75C7F6" w14:textId="04D402D0" w:rsidR="004E733F" w:rsidRDefault="004E733F" w:rsidP="004E733F"/>
          <w:p w14:paraId="547CA7F3" w14:textId="07167AD3" w:rsidR="004E733F" w:rsidRDefault="004E733F" w:rsidP="004E733F">
            <w:pPr>
              <w:pStyle w:val="ListParagraph"/>
              <w:numPr>
                <w:ilvl w:val="0"/>
                <w:numId w:val="45"/>
              </w:numPr>
            </w:pPr>
            <w:r>
              <w:t>L4 Cultural Heritage Conservation Technician</w:t>
            </w:r>
          </w:p>
          <w:p w14:paraId="0472B66A" w14:textId="47D37D48" w:rsidR="004E733F" w:rsidRDefault="00090DA5" w:rsidP="004E733F">
            <w:pPr>
              <w:pStyle w:val="ListParagraph"/>
            </w:pPr>
            <w:hyperlink r:id="rId123" w:history="1">
              <w:r w:rsidR="004E733F" w:rsidRPr="001A42F3">
                <w:rPr>
                  <w:rStyle w:val="Hyperlink"/>
                </w:rPr>
                <w:t>https://www.instituteforapprenticeships.org/apprenticeship-standards/cultural-heritage-conservation-technician-v1-0</w:t>
              </w:r>
            </w:hyperlink>
          </w:p>
          <w:p w14:paraId="32FE1280" w14:textId="77777777" w:rsidR="004E733F" w:rsidRDefault="004E733F"/>
          <w:p w14:paraId="41CFA3FC" w14:textId="71C59E64" w:rsidR="004E733F" w:rsidRDefault="00645EC2" w:rsidP="00645EC2">
            <w:pPr>
              <w:pStyle w:val="ListParagraph"/>
              <w:numPr>
                <w:ilvl w:val="0"/>
                <w:numId w:val="45"/>
              </w:numPr>
            </w:pPr>
            <w:r>
              <w:t>L6 Cultural Heritage Conservator (degree)</w:t>
            </w:r>
          </w:p>
          <w:p w14:paraId="402215E9" w14:textId="099FD314" w:rsidR="00645EC2" w:rsidRDefault="00090DA5" w:rsidP="00645EC2">
            <w:pPr>
              <w:pStyle w:val="ListParagraph"/>
              <w:ind w:left="643"/>
            </w:pPr>
            <w:hyperlink r:id="rId124" w:history="1">
              <w:r w:rsidR="00645EC2" w:rsidRPr="001A42F3">
                <w:rPr>
                  <w:rStyle w:val="Hyperlink"/>
                </w:rPr>
                <w:t>https://www.instituteforapprenticeships.org/apprenticeship-standards/cultural-heritage-conservator-degree-v1-0</w:t>
              </w:r>
            </w:hyperlink>
          </w:p>
          <w:p w14:paraId="20AFFBF2" w14:textId="5371552B" w:rsidR="00645EC2" w:rsidRDefault="00645EC2" w:rsidP="00645EC2">
            <w:pPr>
              <w:pStyle w:val="ListParagraph"/>
              <w:ind w:left="643"/>
            </w:pPr>
          </w:p>
          <w:p w14:paraId="3DDD4796" w14:textId="455A5BA3" w:rsidR="00645EC2" w:rsidRDefault="00645EC2" w:rsidP="00645EC2">
            <w:pPr>
              <w:pStyle w:val="ListParagraph"/>
              <w:numPr>
                <w:ilvl w:val="0"/>
                <w:numId w:val="45"/>
              </w:numPr>
            </w:pPr>
            <w:r>
              <w:t>L4 Public relations &amp; Communications Assistant</w:t>
            </w:r>
          </w:p>
          <w:p w14:paraId="367A590D" w14:textId="6471853C" w:rsidR="00645EC2" w:rsidRDefault="00090DA5" w:rsidP="00645EC2">
            <w:pPr>
              <w:pStyle w:val="ListParagraph"/>
              <w:ind w:left="643"/>
            </w:pPr>
            <w:hyperlink r:id="rId125" w:history="1">
              <w:r w:rsidR="00645EC2" w:rsidRPr="001A42F3">
                <w:rPr>
                  <w:rStyle w:val="Hyperlink"/>
                </w:rPr>
                <w:t>https://www.instituteforapprenticeships.org/apprenticeship-standards/public-relations-and-communications-assistant-v1-0</w:t>
              </w:r>
            </w:hyperlink>
          </w:p>
          <w:p w14:paraId="7F4E5C38" w14:textId="77777777" w:rsidR="00645EC2" w:rsidRDefault="00645EC2" w:rsidP="00645EC2">
            <w:pPr>
              <w:pStyle w:val="ListParagraph"/>
              <w:ind w:left="643"/>
            </w:pPr>
          </w:p>
          <w:p w14:paraId="59B3F09C" w14:textId="77777777" w:rsidR="004E733F" w:rsidRDefault="004E733F"/>
          <w:p w14:paraId="08377472" w14:textId="77777777" w:rsidR="004E733F" w:rsidRDefault="004E733F"/>
          <w:p w14:paraId="2E349912" w14:textId="52AB1452" w:rsidR="004E733F" w:rsidRDefault="004E733F"/>
        </w:tc>
      </w:tr>
    </w:tbl>
    <w:p w14:paraId="4EFAF5BC" w14:textId="77777777" w:rsidR="00BE3E2B" w:rsidRPr="00527393" w:rsidRDefault="00BE3E2B"/>
    <w:sectPr w:rsidR="00BE3E2B" w:rsidRPr="00527393" w:rsidSect="00B90FF5">
      <w:headerReference w:type="default" r:id="rId126"/>
      <w:footerReference w:type="default" r:id="rId1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96EB3" w14:textId="77777777" w:rsidR="00627D57" w:rsidRDefault="00627D57" w:rsidP="001C5612">
      <w:r>
        <w:separator/>
      </w:r>
    </w:p>
  </w:endnote>
  <w:endnote w:type="continuationSeparator" w:id="0">
    <w:p w14:paraId="2B358FEF" w14:textId="77777777" w:rsidR="00627D57" w:rsidRDefault="00627D57" w:rsidP="001C5612">
      <w:r>
        <w:continuationSeparator/>
      </w:r>
    </w:p>
  </w:endnote>
  <w:endnote w:type="continuationNotice" w:id="1">
    <w:p w14:paraId="778E669C" w14:textId="77777777" w:rsidR="00A31AC1" w:rsidRDefault="00A31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119205"/>
      <w:docPartObj>
        <w:docPartGallery w:val="Page Numbers (Bottom of Page)"/>
        <w:docPartUnique/>
      </w:docPartObj>
    </w:sdtPr>
    <w:sdtEndPr>
      <w:rPr>
        <w:noProof/>
      </w:rPr>
    </w:sdtEndPr>
    <w:sdtContent>
      <w:p w14:paraId="6BFA3054" w14:textId="77777777" w:rsidR="00627D57" w:rsidRDefault="00627D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1D05BE" w14:textId="77777777" w:rsidR="00627D57" w:rsidRDefault="00627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066E0" w14:textId="77777777" w:rsidR="00627D57" w:rsidRDefault="00627D57" w:rsidP="001C5612">
      <w:r>
        <w:separator/>
      </w:r>
    </w:p>
  </w:footnote>
  <w:footnote w:type="continuationSeparator" w:id="0">
    <w:p w14:paraId="497C8FB4" w14:textId="77777777" w:rsidR="00627D57" w:rsidRDefault="00627D57" w:rsidP="001C5612">
      <w:r>
        <w:continuationSeparator/>
      </w:r>
    </w:p>
  </w:footnote>
  <w:footnote w:type="continuationNotice" w:id="1">
    <w:p w14:paraId="348B9360" w14:textId="77777777" w:rsidR="00A31AC1" w:rsidRDefault="00A31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780834"/>
      <w:docPartObj>
        <w:docPartGallery w:val="Watermarks"/>
        <w:docPartUnique/>
      </w:docPartObj>
    </w:sdtPr>
    <w:sdtEndPr/>
    <w:sdtContent>
      <w:p w14:paraId="3E9495E2" w14:textId="77777777" w:rsidR="00627D57" w:rsidRDefault="00090DA5">
        <w:pPr>
          <w:pStyle w:val="Header"/>
        </w:pPr>
        <w:r>
          <w:rPr>
            <w:noProof/>
          </w:rPr>
          <w:pict w14:anchorId="3755B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BBF"/>
    <w:multiLevelType w:val="multilevel"/>
    <w:tmpl w:val="B85EA396"/>
    <w:lvl w:ilvl="0">
      <w:start w:val="1"/>
      <w:numFmt w:val="decimal"/>
      <w:lvlText w:val="%1"/>
      <w:lvlJc w:val="left"/>
      <w:pPr>
        <w:ind w:left="566" w:hanging="360"/>
      </w:pPr>
      <w:rPr>
        <w:rFonts w:hint="default"/>
      </w:rPr>
    </w:lvl>
    <w:lvl w:ilvl="1">
      <w:start w:val="3"/>
      <w:numFmt w:val="decimal"/>
      <w:lvlText w:val="%1.%2"/>
      <w:lvlJc w:val="left"/>
      <w:pPr>
        <w:ind w:left="566" w:hanging="360"/>
      </w:pPr>
      <w:rPr>
        <w:rFonts w:hint="default"/>
      </w:rPr>
    </w:lvl>
    <w:lvl w:ilvl="2">
      <w:start w:val="1"/>
      <w:numFmt w:val="decimal"/>
      <w:lvlText w:val="%1.%2.%3"/>
      <w:lvlJc w:val="left"/>
      <w:pPr>
        <w:ind w:left="926" w:hanging="720"/>
      </w:pPr>
      <w:rPr>
        <w:rFonts w:hint="default"/>
      </w:rPr>
    </w:lvl>
    <w:lvl w:ilvl="3">
      <w:start w:val="1"/>
      <w:numFmt w:val="decimal"/>
      <w:lvlText w:val="%1.%2.%3.%4"/>
      <w:lvlJc w:val="left"/>
      <w:pPr>
        <w:ind w:left="1286" w:hanging="1080"/>
      </w:pPr>
      <w:rPr>
        <w:rFonts w:hint="default"/>
      </w:rPr>
    </w:lvl>
    <w:lvl w:ilvl="4">
      <w:start w:val="1"/>
      <w:numFmt w:val="decimal"/>
      <w:lvlText w:val="%1.%2.%3.%4.%5"/>
      <w:lvlJc w:val="left"/>
      <w:pPr>
        <w:ind w:left="1286" w:hanging="1080"/>
      </w:pPr>
      <w:rPr>
        <w:rFonts w:hint="default"/>
      </w:rPr>
    </w:lvl>
    <w:lvl w:ilvl="5">
      <w:start w:val="1"/>
      <w:numFmt w:val="decimal"/>
      <w:lvlText w:val="%1.%2.%3.%4.%5.%6"/>
      <w:lvlJc w:val="left"/>
      <w:pPr>
        <w:ind w:left="1646" w:hanging="1440"/>
      </w:pPr>
      <w:rPr>
        <w:rFonts w:hint="default"/>
      </w:rPr>
    </w:lvl>
    <w:lvl w:ilvl="6">
      <w:start w:val="1"/>
      <w:numFmt w:val="decimal"/>
      <w:lvlText w:val="%1.%2.%3.%4.%5.%6.%7"/>
      <w:lvlJc w:val="left"/>
      <w:pPr>
        <w:ind w:left="1646" w:hanging="1440"/>
      </w:pPr>
      <w:rPr>
        <w:rFonts w:hint="default"/>
      </w:rPr>
    </w:lvl>
    <w:lvl w:ilvl="7">
      <w:start w:val="1"/>
      <w:numFmt w:val="decimal"/>
      <w:lvlText w:val="%1.%2.%3.%4.%5.%6.%7.%8"/>
      <w:lvlJc w:val="left"/>
      <w:pPr>
        <w:ind w:left="2006" w:hanging="1800"/>
      </w:pPr>
      <w:rPr>
        <w:rFonts w:hint="default"/>
      </w:rPr>
    </w:lvl>
    <w:lvl w:ilvl="8">
      <w:start w:val="1"/>
      <w:numFmt w:val="decimal"/>
      <w:lvlText w:val="%1.%2.%3.%4.%5.%6.%7.%8.%9"/>
      <w:lvlJc w:val="left"/>
      <w:pPr>
        <w:ind w:left="2006" w:hanging="1800"/>
      </w:pPr>
      <w:rPr>
        <w:rFonts w:hint="default"/>
      </w:rPr>
    </w:lvl>
  </w:abstractNum>
  <w:abstractNum w:abstractNumId="1" w15:restartNumberingAfterBreak="0">
    <w:nsid w:val="053F79B8"/>
    <w:multiLevelType w:val="hybridMultilevel"/>
    <w:tmpl w:val="0C6038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2B2722"/>
    <w:multiLevelType w:val="hybridMultilevel"/>
    <w:tmpl w:val="FF5C15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24215C"/>
    <w:multiLevelType w:val="hybridMultilevel"/>
    <w:tmpl w:val="52BEBF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07E77"/>
    <w:multiLevelType w:val="multilevel"/>
    <w:tmpl w:val="F9BAF8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73568E"/>
    <w:multiLevelType w:val="hybridMultilevel"/>
    <w:tmpl w:val="75CED78E"/>
    <w:lvl w:ilvl="0" w:tplc="F1D40086">
      <w:start w:val="10"/>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840D5"/>
    <w:multiLevelType w:val="hybridMultilevel"/>
    <w:tmpl w:val="F1607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E273E"/>
    <w:multiLevelType w:val="hybridMultilevel"/>
    <w:tmpl w:val="40B8228C"/>
    <w:lvl w:ilvl="0" w:tplc="94DC32E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8081E"/>
    <w:multiLevelType w:val="hybridMultilevel"/>
    <w:tmpl w:val="62AE4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D0EBE"/>
    <w:multiLevelType w:val="hybridMultilevel"/>
    <w:tmpl w:val="60D43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A1742"/>
    <w:multiLevelType w:val="hybridMultilevel"/>
    <w:tmpl w:val="0C78A45C"/>
    <w:lvl w:ilvl="0" w:tplc="08090001">
      <w:start w:val="1"/>
      <w:numFmt w:val="bullet"/>
      <w:lvlText w:val=""/>
      <w:lvlJc w:val="left"/>
      <w:pPr>
        <w:ind w:left="4613" w:hanging="360"/>
      </w:pPr>
      <w:rPr>
        <w:rFonts w:ascii="Symbol" w:hAnsi="Symbol" w:hint="default"/>
      </w:rPr>
    </w:lvl>
    <w:lvl w:ilvl="1" w:tplc="08090003" w:tentative="1">
      <w:start w:val="1"/>
      <w:numFmt w:val="bullet"/>
      <w:lvlText w:val="o"/>
      <w:lvlJc w:val="left"/>
      <w:pPr>
        <w:ind w:left="5333" w:hanging="360"/>
      </w:pPr>
      <w:rPr>
        <w:rFonts w:ascii="Courier New" w:hAnsi="Courier New" w:cs="Courier New" w:hint="default"/>
      </w:rPr>
    </w:lvl>
    <w:lvl w:ilvl="2" w:tplc="08090005" w:tentative="1">
      <w:start w:val="1"/>
      <w:numFmt w:val="bullet"/>
      <w:lvlText w:val=""/>
      <w:lvlJc w:val="left"/>
      <w:pPr>
        <w:ind w:left="6053" w:hanging="360"/>
      </w:pPr>
      <w:rPr>
        <w:rFonts w:ascii="Wingdings" w:hAnsi="Wingdings" w:hint="default"/>
      </w:rPr>
    </w:lvl>
    <w:lvl w:ilvl="3" w:tplc="08090001" w:tentative="1">
      <w:start w:val="1"/>
      <w:numFmt w:val="bullet"/>
      <w:lvlText w:val=""/>
      <w:lvlJc w:val="left"/>
      <w:pPr>
        <w:ind w:left="6773" w:hanging="360"/>
      </w:pPr>
      <w:rPr>
        <w:rFonts w:ascii="Symbol" w:hAnsi="Symbol" w:hint="default"/>
      </w:rPr>
    </w:lvl>
    <w:lvl w:ilvl="4" w:tplc="08090003" w:tentative="1">
      <w:start w:val="1"/>
      <w:numFmt w:val="bullet"/>
      <w:lvlText w:val="o"/>
      <w:lvlJc w:val="left"/>
      <w:pPr>
        <w:ind w:left="7493" w:hanging="360"/>
      </w:pPr>
      <w:rPr>
        <w:rFonts w:ascii="Courier New" w:hAnsi="Courier New" w:cs="Courier New" w:hint="default"/>
      </w:rPr>
    </w:lvl>
    <w:lvl w:ilvl="5" w:tplc="08090005" w:tentative="1">
      <w:start w:val="1"/>
      <w:numFmt w:val="bullet"/>
      <w:lvlText w:val=""/>
      <w:lvlJc w:val="left"/>
      <w:pPr>
        <w:ind w:left="8213" w:hanging="360"/>
      </w:pPr>
      <w:rPr>
        <w:rFonts w:ascii="Wingdings" w:hAnsi="Wingdings" w:hint="default"/>
      </w:rPr>
    </w:lvl>
    <w:lvl w:ilvl="6" w:tplc="08090001" w:tentative="1">
      <w:start w:val="1"/>
      <w:numFmt w:val="bullet"/>
      <w:lvlText w:val=""/>
      <w:lvlJc w:val="left"/>
      <w:pPr>
        <w:ind w:left="8933" w:hanging="360"/>
      </w:pPr>
      <w:rPr>
        <w:rFonts w:ascii="Symbol" w:hAnsi="Symbol" w:hint="default"/>
      </w:rPr>
    </w:lvl>
    <w:lvl w:ilvl="7" w:tplc="08090003" w:tentative="1">
      <w:start w:val="1"/>
      <w:numFmt w:val="bullet"/>
      <w:lvlText w:val="o"/>
      <w:lvlJc w:val="left"/>
      <w:pPr>
        <w:ind w:left="9653" w:hanging="360"/>
      </w:pPr>
      <w:rPr>
        <w:rFonts w:ascii="Courier New" w:hAnsi="Courier New" w:cs="Courier New" w:hint="default"/>
      </w:rPr>
    </w:lvl>
    <w:lvl w:ilvl="8" w:tplc="08090005" w:tentative="1">
      <w:start w:val="1"/>
      <w:numFmt w:val="bullet"/>
      <w:lvlText w:val=""/>
      <w:lvlJc w:val="left"/>
      <w:pPr>
        <w:ind w:left="10373" w:hanging="360"/>
      </w:pPr>
      <w:rPr>
        <w:rFonts w:ascii="Wingdings" w:hAnsi="Wingdings" w:hint="default"/>
      </w:rPr>
    </w:lvl>
  </w:abstractNum>
  <w:abstractNum w:abstractNumId="11" w15:restartNumberingAfterBreak="0">
    <w:nsid w:val="25C82DA2"/>
    <w:multiLevelType w:val="hybridMultilevel"/>
    <w:tmpl w:val="C7A22ACC"/>
    <w:lvl w:ilvl="0" w:tplc="8FB24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C907E6"/>
    <w:multiLevelType w:val="hybridMultilevel"/>
    <w:tmpl w:val="813E9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D4C19"/>
    <w:multiLevelType w:val="hybridMultilevel"/>
    <w:tmpl w:val="83446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F440E"/>
    <w:multiLevelType w:val="hybridMultilevel"/>
    <w:tmpl w:val="A42467C8"/>
    <w:lvl w:ilvl="0" w:tplc="3A1E1C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C221EA"/>
    <w:multiLevelType w:val="hybridMultilevel"/>
    <w:tmpl w:val="052EFD5E"/>
    <w:lvl w:ilvl="0" w:tplc="538217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564163"/>
    <w:multiLevelType w:val="hybridMultilevel"/>
    <w:tmpl w:val="729E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85FD0"/>
    <w:multiLevelType w:val="hybridMultilevel"/>
    <w:tmpl w:val="CC880CB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6D0BE3"/>
    <w:multiLevelType w:val="hybridMultilevel"/>
    <w:tmpl w:val="AA529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1120A0"/>
    <w:multiLevelType w:val="hybridMultilevel"/>
    <w:tmpl w:val="AED6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E7A70"/>
    <w:multiLevelType w:val="hybridMultilevel"/>
    <w:tmpl w:val="E174D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736326"/>
    <w:multiLevelType w:val="hybridMultilevel"/>
    <w:tmpl w:val="A9546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883C67"/>
    <w:multiLevelType w:val="hybridMultilevel"/>
    <w:tmpl w:val="B27E1E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DC1D90"/>
    <w:multiLevelType w:val="hybridMultilevel"/>
    <w:tmpl w:val="15500546"/>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C5225D"/>
    <w:multiLevelType w:val="hybridMultilevel"/>
    <w:tmpl w:val="F430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0246A"/>
    <w:multiLevelType w:val="hybridMultilevel"/>
    <w:tmpl w:val="FF1C6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004280"/>
    <w:multiLevelType w:val="hybridMultilevel"/>
    <w:tmpl w:val="F1F84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A0869A6"/>
    <w:multiLevelType w:val="hybridMultilevel"/>
    <w:tmpl w:val="DAE89A70"/>
    <w:lvl w:ilvl="0" w:tplc="A36AA85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AC3615E"/>
    <w:multiLevelType w:val="multilevel"/>
    <w:tmpl w:val="4058E26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1F3D89"/>
    <w:multiLevelType w:val="multilevel"/>
    <w:tmpl w:val="E2E653DA"/>
    <w:lvl w:ilvl="0">
      <w:start w:val="1"/>
      <w:numFmt w:val="decimal"/>
      <w:lvlText w:val="%1."/>
      <w:lvlJc w:val="left"/>
      <w:pPr>
        <w:ind w:left="360" w:hanging="360"/>
      </w:pPr>
      <w:rPr>
        <w:rFonts w:hint="default"/>
      </w:rPr>
    </w:lvl>
    <w:lvl w:ilvl="1">
      <w:start w:val="1"/>
      <w:numFmt w:val="decimal"/>
      <w:lvlText w:val="%1.%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B67966"/>
    <w:multiLevelType w:val="hybridMultilevel"/>
    <w:tmpl w:val="48DCA60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816726"/>
    <w:multiLevelType w:val="hybridMultilevel"/>
    <w:tmpl w:val="2A4022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7D56F5"/>
    <w:multiLevelType w:val="hybridMultilevel"/>
    <w:tmpl w:val="25A470C0"/>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3B1633"/>
    <w:multiLevelType w:val="multilevel"/>
    <w:tmpl w:val="A770F6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C907E1"/>
    <w:multiLevelType w:val="hybridMultilevel"/>
    <w:tmpl w:val="D08E6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813093"/>
    <w:multiLevelType w:val="multilevel"/>
    <w:tmpl w:val="4900E8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92599E"/>
    <w:multiLevelType w:val="hybridMultilevel"/>
    <w:tmpl w:val="D7F464D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D27B0D"/>
    <w:multiLevelType w:val="hybridMultilevel"/>
    <w:tmpl w:val="3398B896"/>
    <w:lvl w:ilvl="0" w:tplc="56FA4B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2067A3"/>
    <w:multiLevelType w:val="hybridMultilevel"/>
    <w:tmpl w:val="631A5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375D1D"/>
    <w:multiLevelType w:val="hybridMultilevel"/>
    <w:tmpl w:val="0080AA48"/>
    <w:lvl w:ilvl="0" w:tplc="4FA83B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EAD3514"/>
    <w:multiLevelType w:val="hybridMultilevel"/>
    <w:tmpl w:val="9E1E5490"/>
    <w:lvl w:ilvl="0" w:tplc="6BF29788">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2487566"/>
    <w:multiLevelType w:val="hybridMultilevel"/>
    <w:tmpl w:val="C8087A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BC73BA"/>
    <w:multiLevelType w:val="hybridMultilevel"/>
    <w:tmpl w:val="1CE0060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E95E48"/>
    <w:multiLevelType w:val="hybridMultilevel"/>
    <w:tmpl w:val="7712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926A30"/>
    <w:multiLevelType w:val="hybridMultilevel"/>
    <w:tmpl w:val="B7C6A6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30"/>
  </w:num>
  <w:num w:numId="3">
    <w:abstractNumId w:val="7"/>
  </w:num>
  <w:num w:numId="4">
    <w:abstractNumId w:val="1"/>
  </w:num>
  <w:num w:numId="5">
    <w:abstractNumId w:val="2"/>
  </w:num>
  <w:num w:numId="6">
    <w:abstractNumId w:val="40"/>
  </w:num>
  <w:num w:numId="7">
    <w:abstractNumId w:val="21"/>
  </w:num>
  <w:num w:numId="8">
    <w:abstractNumId w:val="44"/>
  </w:num>
  <w:num w:numId="9">
    <w:abstractNumId w:val="19"/>
  </w:num>
  <w:num w:numId="10">
    <w:abstractNumId w:val="16"/>
  </w:num>
  <w:num w:numId="11">
    <w:abstractNumId w:val="10"/>
  </w:num>
  <w:num w:numId="12">
    <w:abstractNumId w:val="23"/>
  </w:num>
  <w:num w:numId="13">
    <w:abstractNumId w:val="33"/>
  </w:num>
  <w:num w:numId="14">
    <w:abstractNumId w:val="28"/>
  </w:num>
  <w:num w:numId="15">
    <w:abstractNumId w:val="27"/>
  </w:num>
  <w:num w:numId="16">
    <w:abstractNumId w:val="15"/>
  </w:num>
  <w:num w:numId="17">
    <w:abstractNumId w:val="13"/>
  </w:num>
  <w:num w:numId="18">
    <w:abstractNumId w:val="39"/>
  </w:num>
  <w:num w:numId="19">
    <w:abstractNumId w:val="41"/>
  </w:num>
  <w:num w:numId="20">
    <w:abstractNumId w:val="11"/>
  </w:num>
  <w:num w:numId="21">
    <w:abstractNumId w:val="31"/>
  </w:num>
  <w:num w:numId="22">
    <w:abstractNumId w:val="22"/>
  </w:num>
  <w:num w:numId="23">
    <w:abstractNumId w:val="4"/>
  </w:num>
  <w:num w:numId="24">
    <w:abstractNumId w:val="35"/>
  </w:num>
  <w:num w:numId="25">
    <w:abstractNumId w:val="0"/>
  </w:num>
  <w:num w:numId="26">
    <w:abstractNumId w:val="8"/>
  </w:num>
  <w:num w:numId="27">
    <w:abstractNumId w:val="37"/>
  </w:num>
  <w:num w:numId="28">
    <w:abstractNumId w:val="29"/>
  </w:num>
  <w:num w:numId="29">
    <w:abstractNumId w:val="43"/>
  </w:num>
  <w:num w:numId="30">
    <w:abstractNumId w:val="14"/>
  </w:num>
  <w:num w:numId="31">
    <w:abstractNumId w:val="26"/>
  </w:num>
  <w:num w:numId="32">
    <w:abstractNumId w:val="38"/>
  </w:num>
  <w:num w:numId="33">
    <w:abstractNumId w:val="36"/>
  </w:num>
  <w:num w:numId="34">
    <w:abstractNumId w:val="34"/>
  </w:num>
  <w:num w:numId="35">
    <w:abstractNumId w:val="3"/>
  </w:num>
  <w:num w:numId="36">
    <w:abstractNumId w:val="25"/>
  </w:num>
  <w:num w:numId="37">
    <w:abstractNumId w:val="12"/>
  </w:num>
  <w:num w:numId="38">
    <w:abstractNumId w:val="42"/>
  </w:num>
  <w:num w:numId="39">
    <w:abstractNumId w:val="5"/>
  </w:num>
  <w:num w:numId="40">
    <w:abstractNumId w:val="20"/>
  </w:num>
  <w:num w:numId="41">
    <w:abstractNumId w:val="18"/>
  </w:num>
  <w:num w:numId="42">
    <w:abstractNumId w:val="17"/>
  </w:num>
  <w:num w:numId="43">
    <w:abstractNumId w:val="9"/>
  </w:num>
  <w:num w:numId="44">
    <w:abstractNumId w:val="6"/>
  </w:num>
  <w:num w:numId="4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es, Michelle - Oxfordshire County Council">
    <w15:presenceInfo w15:providerId="AD" w15:userId="S::Michelle.Jones@oxfordshire.gov.uk::d6bef3ea-ccf7-42e0-b75a-6056f2d02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FF"/>
    <w:rsid w:val="000058D2"/>
    <w:rsid w:val="00016EC1"/>
    <w:rsid w:val="00031194"/>
    <w:rsid w:val="0003771B"/>
    <w:rsid w:val="0003797D"/>
    <w:rsid w:val="00043251"/>
    <w:rsid w:val="00045C76"/>
    <w:rsid w:val="00055B09"/>
    <w:rsid w:val="0006068B"/>
    <w:rsid w:val="00060942"/>
    <w:rsid w:val="000864C4"/>
    <w:rsid w:val="00090DA5"/>
    <w:rsid w:val="00095C83"/>
    <w:rsid w:val="000A0A8C"/>
    <w:rsid w:val="000A61C8"/>
    <w:rsid w:val="000B0A22"/>
    <w:rsid w:val="000B1C81"/>
    <w:rsid w:val="000B2075"/>
    <w:rsid w:val="000B4310"/>
    <w:rsid w:val="000B6BC5"/>
    <w:rsid w:val="000B6EE3"/>
    <w:rsid w:val="000C64C1"/>
    <w:rsid w:val="000C69A6"/>
    <w:rsid w:val="000C7AC1"/>
    <w:rsid w:val="000D6B74"/>
    <w:rsid w:val="000E3C48"/>
    <w:rsid w:val="000E5867"/>
    <w:rsid w:val="00100B91"/>
    <w:rsid w:val="00115B06"/>
    <w:rsid w:val="00124D4D"/>
    <w:rsid w:val="001251FD"/>
    <w:rsid w:val="001326EE"/>
    <w:rsid w:val="00132B82"/>
    <w:rsid w:val="00134DB3"/>
    <w:rsid w:val="00147E7E"/>
    <w:rsid w:val="00163671"/>
    <w:rsid w:val="00176F58"/>
    <w:rsid w:val="00180F69"/>
    <w:rsid w:val="001840E6"/>
    <w:rsid w:val="00191A65"/>
    <w:rsid w:val="001A289D"/>
    <w:rsid w:val="001A622B"/>
    <w:rsid w:val="001B17CB"/>
    <w:rsid w:val="001C1605"/>
    <w:rsid w:val="001C3698"/>
    <w:rsid w:val="001C5612"/>
    <w:rsid w:val="001D310F"/>
    <w:rsid w:val="001D4117"/>
    <w:rsid w:val="001D7944"/>
    <w:rsid w:val="001F14A4"/>
    <w:rsid w:val="001F32E7"/>
    <w:rsid w:val="002004C1"/>
    <w:rsid w:val="00200B7E"/>
    <w:rsid w:val="00202D30"/>
    <w:rsid w:val="00211A1D"/>
    <w:rsid w:val="00213DA7"/>
    <w:rsid w:val="00224E1E"/>
    <w:rsid w:val="00225E8C"/>
    <w:rsid w:val="00231C8E"/>
    <w:rsid w:val="00243A60"/>
    <w:rsid w:val="00245128"/>
    <w:rsid w:val="002519CA"/>
    <w:rsid w:val="002730A6"/>
    <w:rsid w:val="00281467"/>
    <w:rsid w:val="00284F9D"/>
    <w:rsid w:val="00285242"/>
    <w:rsid w:val="00287741"/>
    <w:rsid w:val="002A1F5D"/>
    <w:rsid w:val="002A5215"/>
    <w:rsid w:val="002A532E"/>
    <w:rsid w:val="002C1117"/>
    <w:rsid w:val="002E1480"/>
    <w:rsid w:val="002E361C"/>
    <w:rsid w:val="002E7822"/>
    <w:rsid w:val="002F2088"/>
    <w:rsid w:val="002F5524"/>
    <w:rsid w:val="00314E53"/>
    <w:rsid w:val="00322A9D"/>
    <w:rsid w:val="00324994"/>
    <w:rsid w:val="00334B23"/>
    <w:rsid w:val="003425AA"/>
    <w:rsid w:val="00344300"/>
    <w:rsid w:val="00346DA2"/>
    <w:rsid w:val="0035099D"/>
    <w:rsid w:val="00352F63"/>
    <w:rsid w:val="00374D78"/>
    <w:rsid w:val="00385528"/>
    <w:rsid w:val="00385ACC"/>
    <w:rsid w:val="0038798E"/>
    <w:rsid w:val="003A72A4"/>
    <w:rsid w:val="003C0AA7"/>
    <w:rsid w:val="003C0BCD"/>
    <w:rsid w:val="003C22E0"/>
    <w:rsid w:val="003F15DD"/>
    <w:rsid w:val="003F5D59"/>
    <w:rsid w:val="003F5D75"/>
    <w:rsid w:val="003F73D6"/>
    <w:rsid w:val="004000D7"/>
    <w:rsid w:val="00400FCA"/>
    <w:rsid w:val="0040569D"/>
    <w:rsid w:val="00413AD4"/>
    <w:rsid w:val="00426608"/>
    <w:rsid w:val="00431AD6"/>
    <w:rsid w:val="004328EC"/>
    <w:rsid w:val="004360FD"/>
    <w:rsid w:val="00444BE5"/>
    <w:rsid w:val="00466195"/>
    <w:rsid w:val="00476995"/>
    <w:rsid w:val="00477FDD"/>
    <w:rsid w:val="00480452"/>
    <w:rsid w:val="0049052D"/>
    <w:rsid w:val="00497E59"/>
    <w:rsid w:val="004A22DA"/>
    <w:rsid w:val="004B0D0C"/>
    <w:rsid w:val="004C5CAE"/>
    <w:rsid w:val="004E733F"/>
    <w:rsid w:val="004F4043"/>
    <w:rsid w:val="00501F29"/>
    <w:rsid w:val="005027AB"/>
    <w:rsid w:val="00502A52"/>
    <w:rsid w:val="00504E43"/>
    <w:rsid w:val="0051020A"/>
    <w:rsid w:val="005126BA"/>
    <w:rsid w:val="00517814"/>
    <w:rsid w:val="00520F75"/>
    <w:rsid w:val="00526251"/>
    <w:rsid w:val="00527393"/>
    <w:rsid w:val="005363D2"/>
    <w:rsid w:val="0053724E"/>
    <w:rsid w:val="00537439"/>
    <w:rsid w:val="00545301"/>
    <w:rsid w:val="00554142"/>
    <w:rsid w:val="005659AD"/>
    <w:rsid w:val="005667D4"/>
    <w:rsid w:val="0057262A"/>
    <w:rsid w:val="00576CCF"/>
    <w:rsid w:val="005821C6"/>
    <w:rsid w:val="005875ED"/>
    <w:rsid w:val="00593F55"/>
    <w:rsid w:val="005A492F"/>
    <w:rsid w:val="005A4EF6"/>
    <w:rsid w:val="005A7C4E"/>
    <w:rsid w:val="005B0265"/>
    <w:rsid w:val="005B1B2A"/>
    <w:rsid w:val="005B7C2D"/>
    <w:rsid w:val="005C3CD1"/>
    <w:rsid w:val="005C4794"/>
    <w:rsid w:val="005E16E7"/>
    <w:rsid w:val="00605DEE"/>
    <w:rsid w:val="00606E0D"/>
    <w:rsid w:val="0061441E"/>
    <w:rsid w:val="00620102"/>
    <w:rsid w:val="00626A17"/>
    <w:rsid w:val="00627614"/>
    <w:rsid w:val="00627D57"/>
    <w:rsid w:val="00643F60"/>
    <w:rsid w:val="006447F7"/>
    <w:rsid w:val="00645EC2"/>
    <w:rsid w:val="006505C4"/>
    <w:rsid w:val="00663799"/>
    <w:rsid w:val="00675214"/>
    <w:rsid w:val="00681AF5"/>
    <w:rsid w:val="00687BEF"/>
    <w:rsid w:val="006936EF"/>
    <w:rsid w:val="006A08D1"/>
    <w:rsid w:val="006A15E8"/>
    <w:rsid w:val="006B5BBA"/>
    <w:rsid w:val="006D4E72"/>
    <w:rsid w:val="006F2E9E"/>
    <w:rsid w:val="006F5448"/>
    <w:rsid w:val="006F6B98"/>
    <w:rsid w:val="007022F0"/>
    <w:rsid w:val="00706FAA"/>
    <w:rsid w:val="007079C5"/>
    <w:rsid w:val="00713652"/>
    <w:rsid w:val="00717392"/>
    <w:rsid w:val="00722F43"/>
    <w:rsid w:val="00733FA0"/>
    <w:rsid w:val="0073438A"/>
    <w:rsid w:val="007379F8"/>
    <w:rsid w:val="00744B5F"/>
    <w:rsid w:val="00746FFC"/>
    <w:rsid w:val="00770A92"/>
    <w:rsid w:val="00773E03"/>
    <w:rsid w:val="007755C9"/>
    <w:rsid w:val="00786E01"/>
    <w:rsid w:val="00787117"/>
    <w:rsid w:val="0079089B"/>
    <w:rsid w:val="007908F4"/>
    <w:rsid w:val="00791831"/>
    <w:rsid w:val="0079284A"/>
    <w:rsid w:val="0079482D"/>
    <w:rsid w:val="007B480B"/>
    <w:rsid w:val="007D7DBE"/>
    <w:rsid w:val="007E44FC"/>
    <w:rsid w:val="00801B95"/>
    <w:rsid w:val="00803C42"/>
    <w:rsid w:val="00815324"/>
    <w:rsid w:val="00816DD5"/>
    <w:rsid w:val="00817DB4"/>
    <w:rsid w:val="00823ACF"/>
    <w:rsid w:val="008242AA"/>
    <w:rsid w:val="00827532"/>
    <w:rsid w:val="008361E2"/>
    <w:rsid w:val="00841BA5"/>
    <w:rsid w:val="00874D71"/>
    <w:rsid w:val="00891855"/>
    <w:rsid w:val="008A3377"/>
    <w:rsid w:val="008B2740"/>
    <w:rsid w:val="008B69B8"/>
    <w:rsid w:val="008B70D2"/>
    <w:rsid w:val="008B7AE9"/>
    <w:rsid w:val="008C05B8"/>
    <w:rsid w:val="008C468E"/>
    <w:rsid w:val="008C796D"/>
    <w:rsid w:val="008D35B5"/>
    <w:rsid w:val="008E0EDB"/>
    <w:rsid w:val="008E22F1"/>
    <w:rsid w:val="008E5659"/>
    <w:rsid w:val="008E618F"/>
    <w:rsid w:val="008E66F7"/>
    <w:rsid w:val="008E73A9"/>
    <w:rsid w:val="008F7CC8"/>
    <w:rsid w:val="009037D4"/>
    <w:rsid w:val="00914289"/>
    <w:rsid w:val="00923006"/>
    <w:rsid w:val="00923698"/>
    <w:rsid w:val="00927D0D"/>
    <w:rsid w:val="0093279D"/>
    <w:rsid w:val="00936DD0"/>
    <w:rsid w:val="00940165"/>
    <w:rsid w:val="00944F79"/>
    <w:rsid w:val="00952D5C"/>
    <w:rsid w:val="00962FF2"/>
    <w:rsid w:val="00971B72"/>
    <w:rsid w:val="0097636D"/>
    <w:rsid w:val="00982816"/>
    <w:rsid w:val="009843F2"/>
    <w:rsid w:val="009943EB"/>
    <w:rsid w:val="009A068B"/>
    <w:rsid w:val="009E4E9E"/>
    <w:rsid w:val="009E5F93"/>
    <w:rsid w:val="009F720F"/>
    <w:rsid w:val="00A06A99"/>
    <w:rsid w:val="00A16471"/>
    <w:rsid w:val="00A16580"/>
    <w:rsid w:val="00A2165D"/>
    <w:rsid w:val="00A226C8"/>
    <w:rsid w:val="00A31AC1"/>
    <w:rsid w:val="00A37F44"/>
    <w:rsid w:val="00A5137A"/>
    <w:rsid w:val="00A529D7"/>
    <w:rsid w:val="00A6702B"/>
    <w:rsid w:val="00A67EEC"/>
    <w:rsid w:val="00A70D03"/>
    <w:rsid w:val="00A72529"/>
    <w:rsid w:val="00A835EE"/>
    <w:rsid w:val="00A9013A"/>
    <w:rsid w:val="00A9380C"/>
    <w:rsid w:val="00A9796F"/>
    <w:rsid w:val="00AA4666"/>
    <w:rsid w:val="00AB4798"/>
    <w:rsid w:val="00AB4EB9"/>
    <w:rsid w:val="00AC6B2D"/>
    <w:rsid w:val="00AD04A8"/>
    <w:rsid w:val="00AD4EC0"/>
    <w:rsid w:val="00B01EEF"/>
    <w:rsid w:val="00B0559B"/>
    <w:rsid w:val="00B05F55"/>
    <w:rsid w:val="00B112E4"/>
    <w:rsid w:val="00B12B8E"/>
    <w:rsid w:val="00B23B2B"/>
    <w:rsid w:val="00B31DFB"/>
    <w:rsid w:val="00B32E9B"/>
    <w:rsid w:val="00B34F5A"/>
    <w:rsid w:val="00B354C8"/>
    <w:rsid w:val="00B37A74"/>
    <w:rsid w:val="00B44BE7"/>
    <w:rsid w:val="00B5326D"/>
    <w:rsid w:val="00B7694B"/>
    <w:rsid w:val="00B77019"/>
    <w:rsid w:val="00B83B99"/>
    <w:rsid w:val="00B90FF5"/>
    <w:rsid w:val="00BB134C"/>
    <w:rsid w:val="00BB2788"/>
    <w:rsid w:val="00BB391E"/>
    <w:rsid w:val="00BD215A"/>
    <w:rsid w:val="00BE3E2B"/>
    <w:rsid w:val="00BF5D71"/>
    <w:rsid w:val="00BF6DAA"/>
    <w:rsid w:val="00BF79D6"/>
    <w:rsid w:val="00C02F18"/>
    <w:rsid w:val="00C033D4"/>
    <w:rsid w:val="00C04379"/>
    <w:rsid w:val="00C072A8"/>
    <w:rsid w:val="00C07BBE"/>
    <w:rsid w:val="00C16D2B"/>
    <w:rsid w:val="00C3180F"/>
    <w:rsid w:val="00C411F5"/>
    <w:rsid w:val="00C44E73"/>
    <w:rsid w:val="00C45228"/>
    <w:rsid w:val="00C47E1B"/>
    <w:rsid w:val="00C5381F"/>
    <w:rsid w:val="00C56D60"/>
    <w:rsid w:val="00C66F25"/>
    <w:rsid w:val="00C73F8A"/>
    <w:rsid w:val="00C82710"/>
    <w:rsid w:val="00C828CE"/>
    <w:rsid w:val="00C85BE7"/>
    <w:rsid w:val="00C90011"/>
    <w:rsid w:val="00C93516"/>
    <w:rsid w:val="00CA5249"/>
    <w:rsid w:val="00CA6996"/>
    <w:rsid w:val="00CB286D"/>
    <w:rsid w:val="00CC060F"/>
    <w:rsid w:val="00CD3502"/>
    <w:rsid w:val="00CD729C"/>
    <w:rsid w:val="00CE3FA8"/>
    <w:rsid w:val="00CE6482"/>
    <w:rsid w:val="00CF5645"/>
    <w:rsid w:val="00CF585B"/>
    <w:rsid w:val="00CF704B"/>
    <w:rsid w:val="00D03B2B"/>
    <w:rsid w:val="00D10104"/>
    <w:rsid w:val="00D12053"/>
    <w:rsid w:val="00D127F6"/>
    <w:rsid w:val="00D21FE3"/>
    <w:rsid w:val="00D24561"/>
    <w:rsid w:val="00D36D18"/>
    <w:rsid w:val="00D42A92"/>
    <w:rsid w:val="00D4486D"/>
    <w:rsid w:val="00D527B3"/>
    <w:rsid w:val="00D71C2E"/>
    <w:rsid w:val="00D77082"/>
    <w:rsid w:val="00D81C0E"/>
    <w:rsid w:val="00D82176"/>
    <w:rsid w:val="00D83620"/>
    <w:rsid w:val="00D9631F"/>
    <w:rsid w:val="00D97078"/>
    <w:rsid w:val="00DA7B54"/>
    <w:rsid w:val="00DB2D93"/>
    <w:rsid w:val="00DC0048"/>
    <w:rsid w:val="00DD3C50"/>
    <w:rsid w:val="00DD52A4"/>
    <w:rsid w:val="00DD739E"/>
    <w:rsid w:val="00DE083C"/>
    <w:rsid w:val="00DE207E"/>
    <w:rsid w:val="00DE2253"/>
    <w:rsid w:val="00DE5C53"/>
    <w:rsid w:val="00DF6568"/>
    <w:rsid w:val="00DF658D"/>
    <w:rsid w:val="00E154A6"/>
    <w:rsid w:val="00E243B1"/>
    <w:rsid w:val="00E25317"/>
    <w:rsid w:val="00E3294F"/>
    <w:rsid w:val="00E44C0F"/>
    <w:rsid w:val="00E46D29"/>
    <w:rsid w:val="00E54343"/>
    <w:rsid w:val="00E7622E"/>
    <w:rsid w:val="00EC6838"/>
    <w:rsid w:val="00EF0B64"/>
    <w:rsid w:val="00EF1209"/>
    <w:rsid w:val="00EF2DBB"/>
    <w:rsid w:val="00F073CC"/>
    <w:rsid w:val="00F14525"/>
    <w:rsid w:val="00F234CB"/>
    <w:rsid w:val="00F30C0F"/>
    <w:rsid w:val="00F315B9"/>
    <w:rsid w:val="00F324B8"/>
    <w:rsid w:val="00F34EB8"/>
    <w:rsid w:val="00F40B09"/>
    <w:rsid w:val="00F40D2C"/>
    <w:rsid w:val="00F51331"/>
    <w:rsid w:val="00F51BC4"/>
    <w:rsid w:val="00F70A95"/>
    <w:rsid w:val="00F71DF5"/>
    <w:rsid w:val="00F75A72"/>
    <w:rsid w:val="00F81C52"/>
    <w:rsid w:val="00F94512"/>
    <w:rsid w:val="00F94583"/>
    <w:rsid w:val="00F9727B"/>
    <w:rsid w:val="00FA1BAC"/>
    <w:rsid w:val="00FA2013"/>
    <w:rsid w:val="00FA7D70"/>
    <w:rsid w:val="00FB68CC"/>
    <w:rsid w:val="00FB73FF"/>
    <w:rsid w:val="00FC2108"/>
    <w:rsid w:val="00FC2A16"/>
    <w:rsid w:val="00FD3A85"/>
    <w:rsid w:val="00FD572A"/>
    <w:rsid w:val="00FD5B54"/>
    <w:rsid w:val="00FD725A"/>
    <w:rsid w:val="00FD7AEF"/>
    <w:rsid w:val="00FD7F7A"/>
    <w:rsid w:val="00FE3331"/>
    <w:rsid w:val="00FE7AC6"/>
    <w:rsid w:val="00FF2375"/>
    <w:rsid w:val="00FF7A95"/>
    <w:rsid w:val="22B5E181"/>
    <w:rsid w:val="241C9504"/>
    <w:rsid w:val="6851D781"/>
    <w:rsid w:val="73BE34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4701C2"/>
  <w15:chartTrackingRefBased/>
  <w15:docId w15:val="{7EA20D53-D84A-47DC-A872-49744615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612"/>
    <w:pPr>
      <w:tabs>
        <w:tab w:val="center" w:pos="4513"/>
        <w:tab w:val="right" w:pos="9026"/>
      </w:tabs>
    </w:pPr>
  </w:style>
  <w:style w:type="character" w:customStyle="1" w:styleId="HeaderChar">
    <w:name w:val="Header Char"/>
    <w:basedOn w:val="DefaultParagraphFont"/>
    <w:link w:val="Header"/>
    <w:uiPriority w:val="99"/>
    <w:rsid w:val="001C5612"/>
  </w:style>
  <w:style w:type="paragraph" w:styleId="Footer">
    <w:name w:val="footer"/>
    <w:basedOn w:val="Normal"/>
    <w:link w:val="FooterChar"/>
    <w:uiPriority w:val="99"/>
    <w:unhideWhenUsed/>
    <w:rsid w:val="001C5612"/>
    <w:pPr>
      <w:tabs>
        <w:tab w:val="center" w:pos="4513"/>
        <w:tab w:val="right" w:pos="9026"/>
      </w:tabs>
    </w:pPr>
  </w:style>
  <w:style w:type="character" w:customStyle="1" w:styleId="FooterChar">
    <w:name w:val="Footer Char"/>
    <w:basedOn w:val="DefaultParagraphFont"/>
    <w:link w:val="Footer"/>
    <w:uiPriority w:val="99"/>
    <w:rsid w:val="001C5612"/>
  </w:style>
  <w:style w:type="character" w:styleId="CommentReference">
    <w:name w:val="annotation reference"/>
    <w:basedOn w:val="DefaultParagraphFont"/>
    <w:uiPriority w:val="99"/>
    <w:semiHidden/>
    <w:unhideWhenUsed/>
    <w:rsid w:val="00B05F55"/>
    <w:rPr>
      <w:sz w:val="16"/>
      <w:szCs w:val="16"/>
    </w:rPr>
  </w:style>
  <w:style w:type="paragraph" w:styleId="CommentText">
    <w:name w:val="annotation text"/>
    <w:basedOn w:val="Normal"/>
    <w:link w:val="CommentTextChar"/>
    <w:uiPriority w:val="99"/>
    <w:unhideWhenUsed/>
    <w:rsid w:val="00B05F55"/>
    <w:rPr>
      <w:sz w:val="20"/>
      <w:szCs w:val="20"/>
    </w:rPr>
  </w:style>
  <w:style w:type="character" w:customStyle="1" w:styleId="CommentTextChar">
    <w:name w:val="Comment Text Char"/>
    <w:basedOn w:val="DefaultParagraphFont"/>
    <w:link w:val="CommentText"/>
    <w:uiPriority w:val="99"/>
    <w:rsid w:val="00B05F55"/>
    <w:rPr>
      <w:sz w:val="20"/>
      <w:szCs w:val="20"/>
    </w:rPr>
  </w:style>
  <w:style w:type="paragraph" w:styleId="CommentSubject">
    <w:name w:val="annotation subject"/>
    <w:basedOn w:val="CommentText"/>
    <w:next w:val="CommentText"/>
    <w:link w:val="CommentSubjectChar"/>
    <w:uiPriority w:val="99"/>
    <w:semiHidden/>
    <w:unhideWhenUsed/>
    <w:rsid w:val="00B05F55"/>
    <w:rPr>
      <w:b/>
      <w:bCs/>
    </w:rPr>
  </w:style>
  <w:style w:type="character" w:customStyle="1" w:styleId="CommentSubjectChar">
    <w:name w:val="Comment Subject Char"/>
    <w:basedOn w:val="CommentTextChar"/>
    <w:link w:val="CommentSubject"/>
    <w:uiPriority w:val="99"/>
    <w:semiHidden/>
    <w:rsid w:val="00B05F55"/>
    <w:rPr>
      <w:b/>
      <w:bCs/>
      <w:sz w:val="20"/>
      <w:szCs w:val="20"/>
    </w:rPr>
  </w:style>
  <w:style w:type="paragraph" w:styleId="BalloonText">
    <w:name w:val="Balloon Text"/>
    <w:basedOn w:val="Normal"/>
    <w:link w:val="BalloonTextChar"/>
    <w:uiPriority w:val="99"/>
    <w:semiHidden/>
    <w:unhideWhenUsed/>
    <w:rsid w:val="00B05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55"/>
    <w:rPr>
      <w:rFonts w:ascii="Segoe UI" w:hAnsi="Segoe UI" w:cs="Segoe UI"/>
      <w:sz w:val="18"/>
      <w:szCs w:val="18"/>
    </w:rPr>
  </w:style>
  <w:style w:type="paragraph" w:styleId="ListParagraph">
    <w:name w:val="List Paragraph"/>
    <w:basedOn w:val="Normal"/>
    <w:uiPriority w:val="34"/>
    <w:qFormat/>
    <w:rsid w:val="005A4EF6"/>
    <w:pPr>
      <w:ind w:left="720"/>
      <w:contextualSpacing/>
    </w:pPr>
  </w:style>
  <w:style w:type="table" w:styleId="TableGrid">
    <w:name w:val="Table Grid"/>
    <w:basedOn w:val="TableNormal"/>
    <w:uiPriority w:val="59"/>
    <w:rsid w:val="00D96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2A4"/>
    <w:pPr>
      <w:autoSpaceDE w:val="0"/>
      <w:autoSpaceDN w:val="0"/>
      <w:adjustRightInd w:val="0"/>
    </w:pPr>
    <w:rPr>
      <w:color w:val="000000"/>
    </w:rPr>
  </w:style>
  <w:style w:type="character" w:styleId="Hyperlink">
    <w:name w:val="Hyperlink"/>
    <w:basedOn w:val="DefaultParagraphFont"/>
    <w:uiPriority w:val="99"/>
    <w:unhideWhenUsed/>
    <w:rsid w:val="00681AF5"/>
    <w:rPr>
      <w:color w:val="0000FF" w:themeColor="hyperlink"/>
      <w:u w:val="single"/>
    </w:rPr>
  </w:style>
  <w:style w:type="paragraph" w:styleId="Revision">
    <w:name w:val="Revision"/>
    <w:hidden/>
    <w:uiPriority w:val="99"/>
    <w:semiHidden/>
    <w:rsid w:val="00BE3E2B"/>
  </w:style>
  <w:style w:type="character" w:styleId="UnresolvedMention">
    <w:name w:val="Unresolved Mention"/>
    <w:basedOn w:val="DefaultParagraphFont"/>
    <w:uiPriority w:val="99"/>
    <w:semiHidden/>
    <w:unhideWhenUsed/>
    <w:rsid w:val="00DE083C"/>
    <w:rPr>
      <w:color w:val="605E5C"/>
      <w:shd w:val="clear" w:color="auto" w:fill="E1DFDD"/>
    </w:rPr>
  </w:style>
  <w:style w:type="character" w:styleId="FollowedHyperlink">
    <w:name w:val="FollowedHyperlink"/>
    <w:basedOn w:val="DefaultParagraphFont"/>
    <w:uiPriority w:val="99"/>
    <w:semiHidden/>
    <w:unhideWhenUsed/>
    <w:rsid w:val="00FF2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1703">
      <w:bodyDiv w:val="1"/>
      <w:marLeft w:val="0"/>
      <w:marRight w:val="0"/>
      <w:marTop w:val="0"/>
      <w:marBottom w:val="0"/>
      <w:divBdr>
        <w:top w:val="none" w:sz="0" w:space="0" w:color="auto"/>
        <w:left w:val="none" w:sz="0" w:space="0" w:color="auto"/>
        <w:bottom w:val="none" w:sz="0" w:space="0" w:color="auto"/>
        <w:right w:val="none" w:sz="0" w:space="0" w:color="auto"/>
      </w:divBdr>
    </w:div>
    <w:div w:id="472866841">
      <w:bodyDiv w:val="1"/>
      <w:marLeft w:val="0"/>
      <w:marRight w:val="0"/>
      <w:marTop w:val="0"/>
      <w:marBottom w:val="0"/>
      <w:divBdr>
        <w:top w:val="none" w:sz="0" w:space="0" w:color="auto"/>
        <w:left w:val="none" w:sz="0" w:space="0" w:color="auto"/>
        <w:bottom w:val="none" w:sz="0" w:space="0" w:color="auto"/>
        <w:right w:val="none" w:sz="0" w:space="0" w:color="auto"/>
      </w:divBdr>
    </w:div>
    <w:div w:id="932932159">
      <w:bodyDiv w:val="1"/>
      <w:marLeft w:val="0"/>
      <w:marRight w:val="0"/>
      <w:marTop w:val="0"/>
      <w:marBottom w:val="0"/>
      <w:divBdr>
        <w:top w:val="none" w:sz="0" w:space="0" w:color="auto"/>
        <w:left w:val="none" w:sz="0" w:space="0" w:color="auto"/>
        <w:bottom w:val="none" w:sz="0" w:space="0" w:color="auto"/>
        <w:right w:val="none" w:sz="0" w:space="0" w:color="auto"/>
      </w:divBdr>
    </w:div>
    <w:div w:id="1419597000">
      <w:bodyDiv w:val="1"/>
      <w:marLeft w:val="0"/>
      <w:marRight w:val="0"/>
      <w:marTop w:val="0"/>
      <w:marBottom w:val="0"/>
      <w:divBdr>
        <w:top w:val="none" w:sz="0" w:space="0" w:color="auto"/>
        <w:left w:val="none" w:sz="0" w:space="0" w:color="auto"/>
        <w:bottom w:val="none" w:sz="0" w:space="0" w:color="auto"/>
        <w:right w:val="none" w:sz="0" w:space="0" w:color="auto"/>
      </w:divBdr>
    </w:div>
    <w:div w:id="1643846127">
      <w:bodyDiv w:val="1"/>
      <w:marLeft w:val="0"/>
      <w:marRight w:val="0"/>
      <w:marTop w:val="0"/>
      <w:marBottom w:val="0"/>
      <w:divBdr>
        <w:top w:val="none" w:sz="0" w:space="0" w:color="auto"/>
        <w:left w:val="none" w:sz="0" w:space="0" w:color="auto"/>
        <w:bottom w:val="none" w:sz="0" w:space="0" w:color="auto"/>
        <w:right w:val="none" w:sz="0" w:space="0" w:color="auto"/>
      </w:divBdr>
    </w:div>
    <w:div w:id="1711608688">
      <w:bodyDiv w:val="1"/>
      <w:marLeft w:val="0"/>
      <w:marRight w:val="0"/>
      <w:marTop w:val="0"/>
      <w:marBottom w:val="0"/>
      <w:divBdr>
        <w:top w:val="none" w:sz="0" w:space="0" w:color="auto"/>
        <w:left w:val="none" w:sz="0" w:space="0" w:color="auto"/>
        <w:bottom w:val="none" w:sz="0" w:space="0" w:color="auto"/>
        <w:right w:val="none" w:sz="0" w:space="0" w:color="auto"/>
      </w:divBdr>
    </w:div>
    <w:div w:id="1756707240">
      <w:bodyDiv w:val="1"/>
      <w:marLeft w:val="0"/>
      <w:marRight w:val="0"/>
      <w:marTop w:val="0"/>
      <w:marBottom w:val="0"/>
      <w:divBdr>
        <w:top w:val="none" w:sz="0" w:space="0" w:color="auto"/>
        <w:left w:val="none" w:sz="0" w:space="0" w:color="auto"/>
        <w:bottom w:val="none" w:sz="0" w:space="0" w:color="auto"/>
        <w:right w:val="none" w:sz="0" w:space="0" w:color="auto"/>
      </w:divBdr>
    </w:div>
    <w:div w:id="1870530599">
      <w:bodyDiv w:val="1"/>
      <w:marLeft w:val="0"/>
      <w:marRight w:val="0"/>
      <w:marTop w:val="0"/>
      <w:marBottom w:val="0"/>
      <w:divBdr>
        <w:top w:val="none" w:sz="0" w:space="0" w:color="auto"/>
        <w:left w:val="none" w:sz="0" w:space="0" w:color="auto"/>
        <w:bottom w:val="none" w:sz="0" w:space="0" w:color="auto"/>
        <w:right w:val="none" w:sz="0" w:space="0" w:color="auto"/>
      </w:divBdr>
    </w:div>
    <w:div w:id="20626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stituteforapprenticeships.org/apprenticeship-standards/applications-%09support-lead-v1-0" TargetMode="External"/><Relationship Id="rId117" Type="http://schemas.openxmlformats.org/officeDocument/2006/relationships/hyperlink" Target="https://www.instituteforapprenticeships.org/apprenticeship-standards/outdoor-activity-instructor-v1-0" TargetMode="External"/><Relationship Id="rId21" Type="http://schemas.openxmlformats.org/officeDocument/2006/relationships/hyperlink" Target="https://www.instituteforapprenticeships.org/apprenticeship-standards/improvement-leader-v1-0" TargetMode="External"/><Relationship Id="rId42" Type="http://schemas.openxmlformats.org/officeDocument/2006/relationships/hyperlink" Target="https://www.instituteforapprenticeships.org/apprenticeship-standards/team-leader-%09supervisor/" TargetMode="External"/><Relationship Id="rId47" Type="http://schemas.openxmlformats.org/officeDocument/2006/relationships/hyperlink" Target="https://www.instituteforapprenticeships.org/apprenticeship-standards/assessor-coach-v1-0" TargetMode="External"/><Relationship Id="rId63" Type="http://schemas.openxmlformats.org/officeDocument/2006/relationships/hyperlink" Target="https://www.instituteforapprenticeships.org/apprenticeship-standards/youth-worker-v1-%090" TargetMode="External"/><Relationship Id="rId68" Type="http://schemas.openxmlformats.org/officeDocument/2006/relationships/hyperlink" Target="https://www.instituteforapprenticeships.org/apprenticeship-standards/business-administrator-v1-0" TargetMode="External"/><Relationship Id="rId84" Type="http://schemas.openxmlformats.org/officeDocument/2006/relationships/hyperlink" Target="https://www.instituteforapprenticeships.org/apprenticeship-standards/counter-fraud-investigator-v1-0" TargetMode="External"/><Relationship Id="rId89" Type="http://schemas.openxmlformats.org/officeDocument/2006/relationships/hyperlink" Target="https://www.instituteforapprenticeships.org/apprenticeship-standards/transport-%09planner-integrated-degree-v1-0" TargetMode="External"/><Relationship Id="rId112" Type="http://schemas.openxmlformats.org/officeDocument/2006/relationships/hyperlink" Target="https://www.instituteforapprenticeships.org/apprenticeship-%09standards/regulatory-compliance-officer/" TargetMode="External"/><Relationship Id="rId16" Type="http://schemas.openxmlformats.org/officeDocument/2006/relationships/hyperlink" Target="https://www.instituteforapprenticeships.org/apprenticeship-standards/associate-project-manager/" TargetMode="External"/><Relationship Id="rId107" Type="http://schemas.openxmlformats.org/officeDocument/2006/relationships/hyperlink" Target="https://www.instituteforapprenticeships.org/apprenticeship-standards/commercial-procurement-and-supply-formerly-public-sector-commercial-professional/" TargetMode="External"/><Relationship Id="rId11" Type="http://schemas.openxmlformats.org/officeDocument/2006/relationships/hyperlink" Target="https://www.oxfordshire.gov.uk/council/about-your-council/plans-performance-and-policies/equality-and-cohesion" TargetMode="External"/><Relationship Id="rId32" Type="http://schemas.openxmlformats.org/officeDocument/2006/relationships/hyperlink" Target="https://www.instituteforapprenticeships.org/apprenticeship-standards/digital-and-technology-solutions-specialist-integrated-degree-v1-0" TargetMode="External"/><Relationship Id="rId37" Type="http://schemas.openxmlformats.org/officeDocument/2006/relationships/hyperlink" Target="https://www.instituteforapprenticeships.org/apprenticeship-standards/business-analyst-v1-1" TargetMode="External"/><Relationship Id="rId53" Type="http://schemas.openxmlformats.org/officeDocument/2006/relationships/hyperlink" Target="https://www.instituteforapprenticeships.org/apprenticeship-standards/lead-adult-care-%09worker/" TargetMode="External"/><Relationship Id="rId58" Type="http://schemas.openxmlformats.org/officeDocument/2006/relationships/hyperlink" Target="https://www.instituteforapprenticeships.org/apprenticeship-standards/leader-in-adult-%09care-v1-0" TargetMode="External"/><Relationship Id="rId74" Type="http://schemas.openxmlformats.org/officeDocument/2006/relationships/hyperlink" Target="https://www.instituteforapprenticeships.org/apprenticeship-standards/assistant-%09accountant/" TargetMode="External"/><Relationship Id="rId79" Type="http://schemas.openxmlformats.org/officeDocument/2006/relationships/hyperlink" Target="https://www.instituteforapprenticeships.org/apprenticeship-standards/intelligence-analyst-v1-0" TargetMode="External"/><Relationship Id="rId102" Type="http://schemas.openxmlformats.org/officeDocument/2006/relationships/hyperlink" Target="https://www.instituteforapprenticeships.org/apprenticeship-standards/facilities-%09manager-v1-0" TargetMode="External"/><Relationship Id="rId123" Type="http://schemas.openxmlformats.org/officeDocument/2006/relationships/hyperlink" Target="https://www.instituteforapprenticeships.org/apprenticeship-standards/cultural-heritage-conservation-technician-v1-0"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instituteforapprenticeships.org/apprenticeship-standards/chartered-surveyor-degree/" TargetMode="External"/><Relationship Id="rId95" Type="http://schemas.openxmlformats.org/officeDocument/2006/relationships/hyperlink" Target="https://www.instituteforapprenticeships.org/apprenticeship-standards/town-planning-%09assistant-v1-0" TargetMode="External"/><Relationship Id="rId19" Type="http://schemas.openxmlformats.org/officeDocument/2006/relationships/hyperlink" Target="https://www.instituteforapprenticeships.org/apprenticeship-standards/improvement-practitioner-v1-0" TargetMode="External"/><Relationship Id="rId14" Type="http://schemas.openxmlformats.org/officeDocument/2006/relationships/hyperlink" Target="https://www.instituteforapprenticeships.org/apprenticeship-standards/senior-leader/" TargetMode="External"/><Relationship Id="rId22" Type="http://schemas.openxmlformats.org/officeDocument/2006/relationships/hyperlink" Target="https://www.instituteforapprenticeships.org/apprenticeship-standards/project-%09manager-integrated-degree-v1-0" TargetMode="External"/><Relationship Id="rId27" Type="http://schemas.openxmlformats.org/officeDocument/2006/relationships/hyperlink" Target="https://www.instituteforapprenticeships.org/apprenticeship-standards/information-communications-technician-v1-0" TargetMode="External"/><Relationship Id="rId30" Type="http://schemas.openxmlformats.org/officeDocument/2006/relationships/hyperlink" Target="https://www.instituteforapprenticeships.org/apprenticeship-standards/cyber-security-%09technical-professional-integrated-degree-v1-0" TargetMode="External"/><Relationship Id="rId35" Type="http://schemas.openxmlformats.org/officeDocument/2006/relationships/hyperlink" Target="https://www.instituteforapprenticeships.org/apprenticeship-standards/data-technician-v1-0" TargetMode="External"/><Relationship Id="rId43" Type="http://schemas.openxmlformats.org/officeDocument/2006/relationships/hyperlink" Target="https://www.instituteforapprenticeships.org/apprenticeship-standards/operations-%09departmental-manager/" TargetMode="External"/><Relationship Id="rId48" Type="http://schemas.openxmlformats.org/officeDocument/2006/relationships/hyperlink" Target="https://www.instituteforapprenticeships.org/apprenticeship-standards/chartered-manager-degree-v1-0" TargetMode="External"/><Relationship Id="rId56" Type="http://schemas.openxmlformats.org/officeDocument/2006/relationships/hyperlink" Target="https://www.instituteforapprenticeships.org/apprenticeship-standards/children-young-people-and-families-manager-v1-0" TargetMode="External"/><Relationship Id="rId64" Type="http://schemas.openxmlformats.org/officeDocument/2006/relationships/hyperlink" Target="https://www.instituteforapprenticeships.org/apprenticeship-standards/early-%09intervention-practitioner-v1-0" TargetMode="External"/><Relationship Id="rId69" Type="http://schemas.openxmlformats.org/officeDocument/2006/relationships/hyperlink" Target="https://www.instituteforapprenticeships.org/apprenticeship-standards/coaching-%09professional-v1-0" TargetMode="External"/><Relationship Id="rId77" Type="http://schemas.openxmlformats.org/officeDocument/2006/relationships/hyperlink" Target="https://www.instituteforapprenticeships.org/apprenticeship-standards/internal-audit-%09practitioner/" TargetMode="External"/><Relationship Id="rId100" Type="http://schemas.openxmlformats.org/officeDocument/2006/relationships/hyperlink" Target="https://www.instituteforapprenticeships.org/apprenticeship-standards/construction-site-supervisor-v1-0" TargetMode="External"/><Relationship Id="rId105" Type="http://schemas.openxmlformats.org/officeDocument/2006/relationships/hyperlink" Target="https://www.instituteforapprenticeships.org/apprenticeship-standards/chartered-legal-executive/" TargetMode="External"/><Relationship Id="rId113" Type="http://schemas.openxmlformats.org/officeDocument/2006/relationships/hyperlink" Target="https://www.instituteforapprenticeships.org/apprenticeship-standards/heavy-vehicle-service-and-maintenance-technician-v1-1" TargetMode="External"/><Relationship Id="rId118" Type="http://schemas.openxmlformats.org/officeDocument/2006/relationships/hyperlink" Target="https://www.instituteforapprenticeships.org/apprenticeship-standards/outdoor-learning-specialist-v1-0" TargetMode="External"/><Relationship Id="rId12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instituteforapprenticeships.org/apprenticeship-standards/special-educational-needs-coordinator-senco" TargetMode="External"/><Relationship Id="rId72" Type="http://schemas.openxmlformats.org/officeDocument/2006/relationships/hyperlink" Target="https://www.instituteforapprenticeships.org/apprenticeship-standards/senior-people-professional-v1-0" TargetMode="External"/><Relationship Id="rId80" Type="http://schemas.openxmlformats.org/officeDocument/2006/relationships/hyperlink" Target="https://www.instituteforapprenticeships.org/apprenticeship-standards/policy-officer-v1-0" TargetMode="External"/><Relationship Id="rId85" Type="http://schemas.openxmlformats.org/officeDocument/2006/relationships/hyperlink" Target="https://www.instituteforapprenticeships.org/apprenticeship-standards/civil-%09engineering-technician/" TargetMode="External"/><Relationship Id="rId93" Type="http://schemas.openxmlformats.org/officeDocument/2006/relationships/hyperlink" Target="https://www.instituteforapprenticeships.org/apprenticeship-standards/gas-engineering-%09operative-v1-1" TargetMode="External"/><Relationship Id="rId98" Type="http://schemas.openxmlformats.org/officeDocument/2006/relationships/hyperlink" Target="https://www.instituteforapprenticeships.org/apprenticeship-standards/construction-site-management-degree-v1-0" TargetMode="External"/><Relationship Id="rId121" Type="http://schemas.openxmlformats.org/officeDocument/2006/relationships/hyperlink" Target="https://www.instituteforapprenticeships.org/apprenticeship-standards/arboriculturist-v1-0" TargetMode="External"/><Relationship Id="rId3" Type="http://schemas.openxmlformats.org/officeDocument/2006/relationships/customXml" Target="../customXml/item3.xml"/><Relationship Id="rId12" Type="http://schemas.openxmlformats.org/officeDocument/2006/relationships/hyperlink" Target="https://www.instituteforapprenticeships.org/apprenticeship-standards/team-leader-supervisor/" TargetMode="External"/><Relationship Id="rId17" Type="http://schemas.openxmlformats.org/officeDocument/2006/relationships/hyperlink" Target="https://www.instituteforapprenticeships.org/apprenticeship-standards/learning-mentor/" TargetMode="External"/><Relationship Id="rId25" Type="http://schemas.openxmlformats.org/officeDocument/2006/relationships/hyperlink" Target="https://www.instituteforapprenticeships.org/apprenticeship-standards/it-solutions-technician-v1-0" TargetMode="External"/><Relationship Id="rId33" Type="http://schemas.openxmlformats.org/officeDocument/2006/relationships/hyperlink" Target="https://www.instituteforapprenticeships.org/apprenticeship-standards/artificial-intelligence-ai-data-specialist-v1-0" TargetMode="External"/><Relationship Id="rId38" Type="http://schemas.openxmlformats.org/officeDocument/2006/relationships/hyperlink" Target="https://www.instituteforapprenticeships.org/apprenticeship-standards/production-%09chef-v1-0" TargetMode="External"/><Relationship Id="rId46" Type="http://schemas.openxmlformats.org/officeDocument/2006/relationships/hyperlink" Target="https://www.instituteforapprenticeships.org/apprenticeship-standards/early-years-educator-v1-2" TargetMode="External"/><Relationship Id="rId59" Type="http://schemas.openxmlformats.org/officeDocument/2006/relationships/hyperlink" Target="https://www.instituteforapprenticeships.org/apprenticeship-standards/occupational-%09therapist-integrated-degree-v1-1" TargetMode="External"/><Relationship Id="rId67" Type="http://schemas.openxmlformats.org/officeDocument/2006/relationships/hyperlink" Target="https://www.instituteforapprenticeships.org/apprenticeship-standards/customer-service-specialist-v1-0" TargetMode="External"/><Relationship Id="rId103" Type="http://schemas.openxmlformats.org/officeDocument/2006/relationships/hyperlink" Target="https://www.instituteforapprenticeships.org/apprenticeship-standards/senior-head-of-facilities-management-degree/" TargetMode="External"/><Relationship Id="rId108" Type="http://schemas.openxmlformats.org/officeDocument/2006/relationships/hyperlink" Target="https://www.instituteforapprenticeships.org/apprenticeship-standards/procurement-and-supply-assistant-v1-0" TargetMode="External"/><Relationship Id="rId116" Type="http://schemas.openxmlformats.org/officeDocument/2006/relationships/hyperlink" Target="https://www.instituteforapprenticeships.org/apprenticeship-standards/cultural-learning-and-participation-officer-v1-0" TargetMode="External"/><Relationship Id="rId124" Type="http://schemas.openxmlformats.org/officeDocument/2006/relationships/hyperlink" Target="https://www.instituteforapprenticeships.org/apprenticeship-standards/cultural-heritage-conservator-degree-v1-0" TargetMode="External"/><Relationship Id="rId129" Type="http://schemas.microsoft.com/office/2011/relationships/people" Target="people.xml"/><Relationship Id="rId20" Type="http://schemas.openxmlformats.org/officeDocument/2006/relationships/hyperlink" Target="https://www.instituteforapprenticeships.org/apprenticeship-standards/improvement-specialist-v1-0" TargetMode="External"/><Relationship Id="rId41" Type="http://schemas.openxmlformats.org/officeDocument/2006/relationships/hyperlink" Target="https://www.instituteforapprenticeships.org/apprenticeship-standards/senior-leader/" TargetMode="External"/><Relationship Id="rId54" Type="http://schemas.openxmlformats.org/officeDocument/2006/relationships/hyperlink" Target="https://www.instituteforapprenticeships.org/apprenticeship-standards/lead-practitioner-in-adult-care-v1-0" TargetMode="External"/><Relationship Id="rId62" Type="http://schemas.openxmlformats.org/officeDocument/2006/relationships/hyperlink" Target="https://www.instituteforapprenticeships.org/apprenticeship-standards/youth-justice-%09practitioner-v1-0" TargetMode="External"/><Relationship Id="rId70" Type="http://schemas.openxmlformats.org/officeDocument/2006/relationships/hyperlink" Target="https://www.instituteforapprenticeships.org/apprenticeship-standards/hr-support/" TargetMode="External"/><Relationship Id="rId75" Type="http://schemas.openxmlformats.org/officeDocument/2006/relationships/hyperlink" Target="https://www.instituteforapprenticeships.org/apprenticeship-standards/professional-%09accounting-taxation-technician/" TargetMode="External"/><Relationship Id="rId83" Type="http://schemas.openxmlformats.org/officeDocument/2006/relationships/hyperlink" Target="https://www.instituteforapprenticeships.org/apprenticeship-standards/risk-and-safety-" TargetMode="External"/><Relationship Id="rId88" Type="http://schemas.openxmlformats.org/officeDocument/2006/relationships/hyperlink" Target="https://www.instituteforapprenticeships.org/apprenticeship-standards/transport-%09planning-technician/" TargetMode="External"/><Relationship Id="rId91" Type="http://schemas.openxmlformats.org/officeDocument/2006/relationships/hyperlink" Target="https://www.instituteforapprenticeships.org/apprenticeship-standards/installation-%09electrician-and-maintenance-electrician-v1-0" TargetMode="External"/><Relationship Id="rId96" Type="http://schemas.openxmlformats.org/officeDocument/2006/relationships/hyperlink" Target="https://www.instituteforapprenticeships.org/apprenticeship-standards/construction-quantity-surveying-technician-v1-0" TargetMode="External"/><Relationship Id="rId111" Type="http://schemas.openxmlformats.org/officeDocument/2006/relationships/hyperlink" Target="https://www.instituteforapprenticeships.org/apprenticeship-%09standards/operational-firefight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nstituteforapprenticeships.org/apprenticeship-standards/chartered-manager/" TargetMode="External"/><Relationship Id="rId23" Type="http://schemas.openxmlformats.org/officeDocument/2006/relationships/hyperlink" Target="https://www.instituteforapprenticeships.org/apprenticeship-standards/coaching-%09professional-v1-0" TargetMode="External"/><Relationship Id="rId28" Type="http://schemas.openxmlformats.org/officeDocument/2006/relationships/hyperlink" Target="https://www.instituteforapprenticeships.org/apprenticeship-standards/cyber-security-technician-v1-0" TargetMode="External"/><Relationship Id="rId36" Type="http://schemas.openxmlformats.org/officeDocument/2006/relationships/hyperlink" Target="https://www.instituteforapprenticeships.org/apprenticeship-standards/data-scientist-integrated-degree-v1-0" TargetMode="External"/><Relationship Id="rId49" Type="http://schemas.openxmlformats.org/officeDocument/2006/relationships/hyperlink" Target="https://www.instituteforapprenticeships.org/apprenticeship-standards/early-years-lead-practitioner-v1-0" TargetMode="External"/><Relationship Id="rId57" Type="http://schemas.openxmlformats.org/officeDocument/2006/relationships/hyperlink" Target="https://www.instituteforapprenticeships.org/apprenticeship-standards/leader-in-adult-care-v1-0" TargetMode="External"/><Relationship Id="rId106" Type="http://schemas.openxmlformats.org/officeDocument/2006/relationships/hyperlink" Target="https://www.instituteforapprenticeships.org/apprenticeship-standards/solicitor/" TargetMode="External"/><Relationship Id="rId114" Type="http://schemas.openxmlformats.org/officeDocument/2006/relationships/hyperlink" Target="https://www.instituteforapprenticeships.org/apprenticeship-standards/motor-vehicle-service-and-maintenance-technician-light-vehicle-v1-3" TargetMode="External"/><Relationship Id="rId119" Type="http://schemas.openxmlformats.org/officeDocument/2006/relationships/hyperlink" Target="https://www.instituteforapprenticeships.org/apprenticeship-standards/library-information-and-archive-services-assistant-v1-0"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instituteforapprenticeships.org/apprenticeship-standards/digital-and-technology-solutions-professional-integrated-degree-v1-1" TargetMode="External"/><Relationship Id="rId44" Type="http://schemas.openxmlformats.org/officeDocument/2006/relationships/hyperlink" Target="https://www.instituteforapprenticeships.org/apprenticeship-standards/senior-%09production-chef-v1-3" TargetMode="External"/><Relationship Id="rId52" Type="http://schemas.openxmlformats.org/officeDocument/2006/relationships/hyperlink" Target="https://www.instituteforapprenticeships.org/apprenticeship-standards/adult-care-%09worker/" TargetMode="External"/><Relationship Id="rId60" Type="http://schemas.openxmlformats.org/officeDocument/2006/relationships/hyperlink" Target="https://www.instituteforapprenticeships.org/apprenticeship-standards/rehabilitation-%09worker-visual-impairment-v1-0" TargetMode="External"/><Relationship Id="rId65" Type="http://schemas.openxmlformats.org/officeDocument/2006/relationships/hyperlink" Target="https://www.instituteforapprenticeships.org/apprenticeship-standards/public-health-practitioner-integrated-degree-v1-0" TargetMode="External"/><Relationship Id="rId73" Type="http://schemas.openxmlformats.org/officeDocument/2006/relationships/hyperlink" Target="https://www.instituteforapprenticeships.org/apprenticeship-standards/accounts-or-%09finance-assistant-v1-0" TargetMode="External"/><Relationship Id="rId78" Type="http://schemas.openxmlformats.org/officeDocument/2006/relationships/hyperlink" Target="https://www.instituteforapprenticeships.org/apprenticeship-standards/internal-audit-%09professional/" TargetMode="External"/><Relationship Id="rId81" Type="http://schemas.openxmlformats.org/officeDocument/2006/relationships/hyperlink" Target="https://www.instituteforapprenticeships.org/apprenticeship-standards/data-protection-and-information-governance-practitioner-v1-0" TargetMode="External"/><Relationship Id="rId86" Type="http://schemas.openxmlformats.org/officeDocument/2006/relationships/hyperlink" Target="https://www.instituteforapprenticeships.org/apprenticeship-standards/civil-engineer-%09degree/" TargetMode="External"/><Relationship Id="rId94" Type="http://schemas.openxmlformats.org/officeDocument/2006/relationships/hyperlink" Target="https://www.instituteforapprenticeships.org/apprenticeship-standards/chartered-town-planner-degree-v1-0" TargetMode="External"/><Relationship Id="rId99" Type="http://schemas.openxmlformats.org/officeDocument/2006/relationships/hyperlink" Target="https://www.instituteforapprenticeships.org/apprenticeship-standards/construction-site-supervisor-v1-0" TargetMode="External"/><Relationship Id="rId101" Type="http://schemas.openxmlformats.org/officeDocument/2006/relationships/hyperlink" Target="https://www.instituteforapprenticeships.org/apprenticeship-standards/facilities-management-supervisor/" TargetMode="External"/><Relationship Id="rId122" Type="http://schemas.openxmlformats.org/officeDocument/2006/relationships/hyperlink" Target="https://www.instituteforapprenticeships.org/apprenticeship-standards/professional-arboriculturist-v1-0"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nstituteforapprenticeships.org/apprenticeship-standards/operations-departmental-manager/" TargetMode="External"/><Relationship Id="rId18" Type="http://schemas.openxmlformats.org/officeDocument/2006/relationships/hyperlink" Target="https://www.instituteforapprenticeships.org/apprenticeship-standards/improvement-technician-v1-0" TargetMode="External"/><Relationship Id="rId39" Type="http://schemas.openxmlformats.org/officeDocument/2006/relationships/hyperlink" Target="https://www.instituteforapprenticeships.org/apprenticeship-standards/property-%09maintenance-operative-v1-0" TargetMode="External"/><Relationship Id="rId109" Type="http://schemas.openxmlformats.org/officeDocument/2006/relationships/hyperlink" Target="https://www.instituteforapprenticeships.org/apprenticeship-standards/fire-safety-inspector/" TargetMode="External"/><Relationship Id="rId34" Type="http://schemas.openxmlformats.org/officeDocument/2006/relationships/hyperlink" Target="https://www.instituteforapprenticeships.org/apprenticeship-standards/data-analyst-v1-1" TargetMode="External"/><Relationship Id="rId50" Type="http://schemas.openxmlformats.org/officeDocument/2006/relationships/hyperlink" Target="https://www.instituteforapprenticeships.org/apprenticeship-standards/teacher-v1-0" TargetMode="External"/><Relationship Id="rId55" Type="http://schemas.openxmlformats.org/officeDocument/2006/relationships/hyperlink" Target="https://www.instituteforapprenticeships.org/apprenticeship-standards/children-young-people-and-families-practitioner-v1-0" TargetMode="External"/><Relationship Id="rId76" Type="http://schemas.openxmlformats.org/officeDocument/2006/relationships/hyperlink" Target="https://www.instituteforapprenticeships.org/apprenticeship-standards/accountancy-%09taxation-professional/" TargetMode="External"/><Relationship Id="rId97" Type="http://schemas.openxmlformats.org/officeDocument/2006/relationships/hyperlink" Target="https://www.instituteforapprenticeships.org/apprenticeship-standards/construction-quantity-surveying-technician-v1-0" TargetMode="External"/><Relationship Id="rId104" Type="http://schemas.openxmlformats.org/officeDocument/2006/relationships/hyperlink" Target="https://www.instituteforapprenticeships.org/apprenticeship-standards/?keywords=paralegal" TargetMode="External"/><Relationship Id="rId120" Type="http://schemas.openxmlformats.org/officeDocument/2006/relationships/hyperlink" Target="https://www.instituteforapprenticeships.org/apprenticeship-%09standards/arborist-v1-0" TargetMode="External"/><Relationship Id="rId125" Type="http://schemas.openxmlformats.org/officeDocument/2006/relationships/hyperlink" Target="https://www.instituteforapprenticeships.org/apprenticeship-standards/public-relations-and-communications-assistant-v1-0" TargetMode="External"/><Relationship Id="rId7" Type="http://schemas.openxmlformats.org/officeDocument/2006/relationships/settings" Target="settings.xml"/><Relationship Id="rId71" Type="http://schemas.openxmlformats.org/officeDocument/2006/relationships/hyperlink" Target="https://www.instituteforapprenticeships.org/apprenticeship-standards/hr-consultant-%09partner/" TargetMode="External"/><Relationship Id="rId92" Type="http://schemas.openxmlformats.org/officeDocument/2006/relationships/hyperlink" Target="https://www.instituteforapprenticeships.org/apprenticeship-standards/plumbing-and-%09domestic-heating-technician-v1-0" TargetMode="External"/><Relationship Id="rId2" Type="http://schemas.openxmlformats.org/officeDocument/2006/relationships/customXml" Target="../customXml/item2.xml"/><Relationship Id="rId29" Type="http://schemas.openxmlformats.org/officeDocument/2006/relationships/hyperlink" Target="https://www.instituteforapprenticeships.org/apprenticeship-standards/cyber-security-technician-v1-0" TargetMode="External"/><Relationship Id="rId24" Type="http://schemas.openxmlformats.org/officeDocument/2006/relationships/hyperlink" Target="https://www.instituteforapprenticeships.org/apprenticeship-standards/systems-thinking-practitioner-v1-0" TargetMode="External"/><Relationship Id="rId40" Type="http://schemas.openxmlformats.org/officeDocument/2006/relationships/hyperlink" Target="https://www.instituteforapprenticeships.org/apprenticeship-standards/school-%09business-professional/" TargetMode="External"/><Relationship Id="rId45" Type="http://schemas.openxmlformats.org/officeDocument/2006/relationships/hyperlink" Target="https://www.instituteforapprenticeships.org/apprenticeship-standards/early-years-educator-v1-2" TargetMode="External"/><Relationship Id="rId66" Type="http://schemas.openxmlformats.org/officeDocument/2006/relationships/hyperlink" Target="https://www.instituteforapprenticeships.org/apprenticeship-standards/customer-%09service-practitioner-v1-1" TargetMode="External"/><Relationship Id="rId87" Type="http://schemas.openxmlformats.org/officeDocument/2006/relationships/hyperlink" Target="https://www.instituteforapprenticeships.org/apprenticeship-standards/surveying-%09technician/" TargetMode="External"/><Relationship Id="rId110" Type="http://schemas.openxmlformats.org/officeDocument/2006/relationships/hyperlink" Target="https://www.instituteforapprenticeships.org/apprenticeship-%09standards/business-fire-safety-advisor/" TargetMode="External"/><Relationship Id="rId115" Type="http://schemas.openxmlformats.org/officeDocument/2006/relationships/hyperlink" Target="https://www.instituteforapprenticeships.org/apprenticeship-standards/community-safety-advisor-v1-0" TargetMode="External"/><Relationship Id="rId61" Type="http://schemas.openxmlformats.org/officeDocument/2006/relationships/hyperlink" Target="https://www.instituteforapprenticeships.org/apprenticeship-standards/youth-support-%09worker-v1-0" TargetMode="External"/><Relationship Id="rId82" Type="http://schemas.openxmlformats.org/officeDocument/2006/relationships/hyperlink" Target="https://www.instituteforapprenticeships.org/apprenticeship-standards/safety-health-and-environment-technician-v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0FE1F46F44D54AB8FB8AE071786CB8" ma:contentTypeVersion="12" ma:contentTypeDescription="Create a new document." ma:contentTypeScope="" ma:versionID="53507c75f901afaed371302376a8e205">
  <xsd:schema xmlns:xsd="http://www.w3.org/2001/XMLSchema" xmlns:xs="http://www.w3.org/2001/XMLSchema" xmlns:p="http://schemas.microsoft.com/office/2006/metadata/properties" xmlns:ns2="0cfb9d0b-9145-4ead-bbe4-441bc1839c74" xmlns:ns3="a844c92a-b389-4c0e-a9e2-78f14ccf42bc" targetNamespace="http://schemas.microsoft.com/office/2006/metadata/properties" ma:root="true" ma:fieldsID="7e05a6f84f6b91753d7198d03351e684" ns2:_="" ns3:_="">
    <xsd:import namespace="0cfb9d0b-9145-4ead-bbe4-441bc1839c74"/>
    <xsd:import namespace="a844c92a-b389-4c0e-a9e2-78f14ccf4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b9d0b-9145-4ead-bbe4-441bc1839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44c92a-b389-4c0e-a9e2-78f14ccf42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84681-BE50-45B5-A29A-D90C91DE8C2C}">
  <ds:schemaRefs>
    <ds:schemaRef ds:uri="http://schemas.openxmlformats.org/officeDocument/2006/bibliography"/>
  </ds:schemaRefs>
</ds:datastoreItem>
</file>

<file path=customXml/itemProps2.xml><?xml version="1.0" encoding="utf-8"?>
<ds:datastoreItem xmlns:ds="http://schemas.openxmlformats.org/officeDocument/2006/customXml" ds:itemID="{9E178A74-1B35-4F9E-B2F8-3632B2983D8B}">
  <ds:schemaRefs>
    <ds:schemaRef ds:uri="http://schemas.microsoft.com/sharepoint/v3/contenttype/forms"/>
  </ds:schemaRefs>
</ds:datastoreItem>
</file>

<file path=customXml/itemProps3.xml><?xml version="1.0" encoding="utf-8"?>
<ds:datastoreItem xmlns:ds="http://schemas.openxmlformats.org/officeDocument/2006/customXml" ds:itemID="{4D45C4E5-0810-42D6-AC40-435877E88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b9d0b-9145-4ead-bbe4-441bc1839c74"/>
    <ds:schemaRef ds:uri="a844c92a-b389-4c0e-a9e2-78f14ccf4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7EB2D-8658-46EA-A730-7F8A3A77BBE0}">
  <ds:schemaRefs>
    <ds:schemaRef ds:uri="http://purl.org/dc/elements/1.1/"/>
    <ds:schemaRef ds:uri="http://schemas.microsoft.com/office/2006/metadata/properties"/>
    <ds:schemaRef ds:uri="http://schemas.microsoft.com/office/infopath/2007/PartnerControls"/>
    <ds:schemaRef ds:uri="0cfb9d0b-9145-4ead-bbe4-441bc1839c74"/>
    <ds:schemaRef ds:uri="http://purl.org/dc/terms/"/>
    <ds:schemaRef ds:uri="http://schemas.openxmlformats.org/package/2006/metadata/core-properties"/>
    <ds:schemaRef ds:uri="http://schemas.microsoft.com/office/2006/documentManagement/types"/>
    <ds:schemaRef ds:uri="a844c92a-b389-4c0e-a9e2-78f14ccf42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8869</Words>
  <Characters>50554</Characters>
  <Application>Microsoft Office Word</Application>
  <DocSecurity>0</DocSecurity>
  <Lines>421</Lines>
  <Paragraphs>118</Paragraphs>
  <ScaleCrop>false</ScaleCrop>
  <Company/>
  <LinksUpToDate>false</LinksUpToDate>
  <CharactersWithSpaces>59305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MacReady, Alison - Corporate Services</dc:creator>
  <cp:keywords/>
  <dc:description/>
  <cp:lastModifiedBy>Jones, Michelle - Oxfordshire County Council</cp:lastModifiedBy>
  <cp:revision>7</cp:revision>
  <cp:lastPrinted>2019-05-16T08:42:00Z</cp:lastPrinted>
  <dcterms:created xsi:type="dcterms:W3CDTF">2022-05-26T13:48:00Z</dcterms:created>
  <dcterms:modified xsi:type="dcterms:W3CDTF">2022-05-30T15:05:00Z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0x0101005B0FE1F46F44D54AB8FB8AE071786CB8</vt:lpwstr>
  </property>
</Properties>
</file>