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327BC" w14:textId="77777777" w:rsidR="00500E16" w:rsidRPr="00AD49FE" w:rsidRDefault="00500E16" w:rsidP="003D4ADB">
      <w:pPr>
        <w:rPr>
          <w:rFonts w:ascii="Arial" w:hAnsi="Arial" w:cs="Arial"/>
        </w:rPr>
      </w:pPr>
      <w:bookmarkStart w:id="0" w:name="_GoBack"/>
      <w:bookmarkEnd w:id="0"/>
      <w:r w:rsidRPr="00AD49FE">
        <w:rPr>
          <w:rFonts w:ascii="Arial" w:hAnsi="Arial" w:cs="Arial"/>
          <w:b/>
          <w:smallCaps/>
        </w:rPr>
        <w:t>Agreed Terms</w:t>
      </w:r>
      <w:r w:rsidRPr="00AD49FE">
        <w:rPr>
          <w:rFonts w:ascii="Arial" w:hAnsi="Arial" w:cs="Arial"/>
        </w:rPr>
        <w:t>:</w:t>
      </w:r>
    </w:p>
    <w:p w14:paraId="44881F27" w14:textId="77777777" w:rsidR="00500E16" w:rsidRPr="00AD49FE" w:rsidRDefault="00500E16" w:rsidP="00500E16">
      <w:pPr>
        <w:pStyle w:val="ListParagraph"/>
        <w:numPr>
          <w:ilvl w:val="0"/>
          <w:numId w:val="1"/>
        </w:numPr>
        <w:spacing w:before="240" w:after="240"/>
        <w:contextualSpacing w:val="0"/>
        <w:jc w:val="both"/>
        <w:rPr>
          <w:rFonts w:ascii="Arial" w:hAnsi="Arial" w:cs="Arial"/>
          <w:b/>
        </w:rPr>
      </w:pPr>
      <w:r w:rsidRPr="00AD49FE">
        <w:rPr>
          <w:rFonts w:ascii="Arial" w:hAnsi="Arial" w:cs="Arial"/>
          <w:b/>
        </w:rPr>
        <w:t>DEFINITIONS</w:t>
      </w:r>
    </w:p>
    <w:p w14:paraId="351FFC6D" w14:textId="77777777" w:rsidR="00500E16" w:rsidRPr="00C6606E" w:rsidRDefault="00500E16" w:rsidP="00500E16">
      <w:pPr>
        <w:pStyle w:val="ListParagraph"/>
        <w:numPr>
          <w:ilvl w:val="1"/>
          <w:numId w:val="1"/>
        </w:numPr>
        <w:spacing w:before="240" w:after="240"/>
        <w:ind w:left="567" w:hanging="567"/>
        <w:contextualSpacing w:val="0"/>
        <w:jc w:val="both"/>
        <w:rPr>
          <w:rFonts w:ascii="Arial" w:hAnsi="Arial" w:cs="Arial"/>
        </w:rPr>
      </w:pPr>
      <w:r w:rsidRPr="00C430B0">
        <w:rPr>
          <w:rFonts w:ascii="Arial" w:hAnsi="Arial" w:cs="Arial"/>
        </w:rPr>
        <w:t>In this Agreement the following expressions shall, unless the context otherwise requires, have the following meanings:</w:t>
      </w:r>
    </w:p>
    <w:p w14:paraId="2723B299" w14:textId="77777777" w:rsidR="00500E16" w:rsidRDefault="00500E16" w:rsidP="00500E16">
      <w:pPr>
        <w:pStyle w:val="ListParagraph"/>
        <w:numPr>
          <w:ilvl w:val="2"/>
          <w:numId w:val="1"/>
        </w:numPr>
        <w:spacing w:after="0" w:line="240" w:lineRule="auto"/>
        <w:ind w:left="1418" w:hanging="851"/>
        <w:contextualSpacing w:val="0"/>
        <w:jc w:val="both"/>
        <w:rPr>
          <w:rFonts w:ascii="Arial" w:hAnsi="Arial" w:cs="Arial"/>
          <w:bCs/>
        </w:rPr>
      </w:pPr>
      <w:r>
        <w:rPr>
          <w:rFonts w:ascii="Arial" w:hAnsi="Arial" w:cs="Arial"/>
          <w:b/>
          <w:bCs/>
        </w:rPr>
        <w:t>Catapult</w:t>
      </w:r>
      <w:r w:rsidRPr="00AD49FE">
        <w:rPr>
          <w:rFonts w:ascii="Arial" w:hAnsi="Arial" w:cs="Arial"/>
          <w:b/>
          <w:bCs/>
        </w:rPr>
        <w:t xml:space="preserve">: </w:t>
      </w:r>
      <w:r w:rsidRPr="00AD49FE">
        <w:rPr>
          <w:rFonts w:ascii="Arial" w:hAnsi="Arial" w:cs="Arial"/>
          <w:bCs/>
        </w:rPr>
        <w:t>means Transport Systems Catapult, more particularly described above;</w:t>
      </w:r>
    </w:p>
    <w:p w14:paraId="1F87589F" w14:textId="77777777" w:rsidR="00500E16" w:rsidRPr="00AD49FE" w:rsidRDefault="00500E16" w:rsidP="00500E16">
      <w:pPr>
        <w:pStyle w:val="ListParagraph"/>
        <w:spacing w:after="0" w:line="240" w:lineRule="auto"/>
        <w:ind w:left="1418" w:hanging="851"/>
        <w:contextualSpacing w:val="0"/>
        <w:jc w:val="both"/>
        <w:rPr>
          <w:rFonts w:ascii="Arial" w:hAnsi="Arial" w:cs="Arial"/>
          <w:bCs/>
        </w:rPr>
      </w:pPr>
    </w:p>
    <w:p w14:paraId="265F98B7" w14:textId="77777777" w:rsidR="00500E16" w:rsidRPr="00C430B0" w:rsidRDefault="00500E16" w:rsidP="00500E16">
      <w:pPr>
        <w:pStyle w:val="ListParagraph"/>
        <w:numPr>
          <w:ilvl w:val="2"/>
          <w:numId w:val="1"/>
        </w:numPr>
        <w:spacing w:after="0" w:line="240" w:lineRule="auto"/>
        <w:ind w:left="1418" w:hanging="851"/>
        <w:contextualSpacing w:val="0"/>
        <w:jc w:val="both"/>
        <w:rPr>
          <w:rFonts w:ascii="Arial" w:hAnsi="Arial" w:cs="Arial"/>
          <w:b/>
          <w:bCs/>
        </w:rPr>
      </w:pPr>
      <w:r w:rsidRPr="00C16F42">
        <w:rPr>
          <w:rFonts w:ascii="Arial" w:hAnsi="Arial" w:cs="Arial"/>
          <w:b/>
          <w:bCs/>
          <w:highlight w:val="yellow"/>
        </w:rPr>
        <w:t xml:space="preserve">Commencement Date: </w:t>
      </w:r>
      <w:r w:rsidRPr="00C16F42">
        <w:rPr>
          <w:rFonts w:ascii="Arial" w:hAnsi="Arial" w:cs="Arial"/>
          <w:bCs/>
          <w:highlight w:val="yellow"/>
        </w:rPr>
        <w:t>means the date set out in Schedule 1;</w:t>
      </w:r>
    </w:p>
    <w:p w14:paraId="3C726CDD" w14:textId="77777777" w:rsidR="00500E16" w:rsidRPr="00AD49FE" w:rsidRDefault="00500E16" w:rsidP="00500E16">
      <w:pPr>
        <w:pStyle w:val="ListParagraph"/>
        <w:spacing w:after="0" w:line="240" w:lineRule="auto"/>
        <w:ind w:left="1418" w:hanging="851"/>
        <w:contextualSpacing w:val="0"/>
        <w:jc w:val="both"/>
        <w:rPr>
          <w:rFonts w:ascii="Arial" w:hAnsi="Arial" w:cs="Arial"/>
          <w:b/>
          <w:bCs/>
        </w:rPr>
      </w:pPr>
    </w:p>
    <w:p w14:paraId="0CC71F99" w14:textId="77777777" w:rsidR="00500E16" w:rsidRDefault="00500E16" w:rsidP="00500E16">
      <w:pPr>
        <w:pStyle w:val="ListParagraph"/>
        <w:numPr>
          <w:ilvl w:val="2"/>
          <w:numId w:val="1"/>
        </w:numPr>
        <w:spacing w:after="0" w:line="240" w:lineRule="auto"/>
        <w:ind w:left="1418" w:hanging="851"/>
        <w:contextualSpacing w:val="0"/>
        <w:jc w:val="both"/>
        <w:rPr>
          <w:rFonts w:ascii="Arial" w:hAnsi="Arial" w:cs="Arial"/>
          <w:bCs/>
        </w:rPr>
      </w:pPr>
      <w:r w:rsidRPr="00AD49FE">
        <w:rPr>
          <w:rFonts w:ascii="Arial" w:hAnsi="Arial" w:cs="Arial"/>
          <w:b/>
          <w:bCs/>
        </w:rPr>
        <w:t xml:space="preserve">Confidential Information: </w:t>
      </w:r>
      <w:r w:rsidRPr="00AD49FE">
        <w:rPr>
          <w:rFonts w:ascii="Arial" w:hAnsi="Arial" w:cs="Arial"/>
          <w:bCs/>
        </w:rPr>
        <w:t>means any information (whether or not recorded in documentary form, or stored on any magnetic or optical disk or memory) relating to the business, services, affairs and finances of a Party, for the time being confidential to that Party and trade secrets, including (by way of illustration only and without limitation)  technical data and know-how relating to the business of a Party or any of its business contacts, project plans, records of planned and actual expenditure, details of projects and experiments, proposals, applications and prospectuses, graphs, charts, presentations and documents, company financial information, details of intellectual properties (whether registered or unregistered) and applications for them, technical summaries, reports, details of organisations and their business processes, names and other contact details of individuals and organisations, and any information which a Party is told is confidential and information treated as confidential by either Party and any information which has been given to a Party, in confidence, by customers, suppliers or other persons;</w:t>
      </w:r>
    </w:p>
    <w:p w14:paraId="4E13E4BB" w14:textId="77777777" w:rsidR="00500E16" w:rsidRDefault="00500E16" w:rsidP="00500E16">
      <w:pPr>
        <w:pStyle w:val="ListParagraph"/>
        <w:spacing w:after="0" w:line="240" w:lineRule="auto"/>
        <w:ind w:left="1418"/>
        <w:contextualSpacing w:val="0"/>
        <w:jc w:val="both"/>
        <w:rPr>
          <w:rFonts w:ascii="Arial" w:hAnsi="Arial" w:cs="Arial"/>
          <w:bCs/>
        </w:rPr>
      </w:pPr>
    </w:p>
    <w:p w14:paraId="257C68AB" w14:textId="77777777" w:rsidR="00500E16" w:rsidRPr="003F7FDC" w:rsidRDefault="00500E16" w:rsidP="00500E16">
      <w:pPr>
        <w:pStyle w:val="ListParagraph"/>
        <w:spacing w:after="0" w:line="240" w:lineRule="auto"/>
        <w:ind w:left="1418"/>
        <w:contextualSpacing w:val="0"/>
        <w:jc w:val="both"/>
        <w:rPr>
          <w:rFonts w:ascii="Arial" w:hAnsi="Arial" w:cs="Arial"/>
          <w:bCs/>
        </w:rPr>
      </w:pPr>
    </w:p>
    <w:p w14:paraId="30C839DE" w14:textId="77777777" w:rsidR="00500E16" w:rsidRPr="00C6606E" w:rsidRDefault="00500E16" w:rsidP="00500E16">
      <w:pPr>
        <w:pStyle w:val="ListParagraph"/>
        <w:numPr>
          <w:ilvl w:val="2"/>
          <w:numId w:val="1"/>
        </w:numPr>
        <w:spacing w:after="0" w:line="240" w:lineRule="auto"/>
        <w:ind w:left="1418" w:hanging="851"/>
        <w:contextualSpacing w:val="0"/>
        <w:jc w:val="both"/>
        <w:rPr>
          <w:rFonts w:ascii="Arial" w:hAnsi="Arial" w:cs="Arial"/>
          <w:b/>
          <w:bCs/>
        </w:rPr>
      </w:pPr>
      <w:r w:rsidRPr="00C6606E">
        <w:rPr>
          <w:rFonts w:ascii="Arial" w:hAnsi="Arial" w:cs="Arial"/>
          <w:b/>
          <w:bCs/>
        </w:rPr>
        <w:t>Deliverables</w:t>
      </w:r>
      <w:r>
        <w:rPr>
          <w:rFonts w:ascii="Arial" w:hAnsi="Arial" w:cs="Arial"/>
          <w:b/>
          <w:bCs/>
        </w:rPr>
        <w:t xml:space="preserve">: </w:t>
      </w:r>
      <w:r w:rsidRPr="00C6606E">
        <w:rPr>
          <w:rFonts w:ascii="Arial" w:hAnsi="Arial" w:cs="Arial"/>
          <w:bCs/>
        </w:rPr>
        <w:t>means</w:t>
      </w:r>
      <w:r w:rsidRPr="00C6606E">
        <w:rPr>
          <w:rFonts w:ascii="Arial" w:hAnsi="Arial" w:cs="Arial"/>
          <w:b/>
          <w:bCs/>
        </w:rPr>
        <w:tab/>
      </w:r>
      <w:r w:rsidRPr="00C6606E">
        <w:rPr>
          <w:rFonts w:ascii="Arial" w:hAnsi="Arial" w:cs="Arial"/>
          <w:bCs/>
        </w:rPr>
        <w:t xml:space="preserve">all documents (being anything in which information of any description is recorded in any form and media), products and materials created or developed by or on behalf of the Supplier as part of or in connection with the </w:t>
      </w:r>
      <w:r>
        <w:rPr>
          <w:rFonts w:ascii="Arial" w:hAnsi="Arial" w:cs="Arial"/>
          <w:bCs/>
        </w:rPr>
        <w:t xml:space="preserve">Services or this </w:t>
      </w:r>
      <w:r w:rsidRPr="00C6606E">
        <w:rPr>
          <w:rFonts w:ascii="Arial" w:hAnsi="Arial" w:cs="Arial"/>
          <w:bCs/>
        </w:rPr>
        <w:t xml:space="preserve">Agreement and all modifications and enhancements to them made </w:t>
      </w:r>
      <w:r>
        <w:rPr>
          <w:rFonts w:ascii="Arial" w:hAnsi="Arial" w:cs="Arial"/>
          <w:bCs/>
        </w:rPr>
        <w:t>by or on behalf of the Supplier</w:t>
      </w:r>
      <w:r w:rsidRPr="00C6606E">
        <w:rPr>
          <w:rFonts w:ascii="Arial" w:hAnsi="Arial" w:cs="Arial"/>
          <w:bCs/>
        </w:rPr>
        <w:t>;</w:t>
      </w:r>
    </w:p>
    <w:p w14:paraId="0C60DA02" w14:textId="77777777" w:rsidR="00500E16" w:rsidRPr="00C430B0" w:rsidRDefault="00500E16" w:rsidP="00500E16">
      <w:pPr>
        <w:pStyle w:val="ListParagraph"/>
        <w:spacing w:after="0" w:line="240" w:lineRule="auto"/>
        <w:ind w:left="1418" w:hanging="851"/>
        <w:contextualSpacing w:val="0"/>
        <w:jc w:val="both"/>
        <w:rPr>
          <w:rFonts w:ascii="Arial" w:hAnsi="Arial" w:cs="Arial"/>
          <w:b/>
        </w:rPr>
      </w:pPr>
    </w:p>
    <w:p w14:paraId="7A9848D4" w14:textId="77777777" w:rsidR="00500E16" w:rsidRPr="00AD49FE" w:rsidRDefault="00500E16" w:rsidP="00500E16">
      <w:pPr>
        <w:pStyle w:val="ListParagraph"/>
        <w:numPr>
          <w:ilvl w:val="2"/>
          <w:numId w:val="1"/>
        </w:numPr>
        <w:spacing w:after="0" w:line="240" w:lineRule="auto"/>
        <w:ind w:left="1418" w:hanging="851"/>
        <w:contextualSpacing w:val="0"/>
        <w:jc w:val="both"/>
        <w:rPr>
          <w:rFonts w:ascii="Arial" w:hAnsi="Arial" w:cs="Arial"/>
          <w:b/>
        </w:rPr>
      </w:pPr>
      <w:r w:rsidRPr="00AD49FE">
        <w:rPr>
          <w:rFonts w:ascii="Arial" w:hAnsi="Arial" w:cs="Arial"/>
          <w:b/>
          <w:bCs/>
        </w:rPr>
        <w:t>Fees:</w:t>
      </w:r>
      <w:r w:rsidRPr="00AD49FE">
        <w:rPr>
          <w:rFonts w:ascii="Arial" w:hAnsi="Arial" w:cs="Arial"/>
          <w:bCs/>
        </w:rPr>
        <w:t xml:space="preserve"> means the fees payable by the </w:t>
      </w:r>
      <w:r>
        <w:rPr>
          <w:rFonts w:ascii="Arial" w:hAnsi="Arial" w:cs="Arial"/>
          <w:bCs/>
        </w:rPr>
        <w:t>Catapult</w:t>
      </w:r>
      <w:r w:rsidRPr="00AD49FE">
        <w:rPr>
          <w:rFonts w:ascii="Arial" w:hAnsi="Arial" w:cs="Arial"/>
          <w:bCs/>
        </w:rPr>
        <w:t xml:space="preserve"> to the </w:t>
      </w:r>
      <w:r>
        <w:rPr>
          <w:rFonts w:ascii="Arial" w:hAnsi="Arial" w:cs="Arial"/>
          <w:bCs/>
        </w:rPr>
        <w:t>Supplier</w:t>
      </w:r>
      <w:r w:rsidRPr="00AD49FE">
        <w:rPr>
          <w:rFonts w:ascii="Arial" w:hAnsi="Arial" w:cs="Arial"/>
          <w:bCs/>
        </w:rPr>
        <w:t xml:space="preserve"> as set out in Schedule</w:t>
      </w:r>
      <w:r>
        <w:rPr>
          <w:rFonts w:ascii="Arial" w:hAnsi="Arial" w:cs="Arial"/>
          <w:bCs/>
        </w:rPr>
        <w:t xml:space="preserve"> 2</w:t>
      </w:r>
      <w:r w:rsidRPr="00AD49FE">
        <w:rPr>
          <w:rFonts w:ascii="Arial" w:hAnsi="Arial" w:cs="Arial"/>
          <w:bCs/>
        </w:rPr>
        <w:t>;</w:t>
      </w:r>
    </w:p>
    <w:p w14:paraId="3F2EDF82" w14:textId="77777777" w:rsidR="00500E16" w:rsidRPr="005A5983" w:rsidRDefault="00500E16" w:rsidP="00500E16">
      <w:pPr>
        <w:pStyle w:val="ListParagraph"/>
        <w:spacing w:after="0" w:line="240" w:lineRule="auto"/>
        <w:ind w:left="1418"/>
        <w:contextualSpacing w:val="0"/>
        <w:jc w:val="both"/>
        <w:rPr>
          <w:rFonts w:ascii="Arial" w:hAnsi="Arial" w:cs="Arial"/>
          <w:b/>
        </w:rPr>
      </w:pPr>
    </w:p>
    <w:p w14:paraId="044146B0" w14:textId="77777777" w:rsidR="00500E16" w:rsidRPr="00E9466F" w:rsidRDefault="00500E16" w:rsidP="00500E16">
      <w:pPr>
        <w:pStyle w:val="ListParagraph"/>
        <w:numPr>
          <w:ilvl w:val="2"/>
          <w:numId w:val="1"/>
        </w:numPr>
        <w:spacing w:after="0" w:line="240" w:lineRule="auto"/>
        <w:ind w:left="1418" w:hanging="851"/>
        <w:contextualSpacing w:val="0"/>
        <w:jc w:val="both"/>
        <w:rPr>
          <w:rFonts w:ascii="Arial" w:hAnsi="Arial" w:cs="Arial"/>
          <w:b/>
        </w:rPr>
      </w:pPr>
      <w:r w:rsidRPr="00AD49FE">
        <w:rPr>
          <w:rFonts w:ascii="Arial" w:hAnsi="Arial" w:cs="Arial"/>
          <w:b/>
          <w:bCs/>
        </w:rPr>
        <w:t>Intellectual Property Rights:</w:t>
      </w:r>
      <w:r w:rsidRPr="00AD49FE">
        <w:rPr>
          <w:rFonts w:ascii="Arial" w:hAnsi="Arial" w:cs="Arial"/>
          <w:bCs/>
        </w:rPr>
        <w:t xml:space="preserve"> means</w:t>
      </w:r>
      <w:r w:rsidRPr="00AD49FE">
        <w:rPr>
          <w:rStyle w:val="Defterm"/>
          <w:rFonts w:ascii="Arial" w:hAnsi="Arial" w:cs="Arial"/>
          <w:b w:val="0"/>
          <w:bCs/>
        </w:rPr>
        <w:t xml:space="preserve"> any</w:t>
      </w:r>
      <w:r w:rsidRPr="00AD49FE">
        <w:rPr>
          <w:rStyle w:val="Defterm"/>
          <w:rFonts w:ascii="Arial" w:hAnsi="Arial" w:cs="Arial"/>
        </w:rPr>
        <w:t xml:space="preserve"> </w:t>
      </w:r>
      <w:r w:rsidRPr="00AD49FE">
        <w:rPr>
          <w:rFonts w:ascii="Arial" w:hAnsi="Arial" w:cs="Arial"/>
        </w:rPr>
        <w:t>patents, rights to inventions, copyright and related rights,</w:t>
      </w:r>
      <w:r>
        <w:rPr>
          <w:rFonts w:ascii="Arial" w:hAnsi="Arial" w:cs="Arial"/>
        </w:rPr>
        <w:t xml:space="preserve"> knowhow,</w:t>
      </w:r>
      <w:r w:rsidRPr="00AD49FE">
        <w:rPr>
          <w:rFonts w:ascii="Arial" w:hAnsi="Arial" w:cs="Arial"/>
        </w:rPr>
        <w:t xml:space="preserve"> trademarks, trade names and domain names, rights in get-up, rights in goodwill or to sue for passing off, rights in designs, rights in computer software, database rights, rights in Confidential Information (including know-how and trade secrets) and any other intellectual property rights, in each case whether registered or unregistered and including all applications (or rights to apply) for, and renewals or extensions of, such rights and all similar or equivalent rights or forms of protection which may now or in the future subsist in any part of the world;</w:t>
      </w:r>
    </w:p>
    <w:p w14:paraId="574173DA" w14:textId="77777777" w:rsidR="00500E16" w:rsidRPr="00E9466F" w:rsidRDefault="00500E16" w:rsidP="00500E16">
      <w:pPr>
        <w:pStyle w:val="ListParagraph"/>
        <w:rPr>
          <w:rFonts w:ascii="Arial" w:hAnsi="Arial" w:cs="Arial"/>
          <w:b/>
        </w:rPr>
      </w:pPr>
    </w:p>
    <w:p w14:paraId="05064897" w14:textId="2BA09E14" w:rsidR="00500E16" w:rsidRPr="00AD49FE" w:rsidRDefault="00500E16" w:rsidP="00500E16">
      <w:pPr>
        <w:pStyle w:val="ListParagraph"/>
        <w:numPr>
          <w:ilvl w:val="2"/>
          <w:numId w:val="1"/>
        </w:numPr>
        <w:spacing w:after="0" w:line="240" w:lineRule="auto"/>
        <w:ind w:left="1418" w:hanging="851"/>
        <w:contextualSpacing w:val="0"/>
        <w:jc w:val="both"/>
        <w:rPr>
          <w:rFonts w:ascii="Arial" w:hAnsi="Arial" w:cs="Arial"/>
          <w:b/>
        </w:rPr>
      </w:pPr>
      <w:r>
        <w:rPr>
          <w:rFonts w:ascii="Arial" w:hAnsi="Arial" w:cs="Arial"/>
          <w:b/>
        </w:rPr>
        <w:t>ITT</w:t>
      </w:r>
      <w:r>
        <w:rPr>
          <w:rFonts w:ascii="Arial" w:hAnsi="Arial" w:cs="Arial"/>
        </w:rPr>
        <w:t xml:space="preserve"> means the Invitation to Tender reference </w:t>
      </w:r>
      <w:r w:rsidR="000234FD">
        <w:rPr>
          <w:rFonts w:ascii="Arial" w:hAnsi="Arial" w:cs="Arial"/>
        </w:rPr>
        <w:t xml:space="preserve">Stand Build </w:t>
      </w:r>
      <w:r>
        <w:rPr>
          <w:rFonts w:ascii="Arial" w:hAnsi="Arial" w:cs="Arial"/>
        </w:rPr>
        <w:t xml:space="preserve"> to which the Supplier submitted a proposal.</w:t>
      </w:r>
    </w:p>
    <w:p w14:paraId="5D1B8CE4" w14:textId="77777777" w:rsidR="00500E16" w:rsidRPr="00C430B0" w:rsidRDefault="00500E16" w:rsidP="00500E16">
      <w:pPr>
        <w:pStyle w:val="ListParagraph"/>
        <w:spacing w:after="0" w:line="240" w:lineRule="auto"/>
        <w:ind w:left="1418" w:hanging="851"/>
        <w:contextualSpacing w:val="0"/>
        <w:jc w:val="both"/>
        <w:rPr>
          <w:rFonts w:ascii="Arial" w:hAnsi="Arial" w:cs="Arial"/>
          <w:b/>
        </w:rPr>
      </w:pPr>
    </w:p>
    <w:p w14:paraId="04F8DDF9" w14:textId="77777777" w:rsidR="00500E16" w:rsidRPr="003F7FDC" w:rsidRDefault="00500E16" w:rsidP="00500E16">
      <w:pPr>
        <w:pStyle w:val="ListParagraph"/>
        <w:numPr>
          <w:ilvl w:val="2"/>
          <w:numId w:val="1"/>
        </w:numPr>
        <w:spacing w:after="0" w:line="240" w:lineRule="auto"/>
        <w:ind w:left="1418" w:hanging="851"/>
        <w:contextualSpacing w:val="0"/>
        <w:jc w:val="both"/>
        <w:rPr>
          <w:rFonts w:ascii="Arial" w:hAnsi="Arial" w:cs="Arial"/>
          <w:b/>
        </w:rPr>
      </w:pPr>
      <w:r w:rsidRPr="00AD49FE">
        <w:rPr>
          <w:rFonts w:ascii="Arial" w:hAnsi="Arial" w:cs="Arial"/>
          <w:b/>
          <w:bCs/>
        </w:rPr>
        <w:t xml:space="preserve">Key Person: </w:t>
      </w:r>
      <w:r w:rsidRPr="00AD49FE">
        <w:rPr>
          <w:rFonts w:ascii="Arial" w:hAnsi="Arial" w:cs="Arial"/>
          <w:bCs/>
        </w:rPr>
        <w:t>means</w:t>
      </w:r>
      <w:r>
        <w:rPr>
          <w:rFonts w:ascii="Arial" w:hAnsi="Arial" w:cs="Arial"/>
        </w:rPr>
        <w:t xml:space="preserve"> any individual named in</w:t>
      </w:r>
      <w:r w:rsidRPr="00AD49FE">
        <w:rPr>
          <w:rFonts w:ascii="Arial" w:hAnsi="Arial" w:cs="Arial"/>
        </w:rPr>
        <w:t xml:space="preserve"> Schedule </w:t>
      </w:r>
      <w:r>
        <w:rPr>
          <w:rFonts w:ascii="Arial" w:hAnsi="Arial" w:cs="Arial"/>
        </w:rPr>
        <w:t xml:space="preserve">1 </w:t>
      </w:r>
      <w:r w:rsidRPr="00AD49FE">
        <w:rPr>
          <w:rFonts w:ascii="Arial" w:hAnsi="Arial" w:cs="Arial"/>
        </w:rPr>
        <w:t xml:space="preserve">who shall provide the Services on behalf of the </w:t>
      </w:r>
      <w:r>
        <w:rPr>
          <w:rFonts w:ascii="Arial" w:hAnsi="Arial" w:cs="Arial"/>
        </w:rPr>
        <w:t>Supplier</w:t>
      </w:r>
      <w:r w:rsidRPr="00AD49FE">
        <w:rPr>
          <w:rFonts w:ascii="Arial" w:hAnsi="Arial" w:cs="Arial"/>
          <w:bCs/>
        </w:rPr>
        <w:t>;</w:t>
      </w:r>
    </w:p>
    <w:p w14:paraId="5A685673" w14:textId="77777777" w:rsidR="00500E16" w:rsidRPr="006C3E30" w:rsidRDefault="00500E16" w:rsidP="00500E16">
      <w:pPr>
        <w:pStyle w:val="ListParagraph"/>
        <w:spacing w:after="0" w:line="240" w:lineRule="auto"/>
        <w:ind w:left="1418"/>
        <w:contextualSpacing w:val="0"/>
        <w:jc w:val="both"/>
        <w:rPr>
          <w:rFonts w:ascii="Arial" w:hAnsi="Arial" w:cs="Arial"/>
          <w:b/>
        </w:rPr>
      </w:pPr>
    </w:p>
    <w:p w14:paraId="6FC94E12" w14:textId="77777777" w:rsidR="00500E16" w:rsidRPr="005A5983" w:rsidRDefault="00500E16" w:rsidP="00500E16">
      <w:pPr>
        <w:pStyle w:val="ListParagraph"/>
        <w:spacing w:after="0" w:line="240" w:lineRule="auto"/>
        <w:ind w:left="1418"/>
        <w:contextualSpacing w:val="0"/>
        <w:jc w:val="both"/>
        <w:rPr>
          <w:rFonts w:ascii="Arial" w:hAnsi="Arial" w:cs="Arial"/>
          <w:b/>
        </w:rPr>
      </w:pPr>
    </w:p>
    <w:p w14:paraId="18C4EFA5" w14:textId="77777777" w:rsidR="00500E16" w:rsidRPr="00F337B8" w:rsidRDefault="00500E16" w:rsidP="00500E16">
      <w:pPr>
        <w:pStyle w:val="ListParagraph"/>
        <w:numPr>
          <w:ilvl w:val="2"/>
          <w:numId w:val="1"/>
        </w:numPr>
        <w:spacing w:after="0" w:line="240" w:lineRule="auto"/>
        <w:ind w:left="1418" w:hanging="851"/>
        <w:jc w:val="both"/>
        <w:rPr>
          <w:rFonts w:ascii="Arial" w:hAnsi="Arial" w:cs="Arial"/>
          <w:b/>
        </w:rPr>
      </w:pPr>
      <w:r w:rsidRPr="00E508EF">
        <w:rPr>
          <w:rFonts w:ascii="Arial" w:hAnsi="Arial" w:cs="Arial"/>
          <w:b/>
        </w:rPr>
        <w:lastRenderedPageBreak/>
        <w:t>Necessary Consents:</w:t>
      </w:r>
      <w:r w:rsidRPr="00E508EF">
        <w:rPr>
          <w:rFonts w:ascii="Arial" w:hAnsi="Arial" w:cs="Arial"/>
        </w:rPr>
        <w:t xml:space="preserve"> means</w:t>
      </w:r>
      <w:r>
        <w:rPr>
          <w:rFonts w:ascii="Arial" w:hAnsi="Arial" w:cs="Arial"/>
          <w:b/>
        </w:rPr>
        <w:t xml:space="preserve"> </w:t>
      </w:r>
      <w:r w:rsidRPr="00E508EF">
        <w:rPr>
          <w:rFonts w:ascii="Arial" w:hAnsi="Arial" w:cs="Arial"/>
        </w:rPr>
        <w:t>all approvals, certificates, authorisations, permissions, licences, permits, regulations and consents necessary from time to time for the performance of the Services;</w:t>
      </w:r>
    </w:p>
    <w:p w14:paraId="562A3E05" w14:textId="77777777" w:rsidR="00500E16" w:rsidRPr="005A5983" w:rsidRDefault="00500E16" w:rsidP="00500E16">
      <w:pPr>
        <w:pStyle w:val="ListParagraph"/>
        <w:spacing w:after="0" w:line="240" w:lineRule="auto"/>
        <w:ind w:left="1418"/>
        <w:contextualSpacing w:val="0"/>
        <w:jc w:val="both"/>
        <w:rPr>
          <w:rFonts w:ascii="Arial" w:hAnsi="Arial" w:cs="Arial"/>
          <w:b/>
        </w:rPr>
      </w:pPr>
    </w:p>
    <w:p w14:paraId="2D9A1EAF" w14:textId="77777777" w:rsidR="00500E16" w:rsidRPr="005A5983" w:rsidRDefault="00500E16" w:rsidP="00500E16">
      <w:pPr>
        <w:pStyle w:val="ListParagraph"/>
        <w:numPr>
          <w:ilvl w:val="2"/>
          <w:numId w:val="1"/>
        </w:numPr>
        <w:spacing w:after="0" w:line="240" w:lineRule="auto"/>
        <w:ind w:left="1418" w:hanging="851"/>
        <w:jc w:val="both"/>
        <w:rPr>
          <w:rFonts w:ascii="Arial" w:hAnsi="Arial" w:cs="Arial"/>
        </w:rPr>
      </w:pPr>
      <w:r w:rsidRPr="005A5983">
        <w:rPr>
          <w:rFonts w:ascii="Arial" w:hAnsi="Arial" w:cs="Arial"/>
          <w:b/>
        </w:rPr>
        <w:t xml:space="preserve">Law: </w:t>
      </w:r>
      <w:r w:rsidRPr="005A5983">
        <w:rPr>
          <w:rFonts w:ascii="Arial" w:hAnsi="Arial" w:cs="Arial"/>
        </w:rPr>
        <w:t>means</w:t>
      </w:r>
      <w:r>
        <w:rPr>
          <w:rFonts w:ascii="Arial" w:hAnsi="Arial" w:cs="Arial"/>
          <w:b/>
        </w:rPr>
        <w:t xml:space="preserve"> </w:t>
      </w:r>
      <w:r w:rsidRPr="005A5983">
        <w:rPr>
          <w:rFonts w:ascii="Arial" w:hAnsi="Arial" w:cs="Arial"/>
        </w:rPr>
        <w:t>any law, statute, subordinate legislation within the meaning of section 21(1) of the Interpretation Act 1978, bye-law, enforceable right within the meaning of section 2 of the European Communities Act 1972, regulation, order, mandatory guidance or code of practice, judgment of a relevant court of law, or directives or requirements of any regulatory body with which the Supplier is bound to compl</w:t>
      </w:r>
      <w:r>
        <w:rPr>
          <w:rFonts w:ascii="Arial" w:hAnsi="Arial" w:cs="Arial"/>
        </w:rPr>
        <w:t>y;</w:t>
      </w:r>
    </w:p>
    <w:p w14:paraId="0C97E363" w14:textId="77777777" w:rsidR="00500E16" w:rsidRDefault="00500E16" w:rsidP="00500E16">
      <w:pPr>
        <w:pStyle w:val="ListParagraph"/>
        <w:spacing w:after="0" w:line="240" w:lineRule="auto"/>
        <w:ind w:left="1418" w:hanging="851"/>
        <w:contextualSpacing w:val="0"/>
        <w:jc w:val="both"/>
        <w:rPr>
          <w:rFonts w:ascii="Arial" w:hAnsi="Arial" w:cs="Arial"/>
          <w:b/>
        </w:rPr>
      </w:pPr>
    </w:p>
    <w:p w14:paraId="39FB0F34" w14:textId="77777777" w:rsidR="00500E16" w:rsidRPr="00AD49FE" w:rsidRDefault="00500E16" w:rsidP="00500E16">
      <w:pPr>
        <w:pStyle w:val="ListParagraph"/>
        <w:numPr>
          <w:ilvl w:val="2"/>
          <w:numId w:val="1"/>
        </w:numPr>
        <w:spacing w:after="0" w:line="240" w:lineRule="auto"/>
        <w:ind w:left="1418" w:hanging="851"/>
        <w:contextualSpacing w:val="0"/>
        <w:jc w:val="both"/>
        <w:rPr>
          <w:rFonts w:ascii="Arial" w:hAnsi="Arial" w:cs="Arial"/>
          <w:b/>
        </w:rPr>
      </w:pPr>
      <w:r w:rsidRPr="00AD49FE">
        <w:rPr>
          <w:rFonts w:ascii="Arial" w:hAnsi="Arial" w:cs="Arial"/>
          <w:b/>
        </w:rPr>
        <w:t>Parties:</w:t>
      </w:r>
      <w:r w:rsidRPr="00AD49FE">
        <w:rPr>
          <w:rFonts w:ascii="Arial" w:hAnsi="Arial" w:cs="Arial"/>
        </w:rPr>
        <w:t xml:space="preserve"> means the </w:t>
      </w:r>
      <w:r>
        <w:rPr>
          <w:rFonts w:ascii="Arial" w:hAnsi="Arial" w:cs="Arial"/>
        </w:rPr>
        <w:t>Catapult</w:t>
      </w:r>
      <w:r w:rsidRPr="00AD49FE">
        <w:rPr>
          <w:rFonts w:ascii="Arial" w:hAnsi="Arial" w:cs="Arial"/>
        </w:rPr>
        <w:t xml:space="preserve"> and the </w:t>
      </w:r>
      <w:r>
        <w:rPr>
          <w:rFonts w:ascii="Arial" w:hAnsi="Arial" w:cs="Arial"/>
        </w:rPr>
        <w:t>Supplier</w:t>
      </w:r>
      <w:r w:rsidRPr="00AD49FE">
        <w:rPr>
          <w:rFonts w:ascii="Arial" w:hAnsi="Arial" w:cs="Arial"/>
        </w:rPr>
        <w:t xml:space="preserve"> and “Party” shall be construed accordingly;</w:t>
      </w:r>
    </w:p>
    <w:p w14:paraId="6F83073E" w14:textId="77777777" w:rsidR="00500E16" w:rsidRPr="00C430B0" w:rsidRDefault="00500E16" w:rsidP="00500E16">
      <w:pPr>
        <w:pStyle w:val="ListParagraph"/>
        <w:spacing w:after="0" w:line="240" w:lineRule="auto"/>
        <w:ind w:left="1418" w:hanging="851"/>
        <w:contextualSpacing w:val="0"/>
        <w:jc w:val="both"/>
        <w:rPr>
          <w:rFonts w:ascii="Arial" w:hAnsi="Arial" w:cs="Arial"/>
          <w:bCs/>
        </w:rPr>
      </w:pPr>
    </w:p>
    <w:p w14:paraId="10B9CF0F" w14:textId="77777777" w:rsidR="00500E16" w:rsidRPr="00AD49FE" w:rsidRDefault="00500E16" w:rsidP="00500E16">
      <w:pPr>
        <w:pStyle w:val="ListParagraph"/>
        <w:numPr>
          <w:ilvl w:val="2"/>
          <w:numId w:val="1"/>
        </w:numPr>
        <w:spacing w:after="0" w:line="240" w:lineRule="auto"/>
        <w:ind w:left="1418" w:hanging="851"/>
        <w:contextualSpacing w:val="0"/>
        <w:jc w:val="both"/>
        <w:rPr>
          <w:rFonts w:ascii="Arial" w:hAnsi="Arial" w:cs="Arial"/>
          <w:bCs/>
        </w:rPr>
      </w:pPr>
      <w:r w:rsidRPr="00AD49FE">
        <w:rPr>
          <w:rFonts w:ascii="Arial" w:hAnsi="Arial" w:cs="Arial"/>
          <w:b/>
          <w:bCs/>
        </w:rPr>
        <w:t>Purchase Order:</w:t>
      </w:r>
      <w:r w:rsidRPr="00AD49FE">
        <w:rPr>
          <w:rFonts w:ascii="Arial" w:hAnsi="Arial" w:cs="Arial"/>
          <w:bCs/>
        </w:rPr>
        <w:t xml:space="preserve"> means any purchase order for the Services submitted by the </w:t>
      </w:r>
      <w:r>
        <w:rPr>
          <w:rFonts w:ascii="Arial" w:hAnsi="Arial" w:cs="Arial"/>
          <w:bCs/>
        </w:rPr>
        <w:t>Catapult</w:t>
      </w:r>
      <w:r w:rsidRPr="00AD49FE">
        <w:rPr>
          <w:rFonts w:ascii="Arial" w:hAnsi="Arial" w:cs="Arial"/>
          <w:bCs/>
        </w:rPr>
        <w:t xml:space="preserve"> to the </w:t>
      </w:r>
      <w:r>
        <w:rPr>
          <w:rFonts w:ascii="Arial" w:hAnsi="Arial" w:cs="Arial"/>
          <w:bCs/>
        </w:rPr>
        <w:t>Supplier</w:t>
      </w:r>
      <w:r w:rsidRPr="00AD49FE">
        <w:rPr>
          <w:rFonts w:ascii="Arial" w:hAnsi="Arial" w:cs="Arial"/>
          <w:bCs/>
        </w:rPr>
        <w:t>;</w:t>
      </w:r>
    </w:p>
    <w:p w14:paraId="43493DE7" w14:textId="77777777" w:rsidR="00500E16" w:rsidRPr="00C430B0" w:rsidRDefault="00500E16" w:rsidP="00500E16">
      <w:pPr>
        <w:pStyle w:val="ListParagraph"/>
        <w:spacing w:after="0" w:line="240" w:lineRule="auto"/>
        <w:ind w:left="1418" w:hanging="851"/>
        <w:contextualSpacing w:val="0"/>
        <w:jc w:val="both"/>
        <w:rPr>
          <w:rFonts w:ascii="Arial" w:hAnsi="Arial" w:cs="Arial"/>
          <w:b/>
        </w:rPr>
      </w:pPr>
    </w:p>
    <w:p w14:paraId="6BD89D62" w14:textId="77777777" w:rsidR="00500E16" w:rsidRPr="00FE5061" w:rsidRDefault="00500E16" w:rsidP="00500E16">
      <w:pPr>
        <w:pStyle w:val="ListParagraph"/>
        <w:numPr>
          <w:ilvl w:val="2"/>
          <w:numId w:val="1"/>
        </w:numPr>
        <w:spacing w:after="0" w:line="240" w:lineRule="auto"/>
        <w:ind w:left="1418" w:hanging="851"/>
        <w:contextualSpacing w:val="0"/>
        <w:jc w:val="both"/>
        <w:rPr>
          <w:rFonts w:ascii="Arial" w:hAnsi="Arial" w:cs="Arial"/>
          <w:b/>
        </w:rPr>
      </w:pPr>
      <w:r w:rsidRPr="00AD49FE">
        <w:rPr>
          <w:rFonts w:ascii="Arial" w:hAnsi="Arial" w:cs="Arial"/>
          <w:b/>
          <w:bCs/>
        </w:rPr>
        <w:t>Schedule</w:t>
      </w:r>
      <w:r>
        <w:rPr>
          <w:rFonts w:ascii="Arial" w:hAnsi="Arial" w:cs="Arial"/>
          <w:b/>
          <w:bCs/>
        </w:rPr>
        <w:t>s</w:t>
      </w:r>
      <w:r w:rsidRPr="00AD49FE">
        <w:rPr>
          <w:rFonts w:ascii="Arial" w:hAnsi="Arial" w:cs="Arial"/>
          <w:b/>
          <w:bCs/>
        </w:rPr>
        <w:t>:</w:t>
      </w:r>
      <w:r w:rsidRPr="00AD49FE">
        <w:rPr>
          <w:rFonts w:ascii="Arial" w:hAnsi="Arial" w:cs="Arial"/>
          <w:bCs/>
        </w:rPr>
        <w:t xml:space="preserve"> means Schedule</w:t>
      </w:r>
      <w:r>
        <w:rPr>
          <w:rFonts w:ascii="Arial" w:hAnsi="Arial" w:cs="Arial"/>
          <w:bCs/>
        </w:rPr>
        <w:t>s 1 and 2 of this</w:t>
      </w:r>
      <w:r w:rsidRPr="00AD49FE">
        <w:rPr>
          <w:rFonts w:ascii="Arial" w:hAnsi="Arial" w:cs="Arial"/>
          <w:bCs/>
        </w:rPr>
        <w:t xml:space="preserve"> Agreement;</w:t>
      </w:r>
    </w:p>
    <w:p w14:paraId="701AA9F7" w14:textId="77777777" w:rsidR="00500E16" w:rsidRPr="00C430B0" w:rsidRDefault="00500E16" w:rsidP="00500E16">
      <w:pPr>
        <w:pStyle w:val="ListParagraph"/>
        <w:spacing w:after="0" w:line="240" w:lineRule="auto"/>
        <w:ind w:left="1418" w:hanging="851"/>
        <w:contextualSpacing w:val="0"/>
        <w:jc w:val="both"/>
        <w:rPr>
          <w:rFonts w:ascii="Arial" w:hAnsi="Arial" w:cs="Arial"/>
          <w:b/>
        </w:rPr>
      </w:pPr>
    </w:p>
    <w:p w14:paraId="49F76230" w14:textId="77777777" w:rsidR="00500E16" w:rsidRPr="00413960" w:rsidRDefault="00500E16" w:rsidP="00500E16">
      <w:pPr>
        <w:pStyle w:val="ListParagraph"/>
        <w:numPr>
          <w:ilvl w:val="2"/>
          <w:numId w:val="1"/>
        </w:numPr>
        <w:spacing w:after="0" w:line="240" w:lineRule="auto"/>
        <w:ind w:left="1418" w:hanging="851"/>
        <w:contextualSpacing w:val="0"/>
        <w:jc w:val="both"/>
        <w:rPr>
          <w:rFonts w:ascii="Arial" w:hAnsi="Arial" w:cs="Arial"/>
          <w:b/>
        </w:rPr>
      </w:pPr>
      <w:r w:rsidRPr="00AD49FE">
        <w:rPr>
          <w:rFonts w:ascii="Arial" w:hAnsi="Arial" w:cs="Arial"/>
          <w:b/>
          <w:bCs/>
        </w:rPr>
        <w:t>Services:</w:t>
      </w:r>
      <w:r w:rsidRPr="00AD49FE">
        <w:rPr>
          <w:rFonts w:ascii="Arial" w:hAnsi="Arial" w:cs="Arial"/>
          <w:bCs/>
        </w:rPr>
        <w:t xml:space="preserve"> means the services provided by the </w:t>
      </w:r>
      <w:r>
        <w:rPr>
          <w:rFonts w:ascii="Arial" w:hAnsi="Arial" w:cs="Arial"/>
          <w:bCs/>
        </w:rPr>
        <w:t>Supplier</w:t>
      </w:r>
      <w:r w:rsidRPr="00AD49FE">
        <w:rPr>
          <w:rFonts w:ascii="Arial" w:hAnsi="Arial" w:cs="Arial"/>
          <w:bCs/>
        </w:rPr>
        <w:t xml:space="preserve"> to the </w:t>
      </w:r>
      <w:r>
        <w:rPr>
          <w:rFonts w:ascii="Arial" w:hAnsi="Arial" w:cs="Arial"/>
          <w:bCs/>
        </w:rPr>
        <w:t>Catapult</w:t>
      </w:r>
      <w:r w:rsidRPr="00AD49FE">
        <w:rPr>
          <w:rFonts w:ascii="Arial" w:hAnsi="Arial" w:cs="Arial"/>
          <w:bCs/>
        </w:rPr>
        <w:t xml:space="preserve"> as more particularly</w:t>
      </w:r>
      <w:r>
        <w:rPr>
          <w:rFonts w:ascii="Arial" w:hAnsi="Arial" w:cs="Arial"/>
          <w:bCs/>
        </w:rPr>
        <w:t xml:space="preserve"> detailed in </w:t>
      </w:r>
      <w:r w:rsidRPr="00AD49FE">
        <w:rPr>
          <w:rFonts w:ascii="Arial" w:hAnsi="Arial" w:cs="Arial"/>
          <w:bCs/>
        </w:rPr>
        <w:t>Schedule</w:t>
      </w:r>
      <w:r>
        <w:rPr>
          <w:rFonts w:ascii="Arial" w:hAnsi="Arial" w:cs="Arial"/>
          <w:bCs/>
        </w:rPr>
        <w:t xml:space="preserve"> 1 </w:t>
      </w:r>
      <w:r w:rsidRPr="00413960">
        <w:rPr>
          <w:rFonts w:ascii="Arial" w:hAnsi="Arial" w:cs="Arial"/>
          <w:bCs/>
        </w:rPr>
        <w:t>and as set out in the proposal which the Supplier submitted in response to the ITT;</w:t>
      </w:r>
    </w:p>
    <w:p w14:paraId="327EB636" w14:textId="77777777" w:rsidR="00500E16" w:rsidRDefault="00500E16" w:rsidP="00500E16">
      <w:pPr>
        <w:pStyle w:val="ListParagraph"/>
        <w:spacing w:after="0" w:line="240" w:lineRule="auto"/>
        <w:ind w:left="1418" w:hanging="851"/>
        <w:contextualSpacing w:val="0"/>
        <w:jc w:val="both"/>
        <w:rPr>
          <w:rFonts w:ascii="Arial" w:hAnsi="Arial" w:cs="Arial"/>
          <w:b/>
          <w:bCs/>
        </w:rPr>
      </w:pPr>
    </w:p>
    <w:p w14:paraId="4221093D" w14:textId="77777777" w:rsidR="00500E16" w:rsidRDefault="00500E16" w:rsidP="00500E16">
      <w:pPr>
        <w:pStyle w:val="ListParagraph"/>
        <w:numPr>
          <w:ilvl w:val="2"/>
          <w:numId w:val="1"/>
        </w:numPr>
        <w:spacing w:after="0" w:line="240" w:lineRule="auto"/>
        <w:ind w:left="1418" w:hanging="851"/>
        <w:contextualSpacing w:val="0"/>
        <w:jc w:val="both"/>
        <w:rPr>
          <w:rFonts w:ascii="Arial" w:hAnsi="Arial" w:cs="Arial"/>
          <w:b/>
          <w:bCs/>
        </w:rPr>
      </w:pPr>
      <w:r w:rsidRPr="00AD49FE">
        <w:rPr>
          <w:rFonts w:ascii="Arial" w:hAnsi="Arial" w:cs="Arial"/>
          <w:b/>
          <w:bCs/>
        </w:rPr>
        <w:t>Substitute:</w:t>
      </w:r>
      <w:r w:rsidRPr="00AD49FE">
        <w:rPr>
          <w:rFonts w:ascii="Arial" w:hAnsi="Arial" w:cs="Arial"/>
          <w:bCs/>
        </w:rPr>
        <w:t xml:space="preserve"> means a substitute for the Key Person, if any, appointed to provide the Services;</w:t>
      </w:r>
      <w:r w:rsidRPr="00FE5061">
        <w:rPr>
          <w:rFonts w:ascii="Arial" w:hAnsi="Arial" w:cs="Arial"/>
          <w:b/>
          <w:bCs/>
        </w:rPr>
        <w:t xml:space="preserve"> </w:t>
      </w:r>
    </w:p>
    <w:p w14:paraId="086C37EA" w14:textId="77777777" w:rsidR="00500E16" w:rsidRPr="00C430B0" w:rsidRDefault="00500E16" w:rsidP="00500E16">
      <w:pPr>
        <w:pStyle w:val="ListParagraph"/>
        <w:spacing w:after="0" w:line="240" w:lineRule="auto"/>
        <w:ind w:left="1418" w:hanging="851"/>
        <w:contextualSpacing w:val="0"/>
        <w:jc w:val="both"/>
        <w:rPr>
          <w:rFonts w:ascii="Arial" w:hAnsi="Arial" w:cs="Arial"/>
          <w:b/>
        </w:rPr>
      </w:pPr>
    </w:p>
    <w:p w14:paraId="3AA9BBD0" w14:textId="77777777" w:rsidR="00500E16" w:rsidRPr="0020194E" w:rsidRDefault="00500E16" w:rsidP="00500E16">
      <w:pPr>
        <w:pStyle w:val="ListParagraph"/>
        <w:numPr>
          <w:ilvl w:val="2"/>
          <w:numId w:val="1"/>
        </w:numPr>
        <w:spacing w:after="0" w:line="240" w:lineRule="auto"/>
        <w:ind w:left="1418" w:hanging="851"/>
        <w:contextualSpacing w:val="0"/>
        <w:jc w:val="both"/>
        <w:rPr>
          <w:rFonts w:ascii="Arial" w:hAnsi="Arial" w:cs="Arial"/>
          <w:b/>
        </w:rPr>
      </w:pPr>
      <w:r w:rsidRPr="0020194E">
        <w:rPr>
          <w:rFonts w:ascii="Arial" w:hAnsi="Arial" w:cs="Arial"/>
          <w:b/>
          <w:bCs/>
        </w:rPr>
        <w:t xml:space="preserve">Supplier: </w:t>
      </w:r>
      <w:r w:rsidRPr="0020194E">
        <w:rPr>
          <w:rFonts w:ascii="Arial" w:hAnsi="Arial" w:cs="Arial"/>
          <w:bCs/>
        </w:rPr>
        <w:t>means the organisation providing Services to the Catapult, more particularly described above and such term shall inclu</w:t>
      </w:r>
      <w:r>
        <w:rPr>
          <w:rFonts w:ascii="Arial" w:hAnsi="Arial" w:cs="Arial"/>
          <w:bCs/>
        </w:rPr>
        <w:t xml:space="preserve">de any Key Person if named in </w:t>
      </w:r>
      <w:r w:rsidRPr="0020194E">
        <w:rPr>
          <w:rFonts w:ascii="Arial" w:hAnsi="Arial" w:cs="Arial"/>
          <w:bCs/>
        </w:rPr>
        <w:t>Schedule 1 and any Substitute;</w:t>
      </w:r>
    </w:p>
    <w:p w14:paraId="1C96F00F" w14:textId="77777777" w:rsidR="00500E16" w:rsidRPr="00C430B0" w:rsidRDefault="00500E16" w:rsidP="00500E16">
      <w:pPr>
        <w:pStyle w:val="ListParagraph"/>
        <w:spacing w:after="0" w:line="240" w:lineRule="auto"/>
        <w:ind w:left="1418" w:hanging="851"/>
        <w:contextualSpacing w:val="0"/>
        <w:jc w:val="both"/>
        <w:rPr>
          <w:rFonts w:ascii="Arial" w:hAnsi="Arial" w:cs="Arial"/>
          <w:b/>
        </w:rPr>
      </w:pPr>
    </w:p>
    <w:p w14:paraId="65842C97" w14:textId="77777777" w:rsidR="00500E16" w:rsidRPr="00AD49FE" w:rsidRDefault="00500E16" w:rsidP="00500E16">
      <w:pPr>
        <w:pStyle w:val="ListParagraph"/>
        <w:numPr>
          <w:ilvl w:val="2"/>
          <w:numId w:val="1"/>
        </w:numPr>
        <w:spacing w:after="0" w:line="240" w:lineRule="auto"/>
        <w:ind w:left="1418" w:hanging="851"/>
        <w:contextualSpacing w:val="0"/>
        <w:jc w:val="both"/>
        <w:rPr>
          <w:rFonts w:ascii="Arial" w:hAnsi="Arial" w:cs="Arial"/>
          <w:b/>
        </w:rPr>
      </w:pPr>
      <w:r w:rsidRPr="00AD49FE">
        <w:rPr>
          <w:rFonts w:ascii="Arial" w:hAnsi="Arial" w:cs="Arial"/>
          <w:b/>
          <w:bCs/>
        </w:rPr>
        <w:t xml:space="preserve">Term: </w:t>
      </w:r>
      <w:r w:rsidRPr="00AD49FE">
        <w:rPr>
          <w:rFonts w:ascii="Arial" w:hAnsi="Arial" w:cs="Arial"/>
          <w:bCs/>
        </w:rPr>
        <w:t>means the term of this Agreement as set out in</w:t>
      </w:r>
      <w:r>
        <w:rPr>
          <w:rFonts w:ascii="Arial" w:hAnsi="Arial" w:cs="Arial"/>
          <w:bCs/>
        </w:rPr>
        <w:t xml:space="preserve"> Clause </w:t>
      </w:r>
      <w:r>
        <w:rPr>
          <w:rFonts w:ascii="Arial" w:hAnsi="Arial" w:cs="Arial"/>
          <w:bCs/>
        </w:rPr>
        <w:fldChar w:fldCharType="begin"/>
      </w:r>
      <w:r>
        <w:rPr>
          <w:rFonts w:ascii="Arial" w:hAnsi="Arial" w:cs="Arial"/>
          <w:bCs/>
        </w:rPr>
        <w:instrText xml:space="preserve"> REF _Ref527453526 \r \h </w:instrText>
      </w:r>
      <w:r>
        <w:rPr>
          <w:rFonts w:ascii="Arial" w:hAnsi="Arial" w:cs="Arial"/>
          <w:bCs/>
        </w:rPr>
      </w:r>
      <w:r>
        <w:rPr>
          <w:rFonts w:ascii="Arial" w:hAnsi="Arial" w:cs="Arial"/>
          <w:bCs/>
        </w:rPr>
        <w:fldChar w:fldCharType="separate"/>
      </w:r>
      <w:r>
        <w:rPr>
          <w:rFonts w:ascii="Arial" w:hAnsi="Arial" w:cs="Arial"/>
          <w:bCs/>
        </w:rPr>
        <w:t>2</w:t>
      </w:r>
      <w:r>
        <w:rPr>
          <w:rFonts w:ascii="Arial" w:hAnsi="Arial" w:cs="Arial"/>
          <w:bCs/>
        </w:rPr>
        <w:fldChar w:fldCharType="end"/>
      </w:r>
      <w:r w:rsidRPr="00AD49FE">
        <w:rPr>
          <w:rFonts w:ascii="Arial" w:hAnsi="Arial" w:cs="Arial"/>
          <w:bCs/>
        </w:rPr>
        <w:t xml:space="preserve"> below; </w:t>
      </w:r>
    </w:p>
    <w:p w14:paraId="1AAF7F17" w14:textId="77777777" w:rsidR="00500E16" w:rsidRPr="00C430B0" w:rsidRDefault="00500E16" w:rsidP="00500E16">
      <w:pPr>
        <w:pStyle w:val="ListParagraph"/>
        <w:spacing w:after="0" w:line="240" w:lineRule="auto"/>
        <w:ind w:left="1418" w:hanging="851"/>
        <w:contextualSpacing w:val="0"/>
        <w:jc w:val="both"/>
        <w:rPr>
          <w:rFonts w:ascii="Arial" w:hAnsi="Arial" w:cs="Arial"/>
          <w:b/>
        </w:rPr>
      </w:pPr>
    </w:p>
    <w:p w14:paraId="59AB4DDA" w14:textId="77777777" w:rsidR="00500E16" w:rsidRPr="00413960" w:rsidRDefault="00500E16" w:rsidP="00500E16">
      <w:pPr>
        <w:pStyle w:val="ListParagraph"/>
        <w:numPr>
          <w:ilvl w:val="2"/>
          <w:numId w:val="1"/>
        </w:numPr>
        <w:spacing w:after="0" w:line="240" w:lineRule="auto"/>
        <w:ind w:left="1418" w:hanging="851"/>
        <w:contextualSpacing w:val="0"/>
        <w:jc w:val="both"/>
        <w:rPr>
          <w:rFonts w:ascii="Arial" w:hAnsi="Arial" w:cs="Arial"/>
          <w:b/>
        </w:rPr>
      </w:pPr>
      <w:r w:rsidRPr="00413960">
        <w:rPr>
          <w:rFonts w:ascii="Arial" w:hAnsi="Arial" w:cs="Arial"/>
          <w:b/>
          <w:bCs/>
        </w:rPr>
        <w:t>Termination Date:</w:t>
      </w:r>
      <w:r w:rsidRPr="00413960">
        <w:rPr>
          <w:rFonts w:ascii="Arial" w:hAnsi="Arial" w:cs="Arial"/>
          <w:bCs/>
        </w:rPr>
        <w:t xml:space="preserve"> means the date of the termination of this Agreement howsoever occasioned;</w:t>
      </w:r>
    </w:p>
    <w:p w14:paraId="1BD67C63" w14:textId="77777777" w:rsidR="00500E16" w:rsidRPr="00C430B0" w:rsidRDefault="00500E16" w:rsidP="00500E16">
      <w:pPr>
        <w:pStyle w:val="ListParagraph"/>
        <w:numPr>
          <w:ilvl w:val="1"/>
          <w:numId w:val="1"/>
        </w:numPr>
        <w:spacing w:before="240" w:after="240"/>
        <w:ind w:left="567" w:hanging="567"/>
        <w:contextualSpacing w:val="0"/>
        <w:jc w:val="both"/>
        <w:rPr>
          <w:rFonts w:ascii="Arial" w:hAnsi="Arial" w:cs="Arial"/>
        </w:rPr>
      </w:pPr>
      <w:r w:rsidRPr="00C430B0">
        <w:rPr>
          <w:rFonts w:ascii="Arial" w:hAnsi="Arial" w:cs="Arial"/>
        </w:rPr>
        <w:t>The headings to the clauses are for convenience only and shall not affect the construction or interpretation of this Agreement.</w:t>
      </w:r>
    </w:p>
    <w:p w14:paraId="0E6EB3CA" w14:textId="77777777" w:rsidR="00500E16" w:rsidRPr="00C430B0" w:rsidRDefault="00500E16" w:rsidP="00500E16">
      <w:pPr>
        <w:pStyle w:val="ListParagraph"/>
        <w:numPr>
          <w:ilvl w:val="1"/>
          <w:numId w:val="1"/>
        </w:numPr>
        <w:spacing w:before="240" w:after="240"/>
        <w:ind w:left="567" w:hanging="567"/>
        <w:contextualSpacing w:val="0"/>
        <w:jc w:val="both"/>
        <w:rPr>
          <w:rFonts w:ascii="Arial" w:hAnsi="Arial" w:cs="Arial"/>
        </w:rPr>
      </w:pPr>
      <w:r w:rsidRPr="00C430B0">
        <w:rPr>
          <w:rFonts w:ascii="Arial" w:hAnsi="Arial" w:cs="Arial"/>
        </w:rPr>
        <w:t>In this Agreement references to statutory provisions shall be construed as references to those provisions as amended or re-enacted or modified by other provisions, from time to time, (whether before or after the date of this Agreement) and shall include references to any provisions of which they are re-enactments (whether with or without modification).</w:t>
      </w:r>
    </w:p>
    <w:p w14:paraId="47F40D58" w14:textId="77777777" w:rsidR="00500E16" w:rsidRPr="00C430B0" w:rsidRDefault="00500E16" w:rsidP="00500E16">
      <w:pPr>
        <w:pStyle w:val="ListParagraph"/>
        <w:numPr>
          <w:ilvl w:val="1"/>
          <w:numId w:val="1"/>
        </w:numPr>
        <w:spacing w:before="240" w:after="240"/>
        <w:ind w:left="567" w:hanging="567"/>
        <w:contextualSpacing w:val="0"/>
        <w:jc w:val="both"/>
        <w:rPr>
          <w:rFonts w:ascii="Arial" w:hAnsi="Arial" w:cs="Arial"/>
        </w:rPr>
      </w:pPr>
      <w:r w:rsidRPr="00C430B0">
        <w:rPr>
          <w:rFonts w:ascii="Arial" w:hAnsi="Arial" w:cs="Arial"/>
        </w:rPr>
        <w:t>Words expressed in the singular shall, where the context so requires or permits, include the plural and vice versa.</w:t>
      </w:r>
    </w:p>
    <w:p w14:paraId="78B0D550" w14:textId="77777777" w:rsidR="00500E16" w:rsidRPr="00C430B0" w:rsidRDefault="00500E16" w:rsidP="00500E16">
      <w:pPr>
        <w:pStyle w:val="ListParagraph"/>
        <w:numPr>
          <w:ilvl w:val="1"/>
          <w:numId w:val="1"/>
        </w:numPr>
        <w:spacing w:before="240" w:after="240"/>
        <w:ind w:left="567" w:hanging="567"/>
        <w:contextualSpacing w:val="0"/>
        <w:jc w:val="both"/>
        <w:rPr>
          <w:rFonts w:ascii="Arial" w:hAnsi="Arial" w:cs="Arial"/>
        </w:rPr>
      </w:pPr>
      <w:r w:rsidRPr="00C430B0">
        <w:rPr>
          <w:rFonts w:ascii="Arial" w:hAnsi="Arial" w:cs="Arial"/>
        </w:rPr>
        <w:t>Where any Party is more than one person:</w:t>
      </w:r>
    </w:p>
    <w:p w14:paraId="32F450EE" w14:textId="77777777" w:rsidR="00500E16" w:rsidRPr="00C430B0" w:rsidRDefault="00500E16" w:rsidP="00500E16">
      <w:pPr>
        <w:pStyle w:val="ListParagraph"/>
        <w:numPr>
          <w:ilvl w:val="2"/>
          <w:numId w:val="1"/>
        </w:numPr>
        <w:tabs>
          <w:tab w:val="left" w:pos="1418"/>
        </w:tabs>
        <w:spacing w:before="240" w:after="0" w:line="300" w:lineRule="atLeast"/>
        <w:ind w:left="1418" w:hanging="851"/>
        <w:contextualSpacing w:val="0"/>
        <w:jc w:val="both"/>
        <w:rPr>
          <w:rFonts w:ascii="Arial" w:hAnsi="Arial" w:cs="Arial"/>
          <w:bCs/>
        </w:rPr>
      </w:pPr>
      <w:r w:rsidRPr="00AD49FE">
        <w:rPr>
          <w:rFonts w:ascii="Arial" w:hAnsi="Arial" w:cs="Arial"/>
          <w:bCs/>
        </w:rPr>
        <w:t>that Party’s obligations in this Agreement shall take effect as joint and several obligations;</w:t>
      </w:r>
    </w:p>
    <w:p w14:paraId="61D17F78" w14:textId="77777777" w:rsidR="00500E16" w:rsidRPr="00C430B0" w:rsidRDefault="00500E16" w:rsidP="00500E16">
      <w:pPr>
        <w:pStyle w:val="ListParagraph"/>
        <w:numPr>
          <w:ilvl w:val="2"/>
          <w:numId w:val="1"/>
        </w:numPr>
        <w:tabs>
          <w:tab w:val="left" w:pos="1418"/>
        </w:tabs>
        <w:spacing w:before="240" w:after="0" w:line="300" w:lineRule="atLeast"/>
        <w:ind w:left="1418" w:hanging="851"/>
        <w:contextualSpacing w:val="0"/>
        <w:jc w:val="both"/>
        <w:rPr>
          <w:rFonts w:ascii="Arial" w:hAnsi="Arial" w:cs="Arial"/>
          <w:bCs/>
        </w:rPr>
      </w:pPr>
      <w:r w:rsidRPr="00AD49FE">
        <w:rPr>
          <w:rFonts w:ascii="Arial" w:hAnsi="Arial" w:cs="Arial"/>
          <w:bCs/>
        </w:rPr>
        <w:lastRenderedPageBreak/>
        <w:t>anything in this Agreement, which applies to that Party, shall apply to all of those persons collectively and each of them separately; and</w:t>
      </w:r>
    </w:p>
    <w:p w14:paraId="3D140399" w14:textId="77777777" w:rsidR="00500E16" w:rsidRPr="00C430B0" w:rsidRDefault="00500E16" w:rsidP="00500E16">
      <w:pPr>
        <w:pStyle w:val="ListParagraph"/>
        <w:numPr>
          <w:ilvl w:val="2"/>
          <w:numId w:val="1"/>
        </w:numPr>
        <w:tabs>
          <w:tab w:val="left" w:pos="1418"/>
        </w:tabs>
        <w:spacing w:before="240" w:after="0" w:line="300" w:lineRule="atLeast"/>
        <w:ind w:left="1418" w:hanging="851"/>
        <w:contextualSpacing w:val="0"/>
        <w:jc w:val="both"/>
        <w:rPr>
          <w:rFonts w:ascii="Arial" w:hAnsi="Arial" w:cs="Arial"/>
          <w:bCs/>
        </w:rPr>
      </w:pPr>
      <w:r w:rsidRPr="00AD49FE">
        <w:rPr>
          <w:rFonts w:ascii="Arial" w:hAnsi="Arial" w:cs="Arial"/>
          <w:bCs/>
        </w:rPr>
        <w:t>the benefits contained in this Agreement, in favour of that Party, shall take effect as conferred in favour of all of those persons collectively and each of them separately.</w:t>
      </w:r>
    </w:p>
    <w:p w14:paraId="43DAD8BA" w14:textId="77777777" w:rsidR="00500E16" w:rsidRPr="00AD49FE" w:rsidRDefault="00500E16" w:rsidP="00500E16">
      <w:pPr>
        <w:pStyle w:val="ListParagraph"/>
        <w:numPr>
          <w:ilvl w:val="1"/>
          <w:numId w:val="1"/>
        </w:numPr>
        <w:spacing w:before="240" w:after="240"/>
        <w:ind w:left="567" w:hanging="567"/>
        <w:contextualSpacing w:val="0"/>
        <w:jc w:val="both"/>
        <w:rPr>
          <w:rFonts w:ascii="Arial" w:hAnsi="Arial" w:cs="Arial"/>
          <w:b/>
        </w:rPr>
      </w:pPr>
      <w:r w:rsidRPr="00AD49FE">
        <w:rPr>
          <w:rFonts w:ascii="Arial" w:hAnsi="Arial" w:cs="Arial"/>
          <w:color w:val="212121"/>
          <w:shd w:val="clear" w:color="auto" w:fill="FFFFFF"/>
        </w:rPr>
        <w:t>Reference to a</w:t>
      </w:r>
      <w:r w:rsidRPr="00AD49FE">
        <w:rPr>
          <w:rStyle w:val="apple-converted-space"/>
          <w:rFonts w:ascii="Arial" w:hAnsi="Arial" w:cs="Arial"/>
          <w:color w:val="212121"/>
          <w:shd w:val="clear" w:color="auto" w:fill="FFFFFF"/>
        </w:rPr>
        <w:t xml:space="preserve"> “</w:t>
      </w:r>
      <w:r w:rsidRPr="00AD49FE">
        <w:rPr>
          <w:rStyle w:val="Strong"/>
          <w:rFonts w:ascii="Arial" w:hAnsi="Arial" w:cs="Arial"/>
          <w:b w:val="0"/>
          <w:color w:val="212121"/>
          <w:shd w:val="clear" w:color="auto" w:fill="FFFFFF"/>
        </w:rPr>
        <w:t xml:space="preserve">person” </w:t>
      </w:r>
      <w:r w:rsidRPr="00AD49FE">
        <w:rPr>
          <w:rFonts w:ascii="Arial" w:hAnsi="Arial" w:cs="Arial"/>
          <w:color w:val="212121"/>
          <w:shd w:val="clear" w:color="auto" w:fill="FFFFFF"/>
        </w:rPr>
        <w:t>includes a natural person, corporate or unincorporated body (whether or not having separate legal personality).</w:t>
      </w:r>
    </w:p>
    <w:p w14:paraId="3DB930BC" w14:textId="77777777" w:rsidR="00500E16" w:rsidRPr="00AD49FE" w:rsidRDefault="00500E16" w:rsidP="00500E16">
      <w:pPr>
        <w:pStyle w:val="ListParagraph"/>
        <w:numPr>
          <w:ilvl w:val="1"/>
          <w:numId w:val="1"/>
        </w:numPr>
        <w:spacing w:before="240" w:after="240"/>
        <w:ind w:left="567" w:hanging="567"/>
        <w:contextualSpacing w:val="0"/>
        <w:jc w:val="both"/>
        <w:rPr>
          <w:rFonts w:ascii="Arial" w:hAnsi="Arial" w:cs="Arial"/>
          <w:b/>
        </w:rPr>
      </w:pPr>
      <w:r w:rsidRPr="00AD49FE">
        <w:rPr>
          <w:rFonts w:ascii="Arial" w:hAnsi="Arial" w:cs="Arial"/>
          <w:bCs/>
        </w:rPr>
        <w:t>References in this Agreement to anything which any Party is required to do or not to do shall include their acts, defaults and omissions, whether:</w:t>
      </w:r>
    </w:p>
    <w:p w14:paraId="048F7BFC" w14:textId="77777777" w:rsidR="00500E16" w:rsidRPr="00C430B0" w:rsidRDefault="00500E16" w:rsidP="00500E16">
      <w:pPr>
        <w:pStyle w:val="ListParagraph"/>
        <w:numPr>
          <w:ilvl w:val="2"/>
          <w:numId w:val="1"/>
        </w:numPr>
        <w:tabs>
          <w:tab w:val="left" w:pos="1418"/>
        </w:tabs>
        <w:spacing w:before="240" w:after="0" w:line="300" w:lineRule="atLeast"/>
        <w:ind w:left="1418" w:hanging="851"/>
        <w:contextualSpacing w:val="0"/>
        <w:jc w:val="both"/>
        <w:rPr>
          <w:rFonts w:ascii="Arial" w:hAnsi="Arial" w:cs="Arial"/>
          <w:bCs/>
        </w:rPr>
      </w:pPr>
      <w:r w:rsidRPr="00AD49FE">
        <w:rPr>
          <w:rFonts w:ascii="Arial" w:hAnsi="Arial" w:cs="Arial"/>
          <w:bCs/>
        </w:rPr>
        <w:t>directly or indirectly</w:t>
      </w:r>
    </w:p>
    <w:p w14:paraId="0F94244D" w14:textId="77777777" w:rsidR="00500E16" w:rsidRPr="00C430B0" w:rsidRDefault="00500E16" w:rsidP="00500E16">
      <w:pPr>
        <w:pStyle w:val="ListParagraph"/>
        <w:numPr>
          <w:ilvl w:val="2"/>
          <w:numId w:val="1"/>
        </w:numPr>
        <w:tabs>
          <w:tab w:val="left" w:pos="1418"/>
        </w:tabs>
        <w:spacing w:before="240" w:after="0" w:line="300" w:lineRule="atLeast"/>
        <w:ind w:left="1418" w:hanging="851"/>
        <w:contextualSpacing w:val="0"/>
        <w:jc w:val="both"/>
        <w:rPr>
          <w:rFonts w:ascii="Arial" w:hAnsi="Arial" w:cs="Arial"/>
          <w:bCs/>
        </w:rPr>
      </w:pPr>
      <w:r>
        <w:rPr>
          <w:rFonts w:ascii="Arial" w:hAnsi="Arial" w:cs="Arial"/>
          <w:bCs/>
        </w:rPr>
        <w:t xml:space="preserve">on their own account; </w:t>
      </w:r>
    </w:p>
    <w:p w14:paraId="414168D4" w14:textId="77777777" w:rsidR="00500E16" w:rsidRPr="00C430B0" w:rsidRDefault="00500E16" w:rsidP="00500E16">
      <w:pPr>
        <w:pStyle w:val="ListParagraph"/>
        <w:numPr>
          <w:ilvl w:val="2"/>
          <w:numId w:val="1"/>
        </w:numPr>
        <w:tabs>
          <w:tab w:val="left" w:pos="1418"/>
        </w:tabs>
        <w:spacing w:before="240" w:after="0" w:line="300" w:lineRule="atLeast"/>
        <w:ind w:left="1418" w:hanging="851"/>
        <w:contextualSpacing w:val="0"/>
        <w:jc w:val="both"/>
        <w:rPr>
          <w:rFonts w:ascii="Arial" w:hAnsi="Arial" w:cs="Arial"/>
          <w:bCs/>
        </w:rPr>
      </w:pPr>
      <w:r w:rsidRPr="00AD49FE">
        <w:rPr>
          <w:rFonts w:ascii="Arial" w:hAnsi="Arial" w:cs="Arial"/>
          <w:bCs/>
        </w:rPr>
        <w:t xml:space="preserve">for </w:t>
      </w:r>
      <w:r>
        <w:rPr>
          <w:rFonts w:ascii="Arial" w:hAnsi="Arial" w:cs="Arial"/>
          <w:bCs/>
        </w:rPr>
        <w:t>or through any other person; or</w:t>
      </w:r>
    </w:p>
    <w:p w14:paraId="055F521A" w14:textId="77777777" w:rsidR="00500E16" w:rsidRPr="00C430B0" w:rsidRDefault="00500E16" w:rsidP="00500E16">
      <w:pPr>
        <w:pStyle w:val="ListParagraph"/>
        <w:numPr>
          <w:ilvl w:val="2"/>
          <w:numId w:val="1"/>
        </w:numPr>
        <w:tabs>
          <w:tab w:val="left" w:pos="1418"/>
        </w:tabs>
        <w:spacing w:before="240" w:after="0" w:line="300" w:lineRule="atLeast"/>
        <w:ind w:left="1418" w:hanging="851"/>
        <w:contextualSpacing w:val="0"/>
        <w:jc w:val="both"/>
        <w:rPr>
          <w:rFonts w:ascii="Arial" w:hAnsi="Arial" w:cs="Arial"/>
          <w:bCs/>
        </w:rPr>
      </w:pPr>
      <w:r w:rsidRPr="00AD49FE">
        <w:rPr>
          <w:rFonts w:ascii="Arial" w:hAnsi="Arial" w:cs="Arial"/>
          <w:bCs/>
        </w:rPr>
        <w:t>those which they permit or suffer to be done or not done by any other person.</w:t>
      </w:r>
    </w:p>
    <w:p w14:paraId="34DD750E" w14:textId="77777777" w:rsidR="00500E16" w:rsidRDefault="00500E16" w:rsidP="00500E16">
      <w:pPr>
        <w:pStyle w:val="ListParagraph"/>
        <w:numPr>
          <w:ilvl w:val="1"/>
          <w:numId w:val="1"/>
        </w:numPr>
        <w:spacing w:before="240" w:after="240"/>
        <w:ind w:left="567" w:hanging="567"/>
        <w:contextualSpacing w:val="0"/>
        <w:jc w:val="both"/>
        <w:rPr>
          <w:rFonts w:ascii="Arial" w:hAnsi="Arial" w:cs="Arial"/>
        </w:rPr>
      </w:pPr>
      <w:r w:rsidRPr="00AD49FE">
        <w:rPr>
          <w:rFonts w:ascii="Arial" w:hAnsi="Arial" w:cs="Arial"/>
        </w:rPr>
        <w:t>Any words following the terms including, include, in particular, for example or any similar expression shall be construed as illustrative and shall not limit the sense of the words, description, definition, phrase or term preceding those terms.</w:t>
      </w:r>
    </w:p>
    <w:p w14:paraId="2EE06A1C" w14:textId="77777777" w:rsidR="00500E16" w:rsidRPr="00AD49FE" w:rsidRDefault="00500E16" w:rsidP="00500E16">
      <w:pPr>
        <w:pStyle w:val="ListParagraph"/>
        <w:numPr>
          <w:ilvl w:val="0"/>
          <w:numId w:val="1"/>
        </w:numPr>
        <w:spacing w:before="240" w:after="240"/>
        <w:ind w:left="567" w:hanging="567"/>
        <w:contextualSpacing w:val="0"/>
        <w:jc w:val="both"/>
        <w:rPr>
          <w:rFonts w:ascii="Arial" w:hAnsi="Arial" w:cs="Arial"/>
          <w:b/>
        </w:rPr>
      </w:pPr>
      <w:bookmarkStart w:id="1" w:name="_Ref527453526"/>
      <w:r w:rsidRPr="00AD49FE">
        <w:rPr>
          <w:rFonts w:ascii="Arial" w:hAnsi="Arial" w:cs="Arial"/>
          <w:b/>
          <w:bCs/>
        </w:rPr>
        <w:t>TERM</w:t>
      </w:r>
      <w:bookmarkEnd w:id="1"/>
    </w:p>
    <w:p w14:paraId="72538DB5" w14:textId="77777777" w:rsidR="00500E16" w:rsidRPr="00AD49FE" w:rsidRDefault="00500E16" w:rsidP="00500E16">
      <w:pPr>
        <w:pStyle w:val="ListParagraph"/>
        <w:numPr>
          <w:ilvl w:val="1"/>
          <w:numId w:val="1"/>
        </w:numPr>
        <w:spacing w:before="240" w:after="240"/>
        <w:ind w:left="567" w:hanging="567"/>
        <w:contextualSpacing w:val="0"/>
        <w:jc w:val="both"/>
        <w:rPr>
          <w:rFonts w:ascii="Arial" w:hAnsi="Arial" w:cs="Arial"/>
          <w:b/>
        </w:rPr>
      </w:pPr>
      <w:r w:rsidRPr="00AD49FE">
        <w:rPr>
          <w:rFonts w:ascii="Arial" w:hAnsi="Arial" w:cs="Arial"/>
          <w:bCs/>
        </w:rPr>
        <w:t>This Agreement shall commence on the Commencement Date and shall continue thereafter</w:t>
      </w:r>
      <w:r w:rsidRPr="00AD49FE">
        <w:rPr>
          <w:rFonts w:ascii="Arial" w:hAnsi="Arial" w:cs="Arial"/>
        </w:rPr>
        <w:t xml:space="preserve"> until the earliest of the following: </w:t>
      </w:r>
    </w:p>
    <w:p w14:paraId="0A705B48" w14:textId="77777777" w:rsidR="00500E16" w:rsidRPr="00AD49FE" w:rsidRDefault="00500E16" w:rsidP="00500E16">
      <w:pPr>
        <w:pStyle w:val="ListParagraph"/>
        <w:numPr>
          <w:ilvl w:val="2"/>
          <w:numId w:val="8"/>
        </w:numPr>
        <w:spacing w:before="240" w:after="0" w:line="300" w:lineRule="atLeast"/>
        <w:ind w:left="1287"/>
        <w:contextualSpacing w:val="0"/>
        <w:jc w:val="both"/>
        <w:rPr>
          <w:rFonts w:ascii="Arial" w:hAnsi="Arial" w:cs="Arial"/>
          <w:b/>
        </w:rPr>
      </w:pPr>
      <w:r w:rsidRPr="00AD49FE">
        <w:rPr>
          <w:rFonts w:ascii="Arial" w:hAnsi="Arial" w:cs="Arial"/>
        </w:rPr>
        <w:t xml:space="preserve">termination of this Agreement </w:t>
      </w:r>
      <w:r>
        <w:rPr>
          <w:rFonts w:ascii="Arial" w:hAnsi="Arial" w:cs="Arial"/>
        </w:rPr>
        <w:t xml:space="preserve">pursuant to Clause </w:t>
      </w:r>
      <w:r>
        <w:rPr>
          <w:rFonts w:ascii="Arial" w:hAnsi="Arial" w:cs="Arial"/>
        </w:rPr>
        <w:fldChar w:fldCharType="begin"/>
      </w:r>
      <w:r>
        <w:rPr>
          <w:rFonts w:ascii="Arial" w:hAnsi="Arial" w:cs="Arial"/>
        </w:rPr>
        <w:instrText xml:space="preserve"> REF _Ref527454595 \r \h </w:instrText>
      </w:r>
      <w:r>
        <w:rPr>
          <w:rFonts w:ascii="Arial" w:hAnsi="Arial" w:cs="Arial"/>
        </w:rPr>
      </w:r>
      <w:r>
        <w:rPr>
          <w:rFonts w:ascii="Arial" w:hAnsi="Arial" w:cs="Arial"/>
        </w:rPr>
        <w:fldChar w:fldCharType="separate"/>
      </w:r>
      <w:r>
        <w:rPr>
          <w:rFonts w:ascii="Arial" w:hAnsi="Arial" w:cs="Arial"/>
        </w:rPr>
        <w:t>12</w:t>
      </w:r>
      <w:r>
        <w:rPr>
          <w:rFonts w:ascii="Arial" w:hAnsi="Arial" w:cs="Arial"/>
        </w:rPr>
        <w:fldChar w:fldCharType="end"/>
      </w:r>
      <w:r w:rsidRPr="00AD49FE">
        <w:rPr>
          <w:rFonts w:ascii="Arial" w:hAnsi="Arial" w:cs="Arial"/>
        </w:rPr>
        <w:t xml:space="preserve"> of this Agreement,</w:t>
      </w:r>
      <w:r>
        <w:rPr>
          <w:rFonts w:ascii="Arial" w:hAnsi="Arial" w:cs="Arial"/>
        </w:rPr>
        <w:t xml:space="preserve"> or</w:t>
      </w:r>
    </w:p>
    <w:p w14:paraId="136A9CD2" w14:textId="77777777" w:rsidR="00500E16" w:rsidRPr="00487009" w:rsidRDefault="00500E16" w:rsidP="00500E16">
      <w:pPr>
        <w:pStyle w:val="ListParagraph"/>
        <w:numPr>
          <w:ilvl w:val="2"/>
          <w:numId w:val="8"/>
        </w:numPr>
        <w:spacing w:before="240" w:after="0" w:line="300" w:lineRule="atLeast"/>
        <w:ind w:left="1287"/>
        <w:contextualSpacing w:val="0"/>
        <w:jc w:val="both"/>
        <w:rPr>
          <w:rFonts w:ascii="Arial" w:hAnsi="Arial" w:cs="Arial"/>
        </w:rPr>
      </w:pPr>
      <w:r w:rsidRPr="00AD49FE">
        <w:rPr>
          <w:rFonts w:ascii="Arial" w:hAnsi="Arial" w:cs="Arial"/>
        </w:rPr>
        <w:t>completion of the provision of the Services in accordance with Schedule</w:t>
      </w:r>
      <w:r>
        <w:rPr>
          <w:rFonts w:ascii="Arial" w:hAnsi="Arial" w:cs="Arial"/>
        </w:rPr>
        <w:t xml:space="preserve"> 1.</w:t>
      </w:r>
    </w:p>
    <w:p w14:paraId="7C0ED896" w14:textId="77777777" w:rsidR="00500E16" w:rsidRDefault="00500E16" w:rsidP="00500E16">
      <w:pPr>
        <w:pStyle w:val="ListParagraph"/>
        <w:numPr>
          <w:ilvl w:val="0"/>
          <w:numId w:val="1"/>
        </w:numPr>
        <w:spacing w:before="240" w:after="240"/>
        <w:ind w:left="567" w:hanging="567"/>
        <w:contextualSpacing w:val="0"/>
        <w:jc w:val="both"/>
        <w:rPr>
          <w:rFonts w:ascii="Arial" w:hAnsi="Arial" w:cs="Arial"/>
          <w:b/>
        </w:rPr>
      </w:pPr>
      <w:bookmarkStart w:id="2" w:name="_Ref527391412"/>
      <w:r w:rsidRPr="00113FD0">
        <w:rPr>
          <w:rFonts w:ascii="Arial" w:hAnsi="Arial" w:cs="Arial"/>
          <w:b/>
        </w:rPr>
        <w:t>DUE DILIGENCE AND SUPPLIER'S WARRANTY</w:t>
      </w:r>
      <w:bookmarkEnd w:id="2"/>
    </w:p>
    <w:p w14:paraId="6097EA73" w14:textId="77777777" w:rsidR="00500E16" w:rsidRPr="00113FD0" w:rsidRDefault="00500E16" w:rsidP="00500E16">
      <w:pPr>
        <w:pStyle w:val="ListParagraph"/>
        <w:numPr>
          <w:ilvl w:val="1"/>
          <w:numId w:val="1"/>
        </w:numPr>
        <w:spacing w:before="240" w:after="240"/>
        <w:ind w:left="567" w:hanging="567"/>
        <w:contextualSpacing w:val="0"/>
        <w:jc w:val="both"/>
        <w:rPr>
          <w:rFonts w:ascii="Arial" w:hAnsi="Arial" w:cs="Arial"/>
        </w:rPr>
      </w:pPr>
      <w:r w:rsidRPr="00113FD0">
        <w:rPr>
          <w:rFonts w:ascii="Arial" w:hAnsi="Arial" w:cs="Arial"/>
        </w:rPr>
        <w:t>The Supplier acknowledges and confirms that:</w:t>
      </w:r>
    </w:p>
    <w:p w14:paraId="3F0A36A3" w14:textId="77777777" w:rsidR="00500E16" w:rsidRPr="00113FD0" w:rsidRDefault="00500E16" w:rsidP="00500E16">
      <w:pPr>
        <w:pStyle w:val="ListParagraph"/>
        <w:numPr>
          <w:ilvl w:val="2"/>
          <w:numId w:val="1"/>
        </w:numPr>
        <w:spacing w:before="240" w:after="240"/>
        <w:ind w:left="1418" w:hanging="851"/>
        <w:contextualSpacing w:val="0"/>
        <w:jc w:val="both"/>
        <w:rPr>
          <w:rFonts w:ascii="Arial" w:hAnsi="Arial" w:cs="Arial"/>
        </w:rPr>
      </w:pPr>
      <w:bookmarkStart w:id="3" w:name="_Ref527390929"/>
      <w:r>
        <w:rPr>
          <w:rFonts w:ascii="Arial" w:hAnsi="Arial" w:cs="Arial"/>
        </w:rPr>
        <w:t>the Catapult</w:t>
      </w:r>
      <w:r w:rsidRPr="00113FD0">
        <w:rPr>
          <w:rFonts w:ascii="Arial" w:hAnsi="Arial" w:cs="Arial"/>
        </w:rPr>
        <w:t xml:space="preserve"> has delivered or made available to the Supplier all of the information and documents that the</w:t>
      </w:r>
      <w:r>
        <w:rPr>
          <w:rFonts w:ascii="Arial" w:hAnsi="Arial" w:cs="Arial"/>
        </w:rPr>
        <w:t xml:space="preserve"> </w:t>
      </w:r>
      <w:r w:rsidRPr="00113FD0">
        <w:rPr>
          <w:rFonts w:ascii="Arial" w:hAnsi="Arial" w:cs="Arial"/>
        </w:rPr>
        <w:t>Supplier considers necessary or relevant for the performance</w:t>
      </w:r>
      <w:r>
        <w:rPr>
          <w:rFonts w:ascii="Arial" w:hAnsi="Arial" w:cs="Arial"/>
        </w:rPr>
        <w:t xml:space="preserve"> of its obligations under this A</w:t>
      </w:r>
      <w:r w:rsidRPr="00113FD0">
        <w:rPr>
          <w:rFonts w:ascii="Arial" w:hAnsi="Arial" w:cs="Arial"/>
        </w:rPr>
        <w:t>greement;</w:t>
      </w:r>
      <w:bookmarkEnd w:id="3"/>
    </w:p>
    <w:p w14:paraId="05DEE489" w14:textId="77777777" w:rsidR="00500E16" w:rsidRPr="00113FD0" w:rsidRDefault="00500E16" w:rsidP="00500E16">
      <w:pPr>
        <w:pStyle w:val="ListParagraph"/>
        <w:numPr>
          <w:ilvl w:val="2"/>
          <w:numId w:val="1"/>
        </w:numPr>
        <w:spacing w:before="240" w:after="240"/>
        <w:ind w:left="1418" w:hanging="851"/>
        <w:contextualSpacing w:val="0"/>
        <w:jc w:val="both"/>
        <w:rPr>
          <w:rFonts w:ascii="Arial" w:hAnsi="Arial" w:cs="Arial"/>
        </w:rPr>
      </w:pPr>
      <w:r w:rsidRPr="00113FD0">
        <w:rPr>
          <w:rFonts w:ascii="Arial" w:hAnsi="Arial" w:cs="Arial"/>
        </w:rPr>
        <w:t>it has made and shall make its own enquiries to satisfy itself as to the accuracy and adequacy of any information</w:t>
      </w:r>
      <w:r>
        <w:rPr>
          <w:rFonts w:ascii="Arial" w:hAnsi="Arial" w:cs="Arial"/>
        </w:rPr>
        <w:t xml:space="preserve"> </w:t>
      </w:r>
      <w:r w:rsidRPr="00113FD0">
        <w:rPr>
          <w:rFonts w:ascii="Arial" w:hAnsi="Arial" w:cs="Arial"/>
        </w:rPr>
        <w:t xml:space="preserve">supplied or made available to it by or on behalf of the </w:t>
      </w:r>
      <w:r>
        <w:rPr>
          <w:rFonts w:ascii="Arial" w:hAnsi="Arial" w:cs="Arial"/>
        </w:rPr>
        <w:t xml:space="preserve">Catapult pursuant to Clause </w:t>
      </w:r>
      <w:r>
        <w:rPr>
          <w:rFonts w:ascii="Arial" w:hAnsi="Arial" w:cs="Arial"/>
        </w:rPr>
        <w:fldChar w:fldCharType="begin"/>
      </w:r>
      <w:r>
        <w:rPr>
          <w:rFonts w:ascii="Arial" w:hAnsi="Arial" w:cs="Arial"/>
        </w:rPr>
        <w:instrText xml:space="preserve"> REF _Ref527390929 \r \h </w:instrText>
      </w:r>
      <w:r>
        <w:rPr>
          <w:rFonts w:ascii="Arial" w:hAnsi="Arial" w:cs="Arial"/>
        </w:rPr>
      </w:r>
      <w:r>
        <w:rPr>
          <w:rFonts w:ascii="Arial" w:hAnsi="Arial" w:cs="Arial"/>
        </w:rPr>
        <w:fldChar w:fldCharType="separate"/>
      </w:r>
      <w:r>
        <w:rPr>
          <w:rFonts w:ascii="Arial" w:hAnsi="Arial" w:cs="Arial"/>
        </w:rPr>
        <w:t>3.1.1</w:t>
      </w:r>
      <w:r>
        <w:rPr>
          <w:rFonts w:ascii="Arial" w:hAnsi="Arial" w:cs="Arial"/>
        </w:rPr>
        <w:fldChar w:fldCharType="end"/>
      </w:r>
      <w:r w:rsidRPr="00113FD0">
        <w:rPr>
          <w:rFonts w:ascii="Arial" w:hAnsi="Arial" w:cs="Arial"/>
        </w:rPr>
        <w:t>;</w:t>
      </w:r>
    </w:p>
    <w:p w14:paraId="52F1FCAA" w14:textId="77777777" w:rsidR="00500E16" w:rsidRPr="00113FD0" w:rsidRDefault="00500E16" w:rsidP="00500E16">
      <w:pPr>
        <w:pStyle w:val="ListParagraph"/>
        <w:numPr>
          <w:ilvl w:val="2"/>
          <w:numId w:val="1"/>
        </w:numPr>
        <w:spacing w:before="240" w:after="240"/>
        <w:ind w:left="1418" w:hanging="851"/>
        <w:contextualSpacing w:val="0"/>
        <w:jc w:val="both"/>
        <w:rPr>
          <w:rFonts w:ascii="Arial" w:hAnsi="Arial" w:cs="Arial"/>
        </w:rPr>
      </w:pPr>
      <w:r w:rsidRPr="00113FD0">
        <w:rPr>
          <w:rFonts w:ascii="Arial" w:hAnsi="Arial" w:cs="Arial"/>
        </w:rPr>
        <w:t>it has satisfied itself (whether by inspection or having raised all relevant due diligence questions with the</w:t>
      </w:r>
      <w:r>
        <w:rPr>
          <w:rFonts w:ascii="Arial" w:hAnsi="Arial" w:cs="Arial"/>
        </w:rPr>
        <w:t xml:space="preserve"> Catapult</w:t>
      </w:r>
      <w:r w:rsidRPr="00113FD0">
        <w:rPr>
          <w:rFonts w:ascii="Arial" w:hAnsi="Arial" w:cs="Arial"/>
        </w:rPr>
        <w:t xml:space="preserve"> before the Commencement Date) of all relevant details relating to the performance of its obligations under</w:t>
      </w:r>
      <w:r>
        <w:rPr>
          <w:rFonts w:ascii="Arial" w:hAnsi="Arial" w:cs="Arial"/>
        </w:rPr>
        <w:t xml:space="preserve"> this A</w:t>
      </w:r>
      <w:r w:rsidRPr="00113FD0">
        <w:rPr>
          <w:rFonts w:ascii="Arial" w:hAnsi="Arial" w:cs="Arial"/>
        </w:rPr>
        <w:t>greement; and</w:t>
      </w:r>
    </w:p>
    <w:p w14:paraId="2876D5A2" w14:textId="77777777" w:rsidR="00500E16" w:rsidRDefault="00500E16" w:rsidP="00500E16">
      <w:pPr>
        <w:pStyle w:val="ListParagraph"/>
        <w:numPr>
          <w:ilvl w:val="2"/>
          <w:numId w:val="1"/>
        </w:numPr>
        <w:spacing w:before="240" w:after="240"/>
        <w:ind w:left="1418" w:hanging="851"/>
        <w:contextualSpacing w:val="0"/>
        <w:jc w:val="both"/>
        <w:rPr>
          <w:rFonts w:ascii="Arial" w:hAnsi="Arial" w:cs="Arial"/>
        </w:rPr>
      </w:pPr>
      <w:r>
        <w:rPr>
          <w:rFonts w:ascii="Arial" w:hAnsi="Arial" w:cs="Arial"/>
        </w:rPr>
        <w:lastRenderedPageBreak/>
        <w:t>it has entered into this A</w:t>
      </w:r>
      <w:r w:rsidRPr="00113FD0">
        <w:rPr>
          <w:rFonts w:ascii="Arial" w:hAnsi="Arial" w:cs="Arial"/>
        </w:rPr>
        <w:t>greement in reliance on its own due diligence.</w:t>
      </w:r>
    </w:p>
    <w:p w14:paraId="71EE7374" w14:textId="77777777" w:rsidR="00500E16" w:rsidRPr="00113FD0" w:rsidRDefault="00500E16" w:rsidP="00500E16">
      <w:pPr>
        <w:pStyle w:val="ListParagraph"/>
        <w:numPr>
          <w:ilvl w:val="1"/>
          <w:numId w:val="1"/>
        </w:numPr>
        <w:spacing w:before="240" w:after="240"/>
        <w:ind w:left="567" w:hanging="567"/>
        <w:contextualSpacing w:val="0"/>
        <w:jc w:val="both"/>
        <w:rPr>
          <w:rFonts w:ascii="Arial" w:hAnsi="Arial" w:cs="Arial"/>
        </w:rPr>
      </w:pPr>
      <w:r>
        <w:rPr>
          <w:rFonts w:ascii="Arial" w:hAnsi="Arial" w:cs="Arial"/>
        </w:rPr>
        <w:t>Save as provided in this A</w:t>
      </w:r>
      <w:r w:rsidRPr="00113FD0">
        <w:rPr>
          <w:rFonts w:ascii="Arial" w:hAnsi="Arial" w:cs="Arial"/>
        </w:rPr>
        <w:t>greement, no representations, warranties or conditions are given or assumed by</w:t>
      </w:r>
      <w:r>
        <w:rPr>
          <w:rFonts w:ascii="Arial" w:hAnsi="Arial" w:cs="Arial"/>
        </w:rPr>
        <w:t xml:space="preserve"> </w:t>
      </w:r>
      <w:r w:rsidRPr="00113FD0">
        <w:rPr>
          <w:rFonts w:ascii="Arial" w:hAnsi="Arial" w:cs="Arial"/>
        </w:rPr>
        <w:t xml:space="preserve">the </w:t>
      </w:r>
      <w:r>
        <w:rPr>
          <w:rFonts w:ascii="Arial" w:hAnsi="Arial" w:cs="Arial"/>
        </w:rPr>
        <w:t>Catapult</w:t>
      </w:r>
      <w:r w:rsidRPr="00113FD0">
        <w:rPr>
          <w:rFonts w:ascii="Arial" w:hAnsi="Arial" w:cs="Arial"/>
        </w:rPr>
        <w:t xml:space="preserve"> in respect of any information which is provided to the Supplier by the </w:t>
      </w:r>
      <w:r>
        <w:rPr>
          <w:rFonts w:ascii="Arial" w:hAnsi="Arial" w:cs="Arial"/>
        </w:rPr>
        <w:t>Catapult</w:t>
      </w:r>
      <w:r w:rsidRPr="00113FD0">
        <w:rPr>
          <w:rFonts w:ascii="Arial" w:hAnsi="Arial" w:cs="Arial"/>
        </w:rPr>
        <w:t xml:space="preserve"> and any such</w:t>
      </w:r>
      <w:r>
        <w:rPr>
          <w:rFonts w:ascii="Arial" w:hAnsi="Arial" w:cs="Arial"/>
        </w:rPr>
        <w:t xml:space="preserve"> </w:t>
      </w:r>
      <w:r w:rsidRPr="00113FD0">
        <w:rPr>
          <w:rFonts w:ascii="Arial" w:hAnsi="Arial" w:cs="Arial"/>
        </w:rPr>
        <w:t>representations, warranties or conditions are excluded, save to the extent that such exclusion is prohibited by law.</w:t>
      </w:r>
    </w:p>
    <w:p w14:paraId="63D00D8B" w14:textId="77777777" w:rsidR="00500E16" w:rsidRPr="00113FD0" w:rsidRDefault="00500E16" w:rsidP="00500E16">
      <w:pPr>
        <w:pStyle w:val="ListParagraph"/>
        <w:numPr>
          <w:ilvl w:val="1"/>
          <w:numId w:val="1"/>
        </w:numPr>
        <w:spacing w:before="240" w:after="240"/>
        <w:ind w:left="567" w:hanging="567"/>
        <w:contextualSpacing w:val="0"/>
        <w:jc w:val="both"/>
        <w:rPr>
          <w:rFonts w:ascii="Arial" w:hAnsi="Arial" w:cs="Arial"/>
        </w:rPr>
      </w:pPr>
      <w:r w:rsidRPr="00113FD0">
        <w:rPr>
          <w:rFonts w:ascii="Arial" w:hAnsi="Arial" w:cs="Arial"/>
        </w:rPr>
        <w:t>The Supplier:</w:t>
      </w:r>
    </w:p>
    <w:p w14:paraId="3FA4769F" w14:textId="77777777" w:rsidR="00500E16" w:rsidRPr="00113FD0" w:rsidRDefault="00500E16" w:rsidP="00500E16">
      <w:pPr>
        <w:pStyle w:val="ListParagraph"/>
        <w:numPr>
          <w:ilvl w:val="2"/>
          <w:numId w:val="1"/>
        </w:numPr>
        <w:spacing w:before="240" w:after="240"/>
        <w:ind w:left="1418" w:hanging="851"/>
        <w:contextualSpacing w:val="0"/>
        <w:jc w:val="both"/>
        <w:rPr>
          <w:rFonts w:ascii="Arial" w:hAnsi="Arial" w:cs="Arial"/>
        </w:rPr>
      </w:pPr>
      <w:r w:rsidRPr="00113FD0">
        <w:rPr>
          <w:rFonts w:ascii="Arial" w:hAnsi="Arial" w:cs="Arial"/>
        </w:rPr>
        <w:t>warrants and represents that all information and statements made by the Supplier as a part of the procurement</w:t>
      </w:r>
      <w:r>
        <w:rPr>
          <w:rFonts w:ascii="Arial" w:hAnsi="Arial" w:cs="Arial"/>
        </w:rPr>
        <w:t xml:space="preserve"> </w:t>
      </w:r>
      <w:r w:rsidRPr="00113FD0">
        <w:rPr>
          <w:rFonts w:ascii="Arial" w:hAnsi="Arial" w:cs="Arial"/>
        </w:rPr>
        <w:t>process, including without limitation the Suppli</w:t>
      </w:r>
      <w:r>
        <w:rPr>
          <w:rFonts w:ascii="Arial" w:hAnsi="Arial" w:cs="Arial"/>
        </w:rPr>
        <w:t>er's</w:t>
      </w:r>
      <w:r w:rsidRPr="00113FD0">
        <w:rPr>
          <w:rFonts w:ascii="Arial" w:hAnsi="Arial" w:cs="Arial"/>
        </w:rPr>
        <w:t xml:space="preserve"> response to any pre-qualification questionnaire, remains true, accurate and not misleading, save as may have been specifically disclosed in writing to</w:t>
      </w:r>
      <w:r>
        <w:rPr>
          <w:rFonts w:ascii="Arial" w:hAnsi="Arial" w:cs="Arial"/>
        </w:rPr>
        <w:t xml:space="preserve"> </w:t>
      </w:r>
      <w:r w:rsidRPr="00113FD0">
        <w:rPr>
          <w:rFonts w:ascii="Arial" w:hAnsi="Arial" w:cs="Arial"/>
        </w:rPr>
        <w:t xml:space="preserve">the </w:t>
      </w:r>
      <w:r>
        <w:rPr>
          <w:rFonts w:ascii="Arial" w:hAnsi="Arial" w:cs="Arial"/>
        </w:rPr>
        <w:t>Catapult prior to execution of the A</w:t>
      </w:r>
      <w:r w:rsidRPr="00113FD0">
        <w:rPr>
          <w:rFonts w:ascii="Arial" w:hAnsi="Arial" w:cs="Arial"/>
        </w:rPr>
        <w:t>greement; and</w:t>
      </w:r>
    </w:p>
    <w:p w14:paraId="23678589" w14:textId="77777777" w:rsidR="00500E16" w:rsidRDefault="00500E16" w:rsidP="00500E16">
      <w:pPr>
        <w:pStyle w:val="ListParagraph"/>
        <w:numPr>
          <w:ilvl w:val="2"/>
          <w:numId w:val="1"/>
        </w:numPr>
        <w:spacing w:before="240" w:after="240"/>
        <w:ind w:left="1418" w:hanging="851"/>
        <w:contextualSpacing w:val="0"/>
        <w:jc w:val="both"/>
        <w:rPr>
          <w:rFonts w:ascii="Arial" w:hAnsi="Arial" w:cs="Arial"/>
        </w:rPr>
      </w:pPr>
      <w:bookmarkStart w:id="4" w:name="_Ref527391398"/>
      <w:r w:rsidRPr="00113FD0">
        <w:rPr>
          <w:rFonts w:ascii="Arial" w:hAnsi="Arial" w:cs="Arial"/>
        </w:rPr>
        <w:t xml:space="preserve">shall promptly notify the </w:t>
      </w:r>
      <w:r>
        <w:rPr>
          <w:rFonts w:ascii="Arial" w:hAnsi="Arial" w:cs="Arial"/>
        </w:rPr>
        <w:t>Catapult</w:t>
      </w:r>
      <w:r w:rsidRPr="00113FD0">
        <w:rPr>
          <w:rFonts w:ascii="Arial" w:hAnsi="Arial" w:cs="Arial"/>
        </w:rPr>
        <w:t xml:space="preserve"> in writing if it becomes aware </w:t>
      </w:r>
      <w:r>
        <w:rPr>
          <w:rFonts w:ascii="Arial" w:hAnsi="Arial" w:cs="Arial"/>
        </w:rPr>
        <w:t>during the performance of this A</w:t>
      </w:r>
      <w:r w:rsidRPr="00113FD0">
        <w:rPr>
          <w:rFonts w:ascii="Arial" w:hAnsi="Arial" w:cs="Arial"/>
        </w:rPr>
        <w:t>greement of</w:t>
      </w:r>
      <w:r>
        <w:rPr>
          <w:rFonts w:ascii="Arial" w:hAnsi="Arial" w:cs="Arial"/>
        </w:rPr>
        <w:t xml:space="preserve"> </w:t>
      </w:r>
      <w:r w:rsidRPr="00113FD0">
        <w:rPr>
          <w:rFonts w:ascii="Arial" w:hAnsi="Arial" w:cs="Arial"/>
        </w:rPr>
        <w:t xml:space="preserve">any inaccuracies in any information provided to it by the </w:t>
      </w:r>
      <w:r>
        <w:rPr>
          <w:rFonts w:ascii="Arial" w:hAnsi="Arial" w:cs="Arial"/>
        </w:rPr>
        <w:t>Catapult</w:t>
      </w:r>
      <w:r w:rsidRPr="00113FD0">
        <w:rPr>
          <w:rFonts w:ascii="Arial" w:hAnsi="Arial" w:cs="Arial"/>
        </w:rPr>
        <w:t xml:space="preserve"> during such due diligence which materially and</w:t>
      </w:r>
      <w:r>
        <w:rPr>
          <w:rFonts w:ascii="Arial" w:hAnsi="Arial" w:cs="Arial"/>
        </w:rPr>
        <w:t xml:space="preserve"> </w:t>
      </w:r>
      <w:r w:rsidRPr="00113FD0">
        <w:rPr>
          <w:rFonts w:ascii="Arial" w:hAnsi="Arial" w:cs="Arial"/>
        </w:rPr>
        <w:t>adversely affects its ability to perform the Services.</w:t>
      </w:r>
      <w:bookmarkEnd w:id="4"/>
    </w:p>
    <w:p w14:paraId="557A8F17" w14:textId="77777777" w:rsidR="00500E16" w:rsidRPr="00113FD0" w:rsidRDefault="00500E16" w:rsidP="00500E16">
      <w:pPr>
        <w:pStyle w:val="ListParagraph"/>
        <w:numPr>
          <w:ilvl w:val="1"/>
          <w:numId w:val="1"/>
        </w:numPr>
        <w:spacing w:before="240" w:after="240"/>
        <w:ind w:left="567" w:hanging="567"/>
        <w:contextualSpacing w:val="0"/>
        <w:jc w:val="both"/>
        <w:rPr>
          <w:rFonts w:ascii="Arial" w:hAnsi="Arial" w:cs="Arial"/>
        </w:rPr>
      </w:pPr>
      <w:r w:rsidRPr="00113FD0">
        <w:rPr>
          <w:rFonts w:ascii="Arial" w:hAnsi="Arial" w:cs="Arial"/>
        </w:rPr>
        <w:t xml:space="preserve">The Supplier shall not be entitled to recover any additional costs from the </w:t>
      </w:r>
      <w:r>
        <w:rPr>
          <w:rFonts w:ascii="Arial" w:hAnsi="Arial" w:cs="Arial"/>
        </w:rPr>
        <w:t>Catapult</w:t>
      </w:r>
      <w:r w:rsidRPr="00113FD0">
        <w:rPr>
          <w:rFonts w:ascii="Arial" w:hAnsi="Arial" w:cs="Arial"/>
        </w:rPr>
        <w:t xml:space="preserve"> which arise from, or be</w:t>
      </w:r>
      <w:r>
        <w:rPr>
          <w:rFonts w:ascii="Arial" w:hAnsi="Arial" w:cs="Arial"/>
        </w:rPr>
        <w:t xml:space="preserve"> </w:t>
      </w:r>
      <w:r w:rsidRPr="00113FD0">
        <w:rPr>
          <w:rFonts w:ascii="Arial" w:hAnsi="Arial" w:cs="Arial"/>
        </w:rPr>
        <w:t xml:space="preserve">relieved from any of its obligations as a result of, any matters or inaccuracies notified to the </w:t>
      </w:r>
      <w:r>
        <w:rPr>
          <w:rFonts w:ascii="Arial" w:hAnsi="Arial" w:cs="Arial"/>
        </w:rPr>
        <w:t>Catapult</w:t>
      </w:r>
      <w:r w:rsidRPr="00113FD0">
        <w:rPr>
          <w:rFonts w:ascii="Arial" w:hAnsi="Arial" w:cs="Arial"/>
        </w:rPr>
        <w:t xml:space="preserve"> by the Supplier</w:t>
      </w:r>
      <w:r>
        <w:rPr>
          <w:rFonts w:ascii="Arial" w:hAnsi="Arial" w:cs="Arial"/>
        </w:rPr>
        <w:t xml:space="preserve"> in accordance with Clause </w:t>
      </w:r>
      <w:r>
        <w:rPr>
          <w:rFonts w:ascii="Arial" w:hAnsi="Arial" w:cs="Arial"/>
        </w:rPr>
        <w:fldChar w:fldCharType="begin"/>
      </w:r>
      <w:r>
        <w:rPr>
          <w:rFonts w:ascii="Arial" w:hAnsi="Arial" w:cs="Arial"/>
        </w:rPr>
        <w:instrText xml:space="preserve"> REF _Ref527391398 \r \h </w:instrText>
      </w:r>
      <w:r>
        <w:rPr>
          <w:rFonts w:ascii="Arial" w:hAnsi="Arial" w:cs="Arial"/>
        </w:rPr>
      </w:r>
      <w:r>
        <w:rPr>
          <w:rFonts w:ascii="Arial" w:hAnsi="Arial" w:cs="Arial"/>
        </w:rPr>
        <w:fldChar w:fldCharType="separate"/>
      </w:r>
      <w:r>
        <w:rPr>
          <w:rFonts w:ascii="Arial" w:hAnsi="Arial" w:cs="Arial"/>
        </w:rPr>
        <w:t>3.3.2</w:t>
      </w:r>
      <w:r>
        <w:rPr>
          <w:rFonts w:ascii="Arial" w:hAnsi="Arial" w:cs="Arial"/>
        </w:rPr>
        <w:fldChar w:fldCharType="end"/>
      </w:r>
      <w:r w:rsidRPr="00113FD0">
        <w:rPr>
          <w:rFonts w:ascii="Arial" w:hAnsi="Arial" w:cs="Arial"/>
        </w:rPr>
        <w:t>, save where such additional costs or adverse effect on performance have been</w:t>
      </w:r>
      <w:r>
        <w:rPr>
          <w:rFonts w:ascii="Arial" w:hAnsi="Arial" w:cs="Arial"/>
        </w:rPr>
        <w:t xml:space="preserve"> </w:t>
      </w:r>
      <w:r w:rsidRPr="00113FD0">
        <w:rPr>
          <w:rFonts w:ascii="Arial" w:hAnsi="Arial" w:cs="Arial"/>
        </w:rPr>
        <w:t>caused by the Supplier having been provided with fundamentally misleading information by or on behalf of the</w:t>
      </w:r>
      <w:r>
        <w:rPr>
          <w:rFonts w:ascii="Arial" w:hAnsi="Arial" w:cs="Arial"/>
        </w:rPr>
        <w:t xml:space="preserve"> Catapult</w:t>
      </w:r>
      <w:r w:rsidRPr="00113FD0">
        <w:rPr>
          <w:rFonts w:ascii="Arial" w:hAnsi="Arial" w:cs="Arial"/>
        </w:rPr>
        <w:t xml:space="preserve"> and the Supplier could not reasonably have known that the information was incorrect or misleading at</w:t>
      </w:r>
      <w:r>
        <w:rPr>
          <w:rFonts w:ascii="Arial" w:hAnsi="Arial" w:cs="Arial"/>
        </w:rPr>
        <w:t xml:space="preserve"> </w:t>
      </w:r>
      <w:r w:rsidRPr="00113FD0">
        <w:rPr>
          <w:rFonts w:ascii="Arial" w:hAnsi="Arial" w:cs="Arial"/>
        </w:rPr>
        <w:t>the time such information was provided. If this exception applies, the Supplier shall be entitled to recover such</w:t>
      </w:r>
      <w:r>
        <w:rPr>
          <w:rFonts w:ascii="Arial" w:hAnsi="Arial" w:cs="Arial"/>
        </w:rPr>
        <w:t xml:space="preserve"> </w:t>
      </w:r>
      <w:r w:rsidRPr="00113FD0">
        <w:rPr>
          <w:rFonts w:ascii="Arial" w:hAnsi="Arial" w:cs="Arial"/>
        </w:rPr>
        <w:t xml:space="preserve">reasonable additional costs from the </w:t>
      </w:r>
      <w:r>
        <w:rPr>
          <w:rFonts w:ascii="Arial" w:hAnsi="Arial" w:cs="Arial"/>
        </w:rPr>
        <w:t>Catapult</w:t>
      </w:r>
      <w:r w:rsidRPr="00113FD0">
        <w:rPr>
          <w:rFonts w:ascii="Arial" w:hAnsi="Arial" w:cs="Arial"/>
        </w:rPr>
        <w:t xml:space="preserve"> or shall be relieved from performance of certain obligations.</w:t>
      </w:r>
    </w:p>
    <w:p w14:paraId="59D059A5" w14:textId="77777777" w:rsidR="00500E16" w:rsidRPr="00113FD0" w:rsidRDefault="00500E16" w:rsidP="00500E16">
      <w:pPr>
        <w:pStyle w:val="ListParagraph"/>
        <w:numPr>
          <w:ilvl w:val="1"/>
          <w:numId w:val="1"/>
        </w:numPr>
        <w:spacing w:before="240" w:after="240"/>
        <w:ind w:left="567" w:hanging="567"/>
        <w:contextualSpacing w:val="0"/>
        <w:jc w:val="both"/>
        <w:rPr>
          <w:rFonts w:ascii="Arial" w:hAnsi="Arial" w:cs="Arial"/>
        </w:rPr>
      </w:pPr>
      <w:r>
        <w:rPr>
          <w:rFonts w:ascii="Arial" w:hAnsi="Arial" w:cs="Arial"/>
        </w:rPr>
        <w:t xml:space="preserve">Nothing in this Clause </w:t>
      </w:r>
      <w:r>
        <w:rPr>
          <w:rFonts w:ascii="Arial" w:hAnsi="Arial" w:cs="Arial"/>
        </w:rPr>
        <w:fldChar w:fldCharType="begin"/>
      </w:r>
      <w:r>
        <w:rPr>
          <w:rFonts w:ascii="Arial" w:hAnsi="Arial" w:cs="Arial"/>
        </w:rPr>
        <w:instrText xml:space="preserve"> REF _Ref527391412 \r \h </w:instrText>
      </w:r>
      <w:r>
        <w:rPr>
          <w:rFonts w:ascii="Arial" w:hAnsi="Arial" w:cs="Arial"/>
        </w:rPr>
      </w:r>
      <w:r>
        <w:rPr>
          <w:rFonts w:ascii="Arial" w:hAnsi="Arial" w:cs="Arial"/>
        </w:rPr>
        <w:fldChar w:fldCharType="separate"/>
      </w:r>
      <w:r>
        <w:rPr>
          <w:rFonts w:ascii="Arial" w:hAnsi="Arial" w:cs="Arial"/>
        </w:rPr>
        <w:t>3</w:t>
      </w:r>
      <w:r>
        <w:rPr>
          <w:rFonts w:ascii="Arial" w:hAnsi="Arial" w:cs="Arial"/>
        </w:rPr>
        <w:fldChar w:fldCharType="end"/>
      </w:r>
      <w:r w:rsidRPr="00113FD0">
        <w:rPr>
          <w:rFonts w:ascii="Arial" w:hAnsi="Arial" w:cs="Arial"/>
        </w:rPr>
        <w:t xml:space="preserve"> shall limit or exclude the liability of the </w:t>
      </w:r>
      <w:r>
        <w:rPr>
          <w:rFonts w:ascii="Arial" w:hAnsi="Arial" w:cs="Arial"/>
        </w:rPr>
        <w:t>Catapult</w:t>
      </w:r>
      <w:r w:rsidRPr="00113FD0">
        <w:rPr>
          <w:rFonts w:ascii="Arial" w:hAnsi="Arial" w:cs="Arial"/>
        </w:rPr>
        <w:t xml:space="preserve"> for fraud or fraudulent</w:t>
      </w:r>
      <w:r>
        <w:rPr>
          <w:rFonts w:ascii="Arial" w:hAnsi="Arial" w:cs="Arial"/>
        </w:rPr>
        <w:t xml:space="preserve"> </w:t>
      </w:r>
      <w:r w:rsidRPr="00113FD0">
        <w:rPr>
          <w:rFonts w:ascii="Arial" w:hAnsi="Arial" w:cs="Arial"/>
        </w:rPr>
        <w:t>misrepresentation.</w:t>
      </w:r>
    </w:p>
    <w:p w14:paraId="290BE530" w14:textId="77777777" w:rsidR="00500E16" w:rsidRPr="00AD49FE" w:rsidRDefault="00500E16" w:rsidP="00500E16">
      <w:pPr>
        <w:pStyle w:val="ListParagraph"/>
        <w:numPr>
          <w:ilvl w:val="0"/>
          <w:numId w:val="1"/>
        </w:numPr>
        <w:spacing w:before="240" w:after="240"/>
        <w:ind w:left="567" w:hanging="567"/>
        <w:contextualSpacing w:val="0"/>
        <w:jc w:val="both"/>
        <w:rPr>
          <w:rFonts w:ascii="Arial" w:hAnsi="Arial" w:cs="Arial"/>
          <w:b/>
        </w:rPr>
      </w:pPr>
      <w:r w:rsidRPr="00AD49FE">
        <w:rPr>
          <w:rFonts w:ascii="Arial" w:hAnsi="Arial" w:cs="Arial"/>
          <w:b/>
        </w:rPr>
        <w:t>FEES AND EXPENSES</w:t>
      </w:r>
    </w:p>
    <w:p w14:paraId="48641889" w14:textId="77777777" w:rsidR="00500E16" w:rsidRPr="00AD49FE" w:rsidRDefault="00500E16" w:rsidP="00500E16">
      <w:pPr>
        <w:pStyle w:val="ListParagraph"/>
        <w:numPr>
          <w:ilvl w:val="1"/>
          <w:numId w:val="1"/>
        </w:numPr>
        <w:spacing w:before="240" w:after="240"/>
        <w:ind w:left="567" w:hanging="567"/>
        <w:contextualSpacing w:val="0"/>
        <w:jc w:val="both"/>
        <w:rPr>
          <w:rFonts w:ascii="Arial" w:hAnsi="Arial" w:cs="Arial"/>
          <w:b/>
        </w:rPr>
      </w:pPr>
      <w:r w:rsidRPr="00AD49FE">
        <w:rPr>
          <w:rFonts w:ascii="Arial" w:hAnsi="Arial" w:cs="Arial"/>
        </w:rPr>
        <w:t>Subject to the terms of this Agreement</w:t>
      </w:r>
      <w:r>
        <w:rPr>
          <w:rFonts w:ascii="Arial" w:hAnsi="Arial" w:cs="Arial"/>
        </w:rPr>
        <w:t xml:space="preserve"> and in particular Clause </w:t>
      </w:r>
      <w:r>
        <w:rPr>
          <w:rFonts w:ascii="Arial" w:hAnsi="Arial" w:cs="Arial"/>
        </w:rPr>
        <w:fldChar w:fldCharType="begin"/>
      </w:r>
      <w:r>
        <w:rPr>
          <w:rFonts w:ascii="Arial" w:hAnsi="Arial" w:cs="Arial"/>
        </w:rPr>
        <w:instrText xml:space="preserve"> REF _Ref527464115 \r \h </w:instrText>
      </w:r>
      <w:r>
        <w:rPr>
          <w:rFonts w:ascii="Arial" w:hAnsi="Arial" w:cs="Arial"/>
        </w:rPr>
      </w:r>
      <w:r>
        <w:rPr>
          <w:rFonts w:ascii="Arial" w:hAnsi="Arial" w:cs="Arial"/>
        </w:rPr>
        <w:fldChar w:fldCharType="separate"/>
      </w:r>
      <w:r>
        <w:rPr>
          <w:rFonts w:ascii="Arial" w:hAnsi="Arial" w:cs="Arial"/>
        </w:rPr>
        <w:t>5.1</w:t>
      </w:r>
      <w:r>
        <w:rPr>
          <w:rFonts w:ascii="Arial" w:hAnsi="Arial" w:cs="Arial"/>
        </w:rPr>
        <w:fldChar w:fldCharType="end"/>
      </w:r>
      <w:r w:rsidRPr="00AD49FE">
        <w:rPr>
          <w:rFonts w:ascii="Arial" w:hAnsi="Arial" w:cs="Arial"/>
        </w:rPr>
        <w:t>, the</w:t>
      </w:r>
      <w:r w:rsidRPr="00AD49FE">
        <w:rPr>
          <w:rFonts w:ascii="Arial" w:hAnsi="Arial" w:cs="Arial"/>
          <w:bCs/>
        </w:rPr>
        <w:t xml:space="preserve"> </w:t>
      </w:r>
      <w:r>
        <w:rPr>
          <w:rFonts w:ascii="Arial" w:hAnsi="Arial" w:cs="Arial"/>
          <w:bCs/>
        </w:rPr>
        <w:t>Catapult</w:t>
      </w:r>
      <w:r w:rsidRPr="00AD49FE">
        <w:rPr>
          <w:rFonts w:ascii="Arial" w:hAnsi="Arial" w:cs="Arial"/>
          <w:bCs/>
        </w:rPr>
        <w:t xml:space="preserve"> shall pay to the </w:t>
      </w:r>
      <w:r>
        <w:rPr>
          <w:rFonts w:ascii="Arial" w:hAnsi="Arial" w:cs="Arial"/>
          <w:bCs/>
        </w:rPr>
        <w:t>Supplier</w:t>
      </w:r>
      <w:r w:rsidRPr="00AD49FE">
        <w:rPr>
          <w:rFonts w:ascii="Arial" w:hAnsi="Arial" w:cs="Arial"/>
          <w:bCs/>
        </w:rPr>
        <w:t xml:space="preserve"> the Fees</w:t>
      </w:r>
      <w:r>
        <w:rPr>
          <w:rFonts w:ascii="Arial" w:hAnsi="Arial" w:cs="Arial"/>
          <w:bCs/>
        </w:rPr>
        <w:t xml:space="preserve"> as detailed in Schedule 2.</w:t>
      </w:r>
    </w:p>
    <w:p w14:paraId="430E1F27" w14:textId="4EBB74EF" w:rsidR="00500E16" w:rsidRDefault="00500E16" w:rsidP="00500E16">
      <w:pPr>
        <w:pStyle w:val="ListParagraph"/>
        <w:numPr>
          <w:ilvl w:val="1"/>
          <w:numId w:val="1"/>
        </w:numPr>
        <w:spacing w:before="240" w:after="240"/>
        <w:ind w:left="567" w:hanging="567"/>
        <w:contextualSpacing w:val="0"/>
        <w:jc w:val="both"/>
        <w:rPr>
          <w:rFonts w:ascii="Arial" w:hAnsi="Arial" w:cs="Arial"/>
        </w:rPr>
      </w:pPr>
      <w:r>
        <w:rPr>
          <w:rFonts w:ascii="Arial" w:hAnsi="Arial" w:cs="Arial"/>
        </w:rPr>
        <w:t>The Catapult</w:t>
      </w:r>
      <w:r w:rsidRPr="00C430B0">
        <w:rPr>
          <w:rFonts w:ascii="Arial" w:hAnsi="Arial" w:cs="Arial"/>
        </w:rPr>
        <w:t xml:space="preserve"> will issue Purchase Order</w:t>
      </w:r>
      <w:r>
        <w:rPr>
          <w:rFonts w:ascii="Arial" w:hAnsi="Arial" w:cs="Arial"/>
        </w:rPr>
        <w:t>s</w:t>
      </w:r>
      <w:r w:rsidRPr="00C430B0">
        <w:rPr>
          <w:rFonts w:ascii="Arial" w:hAnsi="Arial" w:cs="Arial"/>
        </w:rPr>
        <w:t xml:space="preserve"> based upon th</w:t>
      </w:r>
      <w:r>
        <w:rPr>
          <w:rFonts w:ascii="Arial" w:hAnsi="Arial" w:cs="Arial"/>
        </w:rPr>
        <w:t>e</w:t>
      </w:r>
      <w:r w:rsidRPr="00C430B0">
        <w:rPr>
          <w:rFonts w:ascii="Arial" w:hAnsi="Arial" w:cs="Arial"/>
        </w:rPr>
        <w:t xml:space="preserve"> fees</w:t>
      </w:r>
      <w:r>
        <w:rPr>
          <w:rFonts w:ascii="Arial" w:hAnsi="Arial" w:cs="Arial"/>
        </w:rPr>
        <w:t xml:space="preserve"> and stages</w:t>
      </w:r>
      <w:r w:rsidRPr="00C430B0">
        <w:rPr>
          <w:rFonts w:ascii="Arial" w:hAnsi="Arial" w:cs="Arial"/>
        </w:rPr>
        <w:t xml:space="preserve"> identified</w:t>
      </w:r>
      <w:r>
        <w:rPr>
          <w:rFonts w:ascii="Arial" w:hAnsi="Arial" w:cs="Arial"/>
        </w:rPr>
        <w:t xml:space="preserve"> in Schedule 2</w:t>
      </w:r>
      <w:r w:rsidRPr="00C430B0">
        <w:rPr>
          <w:rFonts w:ascii="Arial" w:hAnsi="Arial" w:cs="Arial"/>
        </w:rPr>
        <w:t>. The Supplier will submit an invoice for the amount</w:t>
      </w:r>
      <w:r>
        <w:rPr>
          <w:rFonts w:ascii="Arial" w:hAnsi="Arial" w:cs="Arial"/>
        </w:rPr>
        <w:t xml:space="preserve">s </w:t>
      </w:r>
      <w:r w:rsidRPr="00C430B0">
        <w:rPr>
          <w:rFonts w:ascii="Arial" w:hAnsi="Arial" w:cs="Arial"/>
        </w:rPr>
        <w:t xml:space="preserve">agreed in </w:t>
      </w:r>
      <w:r>
        <w:rPr>
          <w:rFonts w:ascii="Arial" w:hAnsi="Arial" w:cs="Arial"/>
        </w:rPr>
        <w:t>the</w:t>
      </w:r>
      <w:r w:rsidRPr="00C430B0">
        <w:rPr>
          <w:rFonts w:ascii="Arial" w:hAnsi="Arial" w:cs="Arial"/>
        </w:rPr>
        <w:t xml:space="preserve"> </w:t>
      </w:r>
      <w:r w:rsidR="004374FA">
        <w:rPr>
          <w:rFonts w:ascii="Arial" w:hAnsi="Arial" w:cs="Arial"/>
        </w:rPr>
        <w:t>Purchase Order</w:t>
      </w:r>
      <w:r w:rsidR="00555BBF">
        <w:rPr>
          <w:rFonts w:ascii="Arial" w:hAnsi="Arial" w:cs="Arial"/>
        </w:rPr>
        <w:t xml:space="preserve"> </w:t>
      </w:r>
      <w:r w:rsidRPr="00C430B0">
        <w:rPr>
          <w:rFonts w:ascii="Arial" w:hAnsi="Arial" w:cs="Arial"/>
        </w:rPr>
        <w:t>and which bear the correct Purchase Order number</w:t>
      </w:r>
      <w:r>
        <w:rPr>
          <w:rFonts w:ascii="Arial" w:hAnsi="Arial" w:cs="Arial"/>
        </w:rPr>
        <w:t>s</w:t>
      </w:r>
      <w:r w:rsidRPr="00C430B0">
        <w:rPr>
          <w:rFonts w:ascii="Arial" w:hAnsi="Arial" w:cs="Arial"/>
        </w:rPr>
        <w:t xml:space="preserve">. </w:t>
      </w:r>
    </w:p>
    <w:p w14:paraId="0FCDFDC7" w14:textId="77777777" w:rsidR="00500E16" w:rsidRPr="00C430B0" w:rsidRDefault="00500E16" w:rsidP="00500E16">
      <w:pPr>
        <w:pStyle w:val="ListParagraph"/>
        <w:numPr>
          <w:ilvl w:val="1"/>
          <w:numId w:val="1"/>
        </w:numPr>
        <w:spacing w:before="240" w:after="240"/>
        <w:ind w:left="567" w:hanging="567"/>
        <w:contextualSpacing w:val="0"/>
        <w:jc w:val="both"/>
        <w:rPr>
          <w:rFonts w:ascii="Arial" w:hAnsi="Arial" w:cs="Arial"/>
        </w:rPr>
      </w:pPr>
      <w:r w:rsidRPr="00C430B0">
        <w:rPr>
          <w:rFonts w:ascii="Arial" w:hAnsi="Arial" w:cs="Arial"/>
        </w:rPr>
        <w:t>The Fees will be transferred by direct bank transfer into the Supplier’s nominated bank account within 30 days of the first working day following receipt by the Catapult of an appropriate and correctly submitted invoice.  All Fees shall be payable to the Supplier without deductions of any kind, save in respect of any monies owed by the Supplier to the Catapult.</w:t>
      </w:r>
    </w:p>
    <w:p w14:paraId="6C8D7044" w14:textId="77777777" w:rsidR="00500E16" w:rsidRPr="00C430B0" w:rsidRDefault="00500E16" w:rsidP="00500E16">
      <w:pPr>
        <w:pStyle w:val="ListParagraph"/>
        <w:numPr>
          <w:ilvl w:val="1"/>
          <w:numId w:val="1"/>
        </w:numPr>
        <w:spacing w:before="240" w:after="240"/>
        <w:ind w:left="567" w:hanging="567"/>
        <w:contextualSpacing w:val="0"/>
        <w:jc w:val="both"/>
        <w:rPr>
          <w:rFonts w:ascii="Arial" w:hAnsi="Arial" w:cs="Arial"/>
        </w:rPr>
      </w:pPr>
      <w:r w:rsidRPr="00C430B0">
        <w:rPr>
          <w:rFonts w:ascii="Arial" w:hAnsi="Arial" w:cs="Arial"/>
        </w:rPr>
        <w:t>The Supplier acknowledges that:</w:t>
      </w:r>
    </w:p>
    <w:p w14:paraId="0918CAA8" w14:textId="77777777" w:rsidR="00500E16" w:rsidRPr="00AD49FE" w:rsidRDefault="00500E16" w:rsidP="00500E16">
      <w:pPr>
        <w:pStyle w:val="ListParagraph"/>
        <w:numPr>
          <w:ilvl w:val="2"/>
          <w:numId w:val="1"/>
        </w:numPr>
        <w:tabs>
          <w:tab w:val="left" w:pos="1418"/>
        </w:tabs>
        <w:spacing w:before="240" w:after="0" w:line="300" w:lineRule="atLeast"/>
        <w:ind w:left="1418" w:hanging="851"/>
        <w:contextualSpacing w:val="0"/>
        <w:jc w:val="both"/>
        <w:rPr>
          <w:rFonts w:ascii="Arial" w:hAnsi="Arial" w:cs="Arial"/>
          <w:b/>
        </w:rPr>
      </w:pPr>
      <w:r w:rsidRPr="00AD49FE">
        <w:rPr>
          <w:rFonts w:ascii="Arial" w:hAnsi="Arial" w:cs="Arial"/>
          <w:bCs/>
        </w:rPr>
        <w:lastRenderedPageBreak/>
        <w:t xml:space="preserve">if it performs services which have not been agreed pursuant to the Agreement that it does so at its own risk; </w:t>
      </w:r>
    </w:p>
    <w:p w14:paraId="17233C84" w14:textId="77777777" w:rsidR="00500E16" w:rsidRPr="00AD49FE" w:rsidRDefault="00500E16" w:rsidP="00500E16">
      <w:pPr>
        <w:pStyle w:val="ListParagraph"/>
        <w:numPr>
          <w:ilvl w:val="2"/>
          <w:numId w:val="1"/>
        </w:numPr>
        <w:tabs>
          <w:tab w:val="left" w:pos="1418"/>
        </w:tabs>
        <w:spacing w:before="240" w:after="0" w:line="300" w:lineRule="atLeast"/>
        <w:ind w:left="1418" w:hanging="851"/>
        <w:contextualSpacing w:val="0"/>
        <w:jc w:val="both"/>
        <w:rPr>
          <w:rFonts w:ascii="Arial" w:hAnsi="Arial" w:cs="Arial"/>
          <w:b/>
        </w:rPr>
      </w:pPr>
      <w:bookmarkStart w:id="5" w:name="_Ref387845436"/>
      <w:r w:rsidRPr="00AD49FE">
        <w:rPr>
          <w:rFonts w:ascii="Arial" w:hAnsi="Arial" w:cs="Arial"/>
          <w:bCs/>
        </w:rPr>
        <w:t>where the Services have not been properly performed it will be required to promptly perfect the Services and any</w:t>
      </w:r>
      <w:r>
        <w:rPr>
          <w:rFonts w:ascii="Arial" w:hAnsi="Arial" w:cs="Arial"/>
          <w:bCs/>
        </w:rPr>
        <w:t xml:space="preserve"> Deliverables </w:t>
      </w:r>
      <w:r w:rsidRPr="00AD49FE">
        <w:rPr>
          <w:rFonts w:ascii="Arial" w:hAnsi="Arial" w:cs="Arial"/>
          <w:bCs/>
        </w:rPr>
        <w:t>arising</w:t>
      </w:r>
      <w:bookmarkEnd w:id="5"/>
      <w:r w:rsidRPr="00AD49FE">
        <w:rPr>
          <w:rFonts w:ascii="Arial" w:hAnsi="Arial" w:cs="Arial"/>
          <w:bCs/>
        </w:rPr>
        <w:t>; and</w:t>
      </w:r>
    </w:p>
    <w:p w14:paraId="3DD5513F" w14:textId="77777777" w:rsidR="00500E16" w:rsidRPr="00AD49FE" w:rsidRDefault="00500E16" w:rsidP="00500E16">
      <w:pPr>
        <w:pStyle w:val="ListParagraph"/>
        <w:numPr>
          <w:ilvl w:val="2"/>
          <w:numId w:val="1"/>
        </w:numPr>
        <w:tabs>
          <w:tab w:val="left" w:pos="1418"/>
        </w:tabs>
        <w:spacing w:before="240" w:after="0" w:line="300" w:lineRule="atLeast"/>
        <w:ind w:left="1418" w:hanging="851"/>
        <w:contextualSpacing w:val="0"/>
        <w:jc w:val="both"/>
        <w:rPr>
          <w:rFonts w:ascii="Arial" w:hAnsi="Arial" w:cs="Arial"/>
          <w:b/>
        </w:rPr>
      </w:pPr>
      <w:r w:rsidRPr="00AD49FE">
        <w:rPr>
          <w:rFonts w:ascii="Arial" w:hAnsi="Arial" w:cs="Arial"/>
          <w:bCs/>
        </w:rPr>
        <w:t xml:space="preserve">the </w:t>
      </w:r>
      <w:r>
        <w:rPr>
          <w:rFonts w:ascii="Arial" w:hAnsi="Arial" w:cs="Arial"/>
          <w:bCs/>
        </w:rPr>
        <w:t>Catapult</w:t>
      </w:r>
      <w:r w:rsidRPr="00AD49FE">
        <w:rPr>
          <w:rFonts w:ascii="Arial" w:hAnsi="Arial" w:cs="Arial"/>
          <w:bCs/>
        </w:rPr>
        <w:t xml:space="preserve"> is not obliged to pay any further fee in respect of the services performed outside the Agreement or time spent perfecting the Services in accordance with </w:t>
      </w:r>
      <w:r>
        <w:rPr>
          <w:rFonts w:ascii="Arial" w:hAnsi="Arial" w:cs="Arial"/>
          <w:bCs/>
        </w:rPr>
        <w:t xml:space="preserve">Clause </w:t>
      </w:r>
      <w:r w:rsidRPr="00AD49FE">
        <w:rPr>
          <w:rFonts w:ascii="Arial" w:hAnsi="Arial" w:cs="Arial"/>
          <w:bCs/>
        </w:rPr>
        <w:fldChar w:fldCharType="begin"/>
      </w:r>
      <w:r w:rsidRPr="00AD49FE">
        <w:rPr>
          <w:rFonts w:ascii="Arial" w:hAnsi="Arial" w:cs="Arial"/>
          <w:bCs/>
        </w:rPr>
        <w:instrText xml:space="preserve"> REF _Ref387845436 \r \h </w:instrText>
      </w:r>
      <w:r w:rsidRPr="00AD49FE">
        <w:rPr>
          <w:rFonts w:ascii="Arial" w:hAnsi="Arial" w:cs="Arial"/>
        </w:rPr>
        <w:instrText xml:space="preserve"> \* MERGEFORMAT </w:instrText>
      </w:r>
      <w:r w:rsidRPr="00AD49FE">
        <w:rPr>
          <w:rFonts w:ascii="Arial" w:hAnsi="Arial" w:cs="Arial"/>
          <w:bCs/>
        </w:rPr>
      </w:r>
      <w:r w:rsidRPr="00AD49FE">
        <w:rPr>
          <w:rFonts w:ascii="Arial" w:hAnsi="Arial" w:cs="Arial"/>
          <w:bCs/>
        </w:rPr>
        <w:fldChar w:fldCharType="separate"/>
      </w:r>
      <w:r>
        <w:rPr>
          <w:rFonts w:ascii="Arial" w:hAnsi="Arial" w:cs="Arial"/>
          <w:bCs/>
        </w:rPr>
        <w:t>4.4.2</w:t>
      </w:r>
      <w:r w:rsidRPr="00AD49FE">
        <w:rPr>
          <w:rFonts w:ascii="Arial" w:hAnsi="Arial" w:cs="Arial"/>
          <w:bCs/>
        </w:rPr>
        <w:fldChar w:fldCharType="end"/>
      </w:r>
      <w:r w:rsidRPr="00AD49FE">
        <w:rPr>
          <w:rFonts w:ascii="Arial" w:hAnsi="Arial" w:cs="Arial"/>
          <w:bCs/>
        </w:rPr>
        <w:t>.</w:t>
      </w:r>
    </w:p>
    <w:p w14:paraId="3B9AA7B1" w14:textId="77777777" w:rsidR="00500E16" w:rsidRDefault="00500E16" w:rsidP="00500E16">
      <w:pPr>
        <w:pStyle w:val="ListParagraph"/>
        <w:numPr>
          <w:ilvl w:val="1"/>
          <w:numId w:val="1"/>
        </w:numPr>
        <w:spacing w:before="240" w:after="240"/>
        <w:ind w:left="567" w:hanging="567"/>
        <w:contextualSpacing w:val="0"/>
        <w:jc w:val="both"/>
        <w:rPr>
          <w:rFonts w:ascii="Arial" w:hAnsi="Arial" w:cs="Arial"/>
          <w:b/>
        </w:rPr>
      </w:pPr>
      <w:r w:rsidRPr="00AD49FE">
        <w:rPr>
          <w:rFonts w:ascii="Arial" w:hAnsi="Arial" w:cs="Arial"/>
        </w:rPr>
        <w:t xml:space="preserve">The </w:t>
      </w:r>
      <w:r>
        <w:rPr>
          <w:rFonts w:ascii="Arial" w:hAnsi="Arial" w:cs="Arial"/>
        </w:rPr>
        <w:t>Supplier</w:t>
      </w:r>
      <w:r w:rsidRPr="00AD49FE">
        <w:rPr>
          <w:rFonts w:ascii="Arial" w:hAnsi="Arial" w:cs="Arial"/>
        </w:rPr>
        <w:t xml:space="preserve"> agrees to comply with all relevant laws and requirements relating to income tax, VAT, National Insurance and any other taxes and charges that apply to the Services which it provides under this Agreement. The </w:t>
      </w:r>
      <w:r>
        <w:rPr>
          <w:rFonts w:ascii="Arial" w:hAnsi="Arial" w:cs="Arial"/>
        </w:rPr>
        <w:t>Supplier</w:t>
      </w:r>
      <w:r w:rsidRPr="00AD49FE">
        <w:rPr>
          <w:rFonts w:ascii="Arial" w:hAnsi="Arial" w:cs="Arial"/>
        </w:rPr>
        <w:t xml:space="preserve"> agrees to account for any taxes or charges due in respect of the Fees which the </w:t>
      </w:r>
      <w:r>
        <w:rPr>
          <w:rFonts w:ascii="Arial" w:hAnsi="Arial" w:cs="Arial"/>
        </w:rPr>
        <w:t>Supplier</w:t>
      </w:r>
      <w:r w:rsidRPr="00AD49FE">
        <w:rPr>
          <w:rFonts w:ascii="Arial" w:hAnsi="Arial" w:cs="Arial"/>
        </w:rPr>
        <w:t xml:space="preserve"> earns for provision of the Services. The </w:t>
      </w:r>
      <w:r>
        <w:rPr>
          <w:rFonts w:ascii="Arial" w:hAnsi="Arial" w:cs="Arial"/>
        </w:rPr>
        <w:t>Supplier</w:t>
      </w:r>
      <w:r w:rsidRPr="00AD49FE">
        <w:rPr>
          <w:rFonts w:ascii="Arial" w:hAnsi="Arial" w:cs="Arial"/>
        </w:rPr>
        <w:t xml:space="preserve"> agrees to indemnify the </w:t>
      </w:r>
      <w:r>
        <w:rPr>
          <w:rFonts w:ascii="Arial" w:hAnsi="Arial" w:cs="Arial"/>
        </w:rPr>
        <w:t>Catapult</w:t>
      </w:r>
      <w:r w:rsidRPr="00AD49FE">
        <w:rPr>
          <w:rFonts w:ascii="Arial" w:hAnsi="Arial" w:cs="Arial"/>
        </w:rPr>
        <w:t xml:space="preserve"> in full if it has to pay any taxes or charges in relation to the Services or any other aspect of this Agreement.</w:t>
      </w:r>
    </w:p>
    <w:p w14:paraId="372007EB" w14:textId="77777777" w:rsidR="00500E16" w:rsidRDefault="00500E16" w:rsidP="00500E16">
      <w:pPr>
        <w:pStyle w:val="ListParagraph"/>
        <w:numPr>
          <w:ilvl w:val="1"/>
          <w:numId w:val="1"/>
        </w:numPr>
        <w:spacing w:before="240" w:after="240"/>
        <w:ind w:left="567" w:hanging="567"/>
        <w:contextualSpacing w:val="0"/>
        <w:jc w:val="both"/>
        <w:rPr>
          <w:rFonts w:ascii="Arial" w:hAnsi="Arial" w:cs="Arial"/>
          <w:b/>
        </w:rPr>
      </w:pPr>
      <w:r w:rsidRPr="00D570A1">
        <w:rPr>
          <w:rFonts w:ascii="Arial" w:hAnsi="Arial" w:cs="Arial"/>
        </w:rPr>
        <w:t>The Supplier shall bear its own travelling, accommodation and subsistence expenses incurred in the course of providing the Services unless agreed with the Catapult in advance of them being incurred</w:t>
      </w:r>
      <w:r w:rsidRPr="00D570A1">
        <w:rPr>
          <w:rFonts w:ascii="Arial" w:hAnsi="Arial" w:cs="Arial"/>
          <w:bCs/>
        </w:rPr>
        <w:t>.</w:t>
      </w:r>
    </w:p>
    <w:p w14:paraId="62DC9B4F" w14:textId="77777777" w:rsidR="00500E16" w:rsidRDefault="00500E16" w:rsidP="00500E16">
      <w:pPr>
        <w:pStyle w:val="ListParagraph"/>
        <w:numPr>
          <w:ilvl w:val="1"/>
          <w:numId w:val="1"/>
        </w:numPr>
        <w:spacing w:before="240" w:after="240"/>
        <w:ind w:left="567" w:hanging="567"/>
        <w:contextualSpacing w:val="0"/>
        <w:jc w:val="both"/>
        <w:rPr>
          <w:rFonts w:ascii="Arial" w:hAnsi="Arial" w:cs="Arial"/>
          <w:b/>
        </w:rPr>
      </w:pPr>
      <w:r w:rsidRPr="00D570A1">
        <w:rPr>
          <w:rFonts w:ascii="Arial" w:hAnsi="Arial" w:cs="Arial"/>
          <w:bCs/>
        </w:rPr>
        <w:t>The Supplier shall quote the Purchase Order number notified in writing by the Catapult on all invoices.  Any invoices received by the Catapult without a relevant Purchase Order number being quoted will be rejected and returned to the Supplier and, in such event, the Catapult will not be liable to the Supplier for late payment or any consequence arising as a result of late payment of the Fees.</w:t>
      </w:r>
    </w:p>
    <w:p w14:paraId="443F16D7" w14:textId="77777777" w:rsidR="00500E16" w:rsidRDefault="00500E16" w:rsidP="00500E16">
      <w:pPr>
        <w:pStyle w:val="ListParagraph"/>
        <w:numPr>
          <w:ilvl w:val="0"/>
          <w:numId w:val="1"/>
        </w:numPr>
        <w:spacing w:before="240" w:after="240"/>
        <w:ind w:left="567" w:hanging="567"/>
        <w:contextualSpacing w:val="0"/>
        <w:jc w:val="both"/>
        <w:rPr>
          <w:rFonts w:ascii="Arial" w:hAnsi="Arial" w:cs="Arial"/>
          <w:b/>
        </w:rPr>
      </w:pPr>
      <w:r w:rsidRPr="00D570A1">
        <w:rPr>
          <w:rFonts w:ascii="Arial" w:hAnsi="Arial" w:cs="Arial"/>
          <w:b/>
          <w:bCs/>
        </w:rPr>
        <w:t>PERFORMANCE OF SERVICES</w:t>
      </w:r>
    </w:p>
    <w:p w14:paraId="435C1A96" w14:textId="77777777" w:rsidR="00500E16" w:rsidRPr="002B3815" w:rsidRDefault="00500E16" w:rsidP="00500E16">
      <w:pPr>
        <w:pStyle w:val="ListParagraph"/>
        <w:numPr>
          <w:ilvl w:val="1"/>
          <w:numId w:val="1"/>
        </w:numPr>
        <w:spacing w:before="240" w:after="240"/>
        <w:ind w:left="567" w:hanging="567"/>
        <w:contextualSpacing w:val="0"/>
        <w:jc w:val="both"/>
        <w:rPr>
          <w:rFonts w:ascii="Arial" w:hAnsi="Arial" w:cs="Arial"/>
        </w:rPr>
      </w:pPr>
      <w:bookmarkStart w:id="6" w:name="_Ref527464115"/>
      <w:r w:rsidRPr="00B04EE0">
        <w:rPr>
          <w:rFonts w:ascii="Arial" w:hAnsi="Arial" w:cs="Arial"/>
        </w:rPr>
        <w:t xml:space="preserve">The </w:t>
      </w:r>
      <w:r>
        <w:rPr>
          <w:rFonts w:ascii="Arial" w:hAnsi="Arial" w:cs="Arial"/>
        </w:rPr>
        <w:t>Supplier shall deliver the Services (as outlined in Schedule 1).</w:t>
      </w:r>
      <w:bookmarkEnd w:id="6"/>
      <w:r>
        <w:rPr>
          <w:rFonts w:ascii="Arial" w:hAnsi="Arial" w:cs="Arial"/>
        </w:rPr>
        <w:t xml:space="preserve">   </w:t>
      </w:r>
    </w:p>
    <w:p w14:paraId="3F74B639" w14:textId="77777777" w:rsidR="00500E16" w:rsidRPr="00D570A1" w:rsidRDefault="00500E16" w:rsidP="00500E16">
      <w:pPr>
        <w:pStyle w:val="ListParagraph"/>
        <w:numPr>
          <w:ilvl w:val="1"/>
          <w:numId w:val="1"/>
        </w:numPr>
        <w:spacing w:before="240" w:after="240"/>
        <w:ind w:left="567" w:hanging="567"/>
        <w:contextualSpacing w:val="0"/>
        <w:jc w:val="both"/>
        <w:rPr>
          <w:rFonts w:ascii="Arial" w:hAnsi="Arial" w:cs="Arial"/>
          <w:b/>
        </w:rPr>
      </w:pPr>
      <w:r w:rsidRPr="00D570A1">
        <w:rPr>
          <w:rFonts w:ascii="Arial" w:hAnsi="Arial" w:cs="Arial"/>
          <w:bCs/>
        </w:rPr>
        <w:t>The Catapult shall engage the Supplier for the Term and the Supplier shall perform the Services and if a Key Person is named in the Schedules shall provide such Key Person to provide the Services.</w:t>
      </w:r>
    </w:p>
    <w:p w14:paraId="7B7F785A" w14:textId="77777777" w:rsidR="00500E16" w:rsidRPr="00D570A1" w:rsidRDefault="00500E16" w:rsidP="00500E16">
      <w:pPr>
        <w:pStyle w:val="ListParagraph"/>
        <w:numPr>
          <w:ilvl w:val="1"/>
          <w:numId w:val="1"/>
        </w:numPr>
        <w:spacing w:before="240" w:after="240"/>
        <w:ind w:left="567" w:hanging="567"/>
        <w:contextualSpacing w:val="0"/>
        <w:jc w:val="both"/>
        <w:rPr>
          <w:rFonts w:ascii="Arial" w:hAnsi="Arial" w:cs="Arial"/>
          <w:bCs/>
        </w:rPr>
      </w:pPr>
      <w:r w:rsidRPr="00AD49FE">
        <w:rPr>
          <w:rFonts w:ascii="Arial" w:hAnsi="Arial" w:cs="Arial"/>
          <w:bCs/>
        </w:rPr>
        <w:t xml:space="preserve">The </w:t>
      </w:r>
      <w:r>
        <w:rPr>
          <w:rFonts w:ascii="Arial" w:hAnsi="Arial" w:cs="Arial"/>
          <w:bCs/>
        </w:rPr>
        <w:t>Supplier</w:t>
      </w:r>
      <w:r w:rsidRPr="00AD49FE">
        <w:rPr>
          <w:rFonts w:ascii="Arial" w:hAnsi="Arial" w:cs="Arial"/>
          <w:bCs/>
        </w:rPr>
        <w:t xml:space="preserve"> undertakes to the </w:t>
      </w:r>
      <w:r>
        <w:rPr>
          <w:rFonts w:ascii="Arial" w:hAnsi="Arial" w:cs="Arial"/>
          <w:bCs/>
        </w:rPr>
        <w:t>Catapult</w:t>
      </w:r>
      <w:r w:rsidRPr="00AD49FE">
        <w:rPr>
          <w:rFonts w:ascii="Arial" w:hAnsi="Arial" w:cs="Arial"/>
          <w:bCs/>
        </w:rPr>
        <w:t xml:space="preserve"> to procure, to the best of its ability, the performance and observance by the Key Person, if such is named in Schedule</w:t>
      </w:r>
      <w:r>
        <w:rPr>
          <w:rFonts w:ascii="Arial" w:hAnsi="Arial" w:cs="Arial"/>
          <w:bCs/>
        </w:rPr>
        <w:t xml:space="preserve"> 1</w:t>
      </w:r>
      <w:r w:rsidRPr="00AD49FE">
        <w:rPr>
          <w:rFonts w:ascii="Arial" w:hAnsi="Arial" w:cs="Arial"/>
          <w:bCs/>
        </w:rPr>
        <w:t>, of all obligations under this Agreement and hereby acknowledges that any breach by the Key Person, if such is named in the Schedule</w:t>
      </w:r>
      <w:r>
        <w:rPr>
          <w:rFonts w:ascii="Arial" w:hAnsi="Arial" w:cs="Arial"/>
          <w:bCs/>
        </w:rPr>
        <w:t xml:space="preserve"> 1</w:t>
      </w:r>
      <w:r w:rsidRPr="00AD49FE">
        <w:rPr>
          <w:rFonts w:ascii="Arial" w:hAnsi="Arial" w:cs="Arial"/>
          <w:bCs/>
        </w:rPr>
        <w:t xml:space="preserve">, of any such obligations shall constitute a breach by the </w:t>
      </w:r>
      <w:r>
        <w:rPr>
          <w:rFonts w:ascii="Arial" w:hAnsi="Arial" w:cs="Arial"/>
          <w:bCs/>
        </w:rPr>
        <w:t>Supplier</w:t>
      </w:r>
      <w:r w:rsidRPr="00AD49FE">
        <w:rPr>
          <w:rFonts w:ascii="Arial" w:hAnsi="Arial" w:cs="Arial"/>
          <w:bCs/>
        </w:rPr>
        <w:t xml:space="preserve"> for which the </w:t>
      </w:r>
      <w:r>
        <w:rPr>
          <w:rFonts w:ascii="Arial" w:hAnsi="Arial" w:cs="Arial"/>
          <w:bCs/>
        </w:rPr>
        <w:t>Supplier</w:t>
      </w:r>
      <w:r w:rsidRPr="00AD49FE">
        <w:rPr>
          <w:rFonts w:ascii="Arial" w:hAnsi="Arial" w:cs="Arial"/>
          <w:bCs/>
        </w:rPr>
        <w:t xml:space="preserve"> shall be liable.</w:t>
      </w:r>
    </w:p>
    <w:p w14:paraId="6439181E" w14:textId="77777777" w:rsidR="00500E16" w:rsidRPr="00D570A1" w:rsidRDefault="00500E16" w:rsidP="00500E16">
      <w:pPr>
        <w:pStyle w:val="ListParagraph"/>
        <w:numPr>
          <w:ilvl w:val="1"/>
          <w:numId w:val="1"/>
        </w:numPr>
        <w:spacing w:before="240" w:after="240"/>
        <w:ind w:left="567" w:hanging="567"/>
        <w:contextualSpacing w:val="0"/>
        <w:jc w:val="both"/>
        <w:rPr>
          <w:rFonts w:ascii="Arial" w:hAnsi="Arial" w:cs="Arial"/>
          <w:bCs/>
        </w:rPr>
      </w:pPr>
      <w:r>
        <w:rPr>
          <w:rFonts w:ascii="Arial" w:hAnsi="Arial" w:cs="Arial"/>
          <w:bCs/>
        </w:rPr>
        <w:t>T</w:t>
      </w:r>
      <w:r w:rsidRPr="00AD49FE">
        <w:rPr>
          <w:rFonts w:ascii="Arial" w:hAnsi="Arial" w:cs="Arial"/>
          <w:bCs/>
        </w:rPr>
        <w:t xml:space="preserve">he </w:t>
      </w:r>
      <w:r>
        <w:rPr>
          <w:rFonts w:ascii="Arial" w:hAnsi="Arial" w:cs="Arial"/>
          <w:bCs/>
        </w:rPr>
        <w:t>Supplier</w:t>
      </w:r>
      <w:r w:rsidRPr="00AD49FE">
        <w:rPr>
          <w:rFonts w:ascii="Arial" w:hAnsi="Arial" w:cs="Arial"/>
          <w:bCs/>
        </w:rPr>
        <w:t xml:space="preserve"> shall dedicate such time and resources as necessary to meet </w:t>
      </w:r>
      <w:r>
        <w:rPr>
          <w:rFonts w:ascii="Arial" w:hAnsi="Arial" w:cs="Arial"/>
          <w:bCs/>
        </w:rPr>
        <w:t>any</w:t>
      </w:r>
      <w:r w:rsidRPr="00AD49FE">
        <w:rPr>
          <w:rFonts w:ascii="Arial" w:hAnsi="Arial" w:cs="Arial"/>
          <w:bCs/>
        </w:rPr>
        <w:t xml:space="preserve"> </w:t>
      </w:r>
      <w:r>
        <w:rPr>
          <w:rFonts w:ascii="Arial" w:hAnsi="Arial" w:cs="Arial"/>
          <w:bCs/>
        </w:rPr>
        <w:t>deadlines</w:t>
      </w:r>
      <w:r w:rsidRPr="00AD49FE">
        <w:rPr>
          <w:rFonts w:ascii="Arial" w:hAnsi="Arial" w:cs="Arial"/>
          <w:bCs/>
        </w:rPr>
        <w:t xml:space="preserve"> with such due care, skill, attention and abilities as necessary to ensure the proper provision of the Services</w:t>
      </w:r>
      <w:r>
        <w:rPr>
          <w:rFonts w:ascii="Arial" w:hAnsi="Arial" w:cs="Arial"/>
          <w:bCs/>
        </w:rPr>
        <w:t xml:space="preserve"> and to meet the Minimum Requirements</w:t>
      </w:r>
      <w:r w:rsidRPr="00AD49FE">
        <w:rPr>
          <w:rFonts w:ascii="Arial" w:hAnsi="Arial" w:cs="Arial"/>
          <w:bCs/>
        </w:rPr>
        <w:t>.</w:t>
      </w:r>
      <w:r>
        <w:rPr>
          <w:rFonts w:ascii="Arial" w:hAnsi="Arial" w:cs="Arial"/>
          <w:bCs/>
        </w:rPr>
        <w:t xml:space="preserve"> </w:t>
      </w:r>
    </w:p>
    <w:p w14:paraId="7D5F27D0" w14:textId="77777777" w:rsidR="00500E16" w:rsidRPr="00D570A1" w:rsidRDefault="00500E16" w:rsidP="00500E16">
      <w:pPr>
        <w:pStyle w:val="ListParagraph"/>
        <w:numPr>
          <w:ilvl w:val="1"/>
          <w:numId w:val="1"/>
        </w:numPr>
        <w:spacing w:before="240" w:after="240"/>
        <w:ind w:left="567" w:hanging="567"/>
        <w:contextualSpacing w:val="0"/>
        <w:jc w:val="both"/>
        <w:rPr>
          <w:rFonts w:ascii="Arial" w:hAnsi="Arial" w:cs="Arial"/>
          <w:bCs/>
        </w:rPr>
      </w:pPr>
      <w:r>
        <w:rPr>
          <w:rFonts w:ascii="Arial" w:hAnsi="Arial" w:cs="Arial"/>
          <w:bCs/>
        </w:rPr>
        <w:t xml:space="preserve">The Supplier agrees that time shall be of the essence to deliver the Services by the agreed timescales. </w:t>
      </w:r>
    </w:p>
    <w:p w14:paraId="46874C80" w14:textId="77777777" w:rsidR="00500E16" w:rsidRPr="00D570A1" w:rsidRDefault="00500E16" w:rsidP="00500E16">
      <w:pPr>
        <w:pStyle w:val="ListParagraph"/>
        <w:numPr>
          <w:ilvl w:val="1"/>
          <w:numId w:val="1"/>
        </w:numPr>
        <w:spacing w:before="240" w:after="240"/>
        <w:ind w:left="567" w:hanging="567"/>
        <w:contextualSpacing w:val="0"/>
        <w:jc w:val="both"/>
        <w:rPr>
          <w:rFonts w:ascii="Arial" w:hAnsi="Arial" w:cs="Arial"/>
          <w:bCs/>
        </w:rPr>
      </w:pPr>
      <w:bookmarkStart w:id="7" w:name="_Ref387832762"/>
      <w:r>
        <w:rPr>
          <w:rFonts w:ascii="Arial" w:hAnsi="Arial" w:cs="Arial"/>
          <w:bCs/>
        </w:rPr>
        <w:lastRenderedPageBreak/>
        <w:t>I</w:t>
      </w:r>
      <w:r w:rsidRPr="00AD49FE">
        <w:rPr>
          <w:rFonts w:ascii="Arial" w:hAnsi="Arial" w:cs="Arial"/>
          <w:bCs/>
        </w:rPr>
        <w:t>n the case of illness or accident</w:t>
      </w:r>
      <w:r>
        <w:rPr>
          <w:rFonts w:ascii="Arial" w:hAnsi="Arial" w:cs="Arial"/>
          <w:bCs/>
        </w:rPr>
        <w:t>, the Supplier</w:t>
      </w:r>
      <w:r w:rsidRPr="00AD49FE">
        <w:rPr>
          <w:rFonts w:ascii="Arial" w:hAnsi="Arial" w:cs="Arial"/>
          <w:bCs/>
        </w:rPr>
        <w:t xml:space="preserve"> shall notify the </w:t>
      </w:r>
      <w:r>
        <w:rPr>
          <w:rFonts w:ascii="Arial" w:hAnsi="Arial" w:cs="Arial"/>
          <w:bCs/>
        </w:rPr>
        <w:t>Catapult</w:t>
      </w:r>
      <w:r w:rsidRPr="00AD49FE">
        <w:rPr>
          <w:rFonts w:ascii="Arial" w:hAnsi="Arial" w:cs="Arial"/>
          <w:bCs/>
        </w:rPr>
        <w:t xml:space="preserve"> immediately and shall provide such evidence as to the illness or accident as the </w:t>
      </w:r>
      <w:r>
        <w:rPr>
          <w:rFonts w:ascii="Arial" w:hAnsi="Arial" w:cs="Arial"/>
          <w:bCs/>
        </w:rPr>
        <w:t>Catapult</w:t>
      </w:r>
      <w:r w:rsidRPr="00AD49FE">
        <w:rPr>
          <w:rFonts w:ascii="Arial" w:hAnsi="Arial" w:cs="Arial"/>
          <w:bCs/>
        </w:rPr>
        <w:t xml:space="preserve"> shall reasonably require.  </w:t>
      </w:r>
      <w:r>
        <w:rPr>
          <w:rFonts w:ascii="Arial" w:hAnsi="Arial" w:cs="Arial"/>
          <w:bCs/>
        </w:rPr>
        <w:t xml:space="preserve">The Supplier shall provide a Substitute, in accordance with Clause </w:t>
      </w:r>
      <w:r>
        <w:rPr>
          <w:rFonts w:ascii="Arial" w:hAnsi="Arial" w:cs="Arial"/>
          <w:bCs/>
        </w:rPr>
        <w:fldChar w:fldCharType="begin"/>
      </w:r>
      <w:r>
        <w:rPr>
          <w:rFonts w:ascii="Arial" w:hAnsi="Arial" w:cs="Arial"/>
          <w:bCs/>
        </w:rPr>
        <w:instrText xml:space="preserve"> REF _Ref527453580 \r \h  \* MERGEFORMAT </w:instrText>
      </w:r>
      <w:r>
        <w:rPr>
          <w:rFonts w:ascii="Arial" w:hAnsi="Arial" w:cs="Arial"/>
          <w:bCs/>
        </w:rPr>
      </w:r>
      <w:r>
        <w:rPr>
          <w:rFonts w:ascii="Arial" w:hAnsi="Arial" w:cs="Arial"/>
          <w:bCs/>
        </w:rPr>
        <w:fldChar w:fldCharType="separate"/>
      </w:r>
      <w:r>
        <w:rPr>
          <w:rFonts w:ascii="Arial" w:hAnsi="Arial" w:cs="Arial"/>
          <w:bCs/>
        </w:rPr>
        <w:t>5.8</w:t>
      </w:r>
      <w:r>
        <w:rPr>
          <w:rFonts w:ascii="Arial" w:hAnsi="Arial" w:cs="Arial"/>
          <w:bCs/>
        </w:rPr>
        <w:fldChar w:fldCharType="end"/>
      </w:r>
      <w:r>
        <w:rPr>
          <w:rFonts w:ascii="Arial" w:hAnsi="Arial" w:cs="Arial"/>
          <w:bCs/>
        </w:rPr>
        <w:t xml:space="preserve">, to complete the work. </w:t>
      </w:r>
      <w:r w:rsidRPr="00AD49FE">
        <w:rPr>
          <w:rFonts w:ascii="Arial" w:hAnsi="Arial" w:cs="Arial"/>
          <w:bCs/>
        </w:rPr>
        <w:t xml:space="preserve">For the avoidance of doubt, the </w:t>
      </w:r>
      <w:r>
        <w:rPr>
          <w:rFonts w:ascii="Arial" w:hAnsi="Arial" w:cs="Arial"/>
          <w:bCs/>
        </w:rPr>
        <w:t>Supplier</w:t>
      </w:r>
      <w:r w:rsidRPr="00AD49FE">
        <w:rPr>
          <w:rFonts w:ascii="Arial" w:hAnsi="Arial" w:cs="Arial"/>
          <w:bCs/>
        </w:rPr>
        <w:t xml:space="preserve"> will not be entitled to receive the Fees</w:t>
      </w:r>
      <w:r>
        <w:rPr>
          <w:rFonts w:ascii="Arial" w:hAnsi="Arial" w:cs="Arial"/>
          <w:bCs/>
        </w:rPr>
        <w:t xml:space="preserve"> if</w:t>
      </w:r>
      <w:r w:rsidRPr="00AD49FE">
        <w:rPr>
          <w:rFonts w:ascii="Arial" w:hAnsi="Arial" w:cs="Arial"/>
          <w:bCs/>
        </w:rPr>
        <w:t xml:space="preserve"> the </w:t>
      </w:r>
      <w:r>
        <w:rPr>
          <w:rFonts w:ascii="Arial" w:hAnsi="Arial" w:cs="Arial"/>
          <w:bCs/>
        </w:rPr>
        <w:t>Supplier</w:t>
      </w:r>
      <w:r w:rsidRPr="00AD49FE">
        <w:rPr>
          <w:rFonts w:ascii="Arial" w:hAnsi="Arial" w:cs="Arial"/>
          <w:bCs/>
        </w:rPr>
        <w:t xml:space="preserve"> is unable to perform the Services due to illness or accident.</w:t>
      </w:r>
      <w:bookmarkEnd w:id="7"/>
    </w:p>
    <w:p w14:paraId="4F8EA0BE" w14:textId="77777777" w:rsidR="00500E16" w:rsidRPr="00D570A1" w:rsidRDefault="00500E16" w:rsidP="00500E16">
      <w:pPr>
        <w:pStyle w:val="ListParagraph"/>
        <w:numPr>
          <w:ilvl w:val="1"/>
          <w:numId w:val="1"/>
        </w:numPr>
        <w:spacing w:before="240" w:after="240"/>
        <w:ind w:left="567" w:hanging="567"/>
        <w:contextualSpacing w:val="0"/>
        <w:jc w:val="both"/>
        <w:rPr>
          <w:rFonts w:ascii="Arial" w:hAnsi="Arial" w:cs="Arial"/>
          <w:bCs/>
        </w:rPr>
      </w:pPr>
      <w:r w:rsidRPr="00D570A1">
        <w:rPr>
          <w:rFonts w:ascii="Arial" w:hAnsi="Arial" w:cs="Arial"/>
          <w:bCs/>
        </w:rPr>
        <w:t>If, in the reasonable opinion of the Catapult, any employee of the Supplier is failing to perform the Services in accordance with this Agreement, then, without prejudice to the other rights conferred within this Agreement, the Catapult may request such employee be replaced with another suitably skilled employee of the Supplier and the Supplier will use reasonable endeavours to make such replacement within 5 days of written notice being received from the Catapult.</w:t>
      </w:r>
    </w:p>
    <w:p w14:paraId="2DB9757D" w14:textId="77777777" w:rsidR="00500E16" w:rsidRPr="00D570A1" w:rsidRDefault="00500E16" w:rsidP="00500E16">
      <w:pPr>
        <w:pStyle w:val="ListParagraph"/>
        <w:numPr>
          <w:ilvl w:val="1"/>
          <w:numId w:val="1"/>
        </w:numPr>
        <w:spacing w:before="240" w:after="240"/>
        <w:ind w:left="567" w:hanging="567"/>
        <w:contextualSpacing w:val="0"/>
        <w:jc w:val="both"/>
        <w:rPr>
          <w:rFonts w:ascii="Arial" w:hAnsi="Arial" w:cs="Arial"/>
          <w:bCs/>
        </w:rPr>
      </w:pPr>
      <w:bookmarkStart w:id="8" w:name="_Ref527453580"/>
      <w:r w:rsidRPr="00D570A1">
        <w:rPr>
          <w:rFonts w:ascii="Arial" w:hAnsi="Arial" w:cs="Arial"/>
          <w:bCs/>
        </w:rPr>
        <w:t xml:space="preserve">The Supplier may, with the prior written agreement of the Catapult appoint a suitably qualified and skilled Substitute to perform the Services, provided that the Substitute may, at the Catapult’s discretion, be required to enter into direct undertakings with the Catapult, on terms no less onerous than this Agreement. If the Catapult accepts the Substitute, the Supplier shall continue to invoice the Catapult in accordance with Clause </w:t>
      </w:r>
      <w:r w:rsidRPr="00D570A1">
        <w:rPr>
          <w:rFonts w:ascii="Arial" w:hAnsi="Arial" w:cs="Arial"/>
          <w:bCs/>
        </w:rPr>
        <w:fldChar w:fldCharType="begin"/>
      </w:r>
      <w:r w:rsidRPr="00D570A1">
        <w:rPr>
          <w:rFonts w:ascii="Arial" w:hAnsi="Arial" w:cs="Arial"/>
          <w:bCs/>
        </w:rPr>
        <w:instrText xml:space="preserve"> REF _Ref387832800 \r \h  \* MERGEFORMAT </w:instrText>
      </w:r>
      <w:r w:rsidRPr="00D570A1">
        <w:rPr>
          <w:rFonts w:ascii="Arial" w:hAnsi="Arial" w:cs="Arial"/>
          <w:bCs/>
        </w:rPr>
      </w:r>
      <w:r w:rsidRPr="00D570A1">
        <w:rPr>
          <w:rFonts w:ascii="Arial" w:hAnsi="Arial" w:cs="Arial"/>
          <w:bCs/>
        </w:rPr>
        <w:fldChar w:fldCharType="separate"/>
      </w:r>
      <w:r>
        <w:rPr>
          <w:rFonts w:ascii="Arial" w:hAnsi="Arial" w:cs="Arial"/>
          <w:bCs/>
        </w:rPr>
        <w:t>4.2</w:t>
      </w:r>
      <w:r w:rsidRPr="00D570A1">
        <w:rPr>
          <w:rFonts w:ascii="Arial" w:hAnsi="Arial" w:cs="Arial"/>
          <w:bCs/>
        </w:rPr>
        <w:fldChar w:fldCharType="end"/>
      </w:r>
      <w:r w:rsidRPr="00D570A1">
        <w:rPr>
          <w:rFonts w:ascii="Arial" w:hAnsi="Arial" w:cs="Arial"/>
          <w:bCs/>
        </w:rPr>
        <w:t xml:space="preserve"> for time spent by the Substitute and shall be responsible for the remuneration of the Substitute.</w:t>
      </w:r>
      <w:bookmarkEnd w:id="8"/>
    </w:p>
    <w:p w14:paraId="3EDCF56E" w14:textId="77777777" w:rsidR="00500E16" w:rsidRPr="00D570A1" w:rsidRDefault="00500E16" w:rsidP="00500E16">
      <w:pPr>
        <w:pStyle w:val="ListParagraph"/>
        <w:numPr>
          <w:ilvl w:val="1"/>
          <w:numId w:val="1"/>
        </w:numPr>
        <w:spacing w:before="240" w:after="240"/>
        <w:ind w:left="567" w:hanging="567"/>
        <w:contextualSpacing w:val="0"/>
        <w:jc w:val="both"/>
        <w:rPr>
          <w:rFonts w:ascii="Arial" w:hAnsi="Arial" w:cs="Arial"/>
          <w:bCs/>
        </w:rPr>
      </w:pPr>
      <w:r>
        <w:rPr>
          <w:rFonts w:ascii="Arial" w:hAnsi="Arial" w:cs="Arial"/>
          <w:bCs/>
        </w:rPr>
        <w:t>The Supplier shall perform</w:t>
      </w:r>
      <w:r w:rsidRPr="00AD49FE">
        <w:rPr>
          <w:rFonts w:ascii="Arial" w:hAnsi="Arial" w:cs="Arial"/>
          <w:bCs/>
        </w:rPr>
        <w:t xml:space="preserve"> the Services from such location and shall undertake such travel in the UK as is reasonably necessary for the proper performance of the Services.</w:t>
      </w:r>
    </w:p>
    <w:p w14:paraId="3DC05F91" w14:textId="77777777" w:rsidR="00500E16" w:rsidRPr="00D570A1" w:rsidRDefault="00500E16" w:rsidP="00500E16">
      <w:pPr>
        <w:pStyle w:val="ListParagraph"/>
        <w:numPr>
          <w:ilvl w:val="1"/>
          <w:numId w:val="1"/>
        </w:numPr>
        <w:spacing w:before="240" w:after="240"/>
        <w:ind w:left="567" w:hanging="567"/>
        <w:contextualSpacing w:val="0"/>
        <w:jc w:val="both"/>
        <w:rPr>
          <w:rFonts w:ascii="Arial" w:hAnsi="Arial" w:cs="Arial"/>
          <w:bCs/>
        </w:rPr>
      </w:pPr>
      <w:r w:rsidRPr="00AD49FE">
        <w:rPr>
          <w:rFonts w:ascii="Arial" w:hAnsi="Arial" w:cs="Arial"/>
          <w:bCs/>
        </w:rPr>
        <w:t xml:space="preserve">Subject to the </w:t>
      </w:r>
      <w:r>
        <w:rPr>
          <w:rFonts w:ascii="Arial" w:hAnsi="Arial" w:cs="Arial"/>
          <w:bCs/>
        </w:rPr>
        <w:t>Supplier</w:t>
      </w:r>
      <w:r w:rsidRPr="00AD49FE">
        <w:rPr>
          <w:rFonts w:ascii="Arial" w:hAnsi="Arial" w:cs="Arial"/>
          <w:bCs/>
        </w:rPr>
        <w:t xml:space="preserve"> being able to satisfy the </w:t>
      </w:r>
      <w:r>
        <w:rPr>
          <w:rFonts w:ascii="Arial" w:hAnsi="Arial" w:cs="Arial"/>
          <w:bCs/>
        </w:rPr>
        <w:t>Catapult</w:t>
      </w:r>
      <w:r w:rsidRPr="00AD49FE">
        <w:rPr>
          <w:rFonts w:ascii="Arial" w:hAnsi="Arial" w:cs="Arial"/>
          <w:bCs/>
        </w:rPr>
        <w:t xml:space="preserve"> in relation to security and associated concerns, the </w:t>
      </w:r>
      <w:r>
        <w:rPr>
          <w:rFonts w:ascii="Arial" w:hAnsi="Arial" w:cs="Arial"/>
          <w:bCs/>
        </w:rPr>
        <w:t>Supplier</w:t>
      </w:r>
      <w:r w:rsidRPr="00AD49FE">
        <w:rPr>
          <w:rFonts w:ascii="Arial" w:hAnsi="Arial" w:cs="Arial"/>
          <w:bCs/>
        </w:rPr>
        <w:t xml:space="preserve"> shall be required to provide any office equipment (including computing, telephone and other office equipment and facilities) required for the provision of the Services.</w:t>
      </w:r>
    </w:p>
    <w:p w14:paraId="181F1904" w14:textId="77777777" w:rsidR="00500E16" w:rsidRPr="00D570A1" w:rsidRDefault="00500E16" w:rsidP="00500E16">
      <w:pPr>
        <w:pStyle w:val="ListParagraph"/>
        <w:numPr>
          <w:ilvl w:val="1"/>
          <w:numId w:val="1"/>
        </w:numPr>
        <w:spacing w:before="240" w:after="240"/>
        <w:ind w:left="567" w:hanging="567"/>
        <w:contextualSpacing w:val="0"/>
        <w:jc w:val="both"/>
        <w:rPr>
          <w:rFonts w:ascii="Arial" w:hAnsi="Arial" w:cs="Arial"/>
          <w:bCs/>
        </w:rPr>
      </w:pPr>
      <w:r w:rsidRPr="00AD49FE">
        <w:rPr>
          <w:rFonts w:ascii="Arial" w:hAnsi="Arial" w:cs="Arial"/>
          <w:bCs/>
        </w:rPr>
        <w:t xml:space="preserve">The </w:t>
      </w:r>
      <w:r>
        <w:rPr>
          <w:rFonts w:ascii="Arial" w:hAnsi="Arial" w:cs="Arial"/>
          <w:bCs/>
        </w:rPr>
        <w:t>Supplier</w:t>
      </w:r>
      <w:r w:rsidRPr="00AD49FE">
        <w:rPr>
          <w:rFonts w:ascii="Arial" w:hAnsi="Arial" w:cs="Arial"/>
          <w:bCs/>
        </w:rPr>
        <w:t xml:space="preserve"> shall supply the Services in a good, efficient and proper manner using reasonable skill and care with any </w:t>
      </w:r>
      <w:r>
        <w:rPr>
          <w:rFonts w:ascii="Arial" w:hAnsi="Arial" w:cs="Arial"/>
          <w:bCs/>
        </w:rPr>
        <w:t>Deliverables</w:t>
      </w:r>
      <w:r w:rsidRPr="00AD49FE">
        <w:rPr>
          <w:rFonts w:ascii="Arial" w:hAnsi="Arial" w:cs="Arial"/>
          <w:bCs/>
        </w:rPr>
        <w:t xml:space="preserve"> being of satisfactory quality. While the </w:t>
      </w:r>
      <w:r>
        <w:rPr>
          <w:rFonts w:ascii="Arial" w:hAnsi="Arial" w:cs="Arial"/>
          <w:bCs/>
        </w:rPr>
        <w:t>Supplier</w:t>
      </w:r>
      <w:r w:rsidRPr="00AD49FE">
        <w:rPr>
          <w:rFonts w:ascii="Arial" w:hAnsi="Arial" w:cs="Arial"/>
          <w:bCs/>
        </w:rPr>
        <w:t xml:space="preserve">’s method of work is its own, the </w:t>
      </w:r>
      <w:r>
        <w:rPr>
          <w:rFonts w:ascii="Arial" w:hAnsi="Arial" w:cs="Arial"/>
          <w:bCs/>
        </w:rPr>
        <w:t>Supplier</w:t>
      </w:r>
      <w:r w:rsidRPr="00AD49FE">
        <w:rPr>
          <w:rFonts w:ascii="Arial" w:hAnsi="Arial" w:cs="Arial"/>
          <w:bCs/>
        </w:rPr>
        <w:t xml:space="preserve"> shall comply with the reasonable requests of the </w:t>
      </w:r>
      <w:r>
        <w:rPr>
          <w:rFonts w:ascii="Arial" w:hAnsi="Arial" w:cs="Arial"/>
          <w:bCs/>
        </w:rPr>
        <w:t>Catapult</w:t>
      </w:r>
      <w:r w:rsidRPr="00AD49FE">
        <w:rPr>
          <w:rFonts w:ascii="Arial" w:hAnsi="Arial" w:cs="Arial"/>
          <w:bCs/>
        </w:rPr>
        <w:t xml:space="preserve">, with the </w:t>
      </w:r>
      <w:r>
        <w:rPr>
          <w:rFonts w:ascii="Arial" w:hAnsi="Arial" w:cs="Arial"/>
          <w:bCs/>
        </w:rPr>
        <w:t>Catapult</w:t>
      </w:r>
      <w:r w:rsidRPr="00AD49FE">
        <w:rPr>
          <w:rFonts w:ascii="Arial" w:hAnsi="Arial" w:cs="Arial"/>
          <w:bCs/>
        </w:rPr>
        <w:t xml:space="preserve">’s policies and procedures, as from time-to-time in force and shall use its reasonable endeavours to promote the interests of the </w:t>
      </w:r>
      <w:r>
        <w:rPr>
          <w:rFonts w:ascii="Arial" w:hAnsi="Arial" w:cs="Arial"/>
          <w:bCs/>
        </w:rPr>
        <w:t>Catapult</w:t>
      </w:r>
      <w:r w:rsidRPr="00AD49FE">
        <w:rPr>
          <w:rFonts w:ascii="Arial" w:hAnsi="Arial" w:cs="Arial"/>
          <w:bCs/>
        </w:rPr>
        <w:t>.</w:t>
      </w:r>
    </w:p>
    <w:p w14:paraId="7C0F7209" w14:textId="77777777" w:rsidR="00500E16" w:rsidRPr="00D570A1" w:rsidRDefault="00500E16" w:rsidP="00500E16">
      <w:pPr>
        <w:pStyle w:val="ListParagraph"/>
        <w:numPr>
          <w:ilvl w:val="1"/>
          <w:numId w:val="1"/>
        </w:numPr>
        <w:spacing w:before="240" w:after="240"/>
        <w:ind w:left="567" w:hanging="567"/>
        <w:contextualSpacing w:val="0"/>
        <w:jc w:val="both"/>
        <w:rPr>
          <w:rFonts w:ascii="Arial" w:hAnsi="Arial" w:cs="Arial"/>
          <w:bCs/>
        </w:rPr>
      </w:pPr>
      <w:r w:rsidRPr="00AD49FE">
        <w:rPr>
          <w:rFonts w:ascii="Arial" w:hAnsi="Arial" w:cs="Arial"/>
          <w:bCs/>
        </w:rPr>
        <w:t xml:space="preserve">The </w:t>
      </w:r>
      <w:r>
        <w:rPr>
          <w:rFonts w:ascii="Arial" w:hAnsi="Arial" w:cs="Arial"/>
          <w:bCs/>
        </w:rPr>
        <w:t>Supplier</w:t>
      </w:r>
      <w:r w:rsidRPr="00AD49FE">
        <w:rPr>
          <w:rFonts w:ascii="Arial" w:hAnsi="Arial" w:cs="Arial"/>
          <w:bCs/>
        </w:rPr>
        <w:t xml:space="preserve"> shall maintain adequate and suitable insurance cover (to the reasonable satisfaction of the </w:t>
      </w:r>
      <w:r>
        <w:rPr>
          <w:rFonts w:ascii="Arial" w:hAnsi="Arial" w:cs="Arial"/>
          <w:bCs/>
        </w:rPr>
        <w:t>Catapult</w:t>
      </w:r>
      <w:r w:rsidRPr="00AD49FE">
        <w:rPr>
          <w:rFonts w:ascii="Arial" w:hAnsi="Arial" w:cs="Arial"/>
          <w:bCs/>
        </w:rPr>
        <w:t>) and, in any event, to a minimum of £</w:t>
      </w:r>
      <w:r>
        <w:rPr>
          <w:rFonts w:ascii="Arial" w:hAnsi="Arial" w:cs="Arial"/>
          <w:bCs/>
        </w:rPr>
        <w:t>1,000,000</w:t>
      </w:r>
      <w:r w:rsidRPr="00AD49FE">
        <w:rPr>
          <w:rFonts w:ascii="Arial" w:hAnsi="Arial" w:cs="Arial"/>
          <w:bCs/>
        </w:rPr>
        <w:t xml:space="preserve"> in respect of the Services to be provided pursuant to this Agreement and shall provide, promptly upon request, such evidence as the </w:t>
      </w:r>
      <w:r>
        <w:rPr>
          <w:rFonts w:ascii="Arial" w:hAnsi="Arial" w:cs="Arial"/>
          <w:bCs/>
        </w:rPr>
        <w:t>Catapult</w:t>
      </w:r>
      <w:r w:rsidRPr="00AD49FE">
        <w:rPr>
          <w:rFonts w:ascii="Arial" w:hAnsi="Arial" w:cs="Arial"/>
          <w:bCs/>
        </w:rPr>
        <w:t xml:space="preserve"> may reasonably request in this regard.</w:t>
      </w:r>
    </w:p>
    <w:p w14:paraId="7796BD53" w14:textId="77777777" w:rsidR="00500E16" w:rsidRPr="00D570A1" w:rsidRDefault="00500E16" w:rsidP="00500E16">
      <w:pPr>
        <w:pStyle w:val="ListParagraph"/>
        <w:numPr>
          <w:ilvl w:val="1"/>
          <w:numId w:val="1"/>
        </w:numPr>
        <w:spacing w:before="240" w:after="240"/>
        <w:ind w:left="567" w:hanging="567"/>
        <w:contextualSpacing w:val="0"/>
        <w:jc w:val="both"/>
        <w:rPr>
          <w:rFonts w:ascii="Arial" w:hAnsi="Arial" w:cs="Arial"/>
          <w:bCs/>
        </w:rPr>
      </w:pPr>
      <w:r w:rsidRPr="00AD49FE">
        <w:rPr>
          <w:rFonts w:ascii="Arial" w:hAnsi="Arial" w:cs="Arial"/>
          <w:bCs/>
        </w:rPr>
        <w:t xml:space="preserve">The </w:t>
      </w:r>
      <w:r>
        <w:rPr>
          <w:rFonts w:ascii="Arial" w:hAnsi="Arial" w:cs="Arial"/>
          <w:bCs/>
        </w:rPr>
        <w:t>Supplier</w:t>
      </w:r>
      <w:r w:rsidRPr="00AD49FE">
        <w:rPr>
          <w:rFonts w:ascii="Arial" w:hAnsi="Arial" w:cs="Arial"/>
          <w:bCs/>
        </w:rPr>
        <w:t xml:space="preserve"> undertakes with the </w:t>
      </w:r>
      <w:r>
        <w:rPr>
          <w:rFonts w:ascii="Arial" w:hAnsi="Arial" w:cs="Arial"/>
          <w:bCs/>
        </w:rPr>
        <w:t>Catapult</w:t>
      </w:r>
      <w:r w:rsidRPr="00AD49FE">
        <w:rPr>
          <w:rFonts w:ascii="Arial" w:hAnsi="Arial" w:cs="Arial"/>
          <w:bCs/>
        </w:rPr>
        <w:t>:</w:t>
      </w:r>
    </w:p>
    <w:p w14:paraId="6CEA154E" w14:textId="77777777" w:rsidR="00500E16" w:rsidRPr="00D570A1" w:rsidRDefault="00500E16" w:rsidP="00500E16">
      <w:pPr>
        <w:pStyle w:val="ListParagraph"/>
        <w:numPr>
          <w:ilvl w:val="2"/>
          <w:numId w:val="1"/>
        </w:numPr>
        <w:spacing w:before="240" w:after="240"/>
        <w:ind w:left="1418" w:hanging="851"/>
        <w:contextualSpacing w:val="0"/>
        <w:jc w:val="both"/>
        <w:rPr>
          <w:rFonts w:ascii="Arial" w:hAnsi="Arial" w:cs="Arial"/>
          <w:bCs/>
        </w:rPr>
      </w:pPr>
      <w:r w:rsidRPr="00AD49FE">
        <w:rPr>
          <w:rFonts w:ascii="Arial" w:hAnsi="Arial" w:cs="Arial"/>
          <w:bCs/>
        </w:rPr>
        <w:t xml:space="preserve">to perform such duties and exercise such powers as the </w:t>
      </w:r>
      <w:r>
        <w:rPr>
          <w:rFonts w:ascii="Arial" w:hAnsi="Arial" w:cs="Arial"/>
          <w:bCs/>
        </w:rPr>
        <w:t>Catapult</w:t>
      </w:r>
      <w:r w:rsidRPr="00AD49FE">
        <w:rPr>
          <w:rFonts w:ascii="Arial" w:hAnsi="Arial" w:cs="Arial"/>
          <w:bCs/>
        </w:rPr>
        <w:t xml:space="preserve"> assigns to and vests in the </w:t>
      </w:r>
      <w:r>
        <w:rPr>
          <w:rFonts w:ascii="Arial" w:hAnsi="Arial" w:cs="Arial"/>
          <w:bCs/>
        </w:rPr>
        <w:t>Supplier</w:t>
      </w:r>
      <w:r w:rsidRPr="00AD49FE">
        <w:rPr>
          <w:rFonts w:ascii="Arial" w:hAnsi="Arial" w:cs="Arial"/>
          <w:bCs/>
        </w:rPr>
        <w:t xml:space="preserve"> with all reasonable skill and care as can be expected of a skilled professional providing similar services;</w:t>
      </w:r>
    </w:p>
    <w:p w14:paraId="6B4050C9" w14:textId="77777777" w:rsidR="00500E16" w:rsidRPr="00D570A1" w:rsidRDefault="00500E16" w:rsidP="00500E16">
      <w:pPr>
        <w:pStyle w:val="ListParagraph"/>
        <w:numPr>
          <w:ilvl w:val="2"/>
          <w:numId w:val="1"/>
        </w:numPr>
        <w:spacing w:before="240" w:after="240"/>
        <w:ind w:left="1418" w:hanging="851"/>
        <w:contextualSpacing w:val="0"/>
        <w:jc w:val="both"/>
        <w:rPr>
          <w:rFonts w:ascii="Arial" w:hAnsi="Arial" w:cs="Arial"/>
          <w:bCs/>
        </w:rPr>
      </w:pPr>
      <w:r w:rsidRPr="00AD49FE">
        <w:rPr>
          <w:rFonts w:ascii="Arial" w:hAnsi="Arial" w:cs="Arial"/>
          <w:bCs/>
        </w:rPr>
        <w:t xml:space="preserve">to comply with all reasonable requests given by the </w:t>
      </w:r>
      <w:r>
        <w:rPr>
          <w:rFonts w:ascii="Arial" w:hAnsi="Arial" w:cs="Arial"/>
          <w:bCs/>
        </w:rPr>
        <w:t>Catapult</w:t>
      </w:r>
      <w:r w:rsidRPr="00AD49FE">
        <w:rPr>
          <w:rFonts w:ascii="Arial" w:hAnsi="Arial" w:cs="Arial"/>
          <w:bCs/>
        </w:rPr>
        <w:t xml:space="preserve"> to deliver the Services; and</w:t>
      </w:r>
    </w:p>
    <w:p w14:paraId="1D682E2D" w14:textId="77777777" w:rsidR="00500E16" w:rsidRPr="00D570A1" w:rsidRDefault="00500E16" w:rsidP="00500E16">
      <w:pPr>
        <w:pStyle w:val="ListParagraph"/>
        <w:numPr>
          <w:ilvl w:val="2"/>
          <w:numId w:val="1"/>
        </w:numPr>
        <w:spacing w:before="240" w:after="240"/>
        <w:ind w:left="1418" w:hanging="851"/>
        <w:contextualSpacing w:val="0"/>
        <w:jc w:val="both"/>
        <w:rPr>
          <w:rFonts w:ascii="Arial" w:hAnsi="Arial" w:cs="Arial"/>
          <w:bCs/>
        </w:rPr>
      </w:pPr>
      <w:r w:rsidRPr="00AD49FE">
        <w:rPr>
          <w:rFonts w:ascii="Arial" w:hAnsi="Arial" w:cs="Arial"/>
          <w:bCs/>
        </w:rPr>
        <w:lastRenderedPageBreak/>
        <w:t xml:space="preserve">not to do anything which is harmful to the </w:t>
      </w:r>
      <w:r>
        <w:rPr>
          <w:rFonts w:ascii="Arial" w:hAnsi="Arial" w:cs="Arial"/>
          <w:bCs/>
        </w:rPr>
        <w:t>Catapult</w:t>
      </w:r>
      <w:r w:rsidRPr="00AD49FE">
        <w:rPr>
          <w:rFonts w:ascii="Arial" w:hAnsi="Arial" w:cs="Arial"/>
          <w:bCs/>
        </w:rPr>
        <w:t>.</w:t>
      </w:r>
    </w:p>
    <w:p w14:paraId="40C03144" w14:textId="77777777" w:rsidR="00500E16" w:rsidRPr="00D570A1" w:rsidRDefault="00500E16" w:rsidP="00500E16">
      <w:pPr>
        <w:pStyle w:val="ListParagraph"/>
        <w:numPr>
          <w:ilvl w:val="1"/>
          <w:numId w:val="1"/>
        </w:numPr>
        <w:spacing w:before="240" w:after="240"/>
        <w:ind w:left="567" w:hanging="567"/>
        <w:contextualSpacing w:val="0"/>
        <w:jc w:val="both"/>
        <w:rPr>
          <w:rFonts w:ascii="Arial" w:hAnsi="Arial" w:cs="Arial"/>
          <w:bCs/>
        </w:rPr>
      </w:pPr>
      <w:r w:rsidRPr="00AD49FE">
        <w:rPr>
          <w:rFonts w:ascii="Arial" w:hAnsi="Arial" w:cs="Arial"/>
          <w:bCs/>
        </w:rPr>
        <w:t xml:space="preserve">The </w:t>
      </w:r>
      <w:r>
        <w:rPr>
          <w:rFonts w:ascii="Arial" w:hAnsi="Arial" w:cs="Arial"/>
          <w:bCs/>
        </w:rPr>
        <w:t>Supplier</w:t>
      </w:r>
      <w:r w:rsidRPr="00AD49FE">
        <w:rPr>
          <w:rFonts w:ascii="Arial" w:hAnsi="Arial" w:cs="Arial"/>
          <w:bCs/>
        </w:rPr>
        <w:t xml:space="preserve"> shall, if so reasonably required, perform the Services, or some of them, jointly with one or more other persons, as the </w:t>
      </w:r>
      <w:r>
        <w:rPr>
          <w:rFonts w:ascii="Arial" w:hAnsi="Arial" w:cs="Arial"/>
          <w:bCs/>
        </w:rPr>
        <w:t>Catapult</w:t>
      </w:r>
      <w:r w:rsidRPr="00AD49FE">
        <w:rPr>
          <w:rFonts w:ascii="Arial" w:hAnsi="Arial" w:cs="Arial"/>
          <w:bCs/>
        </w:rPr>
        <w:t xml:space="preserve"> from time to time directs.</w:t>
      </w:r>
    </w:p>
    <w:p w14:paraId="282ECB08" w14:textId="77777777" w:rsidR="00500E16" w:rsidRDefault="00500E16" w:rsidP="00500E16">
      <w:pPr>
        <w:pStyle w:val="ListParagraph"/>
        <w:numPr>
          <w:ilvl w:val="0"/>
          <w:numId w:val="1"/>
        </w:numPr>
        <w:spacing w:before="240" w:after="240"/>
        <w:ind w:left="567" w:hanging="567"/>
        <w:contextualSpacing w:val="0"/>
        <w:jc w:val="both"/>
        <w:rPr>
          <w:rFonts w:ascii="Arial" w:hAnsi="Arial" w:cs="Arial"/>
          <w:b/>
        </w:rPr>
      </w:pPr>
      <w:r w:rsidRPr="00AD49FE">
        <w:rPr>
          <w:rFonts w:ascii="Arial" w:hAnsi="Arial" w:cs="Arial"/>
          <w:b/>
          <w:bCs/>
        </w:rPr>
        <w:t>INDEPENDENT STATUS</w:t>
      </w:r>
    </w:p>
    <w:p w14:paraId="262FB6C4" w14:textId="77777777" w:rsidR="00500E16" w:rsidRPr="00D570A1" w:rsidRDefault="00500E16" w:rsidP="00500E16">
      <w:pPr>
        <w:pStyle w:val="ListParagraph"/>
        <w:numPr>
          <w:ilvl w:val="1"/>
          <w:numId w:val="1"/>
        </w:numPr>
        <w:spacing w:before="240" w:after="240"/>
        <w:ind w:left="567" w:hanging="567"/>
        <w:contextualSpacing w:val="0"/>
        <w:jc w:val="both"/>
        <w:rPr>
          <w:rFonts w:ascii="Arial" w:hAnsi="Arial" w:cs="Arial"/>
          <w:b/>
        </w:rPr>
      </w:pPr>
      <w:r w:rsidRPr="00D570A1">
        <w:rPr>
          <w:rFonts w:ascii="Arial" w:hAnsi="Arial" w:cs="Arial"/>
          <w:bCs/>
        </w:rPr>
        <w:t>The Parties agree that the Supplier is not and shall not be deemed to be an employee, director, agent or partner of the Catapult, and shall not hold itself out as su</w:t>
      </w:r>
      <w:r>
        <w:rPr>
          <w:rFonts w:ascii="Arial" w:hAnsi="Arial" w:cs="Arial"/>
          <w:bCs/>
        </w:rPr>
        <w:t>ch, for any purpose whatsoever.</w:t>
      </w:r>
    </w:p>
    <w:p w14:paraId="0F835446" w14:textId="77777777" w:rsidR="00500E16" w:rsidRDefault="00500E16" w:rsidP="00500E16">
      <w:pPr>
        <w:pStyle w:val="ListParagraph"/>
        <w:numPr>
          <w:ilvl w:val="1"/>
          <w:numId w:val="1"/>
        </w:numPr>
        <w:spacing w:before="240" w:after="240"/>
        <w:ind w:left="567" w:hanging="567"/>
        <w:contextualSpacing w:val="0"/>
        <w:jc w:val="both"/>
        <w:rPr>
          <w:rFonts w:ascii="Arial" w:hAnsi="Arial" w:cs="Arial"/>
          <w:b/>
        </w:rPr>
      </w:pPr>
      <w:r w:rsidRPr="00D570A1">
        <w:rPr>
          <w:rFonts w:ascii="Arial" w:hAnsi="Arial" w:cs="Arial"/>
          <w:bCs/>
        </w:rPr>
        <w:t>The Supplier agrees to indemnify the Catapult in full in relation to any liability arising from any employment-related claim (including reasonable costs and expenses) brought by the Supplier, any Key Person or any Substitute against the Catapult arising out of or in connection with the Services.</w:t>
      </w:r>
    </w:p>
    <w:p w14:paraId="3C44B774" w14:textId="77777777" w:rsidR="00500E16" w:rsidRDefault="00500E16" w:rsidP="00500E16">
      <w:pPr>
        <w:pStyle w:val="ListParagraph"/>
        <w:numPr>
          <w:ilvl w:val="0"/>
          <w:numId w:val="1"/>
        </w:numPr>
        <w:spacing w:before="240" w:after="240"/>
        <w:ind w:left="567" w:hanging="567"/>
        <w:contextualSpacing w:val="0"/>
        <w:jc w:val="both"/>
        <w:rPr>
          <w:rFonts w:ascii="Arial" w:hAnsi="Arial" w:cs="Arial"/>
          <w:b/>
        </w:rPr>
      </w:pPr>
      <w:r w:rsidRPr="00D570A1">
        <w:rPr>
          <w:rFonts w:ascii="Arial" w:hAnsi="Arial" w:cs="Arial"/>
          <w:b/>
          <w:bCs/>
        </w:rPr>
        <w:t>AUTHORITY</w:t>
      </w:r>
    </w:p>
    <w:p w14:paraId="333EB58F" w14:textId="77777777" w:rsidR="00500E16" w:rsidRPr="00D570A1" w:rsidRDefault="00500E16" w:rsidP="00500E16">
      <w:pPr>
        <w:pStyle w:val="ListParagraph"/>
        <w:numPr>
          <w:ilvl w:val="1"/>
          <w:numId w:val="1"/>
        </w:numPr>
        <w:spacing w:before="240" w:after="240"/>
        <w:ind w:left="567" w:hanging="567"/>
        <w:contextualSpacing w:val="0"/>
        <w:jc w:val="both"/>
        <w:rPr>
          <w:rFonts w:ascii="Arial" w:hAnsi="Arial" w:cs="Arial"/>
          <w:bCs/>
        </w:rPr>
      </w:pPr>
      <w:r w:rsidRPr="00D570A1">
        <w:rPr>
          <w:rFonts w:ascii="Arial" w:hAnsi="Arial" w:cs="Arial"/>
          <w:bCs/>
        </w:rPr>
        <w:t>Neither Party shall have power to nor shall they purport to have the power to bind the other in any way whatsoever, unless so directed in advance in writing.</w:t>
      </w:r>
    </w:p>
    <w:p w14:paraId="07C7EF51" w14:textId="77777777" w:rsidR="00500E16" w:rsidRDefault="00500E16" w:rsidP="00500E16">
      <w:pPr>
        <w:pStyle w:val="ListParagraph"/>
        <w:numPr>
          <w:ilvl w:val="1"/>
          <w:numId w:val="1"/>
        </w:numPr>
        <w:spacing w:before="240" w:after="240"/>
        <w:ind w:left="567" w:hanging="567"/>
        <w:contextualSpacing w:val="0"/>
        <w:jc w:val="both"/>
        <w:rPr>
          <w:rFonts w:ascii="Arial" w:hAnsi="Arial" w:cs="Arial"/>
          <w:bCs/>
        </w:rPr>
      </w:pPr>
      <w:r w:rsidRPr="00AD49FE">
        <w:rPr>
          <w:rFonts w:ascii="Arial" w:hAnsi="Arial" w:cs="Arial"/>
          <w:bCs/>
        </w:rPr>
        <w:t xml:space="preserve">Unless otherwise agreed in writing between the </w:t>
      </w:r>
      <w:r>
        <w:rPr>
          <w:rFonts w:ascii="Arial" w:hAnsi="Arial" w:cs="Arial"/>
          <w:bCs/>
        </w:rPr>
        <w:t>Supplier</w:t>
      </w:r>
      <w:r w:rsidRPr="00AD49FE">
        <w:rPr>
          <w:rFonts w:ascii="Arial" w:hAnsi="Arial" w:cs="Arial"/>
          <w:bCs/>
        </w:rPr>
        <w:t xml:space="preserve"> and the </w:t>
      </w:r>
      <w:r>
        <w:rPr>
          <w:rFonts w:ascii="Arial" w:hAnsi="Arial" w:cs="Arial"/>
          <w:bCs/>
        </w:rPr>
        <w:t>Catapult</w:t>
      </w:r>
      <w:r w:rsidRPr="00AD49FE">
        <w:rPr>
          <w:rFonts w:ascii="Arial" w:hAnsi="Arial" w:cs="Arial"/>
          <w:bCs/>
        </w:rPr>
        <w:t>, during the provision of the Services, in all dealings and transactions with any and all third parties, nothing shall render either Party the partner or agent of the other.</w:t>
      </w:r>
    </w:p>
    <w:p w14:paraId="1C34AB07" w14:textId="77777777" w:rsidR="00500E16" w:rsidRDefault="00500E16" w:rsidP="00500E16">
      <w:pPr>
        <w:pStyle w:val="ListParagraph"/>
        <w:numPr>
          <w:ilvl w:val="0"/>
          <w:numId w:val="1"/>
        </w:numPr>
        <w:spacing w:before="240" w:after="240"/>
        <w:ind w:left="567" w:hanging="567"/>
        <w:contextualSpacing w:val="0"/>
        <w:jc w:val="both"/>
        <w:rPr>
          <w:rFonts w:ascii="Arial" w:hAnsi="Arial" w:cs="Arial"/>
          <w:bCs/>
        </w:rPr>
      </w:pPr>
      <w:r w:rsidRPr="00D570A1">
        <w:rPr>
          <w:rFonts w:ascii="Arial" w:hAnsi="Arial" w:cs="Arial"/>
          <w:b/>
        </w:rPr>
        <w:t>COMPLIANCE</w:t>
      </w:r>
    </w:p>
    <w:p w14:paraId="2B91F2A7" w14:textId="77777777" w:rsidR="00500E16" w:rsidRPr="00D570A1" w:rsidRDefault="00500E16" w:rsidP="00500E16">
      <w:pPr>
        <w:pStyle w:val="ListParagraph"/>
        <w:numPr>
          <w:ilvl w:val="1"/>
          <w:numId w:val="1"/>
        </w:numPr>
        <w:spacing w:before="240" w:after="240"/>
        <w:ind w:left="567" w:hanging="567"/>
        <w:contextualSpacing w:val="0"/>
        <w:jc w:val="both"/>
        <w:rPr>
          <w:rFonts w:ascii="Arial" w:hAnsi="Arial" w:cs="Arial"/>
          <w:bCs/>
        </w:rPr>
      </w:pPr>
      <w:r w:rsidRPr="00D570A1">
        <w:rPr>
          <w:rFonts w:ascii="Arial" w:hAnsi="Arial" w:cs="Arial"/>
          <w:bCs/>
        </w:rPr>
        <w:t>The Supplier shall ensure that all Necessary Consents are in place to provide the Services and the Catapult shall not (unless otherwise agreed in writing) incur any additional costs associated with obtaining, maintaining or complying with the same.</w:t>
      </w:r>
    </w:p>
    <w:p w14:paraId="1916B29C" w14:textId="77777777" w:rsidR="00500E16" w:rsidRDefault="00500E16" w:rsidP="00500E16">
      <w:pPr>
        <w:pStyle w:val="ListParagraph"/>
        <w:numPr>
          <w:ilvl w:val="1"/>
          <w:numId w:val="1"/>
        </w:numPr>
        <w:spacing w:before="240" w:after="240"/>
        <w:ind w:left="567" w:hanging="567"/>
        <w:contextualSpacing w:val="0"/>
        <w:jc w:val="both"/>
        <w:rPr>
          <w:rFonts w:ascii="Arial" w:hAnsi="Arial" w:cs="Arial"/>
          <w:bCs/>
        </w:rPr>
      </w:pPr>
      <w:r w:rsidRPr="009F3A47">
        <w:rPr>
          <w:rFonts w:ascii="Arial" w:hAnsi="Arial" w:cs="Arial"/>
          <w:bCs/>
        </w:rPr>
        <w:t xml:space="preserve">Where there is any conflict or inconsistency </w:t>
      </w:r>
      <w:r>
        <w:rPr>
          <w:rFonts w:ascii="Arial" w:hAnsi="Arial" w:cs="Arial"/>
          <w:bCs/>
        </w:rPr>
        <w:t>between the provisions of this A</w:t>
      </w:r>
      <w:r w:rsidRPr="009F3A47">
        <w:rPr>
          <w:rFonts w:ascii="Arial" w:hAnsi="Arial" w:cs="Arial"/>
          <w:bCs/>
        </w:rPr>
        <w:t>greement and the requirements of</w:t>
      </w:r>
      <w:r>
        <w:rPr>
          <w:rFonts w:ascii="Arial" w:hAnsi="Arial" w:cs="Arial"/>
          <w:bCs/>
        </w:rPr>
        <w:t xml:space="preserve"> </w:t>
      </w:r>
      <w:r w:rsidRPr="009F3A47">
        <w:rPr>
          <w:rFonts w:ascii="Arial" w:hAnsi="Arial" w:cs="Arial"/>
          <w:bCs/>
        </w:rPr>
        <w:t>a Necessary Consent, then the latter shall prevail, provided that the Supplier has made all reasonable attempts to</w:t>
      </w:r>
      <w:r>
        <w:rPr>
          <w:rFonts w:ascii="Arial" w:hAnsi="Arial" w:cs="Arial"/>
          <w:bCs/>
        </w:rPr>
        <w:t xml:space="preserve"> </w:t>
      </w:r>
      <w:r w:rsidRPr="009F3A47">
        <w:rPr>
          <w:rFonts w:ascii="Arial" w:hAnsi="Arial" w:cs="Arial"/>
          <w:bCs/>
        </w:rPr>
        <w:t>obtain a Necessary Consent in line with the requirements of the Services and the Supplier has notified the</w:t>
      </w:r>
      <w:r>
        <w:rPr>
          <w:rFonts w:ascii="Arial" w:hAnsi="Arial" w:cs="Arial"/>
          <w:bCs/>
        </w:rPr>
        <w:t xml:space="preserve"> Catapult </w:t>
      </w:r>
      <w:r w:rsidRPr="009F3A47">
        <w:rPr>
          <w:rFonts w:ascii="Arial" w:hAnsi="Arial" w:cs="Arial"/>
          <w:bCs/>
        </w:rPr>
        <w:t>in writing.</w:t>
      </w:r>
    </w:p>
    <w:p w14:paraId="16CEB828" w14:textId="77777777" w:rsidR="00500E16" w:rsidRDefault="00500E16" w:rsidP="00500E16">
      <w:pPr>
        <w:pStyle w:val="ListParagraph"/>
        <w:numPr>
          <w:ilvl w:val="1"/>
          <w:numId w:val="1"/>
        </w:numPr>
        <w:spacing w:before="240" w:after="240"/>
        <w:ind w:left="567" w:hanging="567"/>
        <w:contextualSpacing w:val="0"/>
        <w:jc w:val="both"/>
        <w:rPr>
          <w:rFonts w:ascii="Arial" w:hAnsi="Arial" w:cs="Arial"/>
          <w:bCs/>
        </w:rPr>
      </w:pPr>
      <w:r w:rsidRPr="00D570A1">
        <w:rPr>
          <w:rFonts w:ascii="Arial" w:hAnsi="Arial" w:cs="Arial"/>
          <w:bCs/>
        </w:rPr>
        <w:t>The Supplier shall, and shall procure that</w:t>
      </w:r>
      <w:r>
        <w:rPr>
          <w:rFonts w:ascii="Arial" w:hAnsi="Arial" w:cs="Arial"/>
          <w:bCs/>
        </w:rPr>
        <w:t xml:space="preserve"> employees of the Supplier</w:t>
      </w:r>
      <w:r w:rsidRPr="00D570A1">
        <w:rPr>
          <w:rFonts w:ascii="Arial" w:hAnsi="Arial" w:cs="Arial"/>
          <w:bCs/>
        </w:rPr>
        <w:t>, perform its obligations under this Agreement (including those in relation to the Services) in accordance with:</w:t>
      </w:r>
    </w:p>
    <w:p w14:paraId="137B93D3" w14:textId="77777777" w:rsidR="00500E16" w:rsidRPr="00DF1EF3" w:rsidRDefault="00500E16" w:rsidP="00500E16">
      <w:pPr>
        <w:pStyle w:val="ListParagraph"/>
        <w:numPr>
          <w:ilvl w:val="2"/>
          <w:numId w:val="1"/>
        </w:numPr>
        <w:spacing w:before="240" w:after="240"/>
        <w:ind w:left="1418" w:hanging="851"/>
        <w:contextualSpacing w:val="0"/>
        <w:jc w:val="both"/>
        <w:rPr>
          <w:rFonts w:ascii="Arial" w:hAnsi="Arial" w:cs="Arial"/>
          <w:bCs/>
        </w:rPr>
      </w:pPr>
      <w:r w:rsidRPr="00D570A1">
        <w:rPr>
          <w:rFonts w:ascii="Arial" w:hAnsi="Arial" w:cs="Arial"/>
          <w:bCs/>
        </w:rPr>
        <w:t>all applicable Law</w:t>
      </w:r>
      <w:r>
        <w:rPr>
          <w:rFonts w:ascii="Arial" w:hAnsi="Arial" w:cs="Arial"/>
          <w:bCs/>
        </w:rPr>
        <w:t xml:space="preserve">; </w:t>
      </w:r>
      <w:r w:rsidRPr="00DF1EF3">
        <w:rPr>
          <w:rFonts w:ascii="Arial" w:hAnsi="Arial" w:cs="Arial"/>
          <w:bCs/>
        </w:rPr>
        <w:t>and</w:t>
      </w:r>
    </w:p>
    <w:p w14:paraId="06E2CF76" w14:textId="77777777" w:rsidR="00500E16" w:rsidRDefault="00500E16" w:rsidP="00500E16">
      <w:pPr>
        <w:pStyle w:val="ListParagraph"/>
        <w:numPr>
          <w:ilvl w:val="2"/>
          <w:numId w:val="1"/>
        </w:numPr>
        <w:spacing w:before="240" w:after="240"/>
        <w:ind w:left="1418" w:hanging="851"/>
        <w:contextualSpacing w:val="0"/>
        <w:jc w:val="both"/>
        <w:rPr>
          <w:rFonts w:ascii="Arial" w:hAnsi="Arial" w:cs="Arial"/>
          <w:bCs/>
        </w:rPr>
      </w:pPr>
      <w:r>
        <w:rPr>
          <w:rFonts w:ascii="Arial" w:hAnsi="Arial" w:cs="Arial"/>
          <w:bCs/>
        </w:rPr>
        <w:t>if data is to be provided by</w:t>
      </w:r>
      <w:r w:rsidRPr="00D570A1">
        <w:rPr>
          <w:rFonts w:ascii="Arial" w:hAnsi="Arial" w:cs="Arial"/>
          <w:bCs/>
        </w:rPr>
        <w:t xml:space="preserve"> </w:t>
      </w:r>
      <w:r>
        <w:rPr>
          <w:rFonts w:ascii="Arial" w:hAnsi="Arial" w:cs="Arial"/>
          <w:bCs/>
        </w:rPr>
        <w:t>the Catapult</w:t>
      </w:r>
      <w:r w:rsidRPr="00D570A1">
        <w:rPr>
          <w:rFonts w:ascii="Arial" w:hAnsi="Arial" w:cs="Arial"/>
          <w:bCs/>
        </w:rPr>
        <w:t xml:space="preserve"> </w:t>
      </w:r>
      <w:r>
        <w:rPr>
          <w:rFonts w:ascii="Arial" w:hAnsi="Arial" w:cs="Arial"/>
          <w:bCs/>
        </w:rPr>
        <w:t>to the Supplier, the terms of any data sharing agreement agreed between the Supplier and the Catapult.</w:t>
      </w:r>
    </w:p>
    <w:p w14:paraId="463D921F" w14:textId="77777777" w:rsidR="00500E16" w:rsidRDefault="00500E16" w:rsidP="00500E16">
      <w:pPr>
        <w:pStyle w:val="ListParagraph"/>
        <w:numPr>
          <w:ilvl w:val="0"/>
          <w:numId w:val="1"/>
        </w:numPr>
        <w:spacing w:before="240" w:after="240"/>
        <w:ind w:left="567" w:hanging="567"/>
        <w:contextualSpacing w:val="0"/>
        <w:jc w:val="both"/>
        <w:rPr>
          <w:rFonts w:ascii="Arial" w:hAnsi="Arial" w:cs="Arial"/>
          <w:bCs/>
        </w:rPr>
      </w:pPr>
      <w:bookmarkStart w:id="9" w:name="_Ref527445961"/>
      <w:bookmarkStart w:id="10" w:name="_Ref527454021"/>
      <w:r w:rsidRPr="00D570A1">
        <w:rPr>
          <w:rFonts w:ascii="Arial" w:hAnsi="Arial" w:cs="Arial"/>
          <w:b/>
        </w:rPr>
        <w:t>INTELLECTUAL PROPERTY</w:t>
      </w:r>
      <w:bookmarkEnd w:id="9"/>
      <w:bookmarkEnd w:id="10"/>
    </w:p>
    <w:p w14:paraId="431B8834" w14:textId="77777777" w:rsidR="00500E16" w:rsidRDefault="00500E16" w:rsidP="00500E16">
      <w:pPr>
        <w:pStyle w:val="ListParagraph"/>
        <w:numPr>
          <w:ilvl w:val="1"/>
          <w:numId w:val="1"/>
        </w:numPr>
        <w:spacing w:before="240" w:after="240"/>
        <w:ind w:left="567" w:hanging="567"/>
        <w:contextualSpacing w:val="0"/>
        <w:jc w:val="both"/>
        <w:rPr>
          <w:rFonts w:ascii="Arial" w:hAnsi="Arial" w:cs="Arial"/>
          <w:bCs/>
        </w:rPr>
      </w:pPr>
      <w:r>
        <w:rPr>
          <w:rFonts w:ascii="Arial" w:hAnsi="Arial" w:cs="Arial"/>
          <w:bCs/>
        </w:rPr>
        <w:t>In this C</w:t>
      </w:r>
      <w:r w:rsidRPr="00D570A1">
        <w:rPr>
          <w:rFonts w:ascii="Arial" w:hAnsi="Arial" w:cs="Arial"/>
          <w:bCs/>
        </w:rPr>
        <w:t xml:space="preserve">lause </w:t>
      </w:r>
      <w:r>
        <w:rPr>
          <w:rFonts w:ascii="Arial" w:hAnsi="Arial" w:cs="Arial"/>
          <w:bCs/>
        </w:rPr>
        <w:fldChar w:fldCharType="begin"/>
      </w:r>
      <w:r>
        <w:rPr>
          <w:rFonts w:ascii="Arial" w:hAnsi="Arial" w:cs="Arial"/>
          <w:bCs/>
        </w:rPr>
        <w:instrText xml:space="preserve"> REF _Ref527454021 \r \h </w:instrText>
      </w:r>
      <w:r>
        <w:rPr>
          <w:rFonts w:ascii="Arial" w:hAnsi="Arial" w:cs="Arial"/>
          <w:bCs/>
        </w:rPr>
      </w:r>
      <w:r>
        <w:rPr>
          <w:rFonts w:ascii="Arial" w:hAnsi="Arial" w:cs="Arial"/>
          <w:bCs/>
        </w:rPr>
        <w:fldChar w:fldCharType="separate"/>
      </w:r>
      <w:r>
        <w:rPr>
          <w:rFonts w:ascii="Arial" w:hAnsi="Arial" w:cs="Arial"/>
          <w:bCs/>
        </w:rPr>
        <w:t>9</w:t>
      </w:r>
      <w:r>
        <w:rPr>
          <w:rFonts w:ascii="Arial" w:hAnsi="Arial" w:cs="Arial"/>
          <w:bCs/>
        </w:rPr>
        <w:fldChar w:fldCharType="end"/>
      </w:r>
      <w:r w:rsidRPr="00D570A1">
        <w:rPr>
          <w:rFonts w:ascii="Arial" w:hAnsi="Arial" w:cs="Arial"/>
          <w:bCs/>
        </w:rPr>
        <w:t>:</w:t>
      </w:r>
    </w:p>
    <w:p w14:paraId="1244FDAC" w14:textId="77777777" w:rsidR="00500E16" w:rsidRPr="00D570A1" w:rsidRDefault="00500E16" w:rsidP="00500E16">
      <w:pPr>
        <w:pStyle w:val="ListParagraph"/>
        <w:numPr>
          <w:ilvl w:val="2"/>
          <w:numId w:val="1"/>
        </w:numPr>
        <w:spacing w:before="240" w:after="240"/>
        <w:ind w:left="1418" w:hanging="851"/>
        <w:contextualSpacing w:val="0"/>
        <w:jc w:val="both"/>
        <w:rPr>
          <w:rFonts w:ascii="Arial" w:hAnsi="Arial" w:cs="Arial"/>
          <w:bCs/>
        </w:rPr>
      </w:pPr>
      <w:bookmarkStart w:id="11" w:name="_Ref373764693"/>
      <w:r w:rsidRPr="00D570A1">
        <w:rPr>
          <w:rFonts w:ascii="Arial" w:hAnsi="Arial" w:cs="Arial"/>
          <w:b/>
          <w:bCs/>
        </w:rPr>
        <w:lastRenderedPageBreak/>
        <w:t>Project IPR</w:t>
      </w:r>
      <w:r w:rsidRPr="00D570A1">
        <w:rPr>
          <w:rFonts w:ascii="Arial" w:hAnsi="Arial" w:cs="Arial"/>
          <w:bCs/>
        </w:rPr>
        <w:t xml:space="preserve"> means all Intellectual Property Rights which subsist in the Deliverables or which result from or otherwise come into existence as a result of the Services, but excluding any Supplier Background IPR;</w:t>
      </w:r>
      <w:bookmarkStart w:id="12" w:name="_Ref373764829"/>
      <w:bookmarkEnd w:id="11"/>
      <w:r w:rsidRPr="00D570A1">
        <w:rPr>
          <w:rFonts w:ascii="Arial" w:hAnsi="Arial" w:cs="Arial"/>
          <w:bCs/>
        </w:rPr>
        <w:t xml:space="preserve"> </w:t>
      </w:r>
      <w:bookmarkEnd w:id="12"/>
    </w:p>
    <w:p w14:paraId="7BC46D99" w14:textId="77777777" w:rsidR="00500E16" w:rsidRPr="00D570A1" w:rsidRDefault="00500E16" w:rsidP="00500E16">
      <w:pPr>
        <w:pStyle w:val="ListParagraph"/>
        <w:numPr>
          <w:ilvl w:val="2"/>
          <w:numId w:val="1"/>
        </w:numPr>
        <w:spacing w:before="240" w:after="240"/>
        <w:ind w:left="1418" w:hanging="851"/>
        <w:contextualSpacing w:val="0"/>
        <w:jc w:val="both"/>
        <w:rPr>
          <w:rFonts w:ascii="Arial" w:hAnsi="Arial" w:cs="Arial"/>
          <w:bCs/>
        </w:rPr>
      </w:pPr>
      <w:bookmarkStart w:id="13" w:name="_Ref373766293"/>
      <w:r w:rsidRPr="00D570A1">
        <w:rPr>
          <w:rFonts w:ascii="Arial" w:hAnsi="Arial" w:cs="Arial"/>
          <w:b/>
          <w:bCs/>
        </w:rPr>
        <w:t>Supplier Background IPR</w:t>
      </w:r>
      <w:r w:rsidRPr="00D570A1">
        <w:rPr>
          <w:rFonts w:ascii="Arial" w:hAnsi="Arial" w:cs="Arial"/>
          <w:bCs/>
        </w:rPr>
        <w:t xml:space="preserve"> means all Intellectual Property Rights owned by or licensed to the Supplier, or developed by or on behalf of the Supplier, in either case independently of this Agreement</w:t>
      </w:r>
      <w:bookmarkEnd w:id="13"/>
      <w:r w:rsidRPr="00D570A1">
        <w:rPr>
          <w:rFonts w:ascii="Arial" w:hAnsi="Arial" w:cs="Arial"/>
          <w:bCs/>
        </w:rPr>
        <w:t>; and</w:t>
      </w:r>
    </w:p>
    <w:p w14:paraId="39AD76AD" w14:textId="77777777" w:rsidR="00500E16" w:rsidRDefault="00500E16" w:rsidP="00500E16">
      <w:pPr>
        <w:pStyle w:val="ListParagraph"/>
        <w:numPr>
          <w:ilvl w:val="2"/>
          <w:numId w:val="1"/>
        </w:numPr>
        <w:spacing w:before="240" w:after="240"/>
        <w:ind w:left="1418" w:hanging="851"/>
        <w:contextualSpacing w:val="0"/>
        <w:jc w:val="both"/>
        <w:rPr>
          <w:rFonts w:ascii="Arial" w:hAnsi="Arial" w:cs="Arial"/>
          <w:bCs/>
        </w:rPr>
      </w:pPr>
      <w:r w:rsidRPr="00D570A1">
        <w:rPr>
          <w:rFonts w:ascii="Arial" w:hAnsi="Arial" w:cs="Arial"/>
          <w:b/>
          <w:bCs/>
        </w:rPr>
        <w:t>Third Party IPR</w:t>
      </w:r>
      <w:r w:rsidRPr="00D570A1">
        <w:rPr>
          <w:rFonts w:ascii="Arial" w:hAnsi="Arial" w:cs="Arial"/>
          <w:bCs/>
        </w:rPr>
        <w:t xml:space="preserve"> means any Intellectual Property Rights whatsoever owned by a third party.</w:t>
      </w:r>
    </w:p>
    <w:p w14:paraId="4EAE9A7F" w14:textId="189C07CC" w:rsidR="00500E16" w:rsidRDefault="00500E16" w:rsidP="00500E16">
      <w:pPr>
        <w:pStyle w:val="ListParagraph"/>
        <w:numPr>
          <w:ilvl w:val="1"/>
          <w:numId w:val="1"/>
        </w:numPr>
        <w:spacing w:before="240" w:after="240"/>
        <w:ind w:left="567" w:hanging="567"/>
        <w:contextualSpacing w:val="0"/>
        <w:jc w:val="both"/>
        <w:rPr>
          <w:rFonts w:ascii="Arial" w:hAnsi="Arial" w:cs="Arial"/>
          <w:bCs/>
        </w:rPr>
      </w:pPr>
      <w:r w:rsidRPr="00D570A1">
        <w:rPr>
          <w:rFonts w:ascii="Arial" w:hAnsi="Arial" w:cs="Arial"/>
          <w:bCs/>
        </w:rPr>
        <w:t>All Project IPR shall</w:t>
      </w:r>
      <w:r w:rsidR="009B3A8E">
        <w:rPr>
          <w:rFonts w:ascii="Arial" w:hAnsi="Arial" w:cs="Arial"/>
          <w:bCs/>
        </w:rPr>
        <w:t xml:space="preserve"> vest in and</w:t>
      </w:r>
      <w:r w:rsidRPr="00D570A1">
        <w:rPr>
          <w:rFonts w:ascii="Arial" w:hAnsi="Arial" w:cs="Arial"/>
          <w:bCs/>
        </w:rPr>
        <w:t xml:space="preserve"> be owned by the </w:t>
      </w:r>
      <w:r w:rsidR="009B3A8E">
        <w:rPr>
          <w:rFonts w:ascii="Arial" w:hAnsi="Arial" w:cs="Arial"/>
          <w:bCs/>
        </w:rPr>
        <w:t>Catapult.</w:t>
      </w:r>
      <w:r w:rsidR="00396C63">
        <w:rPr>
          <w:rFonts w:ascii="Arial" w:hAnsi="Arial" w:cs="Arial"/>
          <w:bCs/>
        </w:rPr>
        <w:t xml:space="preserve"> </w:t>
      </w:r>
      <w:r w:rsidR="00AB12B6">
        <w:rPr>
          <w:rFonts w:ascii="Arial" w:hAnsi="Arial" w:cs="Arial"/>
          <w:bCs/>
        </w:rPr>
        <w:t>T</w:t>
      </w:r>
      <w:r w:rsidR="006E43F3">
        <w:rPr>
          <w:rFonts w:ascii="Arial" w:hAnsi="Arial" w:cs="Arial"/>
          <w:bCs/>
        </w:rPr>
        <w:t>o</w:t>
      </w:r>
      <w:r w:rsidR="00AB12B6">
        <w:rPr>
          <w:rFonts w:ascii="Arial" w:hAnsi="Arial" w:cs="Arial"/>
          <w:bCs/>
        </w:rPr>
        <w:t xml:space="preserve"> the extent that any Project IPR is capable of prospective assignment, the Supplier now assigns those Project IPR to the Catapult and to the extent any Project IPR cannot be prospectively assigned, the Supplier will assign those Project IPR to the Supplier as and when they are created</w:t>
      </w:r>
      <w:r w:rsidR="00223B42">
        <w:rPr>
          <w:rFonts w:ascii="Arial" w:hAnsi="Arial" w:cs="Arial"/>
          <w:bCs/>
        </w:rPr>
        <w:t xml:space="preserve"> at the request of the Catapult</w:t>
      </w:r>
      <w:r w:rsidR="00AB12B6">
        <w:rPr>
          <w:rFonts w:ascii="Arial" w:hAnsi="Arial" w:cs="Arial"/>
          <w:bCs/>
        </w:rPr>
        <w:t>.</w:t>
      </w:r>
    </w:p>
    <w:p w14:paraId="467189EE" w14:textId="7DB8758E" w:rsidR="00500E16" w:rsidRDefault="00500E16" w:rsidP="00500E16">
      <w:pPr>
        <w:pStyle w:val="ListParagraph"/>
        <w:numPr>
          <w:ilvl w:val="1"/>
          <w:numId w:val="1"/>
        </w:numPr>
        <w:spacing w:before="240" w:after="240"/>
        <w:ind w:left="567" w:hanging="567"/>
        <w:contextualSpacing w:val="0"/>
        <w:jc w:val="both"/>
        <w:rPr>
          <w:rFonts w:ascii="Arial" w:hAnsi="Arial" w:cs="Arial"/>
          <w:bCs/>
        </w:rPr>
      </w:pPr>
      <w:bookmarkStart w:id="14" w:name="_Ref527448367"/>
      <w:r w:rsidRPr="00543F5E">
        <w:rPr>
          <w:rFonts w:ascii="Arial" w:hAnsi="Arial" w:cs="Arial"/>
          <w:bCs/>
        </w:rPr>
        <w:t>The Supplier hereby grants to the Catapult</w:t>
      </w:r>
      <w:r>
        <w:rPr>
          <w:rFonts w:ascii="Arial" w:hAnsi="Arial" w:cs="Arial"/>
          <w:bCs/>
        </w:rPr>
        <w:t xml:space="preserve"> for a term of five years from the Commencement Date</w:t>
      </w:r>
      <w:r w:rsidRPr="00543F5E">
        <w:rPr>
          <w:rFonts w:ascii="Arial" w:hAnsi="Arial" w:cs="Arial"/>
          <w:bCs/>
        </w:rPr>
        <w:t xml:space="preserve"> a non-exclusive, irrevocable, royalty-free, world-wide licence</w:t>
      </w:r>
      <w:r>
        <w:rPr>
          <w:rFonts w:ascii="Arial" w:hAnsi="Arial" w:cs="Arial"/>
          <w:bCs/>
        </w:rPr>
        <w:t xml:space="preserve"> which the Catapult may sub-licence to any third party </w:t>
      </w:r>
      <w:r w:rsidR="009B3A8E">
        <w:rPr>
          <w:rFonts w:ascii="Arial" w:hAnsi="Arial" w:cs="Arial"/>
          <w:bCs/>
        </w:rPr>
        <w:t xml:space="preserve">to </w:t>
      </w:r>
      <w:r>
        <w:rPr>
          <w:rFonts w:ascii="Arial" w:hAnsi="Arial" w:cs="Arial"/>
          <w:bCs/>
        </w:rPr>
        <w:t xml:space="preserve">the </w:t>
      </w:r>
      <w:r w:rsidRPr="00543F5E">
        <w:rPr>
          <w:rFonts w:ascii="Arial" w:hAnsi="Arial" w:cs="Arial"/>
          <w:bCs/>
        </w:rPr>
        <w:t>Supplier Background IPR which subsist</w:t>
      </w:r>
      <w:r>
        <w:rPr>
          <w:rFonts w:ascii="Arial" w:hAnsi="Arial" w:cs="Arial"/>
          <w:bCs/>
        </w:rPr>
        <w:t>s</w:t>
      </w:r>
      <w:r w:rsidRPr="00543F5E">
        <w:rPr>
          <w:rFonts w:ascii="Arial" w:hAnsi="Arial" w:cs="Arial"/>
          <w:bCs/>
        </w:rPr>
        <w:t xml:space="preserve"> in the Deliverables or are necessary or desirable to enable the Catapult to use the Deliverables</w:t>
      </w:r>
      <w:r w:rsidR="009B3A8E">
        <w:rPr>
          <w:rFonts w:ascii="Arial" w:hAnsi="Arial" w:cs="Arial"/>
          <w:bCs/>
        </w:rPr>
        <w:t xml:space="preserve"> and enjoy the rights granted under Clause 9.2.</w:t>
      </w:r>
      <w:r>
        <w:rPr>
          <w:rFonts w:ascii="Arial" w:hAnsi="Arial" w:cs="Arial"/>
          <w:bCs/>
        </w:rPr>
        <w:t xml:space="preserve"> </w:t>
      </w:r>
      <w:bookmarkEnd w:id="14"/>
    </w:p>
    <w:p w14:paraId="797DAC68" w14:textId="1C9F758A" w:rsidR="00010853" w:rsidRPr="00010853" w:rsidRDefault="00010853" w:rsidP="00010853">
      <w:pPr>
        <w:pStyle w:val="ListParagraph"/>
        <w:numPr>
          <w:ilvl w:val="1"/>
          <w:numId w:val="1"/>
        </w:numPr>
        <w:ind w:left="426" w:hanging="426"/>
        <w:jc w:val="both"/>
        <w:rPr>
          <w:rFonts w:ascii="Arial" w:hAnsi="Arial" w:cs="Arial"/>
          <w:bCs/>
        </w:rPr>
      </w:pPr>
      <w:r w:rsidRPr="00010853">
        <w:rPr>
          <w:rFonts w:ascii="Arial" w:hAnsi="Arial" w:cs="Arial"/>
          <w:bCs/>
        </w:rPr>
        <w:t xml:space="preserve">The </w:t>
      </w:r>
      <w:r>
        <w:rPr>
          <w:rFonts w:ascii="Arial" w:hAnsi="Arial" w:cs="Arial"/>
          <w:bCs/>
        </w:rPr>
        <w:t>Supplier</w:t>
      </w:r>
      <w:r w:rsidRPr="00010853">
        <w:rPr>
          <w:rFonts w:ascii="Arial" w:hAnsi="Arial" w:cs="Arial"/>
          <w:bCs/>
        </w:rPr>
        <w:t xml:space="preserve"> undertakes to the Catapult:</w:t>
      </w:r>
    </w:p>
    <w:p w14:paraId="654C1727" w14:textId="77777777" w:rsidR="00010853" w:rsidRPr="00010853" w:rsidRDefault="00010853" w:rsidP="00010853">
      <w:pPr>
        <w:pStyle w:val="ListParagraph"/>
        <w:numPr>
          <w:ilvl w:val="2"/>
          <w:numId w:val="1"/>
        </w:numPr>
        <w:ind w:left="993" w:hanging="567"/>
        <w:jc w:val="both"/>
        <w:rPr>
          <w:rFonts w:ascii="Arial" w:hAnsi="Arial" w:cs="Arial"/>
          <w:bCs/>
        </w:rPr>
      </w:pPr>
      <w:r w:rsidRPr="00010853">
        <w:rPr>
          <w:rFonts w:ascii="Arial" w:hAnsi="Arial" w:cs="Arial"/>
          <w:bCs/>
        </w:rPr>
        <w:t>to notify to the Catapult, in writing, full details of all Results promptly on their creation;</w:t>
      </w:r>
    </w:p>
    <w:p w14:paraId="3321194C" w14:textId="49D3ADE8" w:rsidR="00010853" w:rsidRPr="00010853" w:rsidRDefault="00010853" w:rsidP="00010853">
      <w:pPr>
        <w:pStyle w:val="ListParagraph"/>
        <w:numPr>
          <w:ilvl w:val="2"/>
          <w:numId w:val="1"/>
        </w:numPr>
        <w:ind w:left="993" w:hanging="567"/>
        <w:jc w:val="both"/>
        <w:rPr>
          <w:rFonts w:ascii="Arial" w:hAnsi="Arial" w:cs="Arial"/>
          <w:bCs/>
        </w:rPr>
      </w:pPr>
      <w:r w:rsidRPr="00010853">
        <w:rPr>
          <w:rFonts w:ascii="Arial" w:hAnsi="Arial" w:cs="Arial"/>
          <w:bCs/>
        </w:rPr>
        <w:t xml:space="preserve">to keep confidential the details of all </w:t>
      </w:r>
      <w:r>
        <w:rPr>
          <w:rFonts w:ascii="Arial" w:hAnsi="Arial" w:cs="Arial"/>
          <w:bCs/>
        </w:rPr>
        <w:t>Project IPR</w:t>
      </w:r>
      <w:r w:rsidRPr="00010853">
        <w:rPr>
          <w:rFonts w:ascii="Arial" w:hAnsi="Arial" w:cs="Arial"/>
          <w:bCs/>
        </w:rPr>
        <w:t>;</w:t>
      </w:r>
    </w:p>
    <w:p w14:paraId="17D44231" w14:textId="4C381029" w:rsidR="00010853" w:rsidRPr="00010853" w:rsidRDefault="00010853" w:rsidP="00010853">
      <w:pPr>
        <w:pStyle w:val="ListParagraph"/>
        <w:numPr>
          <w:ilvl w:val="2"/>
          <w:numId w:val="1"/>
        </w:numPr>
        <w:ind w:left="993" w:hanging="567"/>
        <w:jc w:val="both"/>
        <w:rPr>
          <w:rFonts w:ascii="Arial" w:hAnsi="Arial" w:cs="Arial"/>
          <w:bCs/>
        </w:rPr>
      </w:pPr>
      <w:r w:rsidRPr="00010853">
        <w:rPr>
          <w:rFonts w:ascii="Arial" w:hAnsi="Arial" w:cs="Arial"/>
          <w:bCs/>
        </w:rPr>
        <w:t xml:space="preserve">whenever requested to do so by the Catapult and in any event on the termination of the Agreement, promptly to deliver to the Catapult all correspondence, documents, papers and records on all media (and all copies or abstracts of them), recording or relating to any part of the </w:t>
      </w:r>
      <w:r>
        <w:rPr>
          <w:rFonts w:ascii="Arial" w:hAnsi="Arial" w:cs="Arial"/>
          <w:bCs/>
        </w:rPr>
        <w:t>Project IPR</w:t>
      </w:r>
      <w:r w:rsidRPr="00010853">
        <w:rPr>
          <w:rFonts w:ascii="Arial" w:hAnsi="Arial" w:cs="Arial"/>
          <w:bCs/>
        </w:rPr>
        <w:t xml:space="preserve"> and the process of their creation which are in its possession, custody or power;</w:t>
      </w:r>
    </w:p>
    <w:p w14:paraId="44FC1383" w14:textId="2C416E08" w:rsidR="00010853" w:rsidRPr="00010853" w:rsidRDefault="00010853" w:rsidP="00010853">
      <w:pPr>
        <w:pStyle w:val="ListParagraph"/>
        <w:numPr>
          <w:ilvl w:val="2"/>
          <w:numId w:val="1"/>
        </w:numPr>
        <w:ind w:left="993" w:hanging="567"/>
        <w:jc w:val="both"/>
        <w:rPr>
          <w:rFonts w:ascii="Arial" w:hAnsi="Arial" w:cs="Arial"/>
          <w:bCs/>
        </w:rPr>
      </w:pPr>
      <w:r w:rsidRPr="00010853">
        <w:rPr>
          <w:rFonts w:ascii="Arial" w:hAnsi="Arial" w:cs="Arial"/>
          <w:bCs/>
        </w:rPr>
        <w:t xml:space="preserve">not to register nor attempt to register any of </w:t>
      </w:r>
      <w:r>
        <w:rPr>
          <w:rFonts w:ascii="Arial" w:hAnsi="Arial" w:cs="Arial"/>
          <w:bCs/>
        </w:rPr>
        <w:t>the Project IPR</w:t>
      </w:r>
      <w:r w:rsidRPr="00010853">
        <w:rPr>
          <w:rFonts w:ascii="Arial" w:hAnsi="Arial" w:cs="Arial"/>
          <w:bCs/>
        </w:rPr>
        <w:t xml:space="preserve">, unless requested to do so by the Catapult; </w:t>
      </w:r>
    </w:p>
    <w:p w14:paraId="15856DE5" w14:textId="251705C2" w:rsidR="00010853" w:rsidRPr="00010853" w:rsidRDefault="00010853" w:rsidP="00010853">
      <w:pPr>
        <w:pStyle w:val="ListParagraph"/>
        <w:numPr>
          <w:ilvl w:val="2"/>
          <w:numId w:val="1"/>
        </w:numPr>
        <w:ind w:left="993" w:hanging="567"/>
        <w:jc w:val="both"/>
        <w:rPr>
          <w:rFonts w:ascii="Arial" w:hAnsi="Arial" w:cs="Arial"/>
          <w:bCs/>
        </w:rPr>
      </w:pPr>
      <w:r w:rsidRPr="00010853">
        <w:rPr>
          <w:rFonts w:ascii="Arial" w:hAnsi="Arial" w:cs="Arial"/>
          <w:bCs/>
        </w:rPr>
        <w:t>not to</w:t>
      </w:r>
      <w:r>
        <w:rPr>
          <w:rFonts w:ascii="Arial" w:hAnsi="Arial" w:cs="Arial"/>
          <w:bCs/>
        </w:rPr>
        <w:t xml:space="preserve"> use or </w:t>
      </w:r>
      <w:r w:rsidRPr="00010853">
        <w:rPr>
          <w:rFonts w:ascii="Arial" w:hAnsi="Arial" w:cs="Arial"/>
          <w:bCs/>
        </w:rPr>
        <w:t xml:space="preserve">give permission to any third party to use any of the </w:t>
      </w:r>
      <w:r>
        <w:rPr>
          <w:rFonts w:ascii="Arial" w:hAnsi="Arial" w:cs="Arial"/>
          <w:bCs/>
        </w:rPr>
        <w:t>Project IPR;</w:t>
      </w:r>
      <w:r w:rsidRPr="00010853">
        <w:rPr>
          <w:rFonts w:ascii="Arial" w:hAnsi="Arial" w:cs="Arial"/>
          <w:bCs/>
        </w:rPr>
        <w:t xml:space="preserve"> and</w:t>
      </w:r>
    </w:p>
    <w:p w14:paraId="3AD5B3D9" w14:textId="2041FAAB" w:rsidR="00010853" w:rsidRPr="00010853" w:rsidRDefault="00010853" w:rsidP="00010853">
      <w:pPr>
        <w:pStyle w:val="ListParagraph"/>
        <w:numPr>
          <w:ilvl w:val="2"/>
          <w:numId w:val="1"/>
        </w:numPr>
        <w:ind w:left="993" w:hanging="567"/>
        <w:jc w:val="both"/>
        <w:rPr>
          <w:rFonts w:ascii="Arial" w:hAnsi="Arial" w:cs="Arial"/>
          <w:bCs/>
        </w:rPr>
      </w:pPr>
      <w:r w:rsidRPr="00010853">
        <w:rPr>
          <w:rFonts w:ascii="Arial" w:hAnsi="Arial" w:cs="Arial"/>
          <w:bCs/>
        </w:rPr>
        <w:t xml:space="preserve">to do all acts necessary to confirm that absolute title in all </w:t>
      </w:r>
      <w:r>
        <w:rPr>
          <w:rFonts w:ascii="Arial" w:hAnsi="Arial" w:cs="Arial"/>
          <w:bCs/>
        </w:rPr>
        <w:t>Project IPR</w:t>
      </w:r>
      <w:r w:rsidRPr="00010853">
        <w:rPr>
          <w:rFonts w:ascii="Arial" w:hAnsi="Arial" w:cs="Arial"/>
          <w:bCs/>
        </w:rPr>
        <w:t xml:space="preserve"> has passed, or will pass, to the Catapult,</w:t>
      </w:r>
    </w:p>
    <w:p w14:paraId="09B92835" w14:textId="0EF19A1F" w:rsidR="00500E16" w:rsidRDefault="00500E16" w:rsidP="00500E16">
      <w:pPr>
        <w:pStyle w:val="ListParagraph"/>
        <w:numPr>
          <w:ilvl w:val="1"/>
          <w:numId w:val="1"/>
        </w:numPr>
        <w:spacing w:before="240" w:after="240"/>
        <w:ind w:left="567" w:hanging="567"/>
        <w:contextualSpacing w:val="0"/>
        <w:jc w:val="both"/>
        <w:rPr>
          <w:rFonts w:ascii="Arial" w:hAnsi="Arial" w:cs="Arial"/>
          <w:bCs/>
        </w:rPr>
      </w:pPr>
      <w:r w:rsidRPr="00D570A1">
        <w:rPr>
          <w:rFonts w:ascii="Arial" w:hAnsi="Arial" w:cs="Arial"/>
          <w:bCs/>
        </w:rPr>
        <w:t xml:space="preserve">The Supplier represents, warrants and undertakes that as at the date of </w:t>
      </w:r>
      <w:r w:rsidR="007D67F2">
        <w:rPr>
          <w:rFonts w:ascii="Arial" w:hAnsi="Arial" w:cs="Arial"/>
          <w:bCs/>
        </w:rPr>
        <w:t>this Agreement</w:t>
      </w:r>
      <w:r w:rsidRPr="00D570A1">
        <w:rPr>
          <w:rFonts w:ascii="Arial" w:hAnsi="Arial" w:cs="Arial"/>
          <w:bCs/>
        </w:rPr>
        <w:t>:</w:t>
      </w:r>
    </w:p>
    <w:p w14:paraId="1F4820AB" w14:textId="77777777" w:rsidR="00500E16" w:rsidRDefault="00500E16" w:rsidP="00500E16">
      <w:pPr>
        <w:pStyle w:val="ListParagraph"/>
        <w:numPr>
          <w:ilvl w:val="2"/>
          <w:numId w:val="1"/>
        </w:numPr>
        <w:spacing w:before="240" w:after="240"/>
        <w:ind w:left="1418" w:hanging="851"/>
        <w:contextualSpacing w:val="0"/>
        <w:jc w:val="both"/>
        <w:rPr>
          <w:rFonts w:ascii="Arial" w:hAnsi="Arial" w:cs="Arial"/>
          <w:bCs/>
        </w:rPr>
      </w:pPr>
      <w:r w:rsidRPr="00D570A1">
        <w:rPr>
          <w:rFonts w:ascii="Arial" w:hAnsi="Arial" w:cs="Arial"/>
          <w:bCs/>
        </w:rPr>
        <w:t xml:space="preserve">it has the right to grant to the Catapult </w:t>
      </w:r>
      <w:r>
        <w:rPr>
          <w:rFonts w:ascii="Arial" w:hAnsi="Arial" w:cs="Arial"/>
          <w:bCs/>
        </w:rPr>
        <w:t>the licences pursuant C</w:t>
      </w:r>
      <w:r w:rsidRPr="00D570A1">
        <w:rPr>
          <w:rFonts w:ascii="Arial" w:hAnsi="Arial" w:cs="Arial"/>
          <w:bCs/>
        </w:rPr>
        <w:t xml:space="preserve">lauses </w:t>
      </w:r>
      <w:r>
        <w:rPr>
          <w:rFonts w:ascii="Arial" w:hAnsi="Arial" w:cs="Arial"/>
          <w:bCs/>
        </w:rPr>
        <w:fldChar w:fldCharType="begin"/>
      </w:r>
      <w:r>
        <w:rPr>
          <w:rFonts w:ascii="Arial" w:hAnsi="Arial" w:cs="Arial"/>
          <w:bCs/>
        </w:rPr>
        <w:instrText xml:space="preserve"> REF _Ref527448361 \r \h </w:instrText>
      </w:r>
      <w:r>
        <w:rPr>
          <w:rFonts w:ascii="Arial" w:hAnsi="Arial" w:cs="Arial"/>
          <w:bCs/>
        </w:rPr>
      </w:r>
      <w:r>
        <w:rPr>
          <w:rFonts w:ascii="Arial" w:hAnsi="Arial" w:cs="Arial"/>
          <w:bCs/>
        </w:rPr>
        <w:fldChar w:fldCharType="separate"/>
      </w:r>
      <w:r>
        <w:rPr>
          <w:rFonts w:ascii="Arial" w:hAnsi="Arial" w:cs="Arial"/>
          <w:bCs/>
        </w:rPr>
        <w:t>9.3</w:t>
      </w:r>
      <w:r>
        <w:rPr>
          <w:rFonts w:ascii="Arial" w:hAnsi="Arial" w:cs="Arial"/>
          <w:bCs/>
        </w:rPr>
        <w:fldChar w:fldCharType="end"/>
      </w:r>
      <w:r w:rsidRPr="00D570A1">
        <w:rPr>
          <w:rFonts w:ascii="Arial" w:hAnsi="Arial" w:cs="Arial"/>
          <w:bCs/>
        </w:rPr>
        <w:t xml:space="preserve"> and </w:t>
      </w:r>
      <w:r>
        <w:rPr>
          <w:rFonts w:ascii="Arial" w:hAnsi="Arial" w:cs="Arial"/>
          <w:bCs/>
        </w:rPr>
        <w:fldChar w:fldCharType="begin"/>
      </w:r>
      <w:r>
        <w:rPr>
          <w:rFonts w:ascii="Arial" w:hAnsi="Arial" w:cs="Arial"/>
          <w:bCs/>
        </w:rPr>
        <w:instrText xml:space="preserve"> REF _Ref527448367 \r \h </w:instrText>
      </w:r>
      <w:r>
        <w:rPr>
          <w:rFonts w:ascii="Arial" w:hAnsi="Arial" w:cs="Arial"/>
          <w:bCs/>
        </w:rPr>
      </w:r>
      <w:r>
        <w:rPr>
          <w:rFonts w:ascii="Arial" w:hAnsi="Arial" w:cs="Arial"/>
          <w:bCs/>
        </w:rPr>
        <w:fldChar w:fldCharType="separate"/>
      </w:r>
      <w:r>
        <w:rPr>
          <w:rFonts w:ascii="Arial" w:hAnsi="Arial" w:cs="Arial"/>
          <w:bCs/>
        </w:rPr>
        <w:t>9.4</w:t>
      </w:r>
      <w:r>
        <w:rPr>
          <w:rFonts w:ascii="Arial" w:hAnsi="Arial" w:cs="Arial"/>
          <w:bCs/>
        </w:rPr>
        <w:fldChar w:fldCharType="end"/>
      </w:r>
      <w:r w:rsidRPr="00D570A1">
        <w:rPr>
          <w:rFonts w:ascii="Arial" w:hAnsi="Arial" w:cs="Arial"/>
          <w:bCs/>
        </w:rPr>
        <w:t>;</w:t>
      </w:r>
    </w:p>
    <w:p w14:paraId="2D1A086E" w14:textId="65B2517B" w:rsidR="00500E16" w:rsidRDefault="00500E16" w:rsidP="00500E16">
      <w:pPr>
        <w:pStyle w:val="ListParagraph"/>
        <w:numPr>
          <w:ilvl w:val="2"/>
          <w:numId w:val="1"/>
        </w:numPr>
        <w:spacing w:before="240" w:after="240"/>
        <w:ind w:left="1418" w:hanging="851"/>
        <w:contextualSpacing w:val="0"/>
        <w:jc w:val="both"/>
        <w:rPr>
          <w:rFonts w:ascii="Arial" w:hAnsi="Arial" w:cs="Arial"/>
          <w:bCs/>
        </w:rPr>
      </w:pPr>
      <w:r w:rsidRPr="00D570A1">
        <w:rPr>
          <w:rFonts w:ascii="Arial" w:hAnsi="Arial" w:cs="Arial"/>
          <w:bCs/>
        </w:rPr>
        <w:t>the receipt and use of the Supplier Background IPR, Project IPR and the Deliverables by the Catapult and any of their contractors, agents and third party service providers or any commercialisation partner of the Catapult shall not infringe the Intellectual Property Rights of, nor give rise to any royalty or other payment to, any third party</w:t>
      </w:r>
      <w:r w:rsidR="005F6F4E">
        <w:rPr>
          <w:rFonts w:ascii="Arial" w:hAnsi="Arial" w:cs="Arial"/>
          <w:bCs/>
        </w:rPr>
        <w:t xml:space="preserve">; and </w:t>
      </w:r>
    </w:p>
    <w:p w14:paraId="5AC2224D" w14:textId="04ECBAB2" w:rsidR="00500E16" w:rsidRDefault="00500E16" w:rsidP="00500E16">
      <w:pPr>
        <w:pStyle w:val="ListParagraph"/>
        <w:numPr>
          <w:ilvl w:val="2"/>
          <w:numId w:val="1"/>
        </w:numPr>
        <w:spacing w:before="240" w:after="240"/>
        <w:ind w:left="1418" w:hanging="851"/>
        <w:contextualSpacing w:val="0"/>
        <w:jc w:val="both"/>
        <w:rPr>
          <w:rFonts w:ascii="Arial" w:hAnsi="Arial" w:cs="Arial"/>
          <w:bCs/>
        </w:rPr>
      </w:pPr>
      <w:r w:rsidRPr="00D570A1">
        <w:rPr>
          <w:rFonts w:ascii="Arial" w:hAnsi="Arial" w:cs="Arial"/>
          <w:bCs/>
        </w:rPr>
        <w:t xml:space="preserve">it has obtained a waiver of any moral or similar rights in the Deliverables to which any individual is now or may be in the future entitled; </w:t>
      </w:r>
    </w:p>
    <w:p w14:paraId="058104DC" w14:textId="7B56C897" w:rsidR="00037A9C" w:rsidRDefault="00500E16" w:rsidP="00010853">
      <w:pPr>
        <w:pStyle w:val="ListParagraph"/>
        <w:spacing w:before="240" w:after="240"/>
        <w:ind w:left="567"/>
        <w:contextualSpacing w:val="0"/>
        <w:jc w:val="both"/>
        <w:rPr>
          <w:rFonts w:ascii="Arial" w:hAnsi="Arial" w:cs="Arial"/>
          <w:bCs/>
        </w:rPr>
      </w:pPr>
      <w:r w:rsidRPr="001A0A9A">
        <w:rPr>
          <w:rFonts w:ascii="Arial" w:hAnsi="Arial" w:cs="Arial"/>
          <w:bCs/>
        </w:rPr>
        <w:lastRenderedPageBreak/>
        <w:t>The Supplier shall promptly notify the Catapult of any claim or allegation that the Supplier</w:t>
      </w:r>
      <w:r w:rsidR="005F6F4E">
        <w:rPr>
          <w:rFonts w:ascii="Arial" w:hAnsi="Arial" w:cs="Arial"/>
          <w:bCs/>
        </w:rPr>
        <w:t xml:space="preserve"> Background IPR and Project IPR (or any of them)</w:t>
      </w:r>
      <w:r w:rsidRPr="001A0A9A">
        <w:rPr>
          <w:rFonts w:ascii="Arial" w:hAnsi="Arial" w:cs="Arial"/>
          <w:bCs/>
        </w:rPr>
        <w:t xml:space="preserve"> infringes any Third Party IPR that arises out of, or in connection with, the Services or the Deliverables (including their receipt, use, supply or offer of supply) and shall indemnify the Catapult in respect of any and all liabilities arising from any claim made by a third party against the Catapult as a result of a breach by the Supplier of any of the representations, warranties and und</w:t>
      </w:r>
      <w:r>
        <w:rPr>
          <w:rFonts w:ascii="Arial" w:hAnsi="Arial" w:cs="Arial"/>
          <w:bCs/>
        </w:rPr>
        <w:t>ertakings set out in C</w:t>
      </w:r>
      <w:r w:rsidRPr="001A0A9A">
        <w:rPr>
          <w:rFonts w:ascii="Arial" w:hAnsi="Arial" w:cs="Arial"/>
          <w:bCs/>
        </w:rPr>
        <w:t xml:space="preserve">lause </w:t>
      </w:r>
      <w:r>
        <w:rPr>
          <w:rFonts w:ascii="Arial" w:hAnsi="Arial" w:cs="Arial"/>
          <w:bCs/>
        </w:rPr>
        <w:fldChar w:fldCharType="begin"/>
      </w:r>
      <w:r>
        <w:rPr>
          <w:rFonts w:ascii="Arial" w:hAnsi="Arial" w:cs="Arial"/>
          <w:bCs/>
        </w:rPr>
        <w:instrText xml:space="preserve"> REF _Ref527454021 \r \h </w:instrText>
      </w:r>
      <w:r>
        <w:rPr>
          <w:rFonts w:ascii="Arial" w:hAnsi="Arial" w:cs="Arial"/>
          <w:bCs/>
        </w:rPr>
      </w:r>
      <w:r>
        <w:rPr>
          <w:rFonts w:ascii="Arial" w:hAnsi="Arial" w:cs="Arial"/>
          <w:bCs/>
        </w:rPr>
        <w:fldChar w:fldCharType="separate"/>
      </w:r>
      <w:r>
        <w:rPr>
          <w:rFonts w:ascii="Arial" w:hAnsi="Arial" w:cs="Arial"/>
          <w:bCs/>
        </w:rPr>
        <w:t>9</w:t>
      </w:r>
      <w:r>
        <w:rPr>
          <w:rFonts w:ascii="Arial" w:hAnsi="Arial" w:cs="Arial"/>
          <w:bCs/>
        </w:rPr>
        <w:fldChar w:fldCharType="end"/>
      </w:r>
      <w:r w:rsidRPr="001A0A9A">
        <w:rPr>
          <w:rFonts w:ascii="Arial" w:hAnsi="Arial" w:cs="Arial"/>
          <w:bCs/>
        </w:rPr>
        <w:t xml:space="preserve">.  </w:t>
      </w:r>
    </w:p>
    <w:p w14:paraId="2DD09E31" w14:textId="77777777" w:rsidR="00500E16" w:rsidRDefault="00500E16" w:rsidP="00500E16">
      <w:pPr>
        <w:pStyle w:val="ListParagraph"/>
        <w:numPr>
          <w:ilvl w:val="0"/>
          <w:numId w:val="1"/>
        </w:numPr>
        <w:spacing w:before="240" w:after="240"/>
        <w:ind w:left="567" w:hanging="567"/>
        <w:contextualSpacing w:val="0"/>
        <w:jc w:val="both"/>
        <w:rPr>
          <w:rFonts w:ascii="Arial" w:hAnsi="Arial" w:cs="Arial"/>
          <w:bCs/>
        </w:rPr>
      </w:pPr>
      <w:r w:rsidRPr="001A0A9A">
        <w:rPr>
          <w:rFonts w:ascii="Arial" w:hAnsi="Arial" w:cs="Arial"/>
          <w:b/>
        </w:rPr>
        <w:t>CONFIDENTIAL INFORMATION</w:t>
      </w:r>
    </w:p>
    <w:p w14:paraId="37517DA4" w14:textId="77777777" w:rsidR="00500E16" w:rsidRDefault="00500E16" w:rsidP="00500E16">
      <w:pPr>
        <w:pStyle w:val="ListParagraph"/>
        <w:numPr>
          <w:ilvl w:val="1"/>
          <w:numId w:val="1"/>
        </w:numPr>
        <w:spacing w:before="240" w:after="240"/>
        <w:ind w:left="567" w:hanging="567"/>
        <w:contextualSpacing w:val="0"/>
        <w:jc w:val="both"/>
        <w:rPr>
          <w:rFonts w:ascii="Arial" w:hAnsi="Arial" w:cs="Arial"/>
          <w:bCs/>
        </w:rPr>
      </w:pPr>
      <w:bookmarkStart w:id="15" w:name="_Ref527454715"/>
      <w:r w:rsidRPr="001A0A9A">
        <w:rPr>
          <w:rFonts w:ascii="Arial" w:hAnsi="Arial" w:cs="Arial"/>
          <w:bCs/>
        </w:rPr>
        <w:t>The Parties shall not, either during the Term (except in the proper performance of its or their duties) or at any time after the termination of this Agreement:</w:t>
      </w:r>
      <w:bookmarkEnd w:id="15"/>
    </w:p>
    <w:p w14:paraId="4C4DCD20" w14:textId="77777777" w:rsidR="00500E16" w:rsidRDefault="00500E16" w:rsidP="00500E16">
      <w:pPr>
        <w:pStyle w:val="ListParagraph"/>
        <w:numPr>
          <w:ilvl w:val="2"/>
          <w:numId w:val="1"/>
        </w:numPr>
        <w:spacing w:before="240" w:after="240"/>
        <w:ind w:left="1418" w:hanging="851"/>
        <w:contextualSpacing w:val="0"/>
        <w:jc w:val="both"/>
        <w:rPr>
          <w:rFonts w:ascii="Arial" w:hAnsi="Arial" w:cs="Arial"/>
          <w:bCs/>
        </w:rPr>
      </w:pPr>
      <w:r w:rsidRPr="001A0A9A">
        <w:rPr>
          <w:rFonts w:ascii="Arial" w:hAnsi="Arial" w:cs="Arial"/>
          <w:bCs/>
        </w:rPr>
        <w:t>divulge or communicate to any person, company, business entity or other organisation;</w:t>
      </w:r>
    </w:p>
    <w:p w14:paraId="5FC32894" w14:textId="2C72729B" w:rsidR="00500E16" w:rsidRDefault="00500E16" w:rsidP="00500E16">
      <w:pPr>
        <w:pStyle w:val="ListParagraph"/>
        <w:numPr>
          <w:ilvl w:val="2"/>
          <w:numId w:val="1"/>
        </w:numPr>
        <w:spacing w:before="240" w:after="240"/>
        <w:ind w:left="1418" w:hanging="851"/>
        <w:contextualSpacing w:val="0"/>
        <w:jc w:val="both"/>
        <w:rPr>
          <w:rFonts w:ascii="Arial" w:hAnsi="Arial" w:cs="Arial"/>
          <w:bCs/>
        </w:rPr>
      </w:pPr>
      <w:r w:rsidRPr="001A0A9A">
        <w:rPr>
          <w:rFonts w:ascii="Arial" w:hAnsi="Arial" w:cs="Arial"/>
          <w:bCs/>
        </w:rPr>
        <w:t>use for their own purposes or for any purpose other</w:t>
      </w:r>
      <w:r>
        <w:rPr>
          <w:rFonts w:ascii="Arial" w:hAnsi="Arial" w:cs="Arial"/>
          <w:bCs/>
        </w:rPr>
        <w:t xml:space="preserve"> than the Purpose</w:t>
      </w:r>
      <w:r w:rsidRPr="001A0A9A">
        <w:rPr>
          <w:rFonts w:ascii="Arial" w:hAnsi="Arial" w:cs="Arial"/>
          <w:bCs/>
        </w:rPr>
        <w:t xml:space="preserve"> of the Catapult or</w:t>
      </w:r>
    </w:p>
    <w:p w14:paraId="5CF89B71" w14:textId="77777777" w:rsidR="00500E16" w:rsidRDefault="00500E16" w:rsidP="00500E16">
      <w:pPr>
        <w:pStyle w:val="ListParagraph"/>
        <w:numPr>
          <w:ilvl w:val="2"/>
          <w:numId w:val="1"/>
        </w:numPr>
        <w:spacing w:before="240" w:after="240"/>
        <w:ind w:left="1418" w:hanging="851"/>
        <w:contextualSpacing w:val="0"/>
        <w:jc w:val="both"/>
        <w:rPr>
          <w:rFonts w:ascii="Arial" w:hAnsi="Arial" w:cs="Arial"/>
          <w:bCs/>
        </w:rPr>
      </w:pPr>
      <w:r w:rsidRPr="001A0A9A">
        <w:rPr>
          <w:rFonts w:ascii="Arial" w:hAnsi="Arial" w:cs="Arial"/>
          <w:bCs/>
        </w:rPr>
        <w:t xml:space="preserve">through any failure to exercise due care and diligence cause any unauthorised disclosure, </w:t>
      </w:r>
    </w:p>
    <w:p w14:paraId="48702A8C" w14:textId="77777777" w:rsidR="00500E16" w:rsidRDefault="00500E16" w:rsidP="00500E16">
      <w:pPr>
        <w:pStyle w:val="ListParagraph"/>
        <w:spacing w:before="240" w:after="240"/>
        <w:ind w:left="567"/>
        <w:contextualSpacing w:val="0"/>
        <w:jc w:val="both"/>
        <w:rPr>
          <w:rFonts w:ascii="Arial" w:hAnsi="Arial" w:cs="Arial"/>
          <w:bCs/>
        </w:rPr>
      </w:pPr>
      <w:r w:rsidRPr="001A0A9A">
        <w:rPr>
          <w:rFonts w:ascii="Arial" w:hAnsi="Arial" w:cs="Arial"/>
          <w:bCs/>
        </w:rPr>
        <w:t>of any Confidential Information relating to the other or the Services.</w:t>
      </w:r>
    </w:p>
    <w:p w14:paraId="121D174D" w14:textId="77777777" w:rsidR="00500E16" w:rsidRDefault="00500E16" w:rsidP="00500E16">
      <w:pPr>
        <w:pStyle w:val="ListParagraph"/>
        <w:numPr>
          <w:ilvl w:val="1"/>
          <w:numId w:val="1"/>
        </w:numPr>
        <w:spacing w:before="240" w:after="240"/>
        <w:ind w:left="567" w:hanging="567"/>
        <w:contextualSpacing w:val="0"/>
        <w:jc w:val="both"/>
        <w:rPr>
          <w:rFonts w:ascii="Arial" w:hAnsi="Arial" w:cs="Arial"/>
          <w:bCs/>
        </w:rPr>
      </w:pPr>
      <w:bookmarkStart w:id="16" w:name="_Ref527454725"/>
      <w:r w:rsidRPr="001A0A9A">
        <w:rPr>
          <w:rFonts w:ascii="Arial" w:hAnsi="Arial" w:cs="Arial"/>
          <w:bCs/>
        </w:rPr>
        <w:t>These restrictions shall cease to apply to any information which becomes available to the public generally, otherwise than through the default of a Party; which is already lawfully in the possession of the receiving Party, prior to its disclosure by the disclosing Party, and the disclosing Party is not under any obligation of confidence in respect of that information; or where the disclosing Party has given prior written consent that the information may no longer be considered confidential;  or where the Confidential Information is otherwise required to be disclosed by law (in which case, where legal to do so, the disclosing Party shall give the owning Party as much notice as possible to the disclosure of the Confidential Information).</w:t>
      </w:r>
      <w:bookmarkEnd w:id="16"/>
    </w:p>
    <w:p w14:paraId="692DD58A" w14:textId="77777777" w:rsidR="00500E16" w:rsidRDefault="00500E16" w:rsidP="00500E16">
      <w:pPr>
        <w:pStyle w:val="ListParagraph"/>
        <w:numPr>
          <w:ilvl w:val="0"/>
          <w:numId w:val="1"/>
        </w:numPr>
        <w:spacing w:before="240" w:after="240"/>
        <w:ind w:left="567" w:hanging="567"/>
        <w:contextualSpacing w:val="0"/>
        <w:jc w:val="both"/>
        <w:rPr>
          <w:rFonts w:ascii="Arial" w:hAnsi="Arial" w:cs="Arial"/>
          <w:bCs/>
        </w:rPr>
      </w:pPr>
      <w:r w:rsidRPr="001A0A9A">
        <w:rPr>
          <w:rFonts w:ascii="Arial" w:hAnsi="Arial" w:cs="Arial"/>
          <w:b/>
        </w:rPr>
        <w:t>OTHER ACTIVITIES</w:t>
      </w:r>
    </w:p>
    <w:p w14:paraId="1E6606B9" w14:textId="77777777" w:rsidR="00500E16" w:rsidRDefault="00500E16" w:rsidP="00500E16">
      <w:pPr>
        <w:pStyle w:val="ListParagraph"/>
        <w:numPr>
          <w:ilvl w:val="1"/>
          <w:numId w:val="1"/>
        </w:numPr>
        <w:spacing w:before="240" w:after="240"/>
        <w:ind w:left="567" w:hanging="567"/>
        <w:contextualSpacing w:val="0"/>
        <w:jc w:val="both"/>
        <w:rPr>
          <w:rFonts w:ascii="Arial" w:hAnsi="Arial" w:cs="Arial"/>
          <w:bCs/>
        </w:rPr>
      </w:pPr>
      <w:r w:rsidRPr="001A0A9A">
        <w:rPr>
          <w:rFonts w:ascii="Arial" w:hAnsi="Arial" w:cs="Arial"/>
          <w:bCs/>
        </w:rPr>
        <w:t>Nothing in this Agreement shall prevent the Supplier from being engaged, concerned or having any financial interest as agent, Supplier, director, employee, owner, partner, shareholder or in any other capacity, in any other business, trade, profession or occupation during the Term provided that:</w:t>
      </w:r>
    </w:p>
    <w:p w14:paraId="4B1CA240" w14:textId="77777777" w:rsidR="00500E16" w:rsidRDefault="00500E16" w:rsidP="00500E16">
      <w:pPr>
        <w:pStyle w:val="ListParagraph"/>
        <w:numPr>
          <w:ilvl w:val="2"/>
          <w:numId w:val="1"/>
        </w:numPr>
        <w:spacing w:before="240" w:after="240"/>
        <w:ind w:left="1418" w:hanging="851"/>
        <w:contextualSpacing w:val="0"/>
        <w:jc w:val="both"/>
        <w:rPr>
          <w:rFonts w:ascii="Arial" w:hAnsi="Arial" w:cs="Arial"/>
          <w:bCs/>
        </w:rPr>
      </w:pPr>
      <w:r w:rsidRPr="001A0A9A">
        <w:rPr>
          <w:rFonts w:ascii="Arial" w:hAnsi="Arial" w:cs="Arial"/>
          <w:bCs/>
        </w:rPr>
        <w:t>such activity does not cause a breach of any of the Supplier’s obligations under this Agreement; and</w:t>
      </w:r>
    </w:p>
    <w:p w14:paraId="24895030" w14:textId="77777777" w:rsidR="00500E16" w:rsidRDefault="00500E16" w:rsidP="00500E16">
      <w:pPr>
        <w:pStyle w:val="ListParagraph"/>
        <w:numPr>
          <w:ilvl w:val="2"/>
          <w:numId w:val="1"/>
        </w:numPr>
        <w:spacing w:before="240" w:after="240"/>
        <w:ind w:left="1418" w:hanging="851"/>
        <w:contextualSpacing w:val="0"/>
        <w:jc w:val="both"/>
        <w:rPr>
          <w:rFonts w:ascii="Arial" w:hAnsi="Arial" w:cs="Arial"/>
          <w:bCs/>
        </w:rPr>
      </w:pPr>
      <w:r w:rsidRPr="001A0A9A">
        <w:rPr>
          <w:rFonts w:ascii="Arial" w:hAnsi="Arial" w:cs="Arial"/>
          <w:bCs/>
        </w:rPr>
        <w:t>the Supplier shall not, engage in any activity which amounts to a conflict of interest with the Services or from which it is reasonably foreseeable that a conflict of interest could arise.</w:t>
      </w:r>
    </w:p>
    <w:p w14:paraId="42D5FA3C" w14:textId="77777777" w:rsidR="00500E16" w:rsidRDefault="00500E16" w:rsidP="00500E16">
      <w:pPr>
        <w:pStyle w:val="ListParagraph"/>
        <w:numPr>
          <w:ilvl w:val="0"/>
          <w:numId w:val="1"/>
        </w:numPr>
        <w:spacing w:before="240" w:after="240"/>
        <w:ind w:left="567" w:hanging="567"/>
        <w:contextualSpacing w:val="0"/>
        <w:jc w:val="both"/>
        <w:rPr>
          <w:rFonts w:ascii="Arial" w:hAnsi="Arial" w:cs="Arial"/>
          <w:bCs/>
        </w:rPr>
      </w:pPr>
      <w:bookmarkStart w:id="17" w:name="_Ref527454595"/>
      <w:r w:rsidRPr="001A0A9A">
        <w:rPr>
          <w:rFonts w:ascii="Arial" w:hAnsi="Arial" w:cs="Arial"/>
          <w:b/>
        </w:rPr>
        <w:t>TERMINATION</w:t>
      </w:r>
      <w:bookmarkEnd w:id="17"/>
    </w:p>
    <w:p w14:paraId="25ED9D80" w14:textId="77777777" w:rsidR="00500E16" w:rsidRPr="00B56756" w:rsidRDefault="00500E16" w:rsidP="00500E16">
      <w:pPr>
        <w:pStyle w:val="ListParagraph"/>
        <w:numPr>
          <w:ilvl w:val="1"/>
          <w:numId w:val="1"/>
        </w:numPr>
        <w:spacing w:before="240" w:after="240"/>
        <w:ind w:left="567" w:hanging="567"/>
        <w:contextualSpacing w:val="0"/>
        <w:jc w:val="both"/>
        <w:rPr>
          <w:rFonts w:ascii="Arial" w:hAnsi="Arial" w:cs="Arial"/>
          <w:bCs/>
        </w:rPr>
      </w:pPr>
      <w:bookmarkStart w:id="18" w:name="_Ref527454784"/>
      <w:r w:rsidRPr="001A0A9A">
        <w:rPr>
          <w:rFonts w:ascii="Arial" w:hAnsi="Arial" w:cs="Arial"/>
          <w:bCs/>
        </w:rPr>
        <w:lastRenderedPageBreak/>
        <w:t>The Catapult may at any time terminate this Agreement by giving written notice to the Supplier of not less than 30 days.</w:t>
      </w:r>
      <w:bookmarkEnd w:id="18"/>
    </w:p>
    <w:p w14:paraId="27BFF8D7" w14:textId="77777777" w:rsidR="00500E16" w:rsidRDefault="00500E16" w:rsidP="00500E16">
      <w:pPr>
        <w:pStyle w:val="ListParagraph"/>
        <w:numPr>
          <w:ilvl w:val="1"/>
          <w:numId w:val="1"/>
        </w:numPr>
        <w:spacing w:before="240" w:after="240"/>
        <w:ind w:left="567" w:hanging="567"/>
        <w:contextualSpacing w:val="0"/>
        <w:jc w:val="both"/>
        <w:rPr>
          <w:rFonts w:ascii="Arial" w:hAnsi="Arial" w:cs="Arial"/>
          <w:bCs/>
        </w:rPr>
      </w:pPr>
      <w:r w:rsidRPr="001A0A9A">
        <w:rPr>
          <w:rFonts w:ascii="Arial" w:hAnsi="Arial" w:cs="Arial"/>
          <w:bCs/>
        </w:rPr>
        <w:t>The Catapult may, at any time and without prejudice to any rights or claims it may have against the Supplier, by notice in writing, terminate this Agreement immediately and without any liability to pay any remuneration, compensation or damages if:</w:t>
      </w:r>
    </w:p>
    <w:p w14:paraId="0ABA1292" w14:textId="77777777" w:rsidR="00500E16" w:rsidRDefault="00500E16" w:rsidP="00500E16">
      <w:pPr>
        <w:pStyle w:val="ListParagraph"/>
        <w:numPr>
          <w:ilvl w:val="2"/>
          <w:numId w:val="1"/>
        </w:numPr>
        <w:spacing w:before="240" w:after="240"/>
        <w:ind w:left="1418" w:hanging="851"/>
        <w:contextualSpacing w:val="0"/>
        <w:jc w:val="both"/>
        <w:rPr>
          <w:rFonts w:ascii="Arial" w:hAnsi="Arial" w:cs="Arial"/>
          <w:bCs/>
        </w:rPr>
      </w:pPr>
      <w:r w:rsidRPr="001A0A9A">
        <w:rPr>
          <w:rFonts w:ascii="Arial" w:hAnsi="Arial" w:cs="Arial"/>
          <w:bCs/>
        </w:rPr>
        <w:t>the Supplier commits any material or persistent breach of their obligations hereunder;</w:t>
      </w:r>
    </w:p>
    <w:p w14:paraId="1F6722F0" w14:textId="77777777" w:rsidR="00500E16" w:rsidRDefault="00500E16" w:rsidP="00500E16">
      <w:pPr>
        <w:pStyle w:val="ListParagraph"/>
        <w:numPr>
          <w:ilvl w:val="2"/>
          <w:numId w:val="1"/>
        </w:numPr>
        <w:spacing w:before="240" w:after="240"/>
        <w:ind w:left="1418" w:hanging="851"/>
        <w:contextualSpacing w:val="0"/>
        <w:jc w:val="both"/>
        <w:rPr>
          <w:rFonts w:ascii="Arial" w:hAnsi="Arial" w:cs="Arial"/>
          <w:bCs/>
        </w:rPr>
      </w:pPr>
      <w:r w:rsidRPr="001A0A9A">
        <w:rPr>
          <w:rFonts w:ascii="Arial" w:hAnsi="Arial" w:cs="Arial"/>
          <w:bCs/>
        </w:rPr>
        <w:t xml:space="preserve">the Supplier fails to provide the Services in order to meet the Minimum Requirements; </w:t>
      </w:r>
    </w:p>
    <w:p w14:paraId="52B417FE" w14:textId="77777777" w:rsidR="00500E16" w:rsidRDefault="00500E16" w:rsidP="00500E16">
      <w:pPr>
        <w:pStyle w:val="ListParagraph"/>
        <w:numPr>
          <w:ilvl w:val="2"/>
          <w:numId w:val="1"/>
        </w:numPr>
        <w:spacing w:before="240" w:after="240"/>
        <w:ind w:left="1418" w:hanging="851"/>
        <w:contextualSpacing w:val="0"/>
        <w:jc w:val="both"/>
        <w:rPr>
          <w:rFonts w:ascii="Arial" w:hAnsi="Arial" w:cs="Arial"/>
          <w:bCs/>
        </w:rPr>
      </w:pPr>
      <w:r w:rsidRPr="001A0A9A">
        <w:rPr>
          <w:rFonts w:ascii="Arial" w:hAnsi="Arial" w:cs="Arial"/>
          <w:bCs/>
        </w:rPr>
        <w:t>the Supplier is placed into receivership or administration or liquidation or enters into an arrangement with its creditors;</w:t>
      </w:r>
    </w:p>
    <w:p w14:paraId="62095E10" w14:textId="77777777" w:rsidR="00500E16" w:rsidRDefault="00500E16" w:rsidP="00500E16">
      <w:pPr>
        <w:pStyle w:val="ListParagraph"/>
        <w:numPr>
          <w:ilvl w:val="2"/>
          <w:numId w:val="1"/>
        </w:numPr>
        <w:spacing w:before="240" w:after="240"/>
        <w:ind w:left="1418" w:hanging="851"/>
        <w:contextualSpacing w:val="0"/>
        <w:jc w:val="both"/>
        <w:rPr>
          <w:rFonts w:ascii="Arial" w:hAnsi="Arial" w:cs="Arial"/>
          <w:bCs/>
        </w:rPr>
      </w:pPr>
      <w:r w:rsidRPr="001A0A9A">
        <w:rPr>
          <w:rFonts w:ascii="Arial" w:hAnsi="Arial" w:cs="Arial"/>
          <w:bCs/>
        </w:rPr>
        <w:t>there is any change in the legal status or the actual or effective ownership or control of the Supplier;</w:t>
      </w:r>
    </w:p>
    <w:p w14:paraId="1C6A7025" w14:textId="77777777" w:rsidR="00500E16" w:rsidRDefault="00500E16" w:rsidP="00500E16">
      <w:pPr>
        <w:pStyle w:val="ListParagraph"/>
        <w:numPr>
          <w:ilvl w:val="2"/>
          <w:numId w:val="1"/>
        </w:numPr>
        <w:spacing w:before="240" w:after="240"/>
        <w:ind w:left="1418" w:hanging="851"/>
        <w:contextualSpacing w:val="0"/>
        <w:jc w:val="both"/>
        <w:rPr>
          <w:rFonts w:ascii="Arial" w:hAnsi="Arial" w:cs="Arial"/>
          <w:bCs/>
        </w:rPr>
      </w:pPr>
      <w:r w:rsidRPr="001A0A9A">
        <w:rPr>
          <w:rFonts w:ascii="Arial" w:hAnsi="Arial" w:cs="Arial"/>
          <w:bCs/>
        </w:rPr>
        <w:t>the Supplier has been guilty of conduct which in the opinion of the Catapult brings the Supplier or the Catapult into material disrepute;</w:t>
      </w:r>
    </w:p>
    <w:p w14:paraId="3A5CF73C" w14:textId="77777777" w:rsidR="00500E16" w:rsidRDefault="00500E16" w:rsidP="00500E16">
      <w:pPr>
        <w:pStyle w:val="ListParagraph"/>
        <w:numPr>
          <w:ilvl w:val="2"/>
          <w:numId w:val="1"/>
        </w:numPr>
        <w:spacing w:before="240" w:after="240"/>
        <w:ind w:left="1418" w:hanging="851"/>
        <w:contextualSpacing w:val="0"/>
        <w:jc w:val="both"/>
        <w:rPr>
          <w:rFonts w:ascii="Arial" w:hAnsi="Arial" w:cs="Arial"/>
          <w:bCs/>
        </w:rPr>
      </w:pPr>
      <w:r w:rsidRPr="001A0A9A">
        <w:rPr>
          <w:rFonts w:ascii="Arial" w:hAnsi="Arial" w:cs="Arial"/>
          <w:bCs/>
        </w:rPr>
        <w:t>the Supplier is convicted of any criminal offence (other than an offence under any road traffic legislation in the United Kingdom or elsewhere for which a fine or non-custodial penalty is imposed);</w:t>
      </w:r>
    </w:p>
    <w:p w14:paraId="1B8590B1" w14:textId="77777777" w:rsidR="00500E16" w:rsidRDefault="00500E16" w:rsidP="00500E16">
      <w:pPr>
        <w:pStyle w:val="ListParagraph"/>
        <w:numPr>
          <w:ilvl w:val="2"/>
          <w:numId w:val="1"/>
        </w:numPr>
        <w:spacing w:before="240" w:after="240"/>
        <w:ind w:left="1418" w:hanging="851"/>
        <w:contextualSpacing w:val="0"/>
        <w:jc w:val="both"/>
        <w:rPr>
          <w:rFonts w:ascii="Arial" w:hAnsi="Arial" w:cs="Arial"/>
          <w:bCs/>
        </w:rPr>
      </w:pPr>
      <w:r w:rsidRPr="001A0A9A">
        <w:rPr>
          <w:rFonts w:ascii="Arial" w:hAnsi="Arial" w:cs="Arial"/>
          <w:bCs/>
        </w:rPr>
        <w:t>the Supplier loses the right to work within the United Kingdom;</w:t>
      </w:r>
    </w:p>
    <w:p w14:paraId="6E0C8C3F" w14:textId="77777777" w:rsidR="00500E16" w:rsidRDefault="00500E16" w:rsidP="00500E16">
      <w:pPr>
        <w:pStyle w:val="ListParagraph"/>
        <w:numPr>
          <w:ilvl w:val="2"/>
          <w:numId w:val="1"/>
        </w:numPr>
        <w:spacing w:before="240" w:after="240"/>
        <w:ind w:left="1418" w:hanging="851"/>
        <w:contextualSpacing w:val="0"/>
        <w:jc w:val="both"/>
        <w:rPr>
          <w:rFonts w:ascii="Arial" w:hAnsi="Arial" w:cs="Arial"/>
          <w:bCs/>
        </w:rPr>
      </w:pPr>
      <w:r w:rsidRPr="001A0A9A">
        <w:rPr>
          <w:rFonts w:ascii="Arial" w:hAnsi="Arial" w:cs="Arial"/>
          <w:bCs/>
        </w:rPr>
        <w:t xml:space="preserve">the Supplier has been guilty of any serious negligence which has or is likely to have an adverse effect on the Catapult; </w:t>
      </w:r>
    </w:p>
    <w:p w14:paraId="726D44B2" w14:textId="77777777" w:rsidR="00500E16" w:rsidRDefault="00500E16" w:rsidP="00500E16">
      <w:pPr>
        <w:pStyle w:val="ListParagraph"/>
        <w:numPr>
          <w:ilvl w:val="2"/>
          <w:numId w:val="1"/>
        </w:numPr>
        <w:spacing w:before="240" w:after="240"/>
        <w:ind w:left="1418" w:hanging="851"/>
        <w:contextualSpacing w:val="0"/>
        <w:jc w:val="both"/>
        <w:rPr>
          <w:rFonts w:ascii="Arial" w:hAnsi="Arial" w:cs="Arial"/>
          <w:bCs/>
        </w:rPr>
      </w:pPr>
      <w:r w:rsidRPr="001A0A9A">
        <w:rPr>
          <w:rFonts w:ascii="Arial" w:hAnsi="Arial" w:cs="Arial"/>
          <w:bCs/>
        </w:rPr>
        <w:t>the Supplier breaches</w:t>
      </w:r>
      <w:r>
        <w:rPr>
          <w:rFonts w:ascii="Arial" w:hAnsi="Arial" w:cs="Arial"/>
          <w:bCs/>
        </w:rPr>
        <w:t xml:space="preserve"> C</w:t>
      </w:r>
      <w:r w:rsidRPr="001A0A9A">
        <w:rPr>
          <w:rFonts w:ascii="Arial" w:hAnsi="Arial" w:cs="Arial"/>
          <w:bCs/>
        </w:rPr>
        <w:t>lause</w:t>
      </w:r>
      <w:r>
        <w:rPr>
          <w:rFonts w:ascii="Arial" w:hAnsi="Arial" w:cs="Arial"/>
          <w:bCs/>
        </w:rPr>
        <w:t xml:space="preserve"> </w:t>
      </w:r>
      <w:r>
        <w:rPr>
          <w:rFonts w:ascii="Arial" w:hAnsi="Arial" w:cs="Arial"/>
          <w:bCs/>
        </w:rPr>
        <w:fldChar w:fldCharType="begin"/>
      </w:r>
      <w:r>
        <w:rPr>
          <w:rFonts w:ascii="Arial" w:hAnsi="Arial" w:cs="Arial"/>
          <w:bCs/>
        </w:rPr>
        <w:instrText xml:space="preserve"> REF _Ref527454744 \r \h </w:instrText>
      </w:r>
      <w:r>
        <w:rPr>
          <w:rFonts w:ascii="Arial" w:hAnsi="Arial" w:cs="Arial"/>
          <w:bCs/>
        </w:rPr>
      </w:r>
      <w:r>
        <w:rPr>
          <w:rFonts w:ascii="Arial" w:hAnsi="Arial" w:cs="Arial"/>
          <w:bCs/>
        </w:rPr>
        <w:fldChar w:fldCharType="separate"/>
      </w:r>
      <w:r>
        <w:rPr>
          <w:rFonts w:ascii="Arial" w:hAnsi="Arial" w:cs="Arial"/>
          <w:bCs/>
        </w:rPr>
        <w:t>15</w:t>
      </w:r>
      <w:r>
        <w:rPr>
          <w:rFonts w:ascii="Arial" w:hAnsi="Arial" w:cs="Arial"/>
          <w:bCs/>
        </w:rPr>
        <w:fldChar w:fldCharType="end"/>
      </w:r>
      <w:r w:rsidRPr="001A0A9A">
        <w:rPr>
          <w:rFonts w:ascii="Arial" w:hAnsi="Arial" w:cs="Arial"/>
          <w:bCs/>
        </w:rPr>
        <w:t>;</w:t>
      </w:r>
    </w:p>
    <w:p w14:paraId="64F14B96" w14:textId="77777777" w:rsidR="00500E16" w:rsidRDefault="00500E16" w:rsidP="00500E16">
      <w:pPr>
        <w:pStyle w:val="ListParagraph"/>
        <w:numPr>
          <w:ilvl w:val="2"/>
          <w:numId w:val="1"/>
        </w:numPr>
        <w:spacing w:before="240" w:after="240"/>
        <w:ind w:left="1418" w:hanging="851"/>
        <w:contextualSpacing w:val="0"/>
        <w:jc w:val="both"/>
        <w:rPr>
          <w:rFonts w:ascii="Arial" w:hAnsi="Arial" w:cs="Arial"/>
          <w:bCs/>
        </w:rPr>
      </w:pPr>
      <w:r>
        <w:rPr>
          <w:rFonts w:ascii="Arial" w:hAnsi="Arial" w:cs="Arial"/>
          <w:bCs/>
        </w:rPr>
        <w:t>Security c</w:t>
      </w:r>
      <w:r w:rsidRPr="001A0A9A">
        <w:rPr>
          <w:rFonts w:ascii="Arial" w:hAnsi="Arial" w:cs="Arial"/>
          <w:bCs/>
        </w:rPr>
        <w:t>learance for any employees of the Supplier providing the Services cannot be obtained within a reasonable time, such time to be at the absolute discretion of the Catapult</w:t>
      </w:r>
      <w:r>
        <w:rPr>
          <w:rFonts w:ascii="Arial" w:hAnsi="Arial" w:cs="Arial"/>
          <w:bCs/>
        </w:rPr>
        <w:t xml:space="preserve"> or the security c</w:t>
      </w:r>
      <w:r w:rsidRPr="001A0A9A">
        <w:rPr>
          <w:rFonts w:ascii="Arial" w:hAnsi="Arial" w:cs="Arial"/>
          <w:bCs/>
        </w:rPr>
        <w:t>learance for such an employee is revoked; or</w:t>
      </w:r>
    </w:p>
    <w:p w14:paraId="17ED9B20" w14:textId="77777777" w:rsidR="00500E16" w:rsidRDefault="00500E16" w:rsidP="00500E16">
      <w:pPr>
        <w:pStyle w:val="ListParagraph"/>
        <w:numPr>
          <w:ilvl w:val="2"/>
          <w:numId w:val="1"/>
        </w:numPr>
        <w:spacing w:before="240" w:after="240"/>
        <w:ind w:left="1418" w:hanging="851"/>
        <w:contextualSpacing w:val="0"/>
        <w:jc w:val="both"/>
        <w:rPr>
          <w:rFonts w:ascii="Arial" w:hAnsi="Arial" w:cs="Arial"/>
          <w:bCs/>
        </w:rPr>
      </w:pPr>
      <w:r w:rsidRPr="001A0A9A">
        <w:rPr>
          <w:rFonts w:ascii="Arial" w:hAnsi="Arial" w:cs="Arial"/>
          <w:bCs/>
        </w:rPr>
        <w:t>the results of the Disclosure and Barring Services Check are not acceptable to the Catapult.</w:t>
      </w:r>
    </w:p>
    <w:p w14:paraId="1164E81B" w14:textId="77777777" w:rsidR="00500E16" w:rsidRDefault="00500E16" w:rsidP="00500E16">
      <w:pPr>
        <w:pStyle w:val="ListParagraph"/>
        <w:numPr>
          <w:ilvl w:val="1"/>
          <w:numId w:val="1"/>
        </w:numPr>
        <w:spacing w:before="240" w:after="240"/>
        <w:ind w:left="567" w:hanging="567"/>
        <w:contextualSpacing w:val="0"/>
        <w:jc w:val="both"/>
        <w:rPr>
          <w:rFonts w:ascii="Arial" w:hAnsi="Arial" w:cs="Arial"/>
          <w:bCs/>
        </w:rPr>
      </w:pPr>
      <w:r w:rsidRPr="001A0A9A">
        <w:rPr>
          <w:rFonts w:ascii="Arial" w:hAnsi="Arial" w:cs="Arial"/>
          <w:bCs/>
        </w:rPr>
        <w:t>Any delay by the Catapult in exercising such rig</w:t>
      </w:r>
      <w:r>
        <w:rPr>
          <w:rFonts w:ascii="Arial" w:hAnsi="Arial" w:cs="Arial"/>
          <w:bCs/>
        </w:rPr>
        <w:t>hts of termination detailed in this C</w:t>
      </w:r>
      <w:r w:rsidRPr="001A0A9A">
        <w:rPr>
          <w:rFonts w:ascii="Arial" w:hAnsi="Arial" w:cs="Arial"/>
          <w:bCs/>
        </w:rPr>
        <w:t xml:space="preserve">lause </w:t>
      </w:r>
      <w:r>
        <w:rPr>
          <w:rFonts w:ascii="Arial" w:hAnsi="Arial" w:cs="Arial"/>
          <w:bCs/>
        </w:rPr>
        <w:fldChar w:fldCharType="begin"/>
      </w:r>
      <w:r>
        <w:rPr>
          <w:rFonts w:ascii="Arial" w:hAnsi="Arial" w:cs="Arial"/>
          <w:bCs/>
        </w:rPr>
        <w:instrText xml:space="preserve"> REF _Ref527454595 \r \h </w:instrText>
      </w:r>
      <w:r>
        <w:rPr>
          <w:rFonts w:ascii="Arial" w:hAnsi="Arial" w:cs="Arial"/>
          <w:bCs/>
        </w:rPr>
      </w:r>
      <w:r>
        <w:rPr>
          <w:rFonts w:ascii="Arial" w:hAnsi="Arial" w:cs="Arial"/>
          <w:bCs/>
        </w:rPr>
        <w:fldChar w:fldCharType="separate"/>
      </w:r>
      <w:r>
        <w:rPr>
          <w:rFonts w:ascii="Arial" w:hAnsi="Arial" w:cs="Arial"/>
          <w:bCs/>
        </w:rPr>
        <w:t>12</w:t>
      </w:r>
      <w:r>
        <w:rPr>
          <w:rFonts w:ascii="Arial" w:hAnsi="Arial" w:cs="Arial"/>
          <w:bCs/>
        </w:rPr>
        <w:fldChar w:fldCharType="end"/>
      </w:r>
      <w:r w:rsidRPr="001A0A9A">
        <w:rPr>
          <w:rFonts w:ascii="Arial" w:hAnsi="Arial" w:cs="Arial"/>
          <w:bCs/>
        </w:rPr>
        <w:t xml:space="preserve"> shall not constitute a waiver of them.</w:t>
      </w:r>
    </w:p>
    <w:p w14:paraId="6729003D" w14:textId="77777777" w:rsidR="00500E16" w:rsidRDefault="00500E16" w:rsidP="00500E16">
      <w:pPr>
        <w:pStyle w:val="ListParagraph"/>
        <w:numPr>
          <w:ilvl w:val="1"/>
          <w:numId w:val="1"/>
        </w:numPr>
        <w:spacing w:before="240" w:after="240"/>
        <w:ind w:left="567" w:hanging="567"/>
        <w:contextualSpacing w:val="0"/>
        <w:jc w:val="both"/>
        <w:rPr>
          <w:rFonts w:ascii="Arial" w:hAnsi="Arial" w:cs="Arial"/>
          <w:bCs/>
        </w:rPr>
      </w:pPr>
      <w:r w:rsidRPr="001A0A9A">
        <w:rPr>
          <w:rFonts w:ascii="Arial" w:hAnsi="Arial" w:cs="Arial"/>
          <w:bCs/>
        </w:rPr>
        <w:t>The Supplier may, at any time and without prejudice to any rights or claims it may have against the Catapult, by notice in writing, terminate this Agreement immediately and without any liability to pay any remuneration, compensation or damages if:</w:t>
      </w:r>
    </w:p>
    <w:p w14:paraId="2AFB195A" w14:textId="77777777" w:rsidR="00500E16" w:rsidRDefault="00500E16" w:rsidP="00500E16">
      <w:pPr>
        <w:pStyle w:val="ListParagraph"/>
        <w:numPr>
          <w:ilvl w:val="2"/>
          <w:numId w:val="1"/>
        </w:numPr>
        <w:spacing w:before="240" w:after="240"/>
        <w:ind w:left="1418" w:hanging="851"/>
        <w:contextualSpacing w:val="0"/>
        <w:jc w:val="both"/>
        <w:rPr>
          <w:rFonts w:ascii="Arial" w:hAnsi="Arial" w:cs="Arial"/>
          <w:bCs/>
        </w:rPr>
      </w:pPr>
      <w:r w:rsidRPr="001A0A9A">
        <w:rPr>
          <w:rFonts w:ascii="Arial" w:hAnsi="Arial" w:cs="Arial"/>
          <w:bCs/>
        </w:rPr>
        <w:t xml:space="preserve">the Catapult fails to pay any invoice properly submitted by the Supplier within 30 days following the first working day after receipt by the Catapult and following notice from </w:t>
      </w:r>
      <w:r w:rsidRPr="001A0A9A">
        <w:rPr>
          <w:rFonts w:ascii="Arial" w:hAnsi="Arial" w:cs="Arial"/>
          <w:bCs/>
        </w:rPr>
        <w:lastRenderedPageBreak/>
        <w:t>the Supplier to the Catapult of such failure to pay, payment is not transferred by the Catapult to the Supplier within 14 days of receipt of such notice;</w:t>
      </w:r>
    </w:p>
    <w:p w14:paraId="7E084877" w14:textId="77777777" w:rsidR="00500E16" w:rsidRDefault="00500E16" w:rsidP="00500E16">
      <w:pPr>
        <w:pStyle w:val="ListParagraph"/>
        <w:numPr>
          <w:ilvl w:val="2"/>
          <w:numId w:val="1"/>
        </w:numPr>
        <w:spacing w:before="240" w:after="240"/>
        <w:ind w:left="1418" w:hanging="851"/>
        <w:contextualSpacing w:val="0"/>
        <w:jc w:val="both"/>
        <w:rPr>
          <w:rFonts w:ascii="Arial" w:hAnsi="Arial" w:cs="Arial"/>
          <w:bCs/>
        </w:rPr>
      </w:pPr>
      <w:r w:rsidRPr="001A0A9A">
        <w:rPr>
          <w:rFonts w:ascii="Arial" w:hAnsi="Arial" w:cs="Arial"/>
          <w:bCs/>
        </w:rPr>
        <w:t>the Catapult, after warning, commits any material or persistent breach of this Agreement;</w:t>
      </w:r>
    </w:p>
    <w:p w14:paraId="1ED0F4F8" w14:textId="77777777" w:rsidR="00500E16" w:rsidRDefault="00500E16" w:rsidP="00500E16">
      <w:pPr>
        <w:pStyle w:val="ListParagraph"/>
        <w:numPr>
          <w:ilvl w:val="2"/>
          <w:numId w:val="1"/>
        </w:numPr>
        <w:spacing w:before="240" w:after="240"/>
        <w:ind w:left="1418" w:hanging="851"/>
        <w:contextualSpacing w:val="0"/>
        <w:jc w:val="both"/>
        <w:rPr>
          <w:rFonts w:ascii="Arial" w:hAnsi="Arial" w:cs="Arial"/>
          <w:bCs/>
        </w:rPr>
      </w:pPr>
      <w:r w:rsidRPr="001A0A9A">
        <w:rPr>
          <w:rFonts w:ascii="Arial" w:hAnsi="Arial" w:cs="Arial"/>
          <w:bCs/>
        </w:rPr>
        <w:t>the Catapult is guilty of conduct tending to bring the Supplier into material disrepute; or</w:t>
      </w:r>
    </w:p>
    <w:p w14:paraId="51528BC2" w14:textId="77777777" w:rsidR="00500E16" w:rsidRDefault="00500E16" w:rsidP="00500E16">
      <w:pPr>
        <w:pStyle w:val="ListParagraph"/>
        <w:numPr>
          <w:ilvl w:val="2"/>
          <w:numId w:val="1"/>
        </w:numPr>
        <w:spacing w:before="240" w:after="240"/>
        <w:ind w:left="1418" w:hanging="851"/>
        <w:contextualSpacing w:val="0"/>
        <w:jc w:val="both"/>
        <w:rPr>
          <w:rFonts w:ascii="Arial" w:hAnsi="Arial" w:cs="Arial"/>
          <w:bCs/>
        </w:rPr>
      </w:pPr>
      <w:r w:rsidRPr="001A0A9A">
        <w:rPr>
          <w:rFonts w:ascii="Arial" w:hAnsi="Arial" w:cs="Arial"/>
          <w:bCs/>
        </w:rPr>
        <w:t>the Catapult acts or enters into a course of action which prevents the Supplier (through no fault of the Supplier) from providing the Services.</w:t>
      </w:r>
    </w:p>
    <w:p w14:paraId="66C87E1F" w14:textId="77777777" w:rsidR="00500E16" w:rsidRDefault="00500E16" w:rsidP="00500E16">
      <w:pPr>
        <w:pStyle w:val="ListParagraph"/>
        <w:numPr>
          <w:ilvl w:val="0"/>
          <w:numId w:val="1"/>
        </w:numPr>
        <w:spacing w:before="240" w:after="240"/>
        <w:ind w:left="567" w:hanging="567"/>
        <w:contextualSpacing w:val="0"/>
        <w:jc w:val="both"/>
        <w:rPr>
          <w:rFonts w:ascii="Arial" w:hAnsi="Arial" w:cs="Arial"/>
          <w:bCs/>
        </w:rPr>
      </w:pPr>
      <w:r w:rsidRPr="001A0A9A">
        <w:rPr>
          <w:rFonts w:ascii="Arial" w:hAnsi="Arial" w:cs="Arial"/>
          <w:b/>
        </w:rPr>
        <w:t>EFFECTS AND CONSEQUENCES OF TERMINATION</w:t>
      </w:r>
    </w:p>
    <w:p w14:paraId="349B53A3" w14:textId="77777777" w:rsidR="00500E16" w:rsidRDefault="00500E16" w:rsidP="00500E16">
      <w:pPr>
        <w:pStyle w:val="ListParagraph"/>
        <w:numPr>
          <w:ilvl w:val="1"/>
          <w:numId w:val="1"/>
        </w:numPr>
        <w:spacing w:before="240" w:after="240"/>
        <w:ind w:left="567" w:hanging="567"/>
        <w:contextualSpacing w:val="0"/>
        <w:jc w:val="both"/>
        <w:rPr>
          <w:rFonts w:ascii="Arial" w:hAnsi="Arial" w:cs="Arial"/>
          <w:bCs/>
        </w:rPr>
      </w:pPr>
      <w:r w:rsidRPr="001A0A9A">
        <w:rPr>
          <w:rFonts w:ascii="Arial" w:hAnsi="Arial" w:cs="Arial"/>
          <w:bCs/>
        </w:rPr>
        <w:t>The Supplier’s engagement shall not continue at any time after it has been terminated by the Catapult, notwithstanding that the termination is before the expiry of the Term.</w:t>
      </w:r>
    </w:p>
    <w:p w14:paraId="45E46F07" w14:textId="77777777" w:rsidR="00500E16" w:rsidRDefault="00500E16" w:rsidP="00500E16">
      <w:pPr>
        <w:pStyle w:val="ListParagraph"/>
        <w:numPr>
          <w:ilvl w:val="1"/>
          <w:numId w:val="1"/>
        </w:numPr>
        <w:spacing w:before="240" w:after="240"/>
        <w:ind w:left="567" w:hanging="567"/>
        <w:contextualSpacing w:val="0"/>
        <w:jc w:val="both"/>
        <w:rPr>
          <w:rFonts w:ascii="Arial" w:hAnsi="Arial" w:cs="Arial"/>
          <w:bCs/>
        </w:rPr>
      </w:pPr>
      <w:r w:rsidRPr="001A0A9A">
        <w:rPr>
          <w:rFonts w:ascii="Arial" w:hAnsi="Arial" w:cs="Arial"/>
          <w:bCs/>
        </w:rPr>
        <w:t>The expiration or earlier termination of this Agreement shall not affect:</w:t>
      </w:r>
    </w:p>
    <w:p w14:paraId="67843F13" w14:textId="77777777" w:rsidR="00500E16" w:rsidRDefault="00500E16" w:rsidP="00500E16">
      <w:pPr>
        <w:pStyle w:val="ListParagraph"/>
        <w:numPr>
          <w:ilvl w:val="2"/>
          <w:numId w:val="1"/>
        </w:numPr>
        <w:spacing w:before="240" w:after="240"/>
        <w:ind w:left="1418" w:hanging="851"/>
        <w:contextualSpacing w:val="0"/>
        <w:jc w:val="both"/>
        <w:rPr>
          <w:rFonts w:ascii="Arial" w:hAnsi="Arial" w:cs="Arial"/>
          <w:bCs/>
        </w:rPr>
      </w:pPr>
      <w:r w:rsidRPr="001A0A9A">
        <w:rPr>
          <w:rFonts w:ascii="Arial" w:hAnsi="Arial" w:cs="Arial"/>
          <w:bCs/>
        </w:rPr>
        <w:t>such of its provisions as are expressed to operate or have effect afterwards (including any licence granted); or</w:t>
      </w:r>
    </w:p>
    <w:p w14:paraId="5774AC72" w14:textId="77777777" w:rsidR="00500E16" w:rsidRDefault="00500E16" w:rsidP="00500E16">
      <w:pPr>
        <w:pStyle w:val="ListParagraph"/>
        <w:numPr>
          <w:ilvl w:val="2"/>
          <w:numId w:val="1"/>
        </w:numPr>
        <w:spacing w:before="240" w:after="240"/>
        <w:ind w:left="1418" w:hanging="851"/>
        <w:contextualSpacing w:val="0"/>
        <w:jc w:val="both"/>
        <w:rPr>
          <w:rFonts w:ascii="Arial" w:hAnsi="Arial" w:cs="Arial"/>
          <w:bCs/>
        </w:rPr>
      </w:pPr>
      <w:r w:rsidRPr="001A0A9A">
        <w:rPr>
          <w:rFonts w:ascii="Arial" w:hAnsi="Arial" w:cs="Arial"/>
          <w:bCs/>
        </w:rPr>
        <w:t>any right of action already accrued to either Party, in respect of any breach of this Agreement, by the other Party.</w:t>
      </w:r>
    </w:p>
    <w:p w14:paraId="32086483" w14:textId="77777777" w:rsidR="00500E16" w:rsidRDefault="00500E16" w:rsidP="00500E16">
      <w:pPr>
        <w:pStyle w:val="ListParagraph"/>
        <w:numPr>
          <w:ilvl w:val="1"/>
          <w:numId w:val="1"/>
        </w:numPr>
        <w:spacing w:before="240" w:after="240"/>
        <w:ind w:left="567" w:hanging="567"/>
        <w:contextualSpacing w:val="0"/>
        <w:jc w:val="both"/>
        <w:rPr>
          <w:rFonts w:ascii="Arial" w:hAnsi="Arial" w:cs="Arial"/>
          <w:bCs/>
        </w:rPr>
      </w:pPr>
      <w:r w:rsidRPr="001A0A9A">
        <w:rPr>
          <w:rFonts w:ascii="Arial" w:hAnsi="Arial" w:cs="Arial"/>
          <w:bCs/>
        </w:rPr>
        <w:t xml:space="preserve">In the event of termination under </w:t>
      </w:r>
      <w:r>
        <w:rPr>
          <w:rFonts w:ascii="Arial" w:hAnsi="Arial" w:cs="Arial"/>
          <w:bCs/>
        </w:rPr>
        <w:t>C</w:t>
      </w:r>
      <w:r w:rsidRPr="001A0A9A">
        <w:rPr>
          <w:rFonts w:ascii="Arial" w:hAnsi="Arial" w:cs="Arial"/>
          <w:bCs/>
        </w:rPr>
        <w:t xml:space="preserve">lause </w:t>
      </w:r>
      <w:r>
        <w:rPr>
          <w:rFonts w:ascii="Arial" w:hAnsi="Arial" w:cs="Arial"/>
          <w:bCs/>
        </w:rPr>
        <w:fldChar w:fldCharType="begin"/>
      </w:r>
      <w:r>
        <w:rPr>
          <w:rFonts w:ascii="Arial" w:hAnsi="Arial" w:cs="Arial"/>
          <w:bCs/>
        </w:rPr>
        <w:instrText xml:space="preserve"> REF _Ref527454784 \r \h </w:instrText>
      </w:r>
      <w:r>
        <w:rPr>
          <w:rFonts w:ascii="Arial" w:hAnsi="Arial" w:cs="Arial"/>
          <w:bCs/>
        </w:rPr>
      </w:r>
      <w:r>
        <w:rPr>
          <w:rFonts w:ascii="Arial" w:hAnsi="Arial" w:cs="Arial"/>
          <w:bCs/>
        </w:rPr>
        <w:fldChar w:fldCharType="separate"/>
      </w:r>
      <w:r>
        <w:rPr>
          <w:rFonts w:ascii="Arial" w:hAnsi="Arial" w:cs="Arial"/>
          <w:bCs/>
        </w:rPr>
        <w:t>12.1</w:t>
      </w:r>
      <w:r>
        <w:rPr>
          <w:rFonts w:ascii="Arial" w:hAnsi="Arial" w:cs="Arial"/>
          <w:bCs/>
        </w:rPr>
        <w:fldChar w:fldCharType="end"/>
      </w:r>
      <w:r w:rsidRPr="001A0A9A">
        <w:rPr>
          <w:rFonts w:ascii="Arial" w:hAnsi="Arial" w:cs="Arial"/>
          <w:bCs/>
        </w:rPr>
        <w:t>, the Catapult shall be liable for the payment of the Fees, on a proportionate basis, up to the date of actual termination.</w:t>
      </w:r>
    </w:p>
    <w:p w14:paraId="0704B9EE" w14:textId="77777777" w:rsidR="00500E16" w:rsidRDefault="00500E16" w:rsidP="00500E16">
      <w:pPr>
        <w:pStyle w:val="ListParagraph"/>
        <w:numPr>
          <w:ilvl w:val="1"/>
          <w:numId w:val="1"/>
        </w:numPr>
        <w:spacing w:before="240" w:after="240"/>
        <w:ind w:left="567" w:hanging="567"/>
        <w:contextualSpacing w:val="0"/>
        <w:jc w:val="both"/>
        <w:rPr>
          <w:rFonts w:ascii="Arial" w:hAnsi="Arial" w:cs="Arial"/>
          <w:bCs/>
        </w:rPr>
      </w:pPr>
      <w:r w:rsidRPr="001A0A9A">
        <w:rPr>
          <w:rFonts w:ascii="Arial" w:hAnsi="Arial" w:cs="Arial"/>
          <w:bCs/>
        </w:rPr>
        <w:t>All records in any medium (whether written, computer readable or otherwise) including accounts, documents, emails, drawings and private notes about the Catapult</w:t>
      </w:r>
      <w:r>
        <w:rPr>
          <w:rFonts w:ascii="Arial" w:hAnsi="Arial" w:cs="Arial"/>
          <w:bCs/>
        </w:rPr>
        <w:t xml:space="preserve"> </w:t>
      </w:r>
      <w:r w:rsidRPr="001A0A9A">
        <w:rPr>
          <w:rFonts w:ascii="Arial" w:hAnsi="Arial" w:cs="Arial"/>
          <w:bCs/>
        </w:rPr>
        <w:t>and/or the Services and all copies and extracts of them made or acquired by the Supplier, in the course of its engagement together with the Catapult’s Confidential Information shall be:</w:t>
      </w:r>
    </w:p>
    <w:p w14:paraId="5B5D85BF" w14:textId="77777777" w:rsidR="00500E16" w:rsidRDefault="00500E16" w:rsidP="00500E16">
      <w:pPr>
        <w:pStyle w:val="ListParagraph"/>
        <w:numPr>
          <w:ilvl w:val="2"/>
          <w:numId w:val="1"/>
        </w:numPr>
        <w:spacing w:before="240" w:after="240"/>
        <w:ind w:left="1418" w:hanging="851"/>
        <w:contextualSpacing w:val="0"/>
        <w:jc w:val="both"/>
        <w:rPr>
          <w:rFonts w:ascii="Arial" w:hAnsi="Arial" w:cs="Arial"/>
          <w:bCs/>
        </w:rPr>
      </w:pPr>
      <w:r w:rsidRPr="001A0A9A">
        <w:rPr>
          <w:rFonts w:ascii="Arial" w:hAnsi="Arial" w:cs="Arial"/>
          <w:bCs/>
        </w:rPr>
        <w:t>the property of the Catapult;</w:t>
      </w:r>
    </w:p>
    <w:p w14:paraId="2DE0E99F" w14:textId="77777777" w:rsidR="00500E16" w:rsidRDefault="00500E16" w:rsidP="00500E16">
      <w:pPr>
        <w:pStyle w:val="ListParagraph"/>
        <w:numPr>
          <w:ilvl w:val="2"/>
          <w:numId w:val="1"/>
        </w:numPr>
        <w:spacing w:before="240" w:after="240"/>
        <w:ind w:left="1418" w:hanging="851"/>
        <w:contextualSpacing w:val="0"/>
        <w:jc w:val="both"/>
        <w:rPr>
          <w:rFonts w:ascii="Arial" w:hAnsi="Arial" w:cs="Arial"/>
          <w:bCs/>
        </w:rPr>
      </w:pPr>
      <w:r w:rsidRPr="001A0A9A">
        <w:rPr>
          <w:rFonts w:ascii="Arial" w:hAnsi="Arial" w:cs="Arial"/>
          <w:bCs/>
        </w:rPr>
        <w:t>used for the purpose of the Catapult only;</w:t>
      </w:r>
    </w:p>
    <w:p w14:paraId="286F4E8E" w14:textId="77777777" w:rsidR="00500E16" w:rsidRDefault="00500E16" w:rsidP="00500E16">
      <w:pPr>
        <w:pStyle w:val="ListParagraph"/>
        <w:numPr>
          <w:ilvl w:val="2"/>
          <w:numId w:val="1"/>
        </w:numPr>
        <w:spacing w:before="240" w:after="240"/>
        <w:ind w:left="1418" w:hanging="851"/>
        <w:contextualSpacing w:val="0"/>
        <w:jc w:val="both"/>
        <w:rPr>
          <w:rFonts w:ascii="Arial" w:hAnsi="Arial" w:cs="Arial"/>
          <w:bCs/>
        </w:rPr>
      </w:pPr>
      <w:r w:rsidRPr="001A0A9A">
        <w:rPr>
          <w:rFonts w:ascii="Arial" w:hAnsi="Arial" w:cs="Arial"/>
          <w:bCs/>
        </w:rPr>
        <w:t>returned to the Catapult on demand at any time; and</w:t>
      </w:r>
    </w:p>
    <w:p w14:paraId="5125769A" w14:textId="77777777" w:rsidR="00500E16" w:rsidRDefault="00500E16" w:rsidP="00500E16">
      <w:pPr>
        <w:pStyle w:val="ListParagraph"/>
        <w:numPr>
          <w:ilvl w:val="2"/>
          <w:numId w:val="1"/>
        </w:numPr>
        <w:spacing w:before="240" w:after="240"/>
        <w:ind w:left="1418" w:hanging="851"/>
        <w:contextualSpacing w:val="0"/>
        <w:jc w:val="both"/>
        <w:rPr>
          <w:rFonts w:ascii="Arial" w:hAnsi="Arial" w:cs="Arial"/>
          <w:bCs/>
        </w:rPr>
      </w:pPr>
      <w:r w:rsidRPr="001A0A9A">
        <w:rPr>
          <w:rFonts w:ascii="Arial" w:hAnsi="Arial" w:cs="Arial"/>
          <w:bCs/>
        </w:rPr>
        <w:t xml:space="preserve">returned to the Catapult without demand promptly following the termination of the Supplier’s engagement, save that the Supplier may retain one copy for audit or compliance requirements. </w:t>
      </w:r>
    </w:p>
    <w:p w14:paraId="2543C3B2" w14:textId="77777777" w:rsidR="00500E16" w:rsidRDefault="00500E16" w:rsidP="00500E16">
      <w:pPr>
        <w:pStyle w:val="ListParagraph"/>
        <w:numPr>
          <w:ilvl w:val="1"/>
          <w:numId w:val="1"/>
        </w:numPr>
        <w:spacing w:before="240" w:after="240"/>
        <w:ind w:left="567" w:hanging="567"/>
        <w:contextualSpacing w:val="0"/>
        <w:jc w:val="both"/>
        <w:rPr>
          <w:rFonts w:ascii="Arial" w:hAnsi="Arial" w:cs="Arial"/>
          <w:bCs/>
        </w:rPr>
      </w:pPr>
      <w:r w:rsidRPr="001A0A9A">
        <w:rPr>
          <w:rFonts w:ascii="Arial" w:hAnsi="Arial" w:cs="Arial"/>
          <w:bCs/>
        </w:rPr>
        <w:t>The Supplier shall return to the Catapult on or before the Termination Date, in good repair and condition, all other property belonging to the Catapult, in its possession or control</w:t>
      </w:r>
      <w:r>
        <w:rPr>
          <w:rFonts w:ascii="Arial" w:hAnsi="Arial" w:cs="Arial"/>
          <w:bCs/>
        </w:rPr>
        <w:t xml:space="preserve">. </w:t>
      </w:r>
    </w:p>
    <w:p w14:paraId="33B73DA9" w14:textId="77777777" w:rsidR="00500E16" w:rsidRDefault="00500E16" w:rsidP="00500E16">
      <w:pPr>
        <w:pStyle w:val="ListParagraph"/>
        <w:numPr>
          <w:ilvl w:val="1"/>
          <w:numId w:val="1"/>
        </w:numPr>
        <w:spacing w:before="240" w:after="240"/>
        <w:ind w:left="567" w:hanging="567"/>
        <w:contextualSpacing w:val="0"/>
        <w:jc w:val="both"/>
        <w:rPr>
          <w:rFonts w:ascii="Arial" w:hAnsi="Arial" w:cs="Arial"/>
          <w:bCs/>
        </w:rPr>
      </w:pPr>
      <w:bookmarkStart w:id="19" w:name="_Ref527454813"/>
      <w:r w:rsidRPr="001A0A9A">
        <w:rPr>
          <w:rFonts w:ascii="Arial" w:hAnsi="Arial" w:cs="Arial"/>
          <w:bCs/>
        </w:rPr>
        <w:t xml:space="preserve">Following the return of the Catapult’s property, the Supplier shall irretrievably delete any Confidential Information and any other information relating to the business of the Catapult stored on any magnetic or optical disk or memory and all matters derived from such sources which is </w:t>
      </w:r>
      <w:r w:rsidRPr="001A0A9A">
        <w:rPr>
          <w:rFonts w:ascii="Arial" w:hAnsi="Arial" w:cs="Arial"/>
          <w:bCs/>
        </w:rPr>
        <w:lastRenderedPageBreak/>
        <w:t>in its possession or under its control. Any Fees owing to the Supplier on the Termination Date may be withheld u</w:t>
      </w:r>
      <w:r>
        <w:rPr>
          <w:rFonts w:ascii="Arial" w:hAnsi="Arial" w:cs="Arial"/>
          <w:bCs/>
        </w:rPr>
        <w:t>ntil it has complied with this C</w:t>
      </w:r>
      <w:r w:rsidRPr="001A0A9A">
        <w:rPr>
          <w:rFonts w:ascii="Arial" w:hAnsi="Arial" w:cs="Arial"/>
          <w:bCs/>
        </w:rPr>
        <w:t>lause</w:t>
      </w:r>
      <w:r>
        <w:rPr>
          <w:rFonts w:ascii="Arial" w:hAnsi="Arial" w:cs="Arial"/>
          <w:bCs/>
        </w:rPr>
        <w:t xml:space="preserve"> </w:t>
      </w:r>
      <w:r>
        <w:rPr>
          <w:rFonts w:ascii="Arial" w:hAnsi="Arial" w:cs="Arial"/>
          <w:bCs/>
        </w:rPr>
        <w:fldChar w:fldCharType="begin"/>
      </w:r>
      <w:r>
        <w:rPr>
          <w:rFonts w:ascii="Arial" w:hAnsi="Arial" w:cs="Arial"/>
          <w:bCs/>
        </w:rPr>
        <w:instrText xml:space="preserve"> REF _Ref527454813 \r \h </w:instrText>
      </w:r>
      <w:r>
        <w:rPr>
          <w:rFonts w:ascii="Arial" w:hAnsi="Arial" w:cs="Arial"/>
          <w:bCs/>
        </w:rPr>
      </w:r>
      <w:r>
        <w:rPr>
          <w:rFonts w:ascii="Arial" w:hAnsi="Arial" w:cs="Arial"/>
          <w:bCs/>
        </w:rPr>
        <w:fldChar w:fldCharType="separate"/>
      </w:r>
      <w:r>
        <w:rPr>
          <w:rFonts w:ascii="Arial" w:hAnsi="Arial" w:cs="Arial"/>
          <w:bCs/>
        </w:rPr>
        <w:t>13.6</w:t>
      </w:r>
      <w:r>
        <w:rPr>
          <w:rFonts w:ascii="Arial" w:hAnsi="Arial" w:cs="Arial"/>
          <w:bCs/>
        </w:rPr>
        <w:fldChar w:fldCharType="end"/>
      </w:r>
      <w:r w:rsidRPr="001A0A9A">
        <w:rPr>
          <w:rFonts w:ascii="Arial" w:hAnsi="Arial" w:cs="Arial"/>
          <w:bCs/>
        </w:rPr>
        <w:t>.</w:t>
      </w:r>
      <w:bookmarkEnd w:id="19"/>
    </w:p>
    <w:p w14:paraId="17C54680" w14:textId="77777777" w:rsidR="00500E16" w:rsidRDefault="00500E16" w:rsidP="00500E16">
      <w:pPr>
        <w:pStyle w:val="ListParagraph"/>
        <w:numPr>
          <w:ilvl w:val="0"/>
          <w:numId w:val="1"/>
        </w:numPr>
        <w:spacing w:before="240" w:after="240"/>
        <w:ind w:left="567" w:hanging="567"/>
        <w:contextualSpacing w:val="0"/>
        <w:jc w:val="both"/>
        <w:rPr>
          <w:rFonts w:ascii="Arial" w:hAnsi="Arial" w:cs="Arial"/>
          <w:bCs/>
        </w:rPr>
      </w:pPr>
      <w:r w:rsidRPr="001A0A9A">
        <w:rPr>
          <w:rFonts w:ascii="Arial" w:hAnsi="Arial" w:cs="Arial"/>
          <w:b/>
        </w:rPr>
        <w:t>LIMIT OF LIABILITY</w:t>
      </w:r>
    </w:p>
    <w:p w14:paraId="062E68A2" w14:textId="77777777" w:rsidR="00500E16" w:rsidRDefault="00500E16" w:rsidP="00500E16">
      <w:pPr>
        <w:pStyle w:val="ListParagraph"/>
        <w:numPr>
          <w:ilvl w:val="1"/>
          <w:numId w:val="1"/>
        </w:numPr>
        <w:spacing w:before="240" w:after="240"/>
        <w:ind w:left="567" w:hanging="567"/>
        <w:contextualSpacing w:val="0"/>
        <w:jc w:val="both"/>
        <w:rPr>
          <w:rFonts w:ascii="Arial" w:hAnsi="Arial" w:cs="Arial"/>
          <w:bCs/>
        </w:rPr>
      </w:pPr>
      <w:bookmarkStart w:id="20" w:name="_Ref527454827"/>
      <w:r w:rsidRPr="00610B6B">
        <w:rPr>
          <w:rFonts w:ascii="Arial" w:hAnsi="Arial" w:cs="Arial"/>
          <w:bCs/>
        </w:rPr>
        <w:t>Neither Party shall limit its liability to the other for death or personal injury resulting from negligence, fraud or fraudulent misrepresentation or anything for which a Party cannot legally limit or exclude or attempt to limit or exclude.</w:t>
      </w:r>
      <w:bookmarkEnd w:id="20"/>
      <w:r w:rsidRPr="00610B6B">
        <w:rPr>
          <w:rFonts w:ascii="Arial" w:hAnsi="Arial" w:cs="Arial"/>
          <w:bCs/>
        </w:rPr>
        <w:t xml:space="preserve"> </w:t>
      </w:r>
    </w:p>
    <w:p w14:paraId="3D70B0F2" w14:textId="77777777" w:rsidR="00500E16" w:rsidRDefault="00500E16" w:rsidP="00500E16">
      <w:pPr>
        <w:pStyle w:val="ListParagraph"/>
        <w:numPr>
          <w:ilvl w:val="1"/>
          <w:numId w:val="1"/>
        </w:numPr>
        <w:spacing w:before="240" w:after="240"/>
        <w:ind w:left="567" w:hanging="567"/>
        <w:contextualSpacing w:val="0"/>
        <w:jc w:val="both"/>
        <w:rPr>
          <w:rFonts w:ascii="Arial" w:hAnsi="Arial" w:cs="Arial"/>
          <w:bCs/>
        </w:rPr>
      </w:pPr>
      <w:bookmarkStart w:id="21" w:name="_Ref527454846"/>
      <w:r w:rsidRPr="00610B6B">
        <w:rPr>
          <w:rFonts w:ascii="Arial" w:hAnsi="Arial" w:cs="Arial"/>
          <w:bCs/>
        </w:rPr>
        <w:t>The Parties shall not be liable to each other for:</w:t>
      </w:r>
      <w:bookmarkEnd w:id="21"/>
      <w:r w:rsidRPr="00610B6B">
        <w:rPr>
          <w:rFonts w:ascii="Arial" w:hAnsi="Arial" w:cs="Arial"/>
          <w:bCs/>
        </w:rPr>
        <w:t xml:space="preserve"> </w:t>
      </w:r>
    </w:p>
    <w:p w14:paraId="27410031" w14:textId="77777777" w:rsidR="00500E16" w:rsidRDefault="00500E16" w:rsidP="00500E16">
      <w:pPr>
        <w:pStyle w:val="ListParagraph"/>
        <w:numPr>
          <w:ilvl w:val="2"/>
          <w:numId w:val="1"/>
        </w:numPr>
        <w:spacing w:before="240" w:after="240"/>
        <w:ind w:left="1418" w:hanging="851"/>
        <w:contextualSpacing w:val="0"/>
        <w:jc w:val="both"/>
        <w:rPr>
          <w:rFonts w:ascii="Arial" w:hAnsi="Arial" w:cs="Arial"/>
          <w:bCs/>
        </w:rPr>
      </w:pPr>
      <w:r w:rsidRPr="00610B6B">
        <w:rPr>
          <w:rFonts w:ascii="Arial" w:hAnsi="Arial" w:cs="Arial"/>
          <w:bCs/>
        </w:rPr>
        <w:t xml:space="preserve">any representation or misrepresentation; </w:t>
      </w:r>
    </w:p>
    <w:p w14:paraId="03B12E32" w14:textId="77777777" w:rsidR="00500E16" w:rsidRDefault="00500E16" w:rsidP="00500E16">
      <w:pPr>
        <w:pStyle w:val="ListParagraph"/>
        <w:numPr>
          <w:ilvl w:val="2"/>
          <w:numId w:val="1"/>
        </w:numPr>
        <w:spacing w:before="240" w:after="240"/>
        <w:ind w:left="1418" w:hanging="851"/>
        <w:contextualSpacing w:val="0"/>
        <w:jc w:val="both"/>
        <w:rPr>
          <w:rFonts w:ascii="Arial" w:hAnsi="Arial" w:cs="Arial"/>
          <w:bCs/>
        </w:rPr>
      </w:pPr>
      <w:r w:rsidRPr="00610B6B">
        <w:rPr>
          <w:rFonts w:ascii="Arial" w:hAnsi="Arial" w:cs="Arial"/>
          <w:bCs/>
        </w:rPr>
        <w:t>any implied warranty, condition or other implied term;</w:t>
      </w:r>
    </w:p>
    <w:p w14:paraId="3F45F833" w14:textId="77777777" w:rsidR="00500E16" w:rsidRDefault="00500E16" w:rsidP="00500E16">
      <w:pPr>
        <w:pStyle w:val="ListParagraph"/>
        <w:numPr>
          <w:ilvl w:val="2"/>
          <w:numId w:val="1"/>
        </w:numPr>
        <w:spacing w:before="240" w:after="240"/>
        <w:ind w:left="1418" w:hanging="851"/>
        <w:contextualSpacing w:val="0"/>
        <w:jc w:val="both"/>
        <w:rPr>
          <w:rFonts w:ascii="Arial" w:hAnsi="Arial" w:cs="Arial"/>
          <w:bCs/>
        </w:rPr>
      </w:pPr>
      <w:r w:rsidRPr="00610B6B">
        <w:rPr>
          <w:rFonts w:ascii="Arial" w:hAnsi="Arial" w:cs="Arial"/>
          <w:bCs/>
        </w:rPr>
        <w:t>any duty at common law; or</w:t>
      </w:r>
    </w:p>
    <w:p w14:paraId="7A4F93AA" w14:textId="77777777" w:rsidR="00500E16" w:rsidRDefault="00500E16" w:rsidP="00500E16">
      <w:pPr>
        <w:pStyle w:val="ListParagraph"/>
        <w:numPr>
          <w:ilvl w:val="2"/>
          <w:numId w:val="1"/>
        </w:numPr>
        <w:spacing w:before="240" w:after="240"/>
        <w:ind w:left="1418" w:hanging="851"/>
        <w:contextualSpacing w:val="0"/>
        <w:jc w:val="both"/>
        <w:rPr>
          <w:rFonts w:ascii="Arial" w:hAnsi="Arial" w:cs="Arial"/>
          <w:bCs/>
        </w:rPr>
      </w:pPr>
      <w:r w:rsidRPr="00610B6B">
        <w:rPr>
          <w:rFonts w:ascii="Arial" w:hAnsi="Arial" w:cs="Arial"/>
          <w:bCs/>
        </w:rPr>
        <w:t>any loss of profit, indirect, special or consequential loss or damages</w:t>
      </w:r>
    </w:p>
    <w:p w14:paraId="59E0EA7A" w14:textId="77777777" w:rsidR="00500E16" w:rsidRDefault="00500E16" w:rsidP="00500E16">
      <w:pPr>
        <w:pStyle w:val="ListParagraph"/>
        <w:spacing w:before="240" w:after="240"/>
        <w:ind w:left="567"/>
        <w:contextualSpacing w:val="0"/>
        <w:jc w:val="both"/>
        <w:rPr>
          <w:rFonts w:ascii="Arial" w:hAnsi="Arial" w:cs="Arial"/>
          <w:bCs/>
        </w:rPr>
      </w:pPr>
      <w:r w:rsidRPr="00610B6B">
        <w:rPr>
          <w:rFonts w:ascii="Arial" w:hAnsi="Arial" w:cs="Arial"/>
        </w:rPr>
        <w:t>which arise out of or in connection with this Agreement.</w:t>
      </w:r>
    </w:p>
    <w:p w14:paraId="24901EC4" w14:textId="77777777" w:rsidR="00500E16" w:rsidRDefault="00500E16" w:rsidP="00500E16">
      <w:pPr>
        <w:pStyle w:val="ListParagraph"/>
        <w:numPr>
          <w:ilvl w:val="1"/>
          <w:numId w:val="1"/>
        </w:numPr>
        <w:spacing w:before="240" w:after="240"/>
        <w:ind w:left="567" w:hanging="567"/>
        <w:contextualSpacing w:val="0"/>
        <w:jc w:val="both"/>
        <w:rPr>
          <w:rFonts w:ascii="Arial" w:hAnsi="Arial" w:cs="Arial"/>
          <w:bCs/>
        </w:rPr>
      </w:pPr>
      <w:r w:rsidRPr="00610B6B">
        <w:rPr>
          <w:rFonts w:ascii="Arial" w:hAnsi="Arial" w:cs="Arial"/>
          <w:bCs/>
        </w:rPr>
        <w:t>Subject to</w:t>
      </w:r>
      <w:r>
        <w:rPr>
          <w:rFonts w:ascii="Arial" w:hAnsi="Arial" w:cs="Arial"/>
          <w:bCs/>
        </w:rPr>
        <w:t xml:space="preserve"> C</w:t>
      </w:r>
      <w:r w:rsidRPr="00610B6B">
        <w:rPr>
          <w:rFonts w:ascii="Arial" w:hAnsi="Arial" w:cs="Arial"/>
          <w:bCs/>
        </w:rPr>
        <w:t xml:space="preserve">lause </w:t>
      </w:r>
      <w:r>
        <w:rPr>
          <w:rFonts w:ascii="Arial" w:hAnsi="Arial" w:cs="Arial"/>
          <w:bCs/>
        </w:rPr>
        <w:fldChar w:fldCharType="begin"/>
      </w:r>
      <w:r>
        <w:rPr>
          <w:rFonts w:ascii="Arial" w:hAnsi="Arial" w:cs="Arial"/>
          <w:bCs/>
        </w:rPr>
        <w:instrText xml:space="preserve"> REF _Ref527454827 \r \h </w:instrText>
      </w:r>
      <w:r>
        <w:rPr>
          <w:rFonts w:ascii="Arial" w:hAnsi="Arial" w:cs="Arial"/>
          <w:bCs/>
        </w:rPr>
      </w:r>
      <w:r>
        <w:rPr>
          <w:rFonts w:ascii="Arial" w:hAnsi="Arial" w:cs="Arial"/>
          <w:bCs/>
        </w:rPr>
        <w:fldChar w:fldCharType="separate"/>
      </w:r>
      <w:r>
        <w:rPr>
          <w:rFonts w:ascii="Arial" w:hAnsi="Arial" w:cs="Arial"/>
          <w:bCs/>
        </w:rPr>
        <w:t>14.1</w:t>
      </w:r>
      <w:r>
        <w:rPr>
          <w:rFonts w:ascii="Arial" w:hAnsi="Arial" w:cs="Arial"/>
          <w:bCs/>
        </w:rPr>
        <w:fldChar w:fldCharType="end"/>
      </w:r>
      <w:r w:rsidRPr="00610B6B">
        <w:rPr>
          <w:rFonts w:ascii="Arial" w:hAnsi="Arial" w:cs="Arial"/>
          <w:bCs/>
        </w:rPr>
        <w:t xml:space="preserve"> and </w:t>
      </w:r>
      <w:r>
        <w:rPr>
          <w:rFonts w:ascii="Arial" w:hAnsi="Arial" w:cs="Arial"/>
          <w:bCs/>
        </w:rPr>
        <w:fldChar w:fldCharType="begin"/>
      </w:r>
      <w:r>
        <w:rPr>
          <w:rFonts w:ascii="Arial" w:hAnsi="Arial" w:cs="Arial"/>
          <w:bCs/>
        </w:rPr>
        <w:instrText xml:space="preserve"> REF _Ref527454846 \r \h </w:instrText>
      </w:r>
      <w:r>
        <w:rPr>
          <w:rFonts w:ascii="Arial" w:hAnsi="Arial" w:cs="Arial"/>
          <w:bCs/>
        </w:rPr>
      </w:r>
      <w:r>
        <w:rPr>
          <w:rFonts w:ascii="Arial" w:hAnsi="Arial" w:cs="Arial"/>
          <w:bCs/>
        </w:rPr>
        <w:fldChar w:fldCharType="separate"/>
      </w:r>
      <w:r>
        <w:rPr>
          <w:rFonts w:ascii="Arial" w:hAnsi="Arial" w:cs="Arial"/>
          <w:bCs/>
        </w:rPr>
        <w:t>14.2</w:t>
      </w:r>
      <w:r>
        <w:rPr>
          <w:rFonts w:ascii="Arial" w:hAnsi="Arial" w:cs="Arial"/>
          <w:bCs/>
        </w:rPr>
        <w:fldChar w:fldCharType="end"/>
      </w:r>
      <w:r w:rsidRPr="00610B6B">
        <w:rPr>
          <w:rFonts w:ascii="Arial" w:hAnsi="Arial" w:cs="Arial"/>
          <w:bCs/>
        </w:rPr>
        <w:t>, the Catapult limits its liability under this Agreement to payment of the properly due Fees.</w:t>
      </w:r>
    </w:p>
    <w:p w14:paraId="47F913E1" w14:textId="77777777" w:rsidR="00500E16" w:rsidRPr="00610B6B" w:rsidRDefault="00500E16" w:rsidP="00500E16">
      <w:pPr>
        <w:pStyle w:val="ListParagraph"/>
        <w:numPr>
          <w:ilvl w:val="1"/>
          <w:numId w:val="1"/>
        </w:numPr>
        <w:spacing w:before="240" w:after="240"/>
        <w:ind w:left="567" w:hanging="567"/>
        <w:contextualSpacing w:val="0"/>
        <w:jc w:val="both"/>
        <w:rPr>
          <w:rFonts w:ascii="Arial" w:hAnsi="Arial" w:cs="Arial"/>
          <w:bCs/>
        </w:rPr>
      </w:pPr>
      <w:r>
        <w:rPr>
          <w:rFonts w:ascii="Arial" w:hAnsi="Arial" w:cs="Arial"/>
          <w:bCs/>
        </w:rPr>
        <w:t>Subject to C</w:t>
      </w:r>
      <w:r w:rsidRPr="00610B6B">
        <w:rPr>
          <w:rFonts w:ascii="Arial" w:hAnsi="Arial" w:cs="Arial"/>
          <w:bCs/>
        </w:rPr>
        <w:t xml:space="preserve">lause </w:t>
      </w:r>
      <w:r>
        <w:rPr>
          <w:rFonts w:ascii="Arial" w:hAnsi="Arial" w:cs="Arial"/>
          <w:bCs/>
        </w:rPr>
        <w:fldChar w:fldCharType="begin"/>
      </w:r>
      <w:r>
        <w:rPr>
          <w:rFonts w:ascii="Arial" w:hAnsi="Arial" w:cs="Arial"/>
          <w:bCs/>
        </w:rPr>
        <w:instrText xml:space="preserve"> REF _Ref527454827 \r \h </w:instrText>
      </w:r>
      <w:r>
        <w:rPr>
          <w:rFonts w:ascii="Arial" w:hAnsi="Arial" w:cs="Arial"/>
          <w:bCs/>
        </w:rPr>
      </w:r>
      <w:r>
        <w:rPr>
          <w:rFonts w:ascii="Arial" w:hAnsi="Arial" w:cs="Arial"/>
          <w:bCs/>
        </w:rPr>
        <w:fldChar w:fldCharType="separate"/>
      </w:r>
      <w:r>
        <w:rPr>
          <w:rFonts w:ascii="Arial" w:hAnsi="Arial" w:cs="Arial"/>
          <w:bCs/>
        </w:rPr>
        <w:t>14.1</w:t>
      </w:r>
      <w:r>
        <w:rPr>
          <w:rFonts w:ascii="Arial" w:hAnsi="Arial" w:cs="Arial"/>
          <w:bCs/>
        </w:rPr>
        <w:fldChar w:fldCharType="end"/>
      </w:r>
      <w:r w:rsidRPr="00610B6B">
        <w:rPr>
          <w:rFonts w:ascii="Arial" w:hAnsi="Arial" w:cs="Arial"/>
          <w:bCs/>
        </w:rPr>
        <w:t xml:space="preserve"> and </w:t>
      </w:r>
      <w:r>
        <w:rPr>
          <w:rFonts w:ascii="Arial" w:hAnsi="Arial" w:cs="Arial"/>
          <w:bCs/>
        </w:rPr>
        <w:fldChar w:fldCharType="begin"/>
      </w:r>
      <w:r>
        <w:rPr>
          <w:rFonts w:ascii="Arial" w:hAnsi="Arial" w:cs="Arial"/>
          <w:bCs/>
        </w:rPr>
        <w:instrText xml:space="preserve"> REF _Ref527454846 \r \h </w:instrText>
      </w:r>
      <w:r>
        <w:rPr>
          <w:rFonts w:ascii="Arial" w:hAnsi="Arial" w:cs="Arial"/>
          <w:bCs/>
        </w:rPr>
      </w:r>
      <w:r>
        <w:rPr>
          <w:rFonts w:ascii="Arial" w:hAnsi="Arial" w:cs="Arial"/>
          <w:bCs/>
        </w:rPr>
        <w:fldChar w:fldCharType="separate"/>
      </w:r>
      <w:r>
        <w:rPr>
          <w:rFonts w:ascii="Arial" w:hAnsi="Arial" w:cs="Arial"/>
          <w:bCs/>
        </w:rPr>
        <w:t>14.2</w:t>
      </w:r>
      <w:r>
        <w:rPr>
          <w:rFonts w:ascii="Arial" w:hAnsi="Arial" w:cs="Arial"/>
          <w:bCs/>
        </w:rPr>
        <w:fldChar w:fldCharType="end"/>
      </w:r>
      <w:r w:rsidRPr="00610B6B">
        <w:rPr>
          <w:rFonts w:ascii="Arial" w:hAnsi="Arial" w:cs="Arial"/>
          <w:bCs/>
        </w:rPr>
        <w:t xml:space="preserve">, the liability of the Supplier under this Agreement shall be limited to </w:t>
      </w:r>
      <w:r>
        <w:rPr>
          <w:rFonts w:ascii="Arial" w:hAnsi="Arial" w:cs="Arial"/>
          <w:bCs/>
        </w:rPr>
        <w:t>two</w:t>
      </w:r>
      <w:r w:rsidRPr="00610B6B">
        <w:rPr>
          <w:rFonts w:ascii="Arial" w:hAnsi="Arial" w:cs="Arial"/>
          <w:bCs/>
        </w:rPr>
        <w:t xml:space="preserve"> (</w:t>
      </w:r>
      <w:r>
        <w:rPr>
          <w:rFonts w:ascii="Arial" w:hAnsi="Arial" w:cs="Arial"/>
          <w:bCs/>
        </w:rPr>
        <w:t>2</w:t>
      </w:r>
      <w:r w:rsidRPr="00610B6B">
        <w:rPr>
          <w:rFonts w:ascii="Arial" w:hAnsi="Arial" w:cs="Arial"/>
          <w:bCs/>
        </w:rPr>
        <w:t>) times the total Fees or £</w:t>
      </w:r>
      <w:r>
        <w:rPr>
          <w:rFonts w:ascii="Arial" w:hAnsi="Arial" w:cs="Arial"/>
          <w:bCs/>
        </w:rPr>
        <w:t>1,000,000</w:t>
      </w:r>
      <w:r w:rsidRPr="00610B6B">
        <w:rPr>
          <w:rFonts w:ascii="Arial" w:hAnsi="Arial" w:cs="Arial"/>
          <w:bCs/>
        </w:rPr>
        <w:t xml:space="preserve"> whichever is greater.</w:t>
      </w:r>
    </w:p>
    <w:p w14:paraId="397C6DF0" w14:textId="77777777" w:rsidR="00500E16" w:rsidRPr="002C7155" w:rsidRDefault="00500E16" w:rsidP="00500E16">
      <w:pPr>
        <w:pStyle w:val="ListParagraph"/>
        <w:numPr>
          <w:ilvl w:val="0"/>
          <w:numId w:val="9"/>
        </w:numPr>
        <w:spacing w:before="240" w:after="160" w:line="240" w:lineRule="auto"/>
        <w:ind w:left="567" w:hanging="567"/>
        <w:contextualSpacing w:val="0"/>
        <w:jc w:val="both"/>
        <w:rPr>
          <w:rFonts w:ascii="Arial" w:hAnsi="Arial" w:cs="Arial"/>
          <w:b/>
        </w:rPr>
      </w:pPr>
      <w:bookmarkStart w:id="22" w:name="_Ref527454744"/>
      <w:r w:rsidRPr="002C7155">
        <w:rPr>
          <w:rFonts w:ascii="Arial" w:hAnsi="Arial" w:cs="Arial"/>
          <w:b/>
        </w:rPr>
        <w:t>STATE AID</w:t>
      </w:r>
      <w:bookmarkEnd w:id="22"/>
    </w:p>
    <w:p w14:paraId="759269CC" w14:textId="77777777" w:rsidR="00500E16" w:rsidRPr="0031343C" w:rsidRDefault="00500E16" w:rsidP="00500E16">
      <w:pPr>
        <w:pStyle w:val="ListParagraph"/>
        <w:numPr>
          <w:ilvl w:val="1"/>
          <w:numId w:val="9"/>
        </w:numPr>
        <w:spacing w:before="240" w:after="240"/>
        <w:ind w:left="567" w:hanging="567"/>
        <w:contextualSpacing w:val="0"/>
        <w:jc w:val="both"/>
        <w:rPr>
          <w:rFonts w:ascii="Arial" w:hAnsi="Arial" w:cs="Arial"/>
          <w:bCs/>
        </w:rPr>
      </w:pPr>
      <w:r w:rsidRPr="0031343C">
        <w:rPr>
          <w:rFonts w:ascii="Arial" w:hAnsi="Arial" w:cs="Arial"/>
          <w:bCs/>
        </w:rPr>
        <w:t>The Parties acknowledge that the Catapult is a ‘Research Organisation’ as defined under European Union legislation and has an obligation to ensure, and is subject to audits to demonstrate, that all activities it undertakes is compliant with State Aid rules including all activities under this Agreement.  The Parties therefore agree that, notwithstanding any other provision of this Agreement:</w:t>
      </w:r>
    </w:p>
    <w:p w14:paraId="0CF1C09B" w14:textId="77777777" w:rsidR="00500E16" w:rsidRPr="002C7155" w:rsidRDefault="00500E16" w:rsidP="00500E16">
      <w:pPr>
        <w:pStyle w:val="ListParagraph"/>
        <w:numPr>
          <w:ilvl w:val="2"/>
          <w:numId w:val="9"/>
        </w:numPr>
        <w:spacing w:before="240" w:after="240"/>
        <w:ind w:left="1418" w:hanging="851"/>
        <w:contextualSpacing w:val="0"/>
        <w:jc w:val="both"/>
        <w:rPr>
          <w:rFonts w:ascii="Arial" w:hAnsi="Arial" w:cs="Arial"/>
          <w:bCs/>
        </w:rPr>
      </w:pPr>
      <w:r w:rsidRPr="002C7155">
        <w:rPr>
          <w:rFonts w:ascii="Arial" w:hAnsi="Arial" w:cs="Arial"/>
          <w:bCs/>
        </w:rPr>
        <w:t>the Catapult shall be able to cooperate with any investigation by any grant funder or the European Commission with respect to this Agreement to the extent reasonably necessary to satisfy such investigation and the Supplier shall provide all reasonable assistance to the Catapult to satisfy such investigation</w:t>
      </w:r>
      <w:r>
        <w:rPr>
          <w:rFonts w:ascii="Arial" w:hAnsi="Arial" w:cs="Arial"/>
          <w:bCs/>
        </w:rPr>
        <w:t>;</w:t>
      </w:r>
    </w:p>
    <w:p w14:paraId="3176B9C6" w14:textId="77777777" w:rsidR="00500E16" w:rsidRPr="002C7155" w:rsidRDefault="00500E16" w:rsidP="00500E16">
      <w:pPr>
        <w:pStyle w:val="ListParagraph"/>
        <w:numPr>
          <w:ilvl w:val="2"/>
          <w:numId w:val="9"/>
        </w:numPr>
        <w:spacing w:before="240" w:after="240"/>
        <w:ind w:left="1418" w:hanging="851"/>
        <w:contextualSpacing w:val="0"/>
        <w:jc w:val="both"/>
        <w:rPr>
          <w:rFonts w:ascii="Arial" w:hAnsi="Arial" w:cs="Arial"/>
          <w:bCs/>
        </w:rPr>
      </w:pPr>
      <w:r w:rsidRPr="002C7155">
        <w:rPr>
          <w:rFonts w:ascii="Arial" w:hAnsi="Arial" w:cs="Arial"/>
          <w:bCs/>
        </w:rPr>
        <w:t>the Catapult shall use all reasonable endeavours to protect the confidentiality of the Supplier’s Confi</w:t>
      </w:r>
      <w:r>
        <w:rPr>
          <w:rFonts w:ascii="Arial" w:hAnsi="Arial" w:cs="Arial"/>
          <w:bCs/>
        </w:rPr>
        <w:t>dential Information under this C</w:t>
      </w:r>
      <w:r w:rsidRPr="002C7155">
        <w:rPr>
          <w:rFonts w:ascii="Arial" w:hAnsi="Arial" w:cs="Arial"/>
          <w:bCs/>
        </w:rPr>
        <w:t>lause and shall only disclose such Confidential Information as is strictly necessary for the purpose of the investigation and put in place obligations of confidentiality as restrictive as those within this Agreement insofar as it is able;</w:t>
      </w:r>
    </w:p>
    <w:p w14:paraId="32C1B500" w14:textId="77777777" w:rsidR="00500E16" w:rsidRPr="002C7155" w:rsidRDefault="00500E16" w:rsidP="00500E16">
      <w:pPr>
        <w:pStyle w:val="ListParagraph"/>
        <w:numPr>
          <w:ilvl w:val="2"/>
          <w:numId w:val="9"/>
        </w:numPr>
        <w:spacing w:before="240" w:after="240"/>
        <w:ind w:left="1418" w:hanging="851"/>
        <w:contextualSpacing w:val="0"/>
        <w:jc w:val="both"/>
        <w:rPr>
          <w:rFonts w:ascii="Arial" w:hAnsi="Arial" w:cs="Arial"/>
          <w:bCs/>
        </w:rPr>
      </w:pPr>
      <w:r w:rsidRPr="002C7155">
        <w:rPr>
          <w:rFonts w:ascii="Arial" w:hAnsi="Arial" w:cs="Arial"/>
          <w:bCs/>
        </w:rPr>
        <w:lastRenderedPageBreak/>
        <w:t>the Catapult shall keep the Supplier informed of any active and specific investigation into this Agreement and, where possible, liaise with the Collaborator concerning any response to the European Commission; and</w:t>
      </w:r>
    </w:p>
    <w:p w14:paraId="4C499332" w14:textId="77777777" w:rsidR="00500E16" w:rsidRPr="00505FF7" w:rsidRDefault="00500E16" w:rsidP="00500E16">
      <w:pPr>
        <w:pStyle w:val="ListParagraph"/>
        <w:numPr>
          <w:ilvl w:val="2"/>
          <w:numId w:val="9"/>
        </w:numPr>
        <w:spacing w:before="240" w:after="240"/>
        <w:ind w:left="1418" w:hanging="851"/>
        <w:contextualSpacing w:val="0"/>
        <w:jc w:val="both"/>
        <w:rPr>
          <w:rFonts w:ascii="Arial" w:hAnsi="Arial" w:cs="Arial"/>
          <w:bCs/>
        </w:rPr>
      </w:pPr>
      <w:r w:rsidRPr="002C7155">
        <w:rPr>
          <w:rFonts w:ascii="Arial" w:hAnsi="Arial" w:cs="Arial"/>
          <w:bCs/>
        </w:rPr>
        <w:t>the Parties shall comply with any ruling of the European Commission.</w:t>
      </w:r>
    </w:p>
    <w:p w14:paraId="3DA0C8F8" w14:textId="77777777" w:rsidR="00500E16" w:rsidRPr="002C7155" w:rsidRDefault="00500E16" w:rsidP="00500E16">
      <w:pPr>
        <w:pStyle w:val="ListParagraph"/>
        <w:numPr>
          <w:ilvl w:val="0"/>
          <w:numId w:val="9"/>
        </w:numPr>
        <w:spacing w:before="240" w:after="160" w:line="240" w:lineRule="auto"/>
        <w:ind w:left="567" w:hanging="567"/>
        <w:contextualSpacing w:val="0"/>
        <w:jc w:val="both"/>
        <w:rPr>
          <w:rFonts w:ascii="Arial" w:hAnsi="Arial" w:cs="Arial"/>
          <w:b/>
        </w:rPr>
      </w:pPr>
      <w:bookmarkStart w:id="23" w:name="_Ref527452855"/>
      <w:bookmarkStart w:id="24" w:name="_Ref527453093"/>
      <w:r w:rsidRPr="002C7155">
        <w:rPr>
          <w:rFonts w:ascii="Arial" w:hAnsi="Arial" w:cs="Arial"/>
          <w:b/>
        </w:rPr>
        <w:t>ANTI-BRIBERY</w:t>
      </w:r>
      <w:bookmarkEnd w:id="23"/>
      <w:r>
        <w:rPr>
          <w:rFonts w:ascii="Arial" w:hAnsi="Arial" w:cs="Arial"/>
          <w:b/>
        </w:rPr>
        <w:t xml:space="preserve"> AND CORRUPTION</w:t>
      </w:r>
      <w:bookmarkEnd w:id="24"/>
    </w:p>
    <w:p w14:paraId="5C4AA9D5" w14:textId="77777777" w:rsidR="00500E16" w:rsidRDefault="00500E16" w:rsidP="00500E16">
      <w:pPr>
        <w:pStyle w:val="ListParagraph"/>
        <w:numPr>
          <w:ilvl w:val="1"/>
          <w:numId w:val="9"/>
        </w:numPr>
        <w:spacing w:before="240" w:after="240"/>
        <w:ind w:left="567" w:hanging="567"/>
        <w:contextualSpacing w:val="0"/>
        <w:jc w:val="both"/>
        <w:rPr>
          <w:rFonts w:ascii="Arial" w:hAnsi="Arial" w:cs="Arial"/>
          <w:bCs/>
        </w:rPr>
      </w:pPr>
      <w:r w:rsidRPr="0031343C">
        <w:rPr>
          <w:rFonts w:ascii="Arial" w:hAnsi="Arial" w:cs="Arial"/>
          <w:bCs/>
        </w:rPr>
        <w:t>The Supplier shall</w:t>
      </w:r>
      <w:r>
        <w:rPr>
          <w:rFonts w:ascii="Arial" w:hAnsi="Arial" w:cs="Arial"/>
          <w:bCs/>
        </w:rPr>
        <w:t>,</w:t>
      </w:r>
      <w:r w:rsidRPr="0031343C">
        <w:rPr>
          <w:rFonts w:ascii="Arial" w:hAnsi="Arial" w:cs="Arial"/>
          <w:bCs/>
        </w:rPr>
        <w:t xml:space="preserve"> </w:t>
      </w:r>
      <w:r>
        <w:rPr>
          <w:rFonts w:ascii="Arial" w:hAnsi="Arial" w:cs="Arial"/>
          <w:bCs/>
        </w:rPr>
        <w:t xml:space="preserve">and shall procure that </w:t>
      </w:r>
      <w:r w:rsidRPr="003F36F1">
        <w:rPr>
          <w:rFonts w:ascii="Arial" w:hAnsi="Arial" w:cs="Arial"/>
          <w:bCs/>
        </w:rPr>
        <w:t>any of its officers, employees or representatives</w:t>
      </w:r>
      <w:r>
        <w:rPr>
          <w:rFonts w:ascii="Arial" w:hAnsi="Arial" w:cs="Arial"/>
          <w:bCs/>
        </w:rPr>
        <w:t xml:space="preserve"> shall, </w:t>
      </w:r>
      <w:r w:rsidRPr="0031343C">
        <w:rPr>
          <w:rFonts w:ascii="Arial" w:hAnsi="Arial" w:cs="Arial"/>
          <w:bCs/>
        </w:rPr>
        <w:t>comply with all applicable laws, statutes, reg</w:t>
      </w:r>
      <w:r>
        <w:rPr>
          <w:rFonts w:ascii="Arial" w:hAnsi="Arial" w:cs="Arial"/>
          <w:bCs/>
        </w:rPr>
        <w:t>ulations and codes relating to anti-s</w:t>
      </w:r>
      <w:r w:rsidRPr="003F36F1">
        <w:rPr>
          <w:rFonts w:ascii="Arial" w:hAnsi="Arial" w:cs="Arial"/>
          <w:bCs/>
        </w:rPr>
        <w:t>lavery and human trafficking</w:t>
      </w:r>
      <w:r>
        <w:rPr>
          <w:rFonts w:ascii="Arial" w:hAnsi="Arial" w:cs="Arial"/>
          <w:bCs/>
        </w:rPr>
        <w:t xml:space="preserve">, </w:t>
      </w:r>
      <w:r w:rsidRPr="0031343C">
        <w:rPr>
          <w:rFonts w:ascii="Arial" w:hAnsi="Arial" w:cs="Arial"/>
          <w:bCs/>
        </w:rPr>
        <w:t>anti-bribery and anti-corruption including but not limited to</w:t>
      </w:r>
      <w:r>
        <w:rPr>
          <w:rFonts w:ascii="Arial" w:hAnsi="Arial" w:cs="Arial"/>
          <w:bCs/>
        </w:rPr>
        <w:t>:</w:t>
      </w:r>
    </w:p>
    <w:p w14:paraId="3762451E" w14:textId="77777777" w:rsidR="00500E16" w:rsidRDefault="00500E16" w:rsidP="00500E16">
      <w:pPr>
        <w:pStyle w:val="ListParagraph"/>
        <w:numPr>
          <w:ilvl w:val="2"/>
          <w:numId w:val="9"/>
        </w:numPr>
        <w:spacing w:before="240" w:after="240"/>
        <w:ind w:left="1418" w:hanging="851"/>
        <w:contextualSpacing w:val="0"/>
        <w:jc w:val="both"/>
        <w:rPr>
          <w:rFonts w:ascii="Arial" w:hAnsi="Arial" w:cs="Arial"/>
          <w:bCs/>
        </w:rPr>
      </w:pPr>
      <w:r>
        <w:rPr>
          <w:rFonts w:ascii="Arial" w:hAnsi="Arial" w:cs="Arial"/>
          <w:bCs/>
        </w:rPr>
        <w:t>the Bribery Act 2010;</w:t>
      </w:r>
    </w:p>
    <w:p w14:paraId="50026996" w14:textId="77777777" w:rsidR="00500E16" w:rsidRPr="00393B25" w:rsidRDefault="00500E16" w:rsidP="00500E16">
      <w:pPr>
        <w:pStyle w:val="ListParagraph"/>
        <w:numPr>
          <w:ilvl w:val="2"/>
          <w:numId w:val="9"/>
        </w:numPr>
        <w:spacing w:before="240" w:after="240"/>
        <w:ind w:left="1418" w:hanging="851"/>
        <w:contextualSpacing w:val="0"/>
        <w:jc w:val="both"/>
        <w:rPr>
          <w:rFonts w:ascii="Arial" w:hAnsi="Arial" w:cs="Arial"/>
          <w:bCs/>
        </w:rPr>
      </w:pPr>
      <w:r>
        <w:rPr>
          <w:rFonts w:ascii="Arial" w:hAnsi="Arial" w:cs="Arial"/>
          <w:bCs/>
        </w:rPr>
        <w:t xml:space="preserve">the </w:t>
      </w:r>
      <w:r w:rsidRPr="003F36F1">
        <w:rPr>
          <w:rFonts w:ascii="Arial" w:hAnsi="Arial" w:cs="Arial"/>
          <w:bCs/>
        </w:rPr>
        <w:t>Modern Slavery Act 2015</w:t>
      </w:r>
    </w:p>
    <w:p w14:paraId="07998998" w14:textId="77777777" w:rsidR="00500E16" w:rsidRPr="0031343C" w:rsidRDefault="00500E16" w:rsidP="00500E16">
      <w:pPr>
        <w:pStyle w:val="ListParagraph"/>
        <w:numPr>
          <w:ilvl w:val="1"/>
          <w:numId w:val="9"/>
        </w:numPr>
        <w:spacing w:before="240" w:after="240"/>
        <w:ind w:left="567" w:hanging="567"/>
        <w:contextualSpacing w:val="0"/>
        <w:jc w:val="both"/>
        <w:rPr>
          <w:rFonts w:ascii="Arial" w:hAnsi="Arial" w:cs="Arial"/>
          <w:bCs/>
        </w:rPr>
      </w:pPr>
      <w:r>
        <w:rPr>
          <w:rFonts w:ascii="Arial" w:hAnsi="Arial" w:cs="Arial"/>
          <w:bCs/>
        </w:rPr>
        <w:t>A b</w:t>
      </w:r>
      <w:r w:rsidRPr="0031343C">
        <w:rPr>
          <w:rFonts w:ascii="Arial" w:hAnsi="Arial" w:cs="Arial"/>
          <w:bCs/>
        </w:rPr>
        <w:t xml:space="preserve">reach of this </w:t>
      </w:r>
      <w:r>
        <w:rPr>
          <w:rFonts w:ascii="Arial" w:hAnsi="Arial" w:cs="Arial"/>
          <w:bCs/>
        </w:rPr>
        <w:t>C</w:t>
      </w:r>
      <w:r w:rsidRPr="0031343C">
        <w:rPr>
          <w:rFonts w:ascii="Arial" w:hAnsi="Arial" w:cs="Arial"/>
          <w:bCs/>
        </w:rPr>
        <w:t xml:space="preserve">lause </w:t>
      </w:r>
      <w:r>
        <w:rPr>
          <w:rFonts w:ascii="Arial" w:hAnsi="Arial" w:cs="Arial"/>
          <w:bCs/>
        </w:rPr>
        <w:fldChar w:fldCharType="begin"/>
      </w:r>
      <w:r>
        <w:rPr>
          <w:rFonts w:ascii="Arial" w:hAnsi="Arial" w:cs="Arial"/>
          <w:bCs/>
        </w:rPr>
        <w:instrText xml:space="preserve"> REF _Ref527453093 \r \h </w:instrText>
      </w:r>
      <w:r>
        <w:rPr>
          <w:rFonts w:ascii="Arial" w:hAnsi="Arial" w:cs="Arial"/>
          <w:bCs/>
        </w:rPr>
      </w:r>
      <w:r>
        <w:rPr>
          <w:rFonts w:ascii="Arial" w:hAnsi="Arial" w:cs="Arial"/>
          <w:bCs/>
        </w:rPr>
        <w:fldChar w:fldCharType="separate"/>
      </w:r>
      <w:r>
        <w:rPr>
          <w:rFonts w:ascii="Arial" w:hAnsi="Arial" w:cs="Arial"/>
          <w:bCs/>
        </w:rPr>
        <w:t>16</w:t>
      </w:r>
      <w:r>
        <w:rPr>
          <w:rFonts w:ascii="Arial" w:hAnsi="Arial" w:cs="Arial"/>
          <w:bCs/>
        </w:rPr>
        <w:fldChar w:fldCharType="end"/>
      </w:r>
      <w:r>
        <w:rPr>
          <w:rFonts w:ascii="Arial" w:hAnsi="Arial" w:cs="Arial"/>
          <w:bCs/>
        </w:rPr>
        <w:t xml:space="preserve"> </w:t>
      </w:r>
      <w:r w:rsidRPr="0031343C">
        <w:rPr>
          <w:rFonts w:ascii="Arial" w:hAnsi="Arial" w:cs="Arial"/>
          <w:bCs/>
        </w:rPr>
        <w:t>shall be deemed a material breach of this Agreement that cannot be remedied and shall entitle the Catapult to terminate this Agreement with immediate effect.</w:t>
      </w:r>
    </w:p>
    <w:p w14:paraId="2840477D" w14:textId="77777777" w:rsidR="00500E16" w:rsidRPr="003F36F1" w:rsidRDefault="00500E16" w:rsidP="00500E16">
      <w:pPr>
        <w:pStyle w:val="ListParagraph"/>
        <w:numPr>
          <w:ilvl w:val="1"/>
          <w:numId w:val="9"/>
        </w:numPr>
        <w:spacing w:before="240" w:after="240"/>
        <w:ind w:left="567" w:hanging="567"/>
        <w:contextualSpacing w:val="0"/>
        <w:jc w:val="both"/>
        <w:rPr>
          <w:rFonts w:ascii="Arial" w:hAnsi="Arial" w:cs="Arial"/>
          <w:bCs/>
        </w:rPr>
      </w:pPr>
      <w:r w:rsidRPr="003F36F1">
        <w:rPr>
          <w:rFonts w:ascii="Arial" w:hAnsi="Arial" w:cs="Arial"/>
          <w:bCs/>
        </w:rPr>
        <w:t xml:space="preserve">The </w:t>
      </w:r>
      <w:r>
        <w:rPr>
          <w:rFonts w:ascii="Arial" w:hAnsi="Arial" w:cs="Arial"/>
          <w:bCs/>
        </w:rPr>
        <w:t>Supplier</w:t>
      </w:r>
      <w:r w:rsidRPr="003F36F1">
        <w:rPr>
          <w:rFonts w:ascii="Arial" w:hAnsi="Arial" w:cs="Arial"/>
          <w:bCs/>
        </w:rPr>
        <w:t xml:space="preserve"> shall indemnify and hold harmless and keep </w:t>
      </w:r>
      <w:r>
        <w:rPr>
          <w:rFonts w:ascii="Arial" w:hAnsi="Arial" w:cs="Arial"/>
          <w:bCs/>
        </w:rPr>
        <w:t xml:space="preserve">the Catapult </w:t>
      </w:r>
      <w:r w:rsidRPr="003F36F1">
        <w:rPr>
          <w:rFonts w:ascii="Arial" w:hAnsi="Arial" w:cs="Arial"/>
          <w:bCs/>
        </w:rPr>
        <w:t>indemnified on demand and in ful</w:t>
      </w:r>
      <w:r>
        <w:rPr>
          <w:rFonts w:ascii="Arial" w:hAnsi="Arial" w:cs="Arial"/>
          <w:bCs/>
        </w:rPr>
        <w:t>l from and against any and all l</w:t>
      </w:r>
      <w:r w:rsidRPr="003F36F1">
        <w:rPr>
          <w:rFonts w:ascii="Arial" w:hAnsi="Arial" w:cs="Arial"/>
          <w:bCs/>
        </w:rPr>
        <w:t xml:space="preserve">osses suffered or incurred by </w:t>
      </w:r>
      <w:r>
        <w:rPr>
          <w:rFonts w:ascii="Arial" w:hAnsi="Arial" w:cs="Arial"/>
          <w:bCs/>
        </w:rPr>
        <w:t xml:space="preserve">the Catapult </w:t>
      </w:r>
      <w:r w:rsidRPr="003F36F1">
        <w:rPr>
          <w:rFonts w:ascii="Arial" w:hAnsi="Arial" w:cs="Arial"/>
          <w:bCs/>
        </w:rPr>
        <w:t>or for which</w:t>
      </w:r>
      <w:r>
        <w:rPr>
          <w:rFonts w:ascii="Arial" w:hAnsi="Arial" w:cs="Arial"/>
          <w:bCs/>
        </w:rPr>
        <w:t xml:space="preserve"> the Catapult</w:t>
      </w:r>
      <w:r w:rsidRPr="003F36F1">
        <w:rPr>
          <w:rFonts w:ascii="Arial" w:hAnsi="Arial" w:cs="Arial"/>
          <w:bCs/>
        </w:rPr>
        <w:t xml:space="preserve"> may become liable arising out of or in conn</w:t>
      </w:r>
      <w:r>
        <w:rPr>
          <w:rFonts w:ascii="Arial" w:hAnsi="Arial" w:cs="Arial"/>
          <w:bCs/>
        </w:rPr>
        <w:t xml:space="preserve">ection with any breach of this Clause </w:t>
      </w:r>
      <w:r>
        <w:rPr>
          <w:rFonts w:ascii="Arial" w:hAnsi="Arial" w:cs="Arial"/>
          <w:bCs/>
        </w:rPr>
        <w:fldChar w:fldCharType="begin"/>
      </w:r>
      <w:r>
        <w:rPr>
          <w:rFonts w:ascii="Arial" w:hAnsi="Arial" w:cs="Arial"/>
          <w:bCs/>
        </w:rPr>
        <w:instrText xml:space="preserve"> REF _Ref527453093 \r \h </w:instrText>
      </w:r>
      <w:r>
        <w:rPr>
          <w:rFonts w:ascii="Arial" w:hAnsi="Arial" w:cs="Arial"/>
          <w:bCs/>
        </w:rPr>
      </w:r>
      <w:r>
        <w:rPr>
          <w:rFonts w:ascii="Arial" w:hAnsi="Arial" w:cs="Arial"/>
          <w:bCs/>
        </w:rPr>
        <w:fldChar w:fldCharType="separate"/>
      </w:r>
      <w:r>
        <w:rPr>
          <w:rFonts w:ascii="Arial" w:hAnsi="Arial" w:cs="Arial"/>
          <w:bCs/>
        </w:rPr>
        <w:t>16</w:t>
      </w:r>
      <w:r>
        <w:rPr>
          <w:rFonts w:ascii="Arial" w:hAnsi="Arial" w:cs="Arial"/>
          <w:bCs/>
        </w:rPr>
        <w:fldChar w:fldCharType="end"/>
      </w:r>
      <w:r w:rsidRPr="003F36F1">
        <w:rPr>
          <w:rFonts w:ascii="Arial" w:hAnsi="Arial" w:cs="Arial"/>
          <w:bCs/>
        </w:rPr>
        <w:t xml:space="preserve">, whether or not this </w:t>
      </w:r>
      <w:r>
        <w:rPr>
          <w:rFonts w:ascii="Arial" w:hAnsi="Arial" w:cs="Arial"/>
          <w:bCs/>
        </w:rPr>
        <w:t>Agreement has been terminated.</w:t>
      </w:r>
    </w:p>
    <w:p w14:paraId="450353E3" w14:textId="77777777" w:rsidR="00500E16" w:rsidRPr="002C7155" w:rsidRDefault="00500E16" w:rsidP="00500E16">
      <w:pPr>
        <w:pStyle w:val="ListParagraph"/>
        <w:numPr>
          <w:ilvl w:val="0"/>
          <w:numId w:val="9"/>
        </w:numPr>
        <w:spacing w:before="240" w:after="160" w:line="240" w:lineRule="auto"/>
        <w:ind w:left="567" w:hanging="567"/>
        <w:contextualSpacing w:val="0"/>
        <w:jc w:val="both"/>
        <w:rPr>
          <w:rFonts w:ascii="Arial" w:hAnsi="Arial" w:cs="Arial"/>
          <w:b/>
        </w:rPr>
      </w:pPr>
      <w:r w:rsidRPr="002C7155">
        <w:rPr>
          <w:rFonts w:ascii="Arial" w:hAnsi="Arial" w:cs="Arial"/>
          <w:b/>
        </w:rPr>
        <w:t>NOTICES</w:t>
      </w:r>
    </w:p>
    <w:p w14:paraId="2BB5FE43" w14:textId="77777777" w:rsidR="00500E16" w:rsidRPr="002C7155" w:rsidRDefault="00500E16" w:rsidP="00500E16">
      <w:pPr>
        <w:pStyle w:val="ListParagraph"/>
        <w:numPr>
          <w:ilvl w:val="1"/>
          <w:numId w:val="9"/>
        </w:numPr>
        <w:spacing w:before="240" w:after="240"/>
        <w:ind w:left="567" w:hanging="567"/>
        <w:contextualSpacing w:val="0"/>
        <w:jc w:val="both"/>
        <w:rPr>
          <w:rFonts w:ascii="Arial" w:hAnsi="Arial" w:cs="Arial"/>
          <w:b/>
        </w:rPr>
      </w:pPr>
      <w:r w:rsidRPr="002C7155">
        <w:rPr>
          <w:rFonts w:ascii="Arial" w:hAnsi="Arial" w:cs="Arial"/>
          <w:bCs/>
        </w:rPr>
        <w:t>Any notice given under this Agreement shall be in writing and may be served:</w:t>
      </w:r>
    </w:p>
    <w:p w14:paraId="7FE81F29" w14:textId="77777777" w:rsidR="00500E16" w:rsidRPr="002C7155" w:rsidRDefault="00500E16" w:rsidP="00500E16">
      <w:pPr>
        <w:pStyle w:val="ListParagraph"/>
        <w:numPr>
          <w:ilvl w:val="2"/>
          <w:numId w:val="9"/>
        </w:numPr>
        <w:spacing w:before="240" w:after="240"/>
        <w:ind w:left="1418" w:hanging="851"/>
        <w:contextualSpacing w:val="0"/>
        <w:jc w:val="both"/>
        <w:rPr>
          <w:rFonts w:ascii="Arial" w:hAnsi="Arial" w:cs="Arial"/>
          <w:bCs/>
        </w:rPr>
      </w:pPr>
      <w:r w:rsidRPr="002C7155">
        <w:rPr>
          <w:rFonts w:ascii="Arial" w:hAnsi="Arial" w:cs="Arial"/>
          <w:bCs/>
        </w:rPr>
        <w:t>personally;</w:t>
      </w:r>
    </w:p>
    <w:p w14:paraId="07006B66" w14:textId="77777777" w:rsidR="00500E16" w:rsidRPr="002C7155" w:rsidRDefault="00500E16" w:rsidP="00500E16">
      <w:pPr>
        <w:pStyle w:val="ListParagraph"/>
        <w:numPr>
          <w:ilvl w:val="2"/>
          <w:numId w:val="9"/>
        </w:numPr>
        <w:spacing w:before="240" w:after="240"/>
        <w:ind w:left="1418" w:hanging="851"/>
        <w:contextualSpacing w:val="0"/>
        <w:jc w:val="both"/>
        <w:rPr>
          <w:rFonts w:ascii="Arial" w:hAnsi="Arial" w:cs="Arial"/>
          <w:bCs/>
        </w:rPr>
      </w:pPr>
      <w:r w:rsidRPr="002C7155">
        <w:rPr>
          <w:rFonts w:ascii="Arial" w:hAnsi="Arial" w:cs="Arial"/>
          <w:bCs/>
        </w:rPr>
        <w:t>to the other’s registered office, and in the case of the Catapult addressed to the Catapult’s “Company Secretary”;</w:t>
      </w:r>
    </w:p>
    <w:p w14:paraId="3624D324" w14:textId="77777777" w:rsidR="00500E16" w:rsidRPr="002C7155" w:rsidRDefault="00500E16" w:rsidP="00500E16">
      <w:pPr>
        <w:pStyle w:val="ListParagraph"/>
        <w:numPr>
          <w:ilvl w:val="2"/>
          <w:numId w:val="9"/>
        </w:numPr>
        <w:spacing w:before="240" w:after="240"/>
        <w:ind w:left="1418" w:hanging="851"/>
        <w:contextualSpacing w:val="0"/>
        <w:jc w:val="both"/>
        <w:rPr>
          <w:rFonts w:ascii="Arial" w:hAnsi="Arial" w:cs="Arial"/>
          <w:bCs/>
        </w:rPr>
      </w:pPr>
      <w:r w:rsidRPr="002C7155">
        <w:rPr>
          <w:rFonts w:ascii="Arial" w:hAnsi="Arial" w:cs="Arial"/>
          <w:bCs/>
        </w:rPr>
        <w:t>by email to the Catapult at the following address procurement@ts.catapult.org.uk; or</w:t>
      </w:r>
    </w:p>
    <w:p w14:paraId="3DC4D090" w14:textId="77777777" w:rsidR="00500E16" w:rsidRPr="0031343C" w:rsidRDefault="00500E16" w:rsidP="00500E16">
      <w:pPr>
        <w:pStyle w:val="ListParagraph"/>
        <w:numPr>
          <w:ilvl w:val="2"/>
          <w:numId w:val="9"/>
        </w:numPr>
        <w:spacing w:before="240" w:after="240"/>
        <w:ind w:left="1418" w:hanging="851"/>
        <w:contextualSpacing w:val="0"/>
        <w:jc w:val="both"/>
        <w:rPr>
          <w:rFonts w:ascii="Arial" w:hAnsi="Arial" w:cs="Arial"/>
          <w:bCs/>
        </w:rPr>
      </w:pPr>
      <w:r w:rsidRPr="004108AA">
        <w:rPr>
          <w:rFonts w:ascii="Arial" w:hAnsi="Arial" w:cs="Arial"/>
          <w:bCs/>
        </w:rPr>
        <w:t>by any other means which any Party specifies by notice to the other.</w:t>
      </w:r>
    </w:p>
    <w:p w14:paraId="4281FEE7" w14:textId="77777777" w:rsidR="00500E16" w:rsidRPr="0031343C" w:rsidRDefault="00500E16" w:rsidP="00500E16">
      <w:pPr>
        <w:pStyle w:val="ListParagraph"/>
        <w:numPr>
          <w:ilvl w:val="1"/>
          <w:numId w:val="9"/>
        </w:numPr>
        <w:spacing w:before="240" w:after="240"/>
        <w:ind w:left="567" w:hanging="567"/>
        <w:contextualSpacing w:val="0"/>
        <w:jc w:val="both"/>
        <w:rPr>
          <w:rFonts w:ascii="Arial" w:hAnsi="Arial" w:cs="Arial"/>
          <w:bCs/>
        </w:rPr>
      </w:pPr>
      <w:r w:rsidRPr="004108AA">
        <w:rPr>
          <w:rFonts w:ascii="Arial" w:hAnsi="Arial" w:cs="Arial"/>
          <w:bCs/>
        </w:rPr>
        <w:t>A notice shall be deemed to have been served:</w:t>
      </w:r>
    </w:p>
    <w:p w14:paraId="101CAE8D" w14:textId="77777777" w:rsidR="00500E16" w:rsidRPr="004108AA" w:rsidRDefault="00500E16" w:rsidP="00500E16">
      <w:pPr>
        <w:pStyle w:val="ListParagraph"/>
        <w:numPr>
          <w:ilvl w:val="2"/>
          <w:numId w:val="9"/>
        </w:numPr>
        <w:spacing w:before="240" w:after="240"/>
        <w:ind w:left="1418" w:hanging="851"/>
        <w:contextualSpacing w:val="0"/>
        <w:jc w:val="both"/>
        <w:rPr>
          <w:rFonts w:ascii="Arial" w:hAnsi="Arial" w:cs="Arial"/>
          <w:bCs/>
        </w:rPr>
      </w:pPr>
      <w:r w:rsidRPr="004108AA">
        <w:rPr>
          <w:rFonts w:ascii="Arial" w:hAnsi="Arial" w:cs="Arial"/>
          <w:bCs/>
        </w:rPr>
        <w:t>if it was served in person, at the time of service;</w:t>
      </w:r>
    </w:p>
    <w:p w14:paraId="37610767" w14:textId="77777777" w:rsidR="00500E16" w:rsidRPr="004108AA" w:rsidRDefault="00500E16" w:rsidP="00500E16">
      <w:pPr>
        <w:pStyle w:val="ListParagraph"/>
        <w:numPr>
          <w:ilvl w:val="2"/>
          <w:numId w:val="9"/>
        </w:numPr>
        <w:spacing w:before="240" w:after="240"/>
        <w:ind w:left="1418" w:hanging="851"/>
        <w:contextualSpacing w:val="0"/>
        <w:jc w:val="both"/>
        <w:rPr>
          <w:rFonts w:ascii="Arial" w:hAnsi="Arial" w:cs="Arial"/>
          <w:bCs/>
        </w:rPr>
      </w:pPr>
      <w:r w:rsidRPr="004108AA">
        <w:rPr>
          <w:rFonts w:ascii="Arial" w:hAnsi="Arial" w:cs="Arial"/>
          <w:bCs/>
        </w:rPr>
        <w:t>if it was served by post, 48 hours after it was posted;</w:t>
      </w:r>
    </w:p>
    <w:p w14:paraId="2065CC64" w14:textId="77777777" w:rsidR="00500E16" w:rsidRPr="004108AA" w:rsidRDefault="00500E16" w:rsidP="00500E16">
      <w:pPr>
        <w:pStyle w:val="ListParagraph"/>
        <w:numPr>
          <w:ilvl w:val="2"/>
          <w:numId w:val="9"/>
        </w:numPr>
        <w:spacing w:before="240" w:after="240"/>
        <w:ind w:left="1418" w:hanging="851"/>
        <w:contextualSpacing w:val="0"/>
        <w:jc w:val="both"/>
        <w:rPr>
          <w:rFonts w:ascii="Arial" w:hAnsi="Arial" w:cs="Arial"/>
          <w:bCs/>
        </w:rPr>
      </w:pPr>
      <w:r w:rsidRPr="004108AA">
        <w:rPr>
          <w:rFonts w:ascii="Arial" w:hAnsi="Arial" w:cs="Arial"/>
          <w:bCs/>
        </w:rPr>
        <w:t>if sent by email, only on acknowledgement of receipt, such acknowledgement not being an automated message.</w:t>
      </w:r>
    </w:p>
    <w:p w14:paraId="7C5EE739" w14:textId="77777777" w:rsidR="00500E16" w:rsidRPr="009F5AD3" w:rsidRDefault="00500E16" w:rsidP="00500E16">
      <w:pPr>
        <w:pStyle w:val="ListParagraph"/>
        <w:numPr>
          <w:ilvl w:val="0"/>
          <w:numId w:val="9"/>
        </w:numPr>
        <w:spacing w:before="240" w:after="160" w:line="240" w:lineRule="auto"/>
        <w:ind w:left="567" w:hanging="567"/>
        <w:contextualSpacing w:val="0"/>
        <w:jc w:val="both"/>
        <w:rPr>
          <w:rFonts w:ascii="Arial" w:hAnsi="Arial" w:cs="Arial"/>
          <w:b/>
        </w:rPr>
      </w:pPr>
      <w:bookmarkStart w:id="25" w:name="_Ref397008566"/>
      <w:r w:rsidRPr="009F5AD3">
        <w:rPr>
          <w:rFonts w:ascii="Arial" w:hAnsi="Arial" w:cs="Arial"/>
          <w:b/>
        </w:rPr>
        <w:t>DISPUTE RESOLUTION PROCEDURE</w:t>
      </w:r>
      <w:bookmarkEnd w:id="25"/>
    </w:p>
    <w:p w14:paraId="5FD9802C" w14:textId="77777777" w:rsidR="00500E16" w:rsidRPr="00354A08" w:rsidRDefault="00500E16" w:rsidP="00500E16">
      <w:pPr>
        <w:pStyle w:val="ListParagraph"/>
        <w:numPr>
          <w:ilvl w:val="1"/>
          <w:numId w:val="9"/>
        </w:numPr>
        <w:spacing w:before="240" w:after="240"/>
        <w:ind w:left="567" w:hanging="567"/>
        <w:contextualSpacing w:val="0"/>
        <w:jc w:val="both"/>
        <w:rPr>
          <w:rFonts w:ascii="Arial" w:hAnsi="Arial" w:cs="Arial"/>
          <w:bCs/>
        </w:rPr>
      </w:pPr>
      <w:bookmarkStart w:id="26" w:name="_Ref527455001"/>
      <w:r w:rsidRPr="00965DC1">
        <w:rPr>
          <w:rFonts w:ascii="Arial" w:hAnsi="Arial" w:cs="Arial"/>
          <w:bCs/>
        </w:rPr>
        <w:lastRenderedPageBreak/>
        <w:t>The Parties will attempt to resolve a dispute in good faith, whereby</w:t>
      </w:r>
      <w:r>
        <w:rPr>
          <w:rFonts w:ascii="Arial" w:hAnsi="Arial" w:cs="Arial"/>
          <w:bCs/>
        </w:rPr>
        <w:t xml:space="preserve"> </w:t>
      </w:r>
      <w:r w:rsidRPr="00354A08">
        <w:rPr>
          <w:rFonts w:ascii="Arial" w:hAnsi="Arial" w:cs="Arial"/>
          <w:bCs/>
        </w:rPr>
        <w:t>either Party shall give to the other written notice of the dispute, setting out its nature and full particulars (“Dispute Notice”), together with relevant supporting documents;</w:t>
      </w:r>
      <w:bookmarkEnd w:id="26"/>
    </w:p>
    <w:p w14:paraId="36170B9A" w14:textId="77777777" w:rsidR="00500E16" w:rsidRPr="00965DC1" w:rsidRDefault="00500E16" w:rsidP="00500E16">
      <w:pPr>
        <w:pStyle w:val="ListParagraph"/>
        <w:numPr>
          <w:ilvl w:val="2"/>
          <w:numId w:val="9"/>
        </w:numPr>
        <w:spacing w:before="240" w:after="240"/>
        <w:ind w:left="1418" w:hanging="851"/>
        <w:contextualSpacing w:val="0"/>
        <w:jc w:val="both"/>
        <w:rPr>
          <w:rFonts w:ascii="Arial" w:hAnsi="Arial" w:cs="Arial"/>
        </w:rPr>
      </w:pPr>
      <w:r w:rsidRPr="00965DC1">
        <w:rPr>
          <w:rFonts w:ascii="Arial" w:hAnsi="Arial" w:cs="Arial"/>
        </w:rPr>
        <w:t>the Party’s respective Senior Project Managers shall attempt in good faith to resolve the dispute;</w:t>
      </w:r>
    </w:p>
    <w:p w14:paraId="2D24D0D6" w14:textId="77777777" w:rsidR="00500E16" w:rsidRPr="00965DC1" w:rsidRDefault="00500E16" w:rsidP="00500E16">
      <w:pPr>
        <w:pStyle w:val="ListParagraph"/>
        <w:numPr>
          <w:ilvl w:val="2"/>
          <w:numId w:val="9"/>
        </w:numPr>
        <w:spacing w:before="240" w:after="240"/>
        <w:ind w:left="1418" w:hanging="851"/>
        <w:contextualSpacing w:val="0"/>
        <w:jc w:val="both"/>
        <w:rPr>
          <w:rFonts w:ascii="Arial" w:hAnsi="Arial" w:cs="Arial"/>
        </w:rPr>
      </w:pPr>
      <w:r w:rsidRPr="00965DC1">
        <w:rPr>
          <w:rFonts w:ascii="Arial" w:hAnsi="Arial" w:cs="Arial"/>
        </w:rPr>
        <w:t>if the Party’s respective Senior Project Managers are unable to resolve the dispute within 30 days of receipt of the Dispute Notice, the dispute may be referred to the Party’s respective Chief Executive Officers who shall attempt in good faith to resolve the dispute;</w:t>
      </w:r>
    </w:p>
    <w:p w14:paraId="786C7CED" w14:textId="77777777" w:rsidR="00500E16" w:rsidRPr="00965DC1" w:rsidRDefault="00500E16" w:rsidP="00500E16">
      <w:pPr>
        <w:pStyle w:val="ListParagraph"/>
        <w:numPr>
          <w:ilvl w:val="2"/>
          <w:numId w:val="9"/>
        </w:numPr>
        <w:spacing w:before="240" w:after="240"/>
        <w:ind w:left="1418" w:hanging="851"/>
        <w:contextualSpacing w:val="0"/>
        <w:jc w:val="both"/>
        <w:rPr>
          <w:rFonts w:ascii="Arial" w:hAnsi="Arial" w:cs="Arial"/>
        </w:rPr>
      </w:pPr>
      <w:r w:rsidRPr="00965DC1">
        <w:rPr>
          <w:rFonts w:ascii="Arial" w:hAnsi="Arial" w:cs="Arial"/>
        </w:rPr>
        <w:t>if the Party’s respective Chief Executive Officers are unable to resolve the dispute within 30 days of it being referred to them, the Parties may initiate court proceedings in respect of the dispute unless both Parties agree to an</w:t>
      </w:r>
      <w:r w:rsidRPr="009F5AD3">
        <w:rPr>
          <w:rFonts w:ascii="Arial" w:hAnsi="Arial" w:cs="Arial"/>
        </w:rPr>
        <w:t xml:space="preserve"> alternative dispute resolution process.</w:t>
      </w:r>
    </w:p>
    <w:p w14:paraId="75019278" w14:textId="77777777" w:rsidR="00500E16" w:rsidRPr="00965DC1" w:rsidRDefault="00500E16" w:rsidP="00500E16">
      <w:pPr>
        <w:pStyle w:val="ListParagraph"/>
        <w:numPr>
          <w:ilvl w:val="1"/>
          <w:numId w:val="9"/>
        </w:numPr>
        <w:spacing w:before="240" w:after="240"/>
        <w:ind w:left="567" w:hanging="567"/>
        <w:contextualSpacing w:val="0"/>
        <w:jc w:val="both"/>
        <w:rPr>
          <w:rFonts w:ascii="Arial" w:hAnsi="Arial" w:cs="Arial"/>
        </w:rPr>
      </w:pPr>
      <w:r w:rsidRPr="009F5AD3">
        <w:rPr>
          <w:rFonts w:ascii="Arial" w:hAnsi="Arial" w:cs="Arial"/>
        </w:rPr>
        <w:t xml:space="preserve">Clause </w:t>
      </w:r>
      <w:r>
        <w:rPr>
          <w:rFonts w:ascii="Arial" w:hAnsi="Arial" w:cs="Arial"/>
        </w:rPr>
        <w:fldChar w:fldCharType="begin"/>
      </w:r>
      <w:r>
        <w:rPr>
          <w:rFonts w:ascii="Arial" w:hAnsi="Arial" w:cs="Arial"/>
        </w:rPr>
        <w:instrText xml:space="preserve"> REF _Ref527455001 \r \h </w:instrText>
      </w:r>
      <w:r>
        <w:rPr>
          <w:rFonts w:ascii="Arial" w:hAnsi="Arial" w:cs="Arial"/>
        </w:rPr>
      </w:r>
      <w:r>
        <w:rPr>
          <w:rFonts w:ascii="Arial" w:hAnsi="Arial" w:cs="Arial"/>
        </w:rPr>
        <w:fldChar w:fldCharType="separate"/>
      </w:r>
      <w:r>
        <w:rPr>
          <w:rFonts w:ascii="Arial" w:hAnsi="Arial" w:cs="Arial"/>
        </w:rPr>
        <w:t>18.1</w:t>
      </w:r>
      <w:r>
        <w:rPr>
          <w:rFonts w:ascii="Arial" w:hAnsi="Arial" w:cs="Arial"/>
        </w:rPr>
        <w:fldChar w:fldCharType="end"/>
      </w:r>
      <w:r w:rsidRPr="009F5AD3">
        <w:rPr>
          <w:rFonts w:ascii="Arial" w:hAnsi="Arial" w:cs="Arial"/>
        </w:rPr>
        <w:t xml:space="preserve"> shall be without prejudice to the Party’s other rights and remedies.  </w:t>
      </w:r>
    </w:p>
    <w:p w14:paraId="585D07E5" w14:textId="77777777" w:rsidR="00500E16" w:rsidRPr="009F5AD3" w:rsidRDefault="00500E16" w:rsidP="00500E16">
      <w:pPr>
        <w:pStyle w:val="ListParagraph"/>
        <w:numPr>
          <w:ilvl w:val="0"/>
          <w:numId w:val="9"/>
        </w:numPr>
        <w:spacing w:before="240" w:after="160" w:line="240" w:lineRule="auto"/>
        <w:ind w:left="567" w:hanging="567"/>
        <w:contextualSpacing w:val="0"/>
        <w:jc w:val="both"/>
        <w:rPr>
          <w:rFonts w:ascii="Arial" w:hAnsi="Arial" w:cs="Arial"/>
          <w:b/>
        </w:rPr>
      </w:pPr>
      <w:r w:rsidRPr="009F5AD3">
        <w:rPr>
          <w:rFonts w:ascii="Arial" w:hAnsi="Arial" w:cs="Arial"/>
          <w:b/>
        </w:rPr>
        <w:t>GENERAL</w:t>
      </w:r>
    </w:p>
    <w:p w14:paraId="0404B13D" w14:textId="77777777" w:rsidR="00500E16" w:rsidRPr="00965DC1" w:rsidRDefault="00500E16" w:rsidP="00500E16">
      <w:pPr>
        <w:pStyle w:val="ListParagraph"/>
        <w:numPr>
          <w:ilvl w:val="1"/>
          <w:numId w:val="9"/>
        </w:numPr>
        <w:spacing w:before="240" w:after="240"/>
        <w:ind w:left="567" w:hanging="567"/>
        <w:contextualSpacing w:val="0"/>
        <w:jc w:val="both"/>
        <w:rPr>
          <w:rFonts w:ascii="Arial" w:hAnsi="Arial" w:cs="Arial"/>
        </w:rPr>
      </w:pPr>
      <w:r>
        <w:rPr>
          <w:rFonts w:ascii="Arial" w:hAnsi="Arial" w:cs="Arial"/>
        </w:rPr>
        <w:t>The Catapult shall publish the award made to the Supplier(s) under the ITT in accordance with EU Procurement Directives.</w:t>
      </w:r>
    </w:p>
    <w:p w14:paraId="43102ADB" w14:textId="77777777" w:rsidR="00500E16" w:rsidRPr="00965DC1" w:rsidRDefault="00500E16" w:rsidP="00500E16">
      <w:pPr>
        <w:pStyle w:val="ListParagraph"/>
        <w:numPr>
          <w:ilvl w:val="1"/>
          <w:numId w:val="9"/>
        </w:numPr>
        <w:spacing w:before="240" w:after="240"/>
        <w:ind w:left="567" w:hanging="567"/>
        <w:contextualSpacing w:val="0"/>
        <w:jc w:val="both"/>
        <w:rPr>
          <w:rFonts w:ascii="Arial" w:hAnsi="Arial" w:cs="Arial"/>
        </w:rPr>
      </w:pPr>
      <w:r w:rsidRPr="00965DC1">
        <w:rPr>
          <w:rFonts w:ascii="Arial" w:hAnsi="Arial" w:cs="Arial"/>
        </w:rPr>
        <w:t>This Agreement embodies the entire understanding of the Parties in respect of subject matter and there are no promises, terms, conditions or obligations, oral or written, express or implied, other than those contained in this Agreement.</w:t>
      </w:r>
    </w:p>
    <w:p w14:paraId="5E48E827" w14:textId="77777777" w:rsidR="00500E16" w:rsidRPr="00965DC1" w:rsidRDefault="00500E16" w:rsidP="00500E16">
      <w:pPr>
        <w:pStyle w:val="ListParagraph"/>
        <w:numPr>
          <w:ilvl w:val="1"/>
          <w:numId w:val="9"/>
        </w:numPr>
        <w:spacing w:before="240" w:after="240"/>
        <w:ind w:left="567" w:hanging="567"/>
        <w:contextualSpacing w:val="0"/>
        <w:jc w:val="both"/>
        <w:rPr>
          <w:rFonts w:ascii="Arial" w:hAnsi="Arial" w:cs="Arial"/>
        </w:rPr>
      </w:pPr>
      <w:r w:rsidRPr="00965DC1">
        <w:rPr>
          <w:rFonts w:ascii="Arial" w:hAnsi="Arial" w:cs="Arial"/>
        </w:rPr>
        <w:t>The Supplier may not assign, transfer, sub-contract, or in any other way make over to any third party any of its rights or obligations under this Agreement without the consent of the Catapult, not to be unreasonably withheld.</w:t>
      </w:r>
    </w:p>
    <w:p w14:paraId="2DFEFCC8" w14:textId="77777777" w:rsidR="00500E16" w:rsidRPr="00965DC1" w:rsidRDefault="00500E16" w:rsidP="00500E16">
      <w:pPr>
        <w:pStyle w:val="ListParagraph"/>
        <w:numPr>
          <w:ilvl w:val="1"/>
          <w:numId w:val="9"/>
        </w:numPr>
        <w:spacing w:before="240" w:after="240"/>
        <w:ind w:left="567" w:hanging="567"/>
        <w:contextualSpacing w:val="0"/>
        <w:jc w:val="both"/>
        <w:rPr>
          <w:rFonts w:ascii="Arial" w:hAnsi="Arial" w:cs="Arial"/>
        </w:rPr>
      </w:pPr>
      <w:r w:rsidRPr="00965DC1">
        <w:rPr>
          <w:rFonts w:ascii="Arial" w:hAnsi="Arial" w:cs="Arial"/>
        </w:rPr>
        <w:t>No variation or amendment of this Agreement, or oral promise or commitment related to it, shall be valid, unless committed to writing and signed by or on behalf of both Parties.</w:t>
      </w:r>
    </w:p>
    <w:p w14:paraId="2A344B9D" w14:textId="77777777" w:rsidR="00500E16" w:rsidRPr="00965DC1" w:rsidRDefault="00500E16" w:rsidP="00500E16">
      <w:pPr>
        <w:pStyle w:val="ListParagraph"/>
        <w:numPr>
          <w:ilvl w:val="1"/>
          <w:numId w:val="9"/>
        </w:numPr>
        <w:spacing w:before="240" w:after="240"/>
        <w:ind w:left="567" w:hanging="567"/>
        <w:contextualSpacing w:val="0"/>
        <w:jc w:val="both"/>
        <w:rPr>
          <w:rFonts w:ascii="Arial" w:hAnsi="Arial" w:cs="Arial"/>
        </w:rPr>
      </w:pPr>
      <w:r w:rsidRPr="0087200F">
        <w:rPr>
          <w:rFonts w:ascii="Arial" w:hAnsi="Arial" w:cs="Arial"/>
        </w:rPr>
        <w:t>Neither Party will be under any liability to the other in any way whatsoever for destruction, damage, delay or any other matters whatsoever of that nature arising out of war, rebellion, civil commotion, strikes, lock-outs and industrial disputes, fire, power shortage, explosion, earthquake, acts of God, flood, drought, or bad weather or the requisitioning or other act or order by any Government department, council or other constituted body (“Force Majeure Event”).  If the Force Majeure Event prevents, hinders or delays the Parties performance of its obligations for a continuous period of more than 30 days, the other may terminate this Agreement immediately by giving written notice to the other.</w:t>
      </w:r>
    </w:p>
    <w:p w14:paraId="3345A066" w14:textId="77777777" w:rsidR="00500E16" w:rsidRPr="00965DC1" w:rsidRDefault="00500E16" w:rsidP="00500E16">
      <w:pPr>
        <w:pStyle w:val="ListParagraph"/>
        <w:numPr>
          <w:ilvl w:val="1"/>
          <w:numId w:val="9"/>
        </w:numPr>
        <w:spacing w:before="240" w:after="240"/>
        <w:ind w:left="567" w:hanging="567"/>
        <w:contextualSpacing w:val="0"/>
        <w:jc w:val="both"/>
        <w:rPr>
          <w:rFonts w:ascii="Arial" w:hAnsi="Arial" w:cs="Arial"/>
        </w:rPr>
      </w:pPr>
      <w:r w:rsidRPr="0087200F">
        <w:rPr>
          <w:rFonts w:ascii="Arial" w:hAnsi="Arial" w:cs="Arial"/>
        </w:rPr>
        <w:t>This Agreement and the documents referred to in it are made for the benefit of the Parties and their permitted successors and assigns and are not intended to benefit, or be enforceable by, anyone else without the prior written approval of the Parties.</w:t>
      </w:r>
    </w:p>
    <w:p w14:paraId="11274525" w14:textId="77777777" w:rsidR="00500E16" w:rsidRPr="00965DC1" w:rsidRDefault="00500E16" w:rsidP="00500E16">
      <w:pPr>
        <w:pStyle w:val="ListParagraph"/>
        <w:numPr>
          <w:ilvl w:val="1"/>
          <w:numId w:val="9"/>
        </w:numPr>
        <w:spacing w:before="240" w:after="240"/>
        <w:ind w:left="567" w:hanging="567"/>
        <w:contextualSpacing w:val="0"/>
        <w:jc w:val="both"/>
        <w:rPr>
          <w:rFonts w:ascii="Arial" w:hAnsi="Arial" w:cs="Arial"/>
        </w:rPr>
      </w:pPr>
      <w:r w:rsidRPr="00965DC1">
        <w:rPr>
          <w:rFonts w:ascii="Arial" w:hAnsi="Arial" w:cs="Arial"/>
        </w:rPr>
        <w:lastRenderedPageBreak/>
        <w:t>This Agreement and any dispute or claim arising out of or in connection with it or its subject matter or formation (including non-contractual disputes or claims) shall be governed by and construed in accordance with the law of England and Wales.</w:t>
      </w:r>
    </w:p>
    <w:p w14:paraId="2A9458FC" w14:textId="77777777" w:rsidR="00500E16" w:rsidRPr="00965DC1" w:rsidRDefault="00500E16" w:rsidP="00500E16">
      <w:pPr>
        <w:pStyle w:val="ListParagraph"/>
        <w:numPr>
          <w:ilvl w:val="1"/>
          <w:numId w:val="9"/>
        </w:numPr>
        <w:spacing w:before="240" w:after="240"/>
        <w:ind w:left="567" w:hanging="567"/>
        <w:contextualSpacing w:val="0"/>
        <w:jc w:val="both"/>
        <w:rPr>
          <w:rFonts w:ascii="Arial" w:hAnsi="Arial" w:cs="Arial"/>
        </w:rPr>
      </w:pPr>
      <w:r w:rsidRPr="00965DC1">
        <w:rPr>
          <w:rFonts w:ascii="Arial" w:hAnsi="Arial" w:cs="Arial"/>
        </w:rPr>
        <w:t>The P</w:t>
      </w:r>
      <w:r w:rsidRPr="0087200F">
        <w:rPr>
          <w:rFonts w:ascii="Arial" w:hAnsi="Arial" w:cs="Arial"/>
        </w:rPr>
        <w:t>arties irrevocably agree that the courts of England and Wales shall have exclusive jurisdiction to settle any dispute or claim that arises out of or in connection with this Agreement or its subject matter or formation (including non-contractual disputes or claims).</w:t>
      </w:r>
    </w:p>
    <w:p w14:paraId="51067E50" w14:textId="69A9EC22" w:rsidR="00B24AB7" w:rsidRPr="00CE31E3" w:rsidRDefault="00500E16" w:rsidP="00555BBF">
      <w:pPr>
        <w:rPr>
          <w:rFonts w:ascii="Arial" w:hAnsi="Arial" w:cs="Arial"/>
        </w:rPr>
      </w:pPr>
      <w:del w:id="27" w:author="Sonia Gravestock" w:date="2020-02-26T14:59:00Z">
        <w:r w:rsidDel="003D4ADB">
          <w:rPr>
            <w:rFonts w:ascii="Arial" w:hAnsi="Arial" w:cs="Arial"/>
            <w:b/>
            <w:bCs/>
          </w:rPr>
          <w:br w:type="page"/>
        </w:r>
      </w:del>
    </w:p>
    <w:sectPr w:rsidR="00B24AB7" w:rsidRPr="00CE31E3" w:rsidSect="00E346BA">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142"/>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C2843" w14:textId="77777777" w:rsidR="0055381B" w:rsidRDefault="0055381B" w:rsidP="00040884">
      <w:pPr>
        <w:spacing w:after="0" w:line="240" w:lineRule="auto"/>
      </w:pPr>
      <w:r>
        <w:separator/>
      </w:r>
    </w:p>
  </w:endnote>
  <w:endnote w:type="continuationSeparator" w:id="0">
    <w:p w14:paraId="47710C3F" w14:textId="77777777" w:rsidR="0055381B" w:rsidRDefault="0055381B" w:rsidP="00040884">
      <w:pPr>
        <w:spacing w:after="0" w:line="240" w:lineRule="auto"/>
      </w:pPr>
      <w:r>
        <w:continuationSeparator/>
      </w:r>
    </w:p>
  </w:endnote>
  <w:endnote w:type="continuationNotice" w:id="1">
    <w:p w14:paraId="45939FF2" w14:textId="77777777" w:rsidR="0055381B" w:rsidRDefault="005538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DE1626AF335845A584E173E5590ED856"/>
      </w:placeholder>
      <w:temporary/>
      <w:showingPlcHdr/>
    </w:sdtPr>
    <w:sdtEndPr/>
    <w:sdtContent>
      <w:p w14:paraId="53EACA79" w14:textId="77777777" w:rsidR="00DF237B" w:rsidRDefault="00DF237B">
        <w:pPr>
          <w:pStyle w:val="Footer"/>
        </w:pPr>
        <w:r>
          <w:t>[Type text]</w:t>
        </w:r>
      </w:p>
    </w:sdtContent>
  </w:sdt>
  <w:p w14:paraId="7166788B" w14:textId="77777777" w:rsidR="00DF237B" w:rsidRDefault="00DF2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116601"/>
      <w:docPartObj>
        <w:docPartGallery w:val="Page Numbers (Bottom of Page)"/>
        <w:docPartUnique/>
      </w:docPartObj>
    </w:sdtPr>
    <w:sdtEndPr>
      <w:rPr>
        <w:rFonts w:ascii="Arial" w:hAnsi="Arial" w:cs="Arial"/>
        <w:noProof/>
      </w:rPr>
    </w:sdtEndPr>
    <w:sdtContent>
      <w:p w14:paraId="31D97917" w14:textId="77777777" w:rsidR="00DF237B" w:rsidRPr="00FD2CC8" w:rsidRDefault="00DF237B">
        <w:pPr>
          <w:pStyle w:val="Footer"/>
          <w:jc w:val="center"/>
          <w:rPr>
            <w:rFonts w:ascii="Arial" w:hAnsi="Arial" w:cs="Arial"/>
          </w:rPr>
        </w:pPr>
        <w:r w:rsidRPr="00FD2CC8">
          <w:rPr>
            <w:rFonts w:ascii="Arial" w:hAnsi="Arial" w:cs="Arial"/>
          </w:rPr>
          <w:fldChar w:fldCharType="begin"/>
        </w:r>
        <w:r w:rsidRPr="00FD2CC8">
          <w:rPr>
            <w:rFonts w:ascii="Arial" w:hAnsi="Arial" w:cs="Arial"/>
          </w:rPr>
          <w:instrText xml:space="preserve"> PAGE   \* MERGEFORMAT </w:instrText>
        </w:r>
        <w:r w:rsidRPr="00FD2CC8">
          <w:rPr>
            <w:rFonts w:ascii="Arial" w:hAnsi="Arial" w:cs="Arial"/>
          </w:rPr>
          <w:fldChar w:fldCharType="separate"/>
        </w:r>
        <w:r w:rsidR="00453D86">
          <w:rPr>
            <w:rFonts w:ascii="Arial" w:hAnsi="Arial" w:cs="Arial"/>
            <w:noProof/>
          </w:rPr>
          <w:t>16</w:t>
        </w:r>
        <w:r w:rsidRPr="00FD2CC8">
          <w:rPr>
            <w:rFonts w:ascii="Arial" w:hAnsi="Arial" w:cs="Arial"/>
            <w:noProof/>
          </w:rPr>
          <w:fldChar w:fldCharType="end"/>
        </w:r>
      </w:p>
    </w:sdtContent>
  </w:sdt>
  <w:p w14:paraId="7F0728D7" w14:textId="77777777" w:rsidR="00DF237B" w:rsidRPr="00FD2CC8" w:rsidRDefault="00DF237B">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F5DFB" w14:textId="77777777" w:rsidR="00DF237B" w:rsidRDefault="00DF2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F7B53" w14:textId="77777777" w:rsidR="0055381B" w:rsidRDefault="0055381B" w:rsidP="00040884">
      <w:pPr>
        <w:spacing w:after="0" w:line="240" w:lineRule="auto"/>
      </w:pPr>
      <w:r>
        <w:separator/>
      </w:r>
    </w:p>
  </w:footnote>
  <w:footnote w:type="continuationSeparator" w:id="0">
    <w:p w14:paraId="548F9BAF" w14:textId="77777777" w:rsidR="0055381B" w:rsidRDefault="0055381B" w:rsidP="00040884">
      <w:pPr>
        <w:spacing w:after="0" w:line="240" w:lineRule="auto"/>
      </w:pPr>
      <w:r>
        <w:continuationSeparator/>
      </w:r>
    </w:p>
  </w:footnote>
  <w:footnote w:type="continuationNotice" w:id="1">
    <w:p w14:paraId="5375D802" w14:textId="77777777" w:rsidR="0055381B" w:rsidRDefault="005538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E9E4E" w14:textId="77777777" w:rsidR="00DF237B" w:rsidRDefault="00DF23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1268F" w14:textId="77777777" w:rsidR="00DF237B" w:rsidRDefault="00DF237B" w:rsidP="003435A3">
    <w:pPr>
      <w:pStyle w:val="Header"/>
      <w:tabs>
        <w:tab w:val="clear" w:pos="4513"/>
        <w:tab w:val="clear" w:pos="9026"/>
        <w:tab w:val="left" w:pos="8528"/>
      </w:tabs>
      <w:jc w:val="right"/>
    </w:pPr>
    <w:r>
      <w:tab/>
    </w:r>
    <w:r>
      <w:rPr>
        <w:noProof/>
        <w:lang w:val="en-US"/>
      </w:rPr>
      <w:drawing>
        <wp:inline distT="0" distB="0" distL="0" distR="0" wp14:anchorId="3EDB97F8" wp14:editId="0961D798">
          <wp:extent cx="1447800"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76250"/>
                  </a:xfrm>
                  <a:prstGeom prst="rect">
                    <a:avLst/>
                  </a:prstGeom>
                  <a:noFill/>
                  <a:ln>
                    <a:noFill/>
                  </a:ln>
                </pic:spPr>
              </pic:pic>
            </a:graphicData>
          </a:graphic>
        </wp:inline>
      </w:drawing>
    </w:r>
  </w:p>
  <w:p w14:paraId="10F115CB" w14:textId="77777777" w:rsidR="00FA702A" w:rsidRDefault="00FA702A" w:rsidP="00FA702A">
    <w:pPr>
      <w:pStyle w:val="Header"/>
      <w:tabs>
        <w:tab w:val="clear" w:pos="4513"/>
        <w:tab w:val="clear" w:pos="9026"/>
        <w:tab w:val="left" w:pos="8528"/>
      </w:tabs>
    </w:pPr>
    <w:r>
      <w:t>SUBJECT TO CONTRACT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4B0F7" w14:textId="77777777" w:rsidR="00DF237B" w:rsidRDefault="00DF237B">
    <w:pPr>
      <w:pStyle w:val="Header"/>
    </w:pPr>
    <w:r>
      <w:tab/>
    </w:r>
    <w:r>
      <w:tab/>
    </w:r>
    <w:r>
      <w:rPr>
        <w:noProof/>
        <w:lang w:val="en-US"/>
      </w:rPr>
      <w:drawing>
        <wp:inline distT="0" distB="0" distL="0" distR="0" wp14:anchorId="0998952C" wp14:editId="3D9F803E">
          <wp:extent cx="14478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76250"/>
                  </a:xfrm>
                  <a:prstGeom prst="rect">
                    <a:avLst/>
                  </a:prstGeom>
                  <a:noFill/>
                  <a:ln>
                    <a:noFill/>
                  </a:ln>
                </pic:spPr>
              </pic:pic>
            </a:graphicData>
          </a:graphic>
        </wp:inline>
      </w:drawing>
    </w:r>
  </w:p>
  <w:p w14:paraId="1F05BC1D" w14:textId="77777777" w:rsidR="00DF237B" w:rsidRPr="00512801" w:rsidRDefault="00DF237B" w:rsidP="00512801">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E4FB6"/>
    <w:multiLevelType w:val="multilevel"/>
    <w:tmpl w:val="7F929CFE"/>
    <w:lvl w:ilvl="0">
      <w:start w:val="1"/>
      <w:numFmt w:val="upperLetter"/>
      <w:lvlText w:val="%1."/>
      <w:lvlJc w:val="left"/>
      <w:pPr>
        <w:tabs>
          <w:tab w:val="num" w:pos="1288"/>
        </w:tabs>
        <w:ind w:left="1288"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D5069AD"/>
    <w:multiLevelType w:val="hybridMultilevel"/>
    <w:tmpl w:val="E23A7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24B87"/>
    <w:multiLevelType w:val="multilevel"/>
    <w:tmpl w:val="E0DC07C2"/>
    <w:name w:val="sch_style2"/>
    <w:lvl w:ilvl="0">
      <w:start w:val="1"/>
      <w:numFmt w:val="decimal"/>
      <w:pStyle w:val="Sch2style1"/>
      <w:lvlText w:val="%1."/>
      <w:lvlJc w:val="left"/>
      <w:pPr>
        <w:tabs>
          <w:tab w:val="num" w:pos="720"/>
        </w:tabs>
        <w:ind w:left="720" w:hanging="720"/>
      </w:pPr>
      <w:rPr>
        <w:rFonts w:ascii="Times New Roman" w:hAnsi="Times New Roman" w:hint="default"/>
        <w:b w:val="0"/>
        <w:i w:val="0"/>
        <w:sz w:val="24"/>
        <w:szCs w:val="24"/>
      </w:rPr>
    </w:lvl>
    <w:lvl w:ilvl="1">
      <w:start w:val="1"/>
      <w:numFmt w:val="decimal"/>
      <w:pStyle w:val="Sch2stylea"/>
      <w:lvlText w:val="%1.%2."/>
      <w:lvlJc w:val="left"/>
      <w:pPr>
        <w:tabs>
          <w:tab w:val="num" w:pos="1418"/>
        </w:tabs>
        <w:ind w:left="1418" w:hanging="698"/>
      </w:pPr>
      <w:rPr>
        <w:rFonts w:ascii="Times New Roman" w:hAnsi="Times New Roman" w:hint="default"/>
        <w:b w:val="0"/>
        <w:i w:val="0"/>
        <w:sz w:val="24"/>
        <w:szCs w:val="24"/>
      </w:rPr>
    </w:lvl>
    <w:lvl w:ilvl="2">
      <w:start w:val="1"/>
      <w:numFmt w:val="decimal"/>
      <w:pStyle w:val="Sch2stylei"/>
      <w:lvlText w:val="%1.%2.%3."/>
      <w:lvlJc w:val="left"/>
      <w:pPr>
        <w:tabs>
          <w:tab w:val="num" w:pos="2268"/>
        </w:tabs>
        <w:ind w:left="2268" w:hanging="850"/>
      </w:pPr>
      <w:rPr>
        <w:rFonts w:ascii="Times New Roman" w:hAnsi="Times New Roman" w:hint="default"/>
        <w:b w:val="0"/>
        <w:i w:val="0"/>
        <w:sz w:val="24"/>
        <w:szCs w:val="24"/>
      </w:rPr>
    </w:lvl>
    <w:lvl w:ilvl="3">
      <w:start w:val="1"/>
      <w:numFmt w:val="lowerRoman"/>
      <w:pStyle w:val="Sch2stylei"/>
      <w:lvlText w:val="(%4)"/>
      <w:lvlJc w:val="left"/>
      <w:pPr>
        <w:tabs>
          <w:tab w:val="num" w:pos="2268"/>
        </w:tabs>
        <w:ind w:left="2268" w:firstLine="0"/>
      </w:pPr>
      <w:rPr>
        <w:rFonts w:hint="default"/>
      </w:rPr>
    </w:lvl>
    <w:lvl w:ilvl="4">
      <w:start w:val="1"/>
      <w:numFmt w:val="lowerLetter"/>
      <w:lvlText w:val="(%5)"/>
      <w:lvlJc w:val="left"/>
      <w:pPr>
        <w:tabs>
          <w:tab w:val="num" w:pos="2268"/>
        </w:tabs>
        <w:ind w:left="2268" w:firstLine="0"/>
      </w:pPr>
      <w:rPr>
        <w:rFonts w:hint="default"/>
      </w:rPr>
    </w:lvl>
    <w:lvl w:ilvl="5">
      <w:start w:val="1"/>
      <w:numFmt w:val="lowerRoman"/>
      <w:lvlText w:val="(%6)"/>
      <w:lvlJc w:val="left"/>
      <w:pPr>
        <w:tabs>
          <w:tab w:val="num" w:pos="2268"/>
        </w:tabs>
        <w:ind w:left="2268" w:firstLine="0"/>
      </w:pPr>
      <w:rPr>
        <w:rFonts w:hint="default"/>
      </w:rPr>
    </w:lvl>
    <w:lvl w:ilvl="6">
      <w:start w:val="1"/>
      <w:numFmt w:val="decimal"/>
      <w:lvlText w:val="%7."/>
      <w:lvlJc w:val="left"/>
      <w:pPr>
        <w:tabs>
          <w:tab w:val="num" w:pos="2268"/>
        </w:tabs>
        <w:ind w:left="2268" w:firstLine="0"/>
      </w:pPr>
      <w:rPr>
        <w:rFonts w:hint="default"/>
      </w:rPr>
    </w:lvl>
    <w:lvl w:ilvl="7">
      <w:start w:val="1"/>
      <w:numFmt w:val="lowerLetter"/>
      <w:lvlText w:val="%8."/>
      <w:lvlJc w:val="left"/>
      <w:pPr>
        <w:tabs>
          <w:tab w:val="num" w:pos="2268"/>
        </w:tabs>
        <w:ind w:left="2268" w:firstLine="0"/>
      </w:pPr>
      <w:rPr>
        <w:rFonts w:hint="default"/>
      </w:rPr>
    </w:lvl>
    <w:lvl w:ilvl="8">
      <w:start w:val="1"/>
      <w:numFmt w:val="lowerRoman"/>
      <w:lvlText w:val="%9."/>
      <w:lvlJc w:val="left"/>
      <w:pPr>
        <w:tabs>
          <w:tab w:val="num" w:pos="2268"/>
        </w:tabs>
        <w:ind w:left="2268" w:firstLine="0"/>
      </w:pPr>
      <w:rPr>
        <w:rFonts w:hint="default"/>
      </w:rPr>
    </w:lvl>
  </w:abstractNum>
  <w:abstractNum w:abstractNumId="3" w15:restartNumberingAfterBreak="0">
    <w:nsid w:val="0F5A182F"/>
    <w:multiLevelType w:val="multilevel"/>
    <w:tmpl w:val="CEF42464"/>
    <w:lvl w:ilvl="0">
      <w:start w:val="1"/>
      <w:numFmt w:val="decimal"/>
      <w:lvlText w:val="%1"/>
      <w:lvlJc w:val="left"/>
      <w:pPr>
        <w:ind w:left="552" w:hanging="552"/>
      </w:pPr>
      <w:rPr>
        <w:rFonts w:hint="default"/>
        <w:b w:val="0"/>
      </w:rPr>
    </w:lvl>
    <w:lvl w:ilvl="1">
      <w:start w:val="1"/>
      <w:numFmt w:val="decimal"/>
      <w:lvlText w:val="%1.%2"/>
      <w:lvlJc w:val="left"/>
      <w:pPr>
        <w:ind w:left="552" w:hanging="552"/>
      </w:pPr>
      <w:rPr>
        <w:rFonts w:hint="default"/>
        <w:b w:val="0"/>
      </w:rPr>
    </w:lvl>
    <w:lvl w:ilvl="2">
      <w:start w:val="17"/>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3D15E8F"/>
    <w:multiLevelType w:val="multilevel"/>
    <w:tmpl w:val="B2643BC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0952072"/>
    <w:multiLevelType w:val="multilevel"/>
    <w:tmpl w:val="7D64F9A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475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C172D8"/>
    <w:multiLevelType w:val="hybridMultilevel"/>
    <w:tmpl w:val="25160FE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866CBA"/>
    <w:multiLevelType w:val="multilevel"/>
    <w:tmpl w:val="DAC6A0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8464B37"/>
    <w:multiLevelType w:val="multilevel"/>
    <w:tmpl w:val="A86CB1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5F60CE"/>
    <w:multiLevelType w:val="multilevel"/>
    <w:tmpl w:val="0A48D22C"/>
    <w:lvl w:ilvl="0">
      <w:start w:val="2"/>
      <w:numFmt w:val="decimal"/>
      <w:lvlText w:val="%1"/>
      <w:lvlJc w:val="left"/>
      <w:pPr>
        <w:ind w:left="444" w:hanging="444"/>
      </w:pPr>
      <w:rPr>
        <w:rFonts w:hint="default"/>
        <w:b w:val="0"/>
      </w:rPr>
    </w:lvl>
    <w:lvl w:ilvl="1">
      <w:start w:val="1"/>
      <w:numFmt w:val="decimal"/>
      <w:lvlText w:val="%1.%2"/>
      <w:lvlJc w:val="left"/>
      <w:pPr>
        <w:ind w:left="727" w:hanging="444"/>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10" w15:restartNumberingAfterBreak="0">
    <w:nsid w:val="2F355030"/>
    <w:multiLevelType w:val="multilevel"/>
    <w:tmpl w:val="342CC432"/>
    <w:lvl w:ilvl="0">
      <w:start w:val="1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3D65E08"/>
    <w:multiLevelType w:val="multilevel"/>
    <w:tmpl w:val="2C181D36"/>
    <w:lvl w:ilvl="0">
      <w:start w:val="1"/>
      <w:numFmt w:val="decimal"/>
      <w:pStyle w:val="SHHeading1"/>
      <w:lvlText w:val="%1."/>
      <w:lvlJc w:val="left"/>
      <w:pPr>
        <w:tabs>
          <w:tab w:val="num" w:pos="768"/>
        </w:tabs>
        <w:ind w:left="768" w:hanging="720"/>
      </w:pPr>
      <w:rPr>
        <w:rFonts w:hint="default"/>
      </w:rPr>
    </w:lvl>
    <w:lvl w:ilvl="1">
      <w:start w:val="1"/>
      <w:numFmt w:val="decimal"/>
      <w:pStyle w:val="SHHeading2"/>
      <w:lvlText w:val="%1.%2"/>
      <w:lvlJc w:val="left"/>
      <w:pPr>
        <w:tabs>
          <w:tab w:val="num" w:pos="720"/>
        </w:tabs>
        <w:ind w:left="720" w:hanging="720"/>
      </w:pPr>
      <w:rPr>
        <w:rFonts w:hint="default"/>
        <w:b w:val="0"/>
      </w:rPr>
    </w:lvl>
    <w:lvl w:ilvl="2">
      <w:start w:val="1"/>
      <w:numFmt w:val="decimal"/>
      <w:pStyle w:val="SHHeading3"/>
      <w:lvlText w:val="%1.%2.%3"/>
      <w:lvlJc w:val="left"/>
      <w:pPr>
        <w:tabs>
          <w:tab w:val="num" w:pos="1440"/>
        </w:tabs>
        <w:ind w:left="1440" w:hanging="720"/>
      </w:pPr>
      <w:rPr>
        <w:rFonts w:hint="default"/>
        <w:b w:val="0"/>
        <w:i w:val="0"/>
      </w:rPr>
    </w:lvl>
    <w:lvl w:ilvl="3">
      <w:start w:val="1"/>
      <w:numFmt w:val="lowerLetter"/>
      <w:pStyle w:val="SHHeading4"/>
      <w:lvlText w:val="(%4)"/>
      <w:lvlJc w:val="left"/>
      <w:pPr>
        <w:tabs>
          <w:tab w:val="num" w:pos="2160"/>
        </w:tabs>
        <w:ind w:left="2160" w:hanging="720"/>
      </w:pPr>
      <w:rPr>
        <w:rFonts w:hint="default"/>
      </w:rPr>
    </w:lvl>
    <w:lvl w:ilvl="4">
      <w:start w:val="1"/>
      <w:numFmt w:val="lowerRoman"/>
      <w:pStyle w:val="SHHeading5"/>
      <w:lvlText w:val="%5)"/>
      <w:lvlJc w:val="left"/>
      <w:pPr>
        <w:tabs>
          <w:tab w:val="num" w:pos="2880"/>
        </w:tabs>
        <w:ind w:left="2880" w:hanging="720"/>
      </w:pPr>
      <w:rPr>
        <w:rFonts w:hint="default"/>
      </w:rPr>
    </w:lvl>
    <w:lvl w:ilvl="5">
      <w:start w:val="1"/>
      <w:numFmt w:val="none"/>
      <w:pStyle w:val="Heading-PLEASEUSESHSTYLES"/>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441595F"/>
    <w:multiLevelType w:val="hybridMultilevel"/>
    <w:tmpl w:val="D688B1B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64182D"/>
    <w:multiLevelType w:val="multilevel"/>
    <w:tmpl w:val="88FA831A"/>
    <w:lvl w:ilvl="0">
      <w:start w:val="8"/>
      <w:numFmt w:val="none"/>
      <w:lvlText w:val="20"/>
      <w:lvlJc w:val="left"/>
      <w:pPr>
        <w:ind w:left="1080" w:hanging="360"/>
      </w:pPr>
      <w:rPr>
        <w:rFonts w:hint="default"/>
        <w:b/>
      </w:rPr>
    </w:lvl>
    <w:lvl w:ilvl="1">
      <w:start w:val="1"/>
      <w:numFmt w:val="decimal"/>
      <w:lvlText w:val="%20.2"/>
      <w:lvlJc w:val="left"/>
      <w:pPr>
        <w:ind w:left="216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468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200" w:hanging="1080"/>
      </w:pPr>
      <w:rPr>
        <w:rFonts w:hint="default"/>
        <w:b w:val="0"/>
      </w:rPr>
    </w:lvl>
    <w:lvl w:ilvl="6">
      <w:start w:val="1"/>
      <w:numFmt w:val="decimal"/>
      <w:lvlText w:val="%1.%2.%3.%4.%5.%6.%7"/>
      <w:lvlJc w:val="left"/>
      <w:pPr>
        <w:ind w:left="8640" w:hanging="1440"/>
      </w:pPr>
      <w:rPr>
        <w:rFonts w:hint="default"/>
        <w:b w:val="0"/>
      </w:rPr>
    </w:lvl>
    <w:lvl w:ilvl="7">
      <w:start w:val="1"/>
      <w:numFmt w:val="decimal"/>
      <w:lvlText w:val="%1.%2.%3.%4.%5.%6.%7.%8"/>
      <w:lvlJc w:val="left"/>
      <w:pPr>
        <w:ind w:left="9720" w:hanging="1440"/>
      </w:pPr>
      <w:rPr>
        <w:rFonts w:hint="default"/>
        <w:b w:val="0"/>
      </w:rPr>
    </w:lvl>
    <w:lvl w:ilvl="8">
      <w:start w:val="1"/>
      <w:numFmt w:val="decimal"/>
      <w:lvlText w:val="%1.%2.%3.%4.%5.%6.%7.%8.%9"/>
      <w:lvlJc w:val="left"/>
      <w:pPr>
        <w:ind w:left="11160" w:hanging="1800"/>
      </w:pPr>
      <w:rPr>
        <w:rFonts w:hint="default"/>
        <w:b w:val="0"/>
      </w:rPr>
    </w:lvl>
  </w:abstractNum>
  <w:abstractNum w:abstractNumId="14" w15:restartNumberingAfterBreak="0">
    <w:nsid w:val="3BD47924"/>
    <w:multiLevelType w:val="hybridMultilevel"/>
    <w:tmpl w:val="A9A0F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AE5B09"/>
    <w:multiLevelType w:val="hybridMultilevel"/>
    <w:tmpl w:val="2404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D469C3"/>
    <w:multiLevelType w:val="hybridMultilevel"/>
    <w:tmpl w:val="3660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E42AF6"/>
    <w:multiLevelType w:val="hybridMultilevel"/>
    <w:tmpl w:val="ADFE7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F43E8A"/>
    <w:multiLevelType w:val="multilevel"/>
    <w:tmpl w:val="D96A5F04"/>
    <w:lvl w:ilvl="0">
      <w:start w:val="8"/>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3710B9A"/>
    <w:multiLevelType w:val="multilevel"/>
    <w:tmpl w:val="39864EBA"/>
    <w:lvl w:ilvl="0">
      <w:start w:val="8"/>
      <w:numFmt w:val="none"/>
      <w:lvlText w:val="20"/>
      <w:lvlJc w:val="left"/>
      <w:pPr>
        <w:ind w:left="1080" w:hanging="360"/>
      </w:pPr>
      <w:rPr>
        <w:rFonts w:hint="default"/>
        <w:b/>
      </w:rPr>
    </w:lvl>
    <w:lvl w:ilvl="1">
      <w:start w:val="1"/>
      <w:numFmt w:val="none"/>
      <w:lvlText w:val="20.2"/>
      <w:lvlJc w:val="left"/>
      <w:pPr>
        <w:ind w:left="360" w:hanging="36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468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200" w:hanging="1080"/>
      </w:pPr>
      <w:rPr>
        <w:rFonts w:hint="default"/>
        <w:b w:val="0"/>
      </w:rPr>
    </w:lvl>
    <w:lvl w:ilvl="6">
      <w:start w:val="1"/>
      <w:numFmt w:val="decimal"/>
      <w:lvlText w:val="%1.%2.%3.%4.%5.%6.%7"/>
      <w:lvlJc w:val="left"/>
      <w:pPr>
        <w:ind w:left="8640" w:hanging="1440"/>
      </w:pPr>
      <w:rPr>
        <w:rFonts w:hint="default"/>
        <w:b w:val="0"/>
      </w:rPr>
    </w:lvl>
    <w:lvl w:ilvl="7">
      <w:start w:val="1"/>
      <w:numFmt w:val="decimal"/>
      <w:lvlText w:val="%1.%2.%3.%4.%5.%6.%7.%8"/>
      <w:lvlJc w:val="left"/>
      <w:pPr>
        <w:ind w:left="9720" w:hanging="1440"/>
      </w:pPr>
      <w:rPr>
        <w:rFonts w:hint="default"/>
        <w:b w:val="0"/>
      </w:rPr>
    </w:lvl>
    <w:lvl w:ilvl="8">
      <w:start w:val="1"/>
      <w:numFmt w:val="decimal"/>
      <w:lvlText w:val="%1.%2.%3.%4.%5.%6.%7.%8.%9"/>
      <w:lvlJc w:val="left"/>
      <w:pPr>
        <w:ind w:left="11160" w:hanging="1800"/>
      </w:pPr>
      <w:rPr>
        <w:rFonts w:hint="default"/>
        <w:b w:val="0"/>
      </w:rPr>
    </w:lvl>
  </w:abstractNum>
  <w:abstractNum w:abstractNumId="20" w15:restartNumberingAfterBreak="0">
    <w:nsid w:val="44732D63"/>
    <w:multiLevelType w:val="hybridMultilevel"/>
    <w:tmpl w:val="BE009DC2"/>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2F6C4C"/>
    <w:multiLevelType w:val="multilevel"/>
    <w:tmpl w:val="C25E28C4"/>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2" w15:restartNumberingAfterBreak="0">
    <w:nsid w:val="4DB8488A"/>
    <w:multiLevelType w:val="multilevel"/>
    <w:tmpl w:val="3B28BF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E123B7B"/>
    <w:multiLevelType w:val="multilevel"/>
    <w:tmpl w:val="48CE87B0"/>
    <w:lvl w:ilvl="0">
      <w:start w:val="15"/>
      <w:numFmt w:val="decimal"/>
      <w:lvlText w:val="%1"/>
      <w:lvlJc w:val="left"/>
      <w:pPr>
        <w:ind w:left="360" w:hanging="360"/>
      </w:pPr>
      <w:rPr>
        <w:rFonts w:hint="default"/>
        <w:b/>
      </w:rPr>
    </w:lvl>
    <w:lvl w:ilvl="1">
      <w:start w:val="1"/>
      <w:numFmt w:val="decimal"/>
      <w:lvlText w:val="%1.%2"/>
      <w:lvlJc w:val="left"/>
      <w:pPr>
        <w:ind w:left="3762"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4" w15:restartNumberingAfterBreak="0">
    <w:nsid w:val="51480FFF"/>
    <w:multiLevelType w:val="hybridMultilevel"/>
    <w:tmpl w:val="D3F85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A31F24"/>
    <w:multiLevelType w:val="multilevel"/>
    <w:tmpl w:val="FA52E188"/>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04" w:hanging="6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CFA293B"/>
    <w:multiLevelType w:val="multilevel"/>
    <w:tmpl w:val="0EF29944"/>
    <w:lvl w:ilvl="0">
      <w:start w:val="22"/>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D7C2BCC"/>
    <w:multiLevelType w:val="hybridMultilevel"/>
    <w:tmpl w:val="6766538E"/>
    <w:lvl w:ilvl="0" w:tplc="642C4EC2">
      <w:start w:val="1"/>
      <w:numFmt w:val="lowerLetter"/>
      <w:lvlText w:val="(%1)"/>
      <w:lvlJc w:val="left"/>
      <w:pPr>
        <w:ind w:left="927" w:hanging="360"/>
      </w:pPr>
      <w:rPr>
        <w:rFonts w:hint="default"/>
      </w:rPr>
    </w:lvl>
    <w:lvl w:ilvl="1" w:tplc="CAC0C5B4">
      <w:start w:val="1"/>
      <w:numFmt w:val="lowerLetter"/>
      <w:lvlText w:val="(%2)"/>
      <w:lvlJc w:val="left"/>
      <w:pPr>
        <w:ind w:left="1647" w:hanging="360"/>
      </w:pPr>
      <w:rPr>
        <w:rFonts w:ascii="Arial" w:eastAsiaTheme="minorHAnsi" w:hAnsi="Arial" w:cs="Arial"/>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62B744EF"/>
    <w:multiLevelType w:val="multilevel"/>
    <w:tmpl w:val="9D7ABF88"/>
    <w:lvl w:ilvl="0">
      <w:start w:val="1"/>
      <w:numFmt w:val="decimal"/>
      <w:lvlText w:val="%1."/>
      <w:lvlJc w:val="left"/>
      <w:pPr>
        <w:ind w:left="720" w:hanging="720"/>
      </w:pPr>
      <w:rPr>
        <w:rFonts w:hint="default"/>
        <w:b w:val="0"/>
        <w:bCs/>
      </w:rPr>
    </w:lvl>
    <w:lvl w:ilvl="1">
      <w:start w:val="1"/>
      <w:numFmt w:val="lowerLetter"/>
      <w:lvlText w:val="(%2)"/>
      <w:lvlJc w:val="left"/>
      <w:pPr>
        <w:ind w:left="1440" w:hanging="720"/>
      </w:pPr>
      <w:rPr>
        <w:rFonts w:hint="default"/>
      </w:rPr>
    </w:lvl>
    <w:lvl w:ilvl="2">
      <w:start w:val="1"/>
      <w:numFmt w:val="lowerRoman"/>
      <w:lvlText w:val="(%3)"/>
      <w:lvlJc w:val="left"/>
      <w:pPr>
        <w:ind w:left="2104" w:hanging="6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0" w15:restartNumberingAfterBreak="0">
    <w:nsid w:val="6F4B549D"/>
    <w:multiLevelType w:val="multilevel"/>
    <w:tmpl w:val="C69E1EB0"/>
    <w:lvl w:ilvl="0">
      <w:start w:val="25"/>
      <w:numFmt w:val="decimal"/>
      <w:lvlText w:val="%1"/>
      <w:lvlJc w:val="left"/>
      <w:pPr>
        <w:ind w:left="420" w:hanging="420"/>
      </w:pPr>
      <w:rPr>
        <w:rFonts w:hint="default"/>
        <w:b w:val="0"/>
      </w:rPr>
    </w:lvl>
    <w:lvl w:ilvl="1">
      <w:start w:val="2"/>
      <w:numFmt w:val="decimal"/>
      <w:lvlText w:val="%1.%2"/>
      <w:lvlJc w:val="left"/>
      <w:pPr>
        <w:ind w:left="990" w:hanging="420"/>
      </w:pPr>
      <w:rPr>
        <w:rFonts w:hint="default"/>
        <w:b w:val="0"/>
      </w:rPr>
    </w:lvl>
    <w:lvl w:ilvl="2">
      <w:start w:val="1"/>
      <w:numFmt w:val="decimal"/>
      <w:lvlText w:val="%1.%2.%3"/>
      <w:lvlJc w:val="left"/>
      <w:pPr>
        <w:ind w:left="1860" w:hanging="720"/>
      </w:pPr>
      <w:rPr>
        <w:rFonts w:hint="default"/>
        <w:b w:val="0"/>
      </w:rPr>
    </w:lvl>
    <w:lvl w:ilvl="3">
      <w:start w:val="1"/>
      <w:numFmt w:val="decimal"/>
      <w:lvlText w:val="%1.%2.%3.%4"/>
      <w:lvlJc w:val="left"/>
      <w:pPr>
        <w:ind w:left="2430" w:hanging="720"/>
      </w:pPr>
      <w:rPr>
        <w:rFonts w:hint="default"/>
        <w:b w:val="0"/>
      </w:rPr>
    </w:lvl>
    <w:lvl w:ilvl="4">
      <w:start w:val="1"/>
      <w:numFmt w:val="decimal"/>
      <w:lvlText w:val="%1.%2.%3.%4.%5"/>
      <w:lvlJc w:val="left"/>
      <w:pPr>
        <w:ind w:left="3360" w:hanging="1080"/>
      </w:pPr>
      <w:rPr>
        <w:rFonts w:hint="default"/>
        <w:b w:val="0"/>
      </w:rPr>
    </w:lvl>
    <w:lvl w:ilvl="5">
      <w:start w:val="1"/>
      <w:numFmt w:val="decimal"/>
      <w:lvlText w:val="%1.%2.%3.%4.%5.%6"/>
      <w:lvlJc w:val="left"/>
      <w:pPr>
        <w:ind w:left="3930" w:hanging="1080"/>
      </w:pPr>
      <w:rPr>
        <w:rFonts w:hint="default"/>
        <w:b w:val="0"/>
      </w:rPr>
    </w:lvl>
    <w:lvl w:ilvl="6">
      <w:start w:val="1"/>
      <w:numFmt w:val="decimal"/>
      <w:lvlText w:val="%1.%2.%3.%4.%5.%6.%7"/>
      <w:lvlJc w:val="left"/>
      <w:pPr>
        <w:ind w:left="4860" w:hanging="1440"/>
      </w:pPr>
      <w:rPr>
        <w:rFonts w:hint="default"/>
        <w:b w:val="0"/>
      </w:rPr>
    </w:lvl>
    <w:lvl w:ilvl="7">
      <w:start w:val="1"/>
      <w:numFmt w:val="decimal"/>
      <w:lvlText w:val="%1.%2.%3.%4.%5.%6.%7.%8"/>
      <w:lvlJc w:val="left"/>
      <w:pPr>
        <w:ind w:left="5430" w:hanging="1440"/>
      </w:pPr>
      <w:rPr>
        <w:rFonts w:hint="default"/>
        <w:b w:val="0"/>
      </w:rPr>
    </w:lvl>
    <w:lvl w:ilvl="8">
      <w:start w:val="1"/>
      <w:numFmt w:val="decimal"/>
      <w:lvlText w:val="%1.%2.%3.%4.%5.%6.%7.%8.%9"/>
      <w:lvlJc w:val="left"/>
      <w:pPr>
        <w:ind w:left="6360" w:hanging="1800"/>
      </w:pPr>
      <w:rPr>
        <w:rFonts w:hint="default"/>
        <w:b w:val="0"/>
      </w:rPr>
    </w:lvl>
  </w:abstractNum>
  <w:abstractNum w:abstractNumId="31" w15:restartNumberingAfterBreak="0">
    <w:nsid w:val="771777AD"/>
    <w:multiLevelType w:val="multilevel"/>
    <w:tmpl w:val="019C28B4"/>
    <w:lvl w:ilvl="0">
      <w:start w:val="1"/>
      <w:numFmt w:val="decimal"/>
      <w:pStyle w:val="1Parties"/>
      <w:lvlText w:val="(%1)"/>
      <w:lvlJc w:val="left"/>
      <w:pPr>
        <w:tabs>
          <w:tab w:val="num" w:pos="1288"/>
        </w:tabs>
        <w:ind w:left="1288"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7D61255"/>
    <w:multiLevelType w:val="multilevel"/>
    <w:tmpl w:val="D5BE926C"/>
    <w:name w:val="main_list"/>
    <w:lvl w:ilvl="0">
      <w:start w:val="1"/>
      <w:numFmt w:val="decimal"/>
      <w:pStyle w:val="Heading1"/>
      <w:lvlText w:val="%1."/>
      <w:lvlJc w:val="left"/>
      <w:pPr>
        <w:tabs>
          <w:tab w:val="num" w:pos="720"/>
        </w:tabs>
        <w:ind w:left="720" w:hanging="720"/>
      </w:pPr>
      <w:rPr>
        <w:rFonts w:ascii="Arial" w:hAnsi="Arial" w:cs="Arial" w:hint="default"/>
        <w:b/>
        <w:i w:val="0"/>
        <w:caps/>
        <w:sz w:val="20"/>
        <w:szCs w:val="20"/>
      </w:rPr>
    </w:lvl>
    <w:lvl w:ilvl="1">
      <w:start w:val="1"/>
      <w:numFmt w:val="decimal"/>
      <w:pStyle w:val="Heading2"/>
      <w:lvlText w:val="%1.%2."/>
      <w:lvlJc w:val="left"/>
      <w:pPr>
        <w:tabs>
          <w:tab w:val="num" w:pos="1549"/>
        </w:tabs>
        <w:ind w:left="1549" w:hanging="698"/>
      </w:pPr>
      <w:rPr>
        <w:rFonts w:ascii="Arial" w:hAnsi="Arial" w:cs="Arial" w:hint="default"/>
        <w:b w:val="0"/>
        <w:i w:val="0"/>
        <w:caps w:val="0"/>
        <w:sz w:val="20"/>
        <w:szCs w:val="20"/>
      </w:rPr>
    </w:lvl>
    <w:lvl w:ilvl="2">
      <w:start w:val="1"/>
      <w:numFmt w:val="decimal"/>
      <w:pStyle w:val="Heading3"/>
      <w:lvlText w:val="%1.%2.%3."/>
      <w:lvlJc w:val="left"/>
      <w:pPr>
        <w:tabs>
          <w:tab w:val="num" w:pos="2268"/>
        </w:tabs>
        <w:ind w:left="2268" w:hanging="850"/>
      </w:pPr>
      <w:rPr>
        <w:rFonts w:ascii="Arial" w:hAnsi="Arial" w:cs="Arial" w:hint="default"/>
        <w:b w:val="0"/>
        <w:i w:val="0"/>
        <w:sz w:val="20"/>
        <w:szCs w:val="20"/>
      </w:rPr>
    </w:lvl>
    <w:lvl w:ilvl="3">
      <w:start w:val="1"/>
      <w:numFmt w:val="lowerLetter"/>
      <w:pStyle w:val="Heading4"/>
      <w:lvlText w:val="(%4)"/>
      <w:lvlJc w:val="left"/>
      <w:pPr>
        <w:tabs>
          <w:tab w:val="num" w:pos="3402"/>
        </w:tabs>
        <w:ind w:left="3402" w:hanging="1134"/>
      </w:pPr>
      <w:rPr>
        <w:rFonts w:ascii="Arial" w:eastAsia="Times New Roman" w:hAnsi="Arial" w:cs="Arial"/>
        <w:b w:val="0"/>
        <w:i w:val="0"/>
        <w:sz w:val="20"/>
        <w:szCs w:val="20"/>
      </w:rPr>
    </w:lvl>
    <w:lvl w:ilvl="4">
      <w:start w:val="1"/>
      <w:numFmt w:val="decimal"/>
      <w:pStyle w:val="Heading5"/>
      <w:lvlText w:val="%1.%2.%3.%4.%5."/>
      <w:lvlJc w:val="left"/>
      <w:pPr>
        <w:tabs>
          <w:tab w:val="num" w:pos="4536"/>
        </w:tabs>
        <w:ind w:left="4536" w:hanging="1134"/>
      </w:pPr>
      <w:rPr>
        <w:rFonts w:ascii="Arial" w:hAnsi="Arial" w:cs="Arial" w:hint="default"/>
        <w:b w:val="0"/>
        <w:i w:val="0"/>
        <w:sz w:val="20"/>
        <w:szCs w:val="20"/>
      </w:rPr>
    </w:lvl>
    <w:lvl w:ilvl="5">
      <w:start w:val="1"/>
      <w:numFmt w:val="decimal"/>
      <w:lvlText w:val="%6."/>
      <w:lvlJc w:val="left"/>
      <w:pPr>
        <w:tabs>
          <w:tab w:val="num" w:pos="4536"/>
        </w:tabs>
        <w:ind w:left="4536" w:firstLine="0"/>
      </w:pPr>
      <w:rPr>
        <w:rFonts w:ascii="Arial" w:hAnsi="Arial" w:cs="Arial" w:hint="default"/>
        <w:b w:val="0"/>
        <w:i w:val="0"/>
        <w:sz w:val="20"/>
        <w:szCs w:val="20"/>
      </w:rPr>
    </w:lvl>
    <w:lvl w:ilvl="6">
      <w:start w:val="1"/>
      <w:numFmt w:val="decimal"/>
      <w:lvlText w:val="%7."/>
      <w:lvlJc w:val="left"/>
      <w:pPr>
        <w:tabs>
          <w:tab w:val="num" w:pos="4536"/>
        </w:tabs>
        <w:ind w:left="4536" w:firstLine="0"/>
      </w:pPr>
      <w:rPr>
        <w:rFonts w:hint="default"/>
      </w:rPr>
    </w:lvl>
    <w:lvl w:ilvl="7">
      <w:start w:val="1"/>
      <w:numFmt w:val="decimal"/>
      <w:lvlText w:val="%8."/>
      <w:lvlJc w:val="left"/>
      <w:pPr>
        <w:tabs>
          <w:tab w:val="num" w:pos="4536"/>
        </w:tabs>
        <w:ind w:left="4536" w:firstLine="0"/>
      </w:pPr>
      <w:rPr>
        <w:rFonts w:ascii="Times New Roman" w:hAnsi="Times New Roman" w:hint="default"/>
        <w:b w:val="0"/>
        <w:i w:val="0"/>
        <w:sz w:val="22"/>
      </w:rPr>
    </w:lvl>
    <w:lvl w:ilvl="8">
      <w:start w:val="1"/>
      <w:numFmt w:val="decimal"/>
      <w:lvlText w:val="%9."/>
      <w:lvlJc w:val="left"/>
      <w:pPr>
        <w:tabs>
          <w:tab w:val="num" w:pos="4536"/>
        </w:tabs>
        <w:ind w:left="4536" w:firstLine="0"/>
      </w:pPr>
      <w:rPr>
        <w:rFonts w:ascii="Times New Roman" w:hAnsi="Times New Roman" w:hint="default"/>
        <w:b w:val="0"/>
        <w:i w:val="0"/>
        <w:sz w:val="22"/>
      </w:rPr>
    </w:lvl>
  </w:abstractNum>
  <w:abstractNum w:abstractNumId="33" w15:restartNumberingAfterBreak="0">
    <w:nsid w:val="7B716ECE"/>
    <w:multiLevelType w:val="multilevel"/>
    <w:tmpl w:val="428ED078"/>
    <w:lvl w:ilvl="0">
      <w:start w:val="24"/>
      <w:numFmt w:val="decimal"/>
      <w:lvlText w:val="%1"/>
      <w:lvlJc w:val="left"/>
      <w:pPr>
        <w:ind w:left="600" w:hanging="600"/>
      </w:pPr>
      <w:rPr>
        <w:rFonts w:hint="default"/>
        <w:b w:val="0"/>
      </w:rPr>
    </w:lvl>
    <w:lvl w:ilvl="1">
      <w:start w:val="1"/>
      <w:numFmt w:val="decimal"/>
      <w:lvlText w:val="%1.%2"/>
      <w:lvlJc w:val="left"/>
      <w:pPr>
        <w:ind w:left="960" w:hanging="600"/>
      </w:pPr>
      <w:rPr>
        <w:rFonts w:hint="default"/>
        <w:b w:val="0"/>
      </w:rPr>
    </w:lvl>
    <w:lvl w:ilvl="2">
      <w:start w:val="4"/>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4" w15:restartNumberingAfterBreak="0">
    <w:nsid w:val="7C4A6C2F"/>
    <w:multiLevelType w:val="multilevel"/>
    <w:tmpl w:val="A58800F4"/>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2"/>
  </w:num>
  <w:num w:numId="3">
    <w:abstractNumId w:val="32"/>
  </w:num>
  <w:num w:numId="4">
    <w:abstractNumId w:val="31"/>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34"/>
  </w:num>
  <w:num w:numId="8">
    <w:abstractNumId w:val="9"/>
  </w:num>
  <w:num w:numId="9">
    <w:abstractNumId w:val="23"/>
  </w:num>
  <w:num w:numId="10">
    <w:abstractNumId w:val="20"/>
  </w:num>
  <w:num w:numId="11">
    <w:abstractNumId w:val="19"/>
  </w:num>
  <w:num w:numId="12">
    <w:abstractNumId w:val="21"/>
  </w:num>
  <w:num w:numId="13">
    <w:abstractNumId w:val="3"/>
  </w:num>
  <w:num w:numId="14">
    <w:abstractNumId w:val="6"/>
  </w:num>
  <w:num w:numId="15">
    <w:abstractNumId w:val="12"/>
  </w:num>
  <w:num w:numId="16">
    <w:abstractNumId w:val="31"/>
  </w:num>
  <w:num w:numId="17">
    <w:abstractNumId w:val="11"/>
  </w:num>
  <w:num w:numId="18">
    <w:abstractNumId w:val="28"/>
  </w:num>
  <w:num w:numId="19">
    <w:abstractNumId w:val="25"/>
  </w:num>
  <w:num w:numId="20">
    <w:abstractNumId w:val="8"/>
  </w:num>
  <w:num w:numId="21">
    <w:abstractNumId w:val="22"/>
  </w:num>
  <w:num w:numId="22">
    <w:abstractNumId w:val="18"/>
  </w:num>
  <w:num w:numId="23">
    <w:abstractNumId w:val="27"/>
  </w:num>
  <w:num w:numId="24">
    <w:abstractNumId w:val="10"/>
  </w:num>
  <w:num w:numId="25">
    <w:abstractNumId w:val="4"/>
  </w:num>
  <w:num w:numId="26">
    <w:abstractNumId w:val="13"/>
  </w:num>
  <w:num w:numId="27">
    <w:abstractNumId w:val="26"/>
  </w:num>
  <w:num w:numId="28">
    <w:abstractNumId w:val="33"/>
  </w:num>
  <w:num w:numId="29">
    <w:abstractNumId w:val="30"/>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0"/>
  </w:num>
  <w:num w:numId="33">
    <w:abstractNumId w:val="15"/>
  </w:num>
  <w:num w:numId="34">
    <w:abstractNumId w:val="17"/>
  </w:num>
  <w:num w:numId="35">
    <w:abstractNumId w:val="16"/>
  </w:num>
  <w:num w:numId="36">
    <w:abstractNumId w:val="1"/>
  </w:num>
  <w:num w:numId="37">
    <w:abstractNumId w:val="14"/>
  </w:num>
  <w:num w:numId="38">
    <w:abstractNumId w:val="24"/>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nia Gravestock">
    <w15:presenceInfo w15:providerId="AD" w15:userId="S::sonia.gravestock@ts.catapult.org.uk::e2b74f89-970f-4548-84a1-982810be45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ocumentProtection w:edit="readOnly" w:enforcement="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884"/>
    <w:rsid w:val="00000306"/>
    <w:rsid w:val="00010853"/>
    <w:rsid w:val="00013250"/>
    <w:rsid w:val="00015873"/>
    <w:rsid w:val="00022525"/>
    <w:rsid w:val="000232E4"/>
    <w:rsid w:val="000234FD"/>
    <w:rsid w:val="00031CD7"/>
    <w:rsid w:val="00037A9C"/>
    <w:rsid w:val="00040884"/>
    <w:rsid w:val="00043DD1"/>
    <w:rsid w:val="0004457F"/>
    <w:rsid w:val="000539F7"/>
    <w:rsid w:val="00057412"/>
    <w:rsid w:val="000636E7"/>
    <w:rsid w:val="0006572F"/>
    <w:rsid w:val="00067083"/>
    <w:rsid w:val="00071728"/>
    <w:rsid w:val="00074064"/>
    <w:rsid w:val="000764CA"/>
    <w:rsid w:val="00080723"/>
    <w:rsid w:val="00086D67"/>
    <w:rsid w:val="00090B01"/>
    <w:rsid w:val="000937D1"/>
    <w:rsid w:val="0009590F"/>
    <w:rsid w:val="000A4FB2"/>
    <w:rsid w:val="000E20D9"/>
    <w:rsid w:val="000E2262"/>
    <w:rsid w:val="000E7E69"/>
    <w:rsid w:val="000F4AE2"/>
    <w:rsid w:val="00107DF6"/>
    <w:rsid w:val="00113254"/>
    <w:rsid w:val="00113FD0"/>
    <w:rsid w:val="00121CA3"/>
    <w:rsid w:val="001237C3"/>
    <w:rsid w:val="00132E9E"/>
    <w:rsid w:val="0013377E"/>
    <w:rsid w:val="00134321"/>
    <w:rsid w:val="00140BEE"/>
    <w:rsid w:val="00143D90"/>
    <w:rsid w:val="00145D2B"/>
    <w:rsid w:val="00146494"/>
    <w:rsid w:val="001472F2"/>
    <w:rsid w:val="001651D4"/>
    <w:rsid w:val="00172A23"/>
    <w:rsid w:val="001822BB"/>
    <w:rsid w:val="00184E60"/>
    <w:rsid w:val="00193B5A"/>
    <w:rsid w:val="001A0A9A"/>
    <w:rsid w:val="001A234C"/>
    <w:rsid w:val="001B08BD"/>
    <w:rsid w:val="001B1572"/>
    <w:rsid w:val="001B4B90"/>
    <w:rsid w:val="001C4397"/>
    <w:rsid w:val="001F23BD"/>
    <w:rsid w:val="001F63DE"/>
    <w:rsid w:val="0020194E"/>
    <w:rsid w:val="00202CE1"/>
    <w:rsid w:val="00205880"/>
    <w:rsid w:val="0020647B"/>
    <w:rsid w:val="00207E9B"/>
    <w:rsid w:val="00223B42"/>
    <w:rsid w:val="002361FE"/>
    <w:rsid w:val="00237433"/>
    <w:rsid w:val="00243F36"/>
    <w:rsid w:val="00252566"/>
    <w:rsid w:val="002572A3"/>
    <w:rsid w:val="00260C4F"/>
    <w:rsid w:val="002659F0"/>
    <w:rsid w:val="00271354"/>
    <w:rsid w:val="00272EE2"/>
    <w:rsid w:val="00275680"/>
    <w:rsid w:val="00284C15"/>
    <w:rsid w:val="002A286E"/>
    <w:rsid w:val="002A370B"/>
    <w:rsid w:val="002A45B1"/>
    <w:rsid w:val="002A4BBA"/>
    <w:rsid w:val="002A69FA"/>
    <w:rsid w:val="002B0497"/>
    <w:rsid w:val="002B1D82"/>
    <w:rsid w:val="002B3815"/>
    <w:rsid w:val="002B489B"/>
    <w:rsid w:val="002C7155"/>
    <w:rsid w:val="002D02D4"/>
    <w:rsid w:val="002D0462"/>
    <w:rsid w:val="002D5069"/>
    <w:rsid w:val="002E4496"/>
    <w:rsid w:val="00302413"/>
    <w:rsid w:val="00302B42"/>
    <w:rsid w:val="0031343C"/>
    <w:rsid w:val="00321189"/>
    <w:rsid w:val="003254C9"/>
    <w:rsid w:val="0033589B"/>
    <w:rsid w:val="00335952"/>
    <w:rsid w:val="003435A3"/>
    <w:rsid w:val="00346324"/>
    <w:rsid w:val="00354A08"/>
    <w:rsid w:val="00355ECE"/>
    <w:rsid w:val="00355F99"/>
    <w:rsid w:val="003600C6"/>
    <w:rsid w:val="00362F63"/>
    <w:rsid w:val="00381FB4"/>
    <w:rsid w:val="003834D2"/>
    <w:rsid w:val="003860EC"/>
    <w:rsid w:val="00387169"/>
    <w:rsid w:val="00391BEE"/>
    <w:rsid w:val="00393B25"/>
    <w:rsid w:val="00395479"/>
    <w:rsid w:val="00396C63"/>
    <w:rsid w:val="003A6237"/>
    <w:rsid w:val="003A6AB6"/>
    <w:rsid w:val="003B2A1C"/>
    <w:rsid w:val="003B38C8"/>
    <w:rsid w:val="003B65CE"/>
    <w:rsid w:val="003C2DD6"/>
    <w:rsid w:val="003D0875"/>
    <w:rsid w:val="003D0F8E"/>
    <w:rsid w:val="003D4ADB"/>
    <w:rsid w:val="003D4B53"/>
    <w:rsid w:val="003D7D5B"/>
    <w:rsid w:val="003F36F1"/>
    <w:rsid w:val="003F5BA0"/>
    <w:rsid w:val="003F765D"/>
    <w:rsid w:val="003F7FDC"/>
    <w:rsid w:val="00410501"/>
    <w:rsid w:val="004108AA"/>
    <w:rsid w:val="004232B2"/>
    <w:rsid w:val="00425D87"/>
    <w:rsid w:val="00426B36"/>
    <w:rsid w:val="00433692"/>
    <w:rsid w:val="00437149"/>
    <w:rsid w:val="004374FA"/>
    <w:rsid w:val="00442E82"/>
    <w:rsid w:val="004431C5"/>
    <w:rsid w:val="00444928"/>
    <w:rsid w:val="0044715A"/>
    <w:rsid w:val="00453D86"/>
    <w:rsid w:val="00466541"/>
    <w:rsid w:val="00474FBF"/>
    <w:rsid w:val="00480605"/>
    <w:rsid w:val="00480B6C"/>
    <w:rsid w:val="00481ED8"/>
    <w:rsid w:val="00487009"/>
    <w:rsid w:val="0049239C"/>
    <w:rsid w:val="00494183"/>
    <w:rsid w:val="0049696D"/>
    <w:rsid w:val="004A0922"/>
    <w:rsid w:val="004A32BE"/>
    <w:rsid w:val="004A612B"/>
    <w:rsid w:val="004C2AA3"/>
    <w:rsid w:val="004C4721"/>
    <w:rsid w:val="004C70A3"/>
    <w:rsid w:val="004E1F86"/>
    <w:rsid w:val="004F2AFC"/>
    <w:rsid w:val="00500E16"/>
    <w:rsid w:val="00502D6E"/>
    <w:rsid w:val="005058C9"/>
    <w:rsid w:val="00505FF7"/>
    <w:rsid w:val="005108C2"/>
    <w:rsid w:val="00512801"/>
    <w:rsid w:val="005201C8"/>
    <w:rsid w:val="005262B6"/>
    <w:rsid w:val="00533836"/>
    <w:rsid w:val="00542397"/>
    <w:rsid w:val="00543F5E"/>
    <w:rsid w:val="005462AC"/>
    <w:rsid w:val="0055381B"/>
    <w:rsid w:val="00555BBF"/>
    <w:rsid w:val="00557A39"/>
    <w:rsid w:val="005603BE"/>
    <w:rsid w:val="005636FC"/>
    <w:rsid w:val="00566713"/>
    <w:rsid w:val="00575A7F"/>
    <w:rsid w:val="005806AC"/>
    <w:rsid w:val="00580D47"/>
    <w:rsid w:val="005842CA"/>
    <w:rsid w:val="005A5983"/>
    <w:rsid w:val="005B0814"/>
    <w:rsid w:val="005B1616"/>
    <w:rsid w:val="005B5FD1"/>
    <w:rsid w:val="005D28BB"/>
    <w:rsid w:val="005D325E"/>
    <w:rsid w:val="005D5A04"/>
    <w:rsid w:val="005E01EC"/>
    <w:rsid w:val="005F180B"/>
    <w:rsid w:val="005F6F4E"/>
    <w:rsid w:val="005F774A"/>
    <w:rsid w:val="006003D4"/>
    <w:rsid w:val="00610B6B"/>
    <w:rsid w:val="00610EE9"/>
    <w:rsid w:val="00611C42"/>
    <w:rsid w:val="006161CB"/>
    <w:rsid w:val="00616E5F"/>
    <w:rsid w:val="00617F68"/>
    <w:rsid w:val="006311B3"/>
    <w:rsid w:val="00640790"/>
    <w:rsid w:val="00651FF7"/>
    <w:rsid w:val="0066170A"/>
    <w:rsid w:val="00664C91"/>
    <w:rsid w:val="00683D91"/>
    <w:rsid w:val="00684914"/>
    <w:rsid w:val="00685260"/>
    <w:rsid w:val="00687982"/>
    <w:rsid w:val="006927BF"/>
    <w:rsid w:val="00694A08"/>
    <w:rsid w:val="00694B1C"/>
    <w:rsid w:val="00694E8F"/>
    <w:rsid w:val="0069708A"/>
    <w:rsid w:val="00697F26"/>
    <w:rsid w:val="006B5BE5"/>
    <w:rsid w:val="006C1D6C"/>
    <w:rsid w:val="006C3E30"/>
    <w:rsid w:val="006E43F3"/>
    <w:rsid w:val="006E4D28"/>
    <w:rsid w:val="006F3B39"/>
    <w:rsid w:val="006F58A0"/>
    <w:rsid w:val="00710ACE"/>
    <w:rsid w:val="0071386C"/>
    <w:rsid w:val="0071426E"/>
    <w:rsid w:val="00714CD2"/>
    <w:rsid w:val="0072071F"/>
    <w:rsid w:val="00723085"/>
    <w:rsid w:val="007235D5"/>
    <w:rsid w:val="007309AC"/>
    <w:rsid w:val="007539D7"/>
    <w:rsid w:val="0076137C"/>
    <w:rsid w:val="007670DD"/>
    <w:rsid w:val="007728E3"/>
    <w:rsid w:val="007741B5"/>
    <w:rsid w:val="00795303"/>
    <w:rsid w:val="007A55EF"/>
    <w:rsid w:val="007A7256"/>
    <w:rsid w:val="007B77B8"/>
    <w:rsid w:val="007D18A6"/>
    <w:rsid w:val="007D67F2"/>
    <w:rsid w:val="007E14B1"/>
    <w:rsid w:val="007E1F16"/>
    <w:rsid w:val="007E2FC0"/>
    <w:rsid w:val="007F4352"/>
    <w:rsid w:val="00810573"/>
    <w:rsid w:val="00811847"/>
    <w:rsid w:val="008268FE"/>
    <w:rsid w:val="00836208"/>
    <w:rsid w:val="00837165"/>
    <w:rsid w:val="008438BB"/>
    <w:rsid w:val="00844CFE"/>
    <w:rsid w:val="0084642E"/>
    <w:rsid w:val="008537E3"/>
    <w:rsid w:val="00854537"/>
    <w:rsid w:val="00854CF8"/>
    <w:rsid w:val="00855148"/>
    <w:rsid w:val="008575E4"/>
    <w:rsid w:val="00862E36"/>
    <w:rsid w:val="0087200F"/>
    <w:rsid w:val="00875F47"/>
    <w:rsid w:val="00881944"/>
    <w:rsid w:val="00882894"/>
    <w:rsid w:val="00892B53"/>
    <w:rsid w:val="00893BC2"/>
    <w:rsid w:val="00895A84"/>
    <w:rsid w:val="008A71CB"/>
    <w:rsid w:val="008B5F3F"/>
    <w:rsid w:val="008B60C7"/>
    <w:rsid w:val="008C2F01"/>
    <w:rsid w:val="008C3172"/>
    <w:rsid w:val="008C77BD"/>
    <w:rsid w:val="008D54BD"/>
    <w:rsid w:val="008E1521"/>
    <w:rsid w:val="008E1A51"/>
    <w:rsid w:val="008E770C"/>
    <w:rsid w:val="00900287"/>
    <w:rsid w:val="0091014B"/>
    <w:rsid w:val="00916BA0"/>
    <w:rsid w:val="00923A84"/>
    <w:rsid w:val="00924208"/>
    <w:rsid w:val="00931B0F"/>
    <w:rsid w:val="009341C3"/>
    <w:rsid w:val="00934468"/>
    <w:rsid w:val="00946C3C"/>
    <w:rsid w:val="00956498"/>
    <w:rsid w:val="0096499D"/>
    <w:rsid w:val="00965DC1"/>
    <w:rsid w:val="00971199"/>
    <w:rsid w:val="009766A6"/>
    <w:rsid w:val="00993B52"/>
    <w:rsid w:val="009B1540"/>
    <w:rsid w:val="009B3A8E"/>
    <w:rsid w:val="009C3427"/>
    <w:rsid w:val="009C6ADC"/>
    <w:rsid w:val="009C76CE"/>
    <w:rsid w:val="009D5516"/>
    <w:rsid w:val="009E1519"/>
    <w:rsid w:val="009E225A"/>
    <w:rsid w:val="009E32A8"/>
    <w:rsid w:val="009F0A4D"/>
    <w:rsid w:val="009F3A47"/>
    <w:rsid w:val="009F5AD3"/>
    <w:rsid w:val="009F6563"/>
    <w:rsid w:val="00A00F75"/>
    <w:rsid w:val="00A038F4"/>
    <w:rsid w:val="00A04AFC"/>
    <w:rsid w:val="00A420A7"/>
    <w:rsid w:val="00A42BD7"/>
    <w:rsid w:val="00A47C59"/>
    <w:rsid w:val="00A56182"/>
    <w:rsid w:val="00A635DE"/>
    <w:rsid w:val="00A63D4B"/>
    <w:rsid w:val="00A71AA5"/>
    <w:rsid w:val="00A73E37"/>
    <w:rsid w:val="00A74114"/>
    <w:rsid w:val="00A82D6D"/>
    <w:rsid w:val="00A84E15"/>
    <w:rsid w:val="00A86C82"/>
    <w:rsid w:val="00A90CE4"/>
    <w:rsid w:val="00AA073B"/>
    <w:rsid w:val="00AA138A"/>
    <w:rsid w:val="00AA524D"/>
    <w:rsid w:val="00AB12B6"/>
    <w:rsid w:val="00AC21A0"/>
    <w:rsid w:val="00AC2505"/>
    <w:rsid w:val="00AC3B7A"/>
    <w:rsid w:val="00AD2AE6"/>
    <w:rsid w:val="00AD49FE"/>
    <w:rsid w:val="00AD51EC"/>
    <w:rsid w:val="00AE197D"/>
    <w:rsid w:val="00AE6FFA"/>
    <w:rsid w:val="00AF1774"/>
    <w:rsid w:val="00B03953"/>
    <w:rsid w:val="00B04EE0"/>
    <w:rsid w:val="00B24AB7"/>
    <w:rsid w:val="00B27A99"/>
    <w:rsid w:val="00B36BDB"/>
    <w:rsid w:val="00B42FEB"/>
    <w:rsid w:val="00B602B8"/>
    <w:rsid w:val="00B602BC"/>
    <w:rsid w:val="00B62F1B"/>
    <w:rsid w:val="00B7004B"/>
    <w:rsid w:val="00B71A11"/>
    <w:rsid w:val="00B74C7E"/>
    <w:rsid w:val="00B95C37"/>
    <w:rsid w:val="00BA01A8"/>
    <w:rsid w:val="00BB1718"/>
    <w:rsid w:val="00BB5DA9"/>
    <w:rsid w:val="00BB6AEB"/>
    <w:rsid w:val="00BD4ADF"/>
    <w:rsid w:val="00BD53F9"/>
    <w:rsid w:val="00BE1B9C"/>
    <w:rsid w:val="00BF7988"/>
    <w:rsid w:val="00C027B2"/>
    <w:rsid w:val="00C077DD"/>
    <w:rsid w:val="00C16FA4"/>
    <w:rsid w:val="00C204A8"/>
    <w:rsid w:val="00C231C4"/>
    <w:rsid w:val="00C328F9"/>
    <w:rsid w:val="00C430B0"/>
    <w:rsid w:val="00C44093"/>
    <w:rsid w:val="00C50231"/>
    <w:rsid w:val="00C50415"/>
    <w:rsid w:val="00C6606E"/>
    <w:rsid w:val="00C75EF6"/>
    <w:rsid w:val="00C92A4D"/>
    <w:rsid w:val="00CA0B34"/>
    <w:rsid w:val="00CA556F"/>
    <w:rsid w:val="00CB244C"/>
    <w:rsid w:val="00CC4308"/>
    <w:rsid w:val="00CD178B"/>
    <w:rsid w:val="00CD2BCE"/>
    <w:rsid w:val="00CD2D79"/>
    <w:rsid w:val="00CE31E3"/>
    <w:rsid w:val="00CF21D4"/>
    <w:rsid w:val="00CF23F2"/>
    <w:rsid w:val="00CF5BEF"/>
    <w:rsid w:val="00D02E48"/>
    <w:rsid w:val="00D040FB"/>
    <w:rsid w:val="00D04437"/>
    <w:rsid w:val="00D06A7A"/>
    <w:rsid w:val="00D130D2"/>
    <w:rsid w:val="00D13F71"/>
    <w:rsid w:val="00D22746"/>
    <w:rsid w:val="00D35638"/>
    <w:rsid w:val="00D4268E"/>
    <w:rsid w:val="00D5039C"/>
    <w:rsid w:val="00D5115C"/>
    <w:rsid w:val="00D558BE"/>
    <w:rsid w:val="00D570A1"/>
    <w:rsid w:val="00D60032"/>
    <w:rsid w:val="00D64A8D"/>
    <w:rsid w:val="00D64F94"/>
    <w:rsid w:val="00D66F41"/>
    <w:rsid w:val="00D86FA2"/>
    <w:rsid w:val="00D9038A"/>
    <w:rsid w:val="00D967AF"/>
    <w:rsid w:val="00DA2893"/>
    <w:rsid w:val="00DA554E"/>
    <w:rsid w:val="00DB7D08"/>
    <w:rsid w:val="00DC0327"/>
    <w:rsid w:val="00DC09DA"/>
    <w:rsid w:val="00DC33EE"/>
    <w:rsid w:val="00DC413A"/>
    <w:rsid w:val="00DD350E"/>
    <w:rsid w:val="00DD3916"/>
    <w:rsid w:val="00DD52B3"/>
    <w:rsid w:val="00DE5711"/>
    <w:rsid w:val="00DF237B"/>
    <w:rsid w:val="00DF4EB2"/>
    <w:rsid w:val="00E00BF9"/>
    <w:rsid w:val="00E164EC"/>
    <w:rsid w:val="00E2113B"/>
    <w:rsid w:val="00E21FA2"/>
    <w:rsid w:val="00E346BA"/>
    <w:rsid w:val="00E46606"/>
    <w:rsid w:val="00E475CA"/>
    <w:rsid w:val="00E508EF"/>
    <w:rsid w:val="00E53B56"/>
    <w:rsid w:val="00E56CA4"/>
    <w:rsid w:val="00E66730"/>
    <w:rsid w:val="00E73231"/>
    <w:rsid w:val="00E815F1"/>
    <w:rsid w:val="00E932A9"/>
    <w:rsid w:val="00EA655B"/>
    <w:rsid w:val="00EB0687"/>
    <w:rsid w:val="00EB382C"/>
    <w:rsid w:val="00EB55DE"/>
    <w:rsid w:val="00EC254A"/>
    <w:rsid w:val="00EC3649"/>
    <w:rsid w:val="00ED7F08"/>
    <w:rsid w:val="00EF6F7E"/>
    <w:rsid w:val="00F0331B"/>
    <w:rsid w:val="00F120F0"/>
    <w:rsid w:val="00F20ABA"/>
    <w:rsid w:val="00F266D3"/>
    <w:rsid w:val="00F44816"/>
    <w:rsid w:val="00F50722"/>
    <w:rsid w:val="00F50B4B"/>
    <w:rsid w:val="00F52E18"/>
    <w:rsid w:val="00F658E0"/>
    <w:rsid w:val="00F65FCF"/>
    <w:rsid w:val="00F8363B"/>
    <w:rsid w:val="00FA4312"/>
    <w:rsid w:val="00FA5B3E"/>
    <w:rsid w:val="00FA5C70"/>
    <w:rsid w:val="00FA702A"/>
    <w:rsid w:val="00FB297A"/>
    <w:rsid w:val="00FB662E"/>
    <w:rsid w:val="00FC2BB9"/>
    <w:rsid w:val="00FC68DB"/>
    <w:rsid w:val="00FD008D"/>
    <w:rsid w:val="00FD2CC8"/>
    <w:rsid w:val="00FD372B"/>
    <w:rsid w:val="00FD39C4"/>
    <w:rsid w:val="00FD49CB"/>
    <w:rsid w:val="00FD4AEC"/>
    <w:rsid w:val="00FE0402"/>
    <w:rsid w:val="00FE0A41"/>
    <w:rsid w:val="00FE5061"/>
    <w:rsid w:val="00FE7A7A"/>
    <w:rsid w:val="00FF4CCB"/>
    <w:rsid w:val="00FF5BDA"/>
    <w:rsid w:val="039F7BD0"/>
    <w:rsid w:val="11DBC379"/>
    <w:rsid w:val="1A2E6EAB"/>
    <w:rsid w:val="3725392F"/>
    <w:rsid w:val="5C4288FB"/>
    <w:rsid w:val="67544958"/>
    <w:rsid w:val="6D023669"/>
    <w:rsid w:val="6D3ACC8D"/>
    <w:rsid w:val="72A081E9"/>
    <w:rsid w:val="7D9098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DBB06A8"/>
  <w15:docId w15:val="{86FDD9AB-E987-4F06-BA78-349BA8CB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FE7A7A"/>
    <w:pPr>
      <w:keepNext/>
      <w:numPr>
        <w:numId w:val="3"/>
      </w:numPr>
      <w:spacing w:before="320" w:after="0" w:line="300" w:lineRule="atLeast"/>
      <w:jc w:val="both"/>
      <w:outlineLvl w:val="0"/>
    </w:pPr>
    <w:rPr>
      <w:rFonts w:ascii="Times New Roman Bold" w:eastAsia="Times New Roman" w:hAnsi="Times New Roman Bold" w:cs="Times New Roman"/>
      <w:b/>
      <w:caps/>
      <w:kern w:val="28"/>
      <w:sz w:val="24"/>
      <w:szCs w:val="24"/>
    </w:rPr>
  </w:style>
  <w:style w:type="paragraph" w:styleId="Heading2">
    <w:name w:val="heading 2"/>
    <w:basedOn w:val="Normal"/>
    <w:link w:val="Heading2Char"/>
    <w:qFormat/>
    <w:rsid w:val="00FE7A7A"/>
    <w:pPr>
      <w:numPr>
        <w:ilvl w:val="1"/>
        <w:numId w:val="3"/>
      </w:numPr>
      <w:spacing w:before="280" w:after="120" w:line="300" w:lineRule="atLeast"/>
      <w:jc w:val="both"/>
      <w:outlineLvl w:val="1"/>
    </w:pPr>
    <w:rPr>
      <w:rFonts w:ascii="Times New Roman" w:eastAsia="Times New Roman" w:hAnsi="Times New Roman" w:cs="Times New Roman"/>
      <w:color w:val="000000"/>
      <w:sz w:val="24"/>
      <w:szCs w:val="20"/>
    </w:rPr>
  </w:style>
  <w:style w:type="paragraph" w:styleId="Heading3">
    <w:name w:val="heading 3"/>
    <w:basedOn w:val="Normal"/>
    <w:link w:val="Heading3Char"/>
    <w:qFormat/>
    <w:rsid w:val="00FE7A7A"/>
    <w:pPr>
      <w:numPr>
        <w:ilvl w:val="2"/>
        <w:numId w:val="3"/>
      </w:numPr>
      <w:spacing w:after="120" w:line="300" w:lineRule="atLeast"/>
      <w:jc w:val="both"/>
      <w:outlineLvl w:val="2"/>
    </w:pPr>
    <w:rPr>
      <w:rFonts w:ascii="Arial" w:eastAsia="Times New Roman" w:hAnsi="Arial" w:cs="Arial"/>
      <w:sz w:val="20"/>
      <w:szCs w:val="20"/>
    </w:rPr>
  </w:style>
  <w:style w:type="paragraph" w:styleId="Heading4">
    <w:name w:val="heading 4"/>
    <w:basedOn w:val="Normal"/>
    <w:link w:val="Heading4Char"/>
    <w:qFormat/>
    <w:rsid w:val="00FE7A7A"/>
    <w:pPr>
      <w:numPr>
        <w:ilvl w:val="3"/>
        <w:numId w:val="3"/>
      </w:numPr>
      <w:tabs>
        <w:tab w:val="left" w:pos="2261"/>
      </w:tabs>
      <w:spacing w:after="120" w:line="300" w:lineRule="atLeast"/>
      <w:jc w:val="both"/>
      <w:outlineLvl w:val="3"/>
    </w:pPr>
    <w:rPr>
      <w:rFonts w:ascii="Times New Roman" w:eastAsia="Times New Roman" w:hAnsi="Times New Roman" w:cs="Times New Roman"/>
      <w:sz w:val="24"/>
      <w:szCs w:val="20"/>
    </w:rPr>
  </w:style>
  <w:style w:type="paragraph" w:styleId="Heading5">
    <w:name w:val="heading 5"/>
    <w:basedOn w:val="Normal"/>
    <w:link w:val="Heading5Char"/>
    <w:qFormat/>
    <w:rsid w:val="00FE7A7A"/>
    <w:pPr>
      <w:numPr>
        <w:ilvl w:val="4"/>
        <w:numId w:val="3"/>
      </w:numPr>
      <w:spacing w:after="120" w:line="300" w:lineRule="atLeast"/>
      <w:jc w:val="both"/>
      <w:outlineLvl w:val="4"/>
    </w:pPr>
    <w:rPr>
      <w:rFonts w:ascii="Times New Roman" w:eastAsia="Times New Roman" w:hAnsi="Times New Roman" w:cs="Times New Roman"/>
      <w:sz w:val="24"/>
      <w:szCs w:val="20"/>
    </w:rPr>
  </w:style>
  <w:style w:type="paragraph" w:styleId="Heading7">
    <w:name w:val="heading 7"/>
    <w:basedOn w:val="Normal"/>
    <w:next w:val="Normal"/>
    <w:link w:val="Heading7Char"/>
    <w:uiPriority w:val="9"/>
    <w:semiHidden/>
    <w:unhideWhenUsed/>
    <w:qFormat/>
    <w:rsid w:val="00AD49F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884"/>
  </w:style>
  <w:style w:type="paragraph" w:styleId="Footer">
    <w:name w:val="footer"/>
    <w:basedOn w:val="Normal"/>
    <w:link w:val="FooterChar"/>
    <w:uiPriority w:val="99"/>
    <w:unhideWhenUsed/>
    <w:rsid w:val="000408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884"/>
  </w:style>
  <w:style w:type="paragraph" w:styleId="BalloonText">
    <w:name w:val="Balloon Text"/>
    <w:basedOn w:val="Normal"/>
    <w:link w:val="BalloonTextChar"/>
    <w:uiPriority w:val="99"/>
    <w:semiHidden/>
    <w:unhideWhenUsed/>
    <w:rsid w:val="00040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884"/>
    <w:rPr>
      <w:rFonts w:ascii="Tahoma" w:hAnsi="Tahoma" w:cs="Tahoma"/>
      <w:sz w:val="16"/>
      <w:szCs w:val="16"/>
    </w:rPr>
  </w:style>
  <w:style w:type="paragraph" w:styleId="ListParagraph">
    <w:name w:val="List Paragraph"/>
    <w:basedOn w:val="Normal"/>
    <w:uiPriority w:val="34"/>
    <w:qFormat/>
    <w:rsid w:val="00040884"/>
    <w:pPr>
      <w:ind w:left="720"/>
      <w:contextualSpacing/>
    </w:pPr>
  </w:style>
  <w:style w:type="character" w:customStyle="1" w:styleId="Defterm">
    <w:name w:val="Defterm"/>
    <w:rsid w:val="00040884"/>
    <w:rPr>
      <w:b/>
      <w:color w:val="000000"/>
      <w:sz w:val="22"/>
    </w:rPr>
  </w:style>
  <w:style w:type="character" w:styleId="Strong">
    <w:name w:val="Strong"/>
    <w:uiPriority w:val="22"/>
    <w:qFormat/>
    <w:rsid w:val="00040884"/>
    <w:rPr>
      <w:b/>
      <w:bCs/>
    </w:rPr>
  </w:style>
  <w:style w:type="character" w:customStyle="1" w:styleId="apple-converted-space">
    <w:name w:val="apple-converted-space"/>
    <w:rsid w:val="00040884"/>
  </w:style>
  <w:style w:type="character" w:styleId="CommentReference">
    <w:name w:val="annotation reference"/>
    <w:basedOn w:val="DefaultParagraphFont"/>
    <w:uiPriority w:val="99"/>
    <w:semiHidden/>
    <w:unhideWhenUsed/>
    <w:rsid w:val="00D5039C"/>
    <w:rPr>
      <w:sz w:val="16"/>
      <w:szCs w:val="16"/>
    </w:rPr>
  </w:style>
  <w:style w:type="paragraph" w:styleId="CommentText">
    <w:name w:val="annotation text"/>
    <w:basedOn w:val="Normal"/>
    <w:link w:val="CommentTextChar"/>
    <w:uiPriority w:val="99"/>
    <w:semiHidden/>
    <w:unhideWhenUsed/>
    <w:rsid w:val="00D5039C"/>
    <w:pPr>
      <w:spacing w:line="240" w:lineRule="auto"/>
    </w:pPr>
    <w:rPr>
      <w:sz w:val="20"/>
      <w:szCs w:val="20"/>
    </w:rPr>
  </w:style>
  <w:style w:type="character" w:customStyle="1" w:styleId="CommentTextChar">
    <w:name w:val="Comment Text Char"/>
    <w:basedOn w:val="DefaultParagraphFont"/>
    <w:link w:val="CommentText"/>
    <w:uiPriority w:val="99"/>
    <w:semiHidden/>
    <w:rsid w:val="00D5039C"/>
    <w:rPr>
      <w:sz w:val="20"/>
      <w:szCs w:val="20"/>
    </w:rPr>
  </w:style>
  <w:style w:type="paragraph" w:styleId="CommentSubject">
    <w:name w:val="annotation subject"/>
    <w:basedOn w:val="CommentText"/>
    <w:next w:val="CommentText"/>
    <w:link w:val="CommentSubjectChar"/>
    <w:uiPriority w:val="99"/>
    <w:semiHidden/>
    <w:unhideWhenUsed/>
    <w:rsid w:val="00D5039C"/>
    <w:rPr>
      <w:b/>
      <w:bCs/>
    </w:rPr>
  </w:style>
  <w:style w:type="character" w:customStyle="1" w:styleId="CommentSubjectChar">
    <w:name w:val="Comment Subject Char"/>
    <w:basedOn w:val="CommentTextChar"/>
    <w:link w:val="CommentSubject"/>
    <w:uiPriority w:val="99"/>
    <w:semiHidden/>
    <w:rsid w:val="00D5039C"/>
    <w:rPr>
      <w:b/>
      <w:bCs/>
      <w:sz w:val="20"/>
      <w:szCs w:val="20"/>
    </w:rPr>
  </w:style>
  <w:style w:type="character" w:customStyle="1" w:styleId="Heading1Char">
    <w:name w:val="Heading 1 Char"/>
    <w:basedOn w:val="DefaultParagraphFont"/>
    <w:link w:val="Heading1"/>
    <w:rsid w:val="00FE7A7A"/>
    <w:rPr>
      <w:rFonts w:ascii="Times New Roman Bold" w:eastAsia="Times New Roman" w:hAnsi="Times New Roman Bold" w:cs="Times New Roman"/>
      <w:b/>
      <w:caps/>
      <w:kern w:val="28"/>
      <w:sz w:val="24"/>
      <w:szCs w:val="24"/>
    </w:rPr>
  </w:style>
  <w:style w:type="character" w:customStyle="1" w:styleId="Heading2Char">
    <w:name w:val="Heading 2 Char"/>
    <w:basedOn w:val="DefaultParagraphFont"/>
    <w:link w:val="Heading2"/>
    <w:rsid w:val="00FE7A7A"/>
    <w:rPr>
      <w:rFonts w:ascii="Times New Roman" w:eastAsia="Times New Roman" w:hAnsi="Times New Roman" w:cs="Times New Roman"/>
      <w:color w:val="000000"/>
      <w:sz w:val="24"/>
      <w:szCs w:val="20"/>
    </w:rPr>
  </w:style>
  <w:style w:type="character" w:customStyle="1" w:styleId="Heading3Char">
    <w:name w:val="Heading 3 Char"/>
    <w:basedOn w:val="DefaultParagraphFont"/>
    <w:link w:val="Heading3"/>
    <w:rsid w:val="00FE7A7A"/>
    <w:rPr>
      <w:rFonts w:ascii="Arial" w:eastAsia="Times New Roman" w:hAnsi="Arial" w:cs="Arial"/>
      <w:sz w:val="20"/>
      <w:szCs w:val="20"/>
    </w:rPr>
  </w:style>
  <w:style w:type="character" w:customStyle="1" w:styleId="Heading4Char">
    <w:name w:val="Heading 4 Char"/>
    <w:basedOn w:val="DefaultParagraphFont"/>
    <w:link w:val="Heading4"/>
    <w:rsid w:val="00FE7A7A"/>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FE7A7A"/>
    <w:rPr>
      <w:rFonts w:ascii="Times New Roman" w:eastAsia="Times New Roman" w:hAnsi="Times New Roman" w:cs="Times New Roman"/>
      <w:sz w:val="24"/>
      <w:szCs w:val="20"/>
    </w:rPr>
  </w:style>
  <w:style w:type="paragraph" w:customStyle="1" w:styleId="Sch2style1">
    <w:name w:val="Sch (2style)  1"/>
    <w:basedOn w:val="Normal"/>
    <w:rsid w:val="00FE7A7A"/>
    <w:pPr>
      <w:numPr>
        <w:numId w:val="2"/>
      </w:numPr>
      <w:spacing w:before="280" w:after="120" w:line="300" w:lineRule="exact"/>
      <w:jc w:val="both"/>
    </w:pPr>
    <w:rPr>
      <w:rFonts w:ascii="Times New Roman" w:eastAsia="Times New Roman" w:hAnsi="Times New Roman" w:cs="Times New Roman"/>
      <w:sz w:val="24"/>
      <w:szCs w:val="20"/>
    </w:rPr>
  </w:style>
  <w:style w:type="paragraph" w:customStyle="1" w:styleId="Sch2stylea">
    <w:name w:val="Sch (2style) (a)"/>
    <w:basedOn w:val="Normal"/>
    <w:rsid w:val="00FE7A7A"/>
    <w:pPr>
      <w:numPr>
        <w:ilvl w:val="1"/>
        <w:numId w:val="2"/>
      </w:numPr>
      <w:spacing w:after="120" w:line="300" w:lineRule="exact"/>
      <w:jc w:val="both"/>
    </w:pPr>
    <w:rPr>
      <w:rFonts w:ascii="Times New Roman" w:eastAsia="Times New Roman" w:hAnsi="Times New Roman" w:cs="Times New Roman"/>
      <w:sz w:val="24"/>
      <w:szCs w:val="20"/>
    </w:rPr>
  </w:style>
  <w:style w:type="paragraph" w:customStyle="1" w:styleId="Sch2stylei">
    <w:name w:val="Sch (2style) (i)"/>
    <w:basedOn w:val="Heading4"/>
    <w:rsid w:val="00FE7A7A"/>
    <w:pPr>
      <w:numPr>
        <w:numId w:val="2"/>
      </w:numPr>
    </w:pPr>
    <w:rPr>
      <w:noProof/>
    </w:rPr>
  </w:style>
  <w:style w:type="character" w:styleId="Hyperlink">
    <w:name w:val="Hyperlink"/>
    <w:rsid w:val="00FE0402"/>
    <w:rPr>
      <w:color w:val="0000FF"/>
      <w:u w:val="single"/>
    </w:rPr>
  </w:style>
  <w:style w:type="paragraph" w:customStyle="1" w:styleId="1Parties">
    <w:name w:val="(1) Parties"/>
    <w:basedOn w:val="Normal"/>
    <w:rsid w:val="00512801"/>
    <w:pPr>
      <w:numPr>
        <w:numId w:val="4"/>
      </w:numPr>
      <w:spacing w:before="120" w:after="120" w:line="300" w:lineRule="atLeast"/>
      <w:jc w:val="both"/>
    </w:pPr>
    <w:rPr>
      <w:rFonts w:ascii="Times New Roman" w:eastAsia="Times New Roman" w:hAnsi="Times New Roman" w:cs="Times New Roman"/>
      <w:szCs w:val="20"/>
    </w:rPr>
  </w:style>
  <w:style w:type="paragraph" w:customStyle="1" w:styleId="Scha">
    <w:name w:val="Sch a)"/>
    <w:basedOn w:val="Normal"/>
    <w:rsid w:val="00512801"/>
    <w:pPr>
      <w:numPr>
        <w:ilvl w:val="1"/>
        <w:numId w:val="4"/>
      </w:numPr>
      <w:spacing w:after="0" w:line="300" w:lineRule="atLeast"/>
      <w:jc w:val="both"/>
    </w:pPr>
    <w:rPr>
      <w:rFonts w:ascii="Times New Roman" w:eastAsia="Times New Roman" w:hAnsi="Times New Roman" w:cs="Times New Roman"/>
      <w:szCs w:val="20"/>
    </w:rPr>
  </w:style>
  <w:style w:type="paragraph" w:customStyle="1" w:styleId="XExecution">
    <w:name w:val="X Execution"/>
    <w:basedOn w:val="Normal"/>
    <w:rsid w:val="00512801"/>
    <w:pPr>
      <w:tabs>
        <w:tab w:val="left" w:pos="0"/>
        <w:tab w:val="left" w:pos="3544"/>
      </w:tabs>
      <w:spacing w:after="0" w:line="300" w:lineRule="atLeast"/>
      <w:ind w:right="459"/>
    </w:pPr>
    <w:rPr>
      <w:rFonts w:ascii="Times New Roman" w:eastAsia="Times New Roman" w:hAnsi="Times New Roman" w:cs="Times New Roman"/>
      <w:color w:val="000000"/>
      <w:szCs w:val="20"/>
    </w:rPr>
  </w:style>
  <w:style w:type="table" w:styleId="TableGrid">
    <w:name w:val="Table Grid"/>
    <w:basedOn w:val="TableNormal"/>
    <w:uiPriority w:val="59"/>
    <w:rsid w:val="00512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ackground">
    <w:name w:val="(A) Background"/>
    <w:basedOn w:val="Normal"/>
    <w:rsid w:val="002361FE"/>
    <w:pPr>
      <w:numPr>
        <w:numId w:val="6"/>
      </w:numPr>
      <w:spacing w:before="120" w:after="120" w:line="300" w:lineRule="atLeast"/>
      <w:jc w:val="both"/>
    </w:pPr>
    <w:rPr>
      <w:rFonts w:ascii="Times New Roman" w:eastAsia="Times New Roman" w:hAnsi="Times New Roman" w:cs="Times New Roman"/>
      <w:szCs w:val="20"/>
    </w:rPr>
  </w:style>
  <w:style w:type="paragraph" w:customStyle="1" w:styleId="BackSubClause">
    <w:name w:val="BackSubClause"/>
    <w:basedOn w:val="Normal"/>
    <w:rsid w:val="002361FE"/>
    <w:pPr>
      <w:numPr>
        <w:ilvl w:val="1"/>
        <w:numId w:val="6"/>
      </w:numPr>
      <w:spacing w:after="0" w:line="300" w:lineRule="atLeast"/>
      <w:jc w:val="both"/>
    </w:pPr>
    <w:rPr>
      <w:rFonts w:ascii="Times New Roman" w:eastAsia="Times New Roman" w:hAnsi="Times New Roman" w:cs="Times New Roman"/>
      <w:szCs w:val="20"/>
    </w:rPr>
  </w:style>
  <w:style w:type="paragraph" w:styleId="Revision">
    <w:name w:val="Revision"/>
    <w:hidden/>
    <w:uiPriority w:val="99"/>
    <w:semiHidden/>
    <w:rsid w:val="00694A08"/>
    <w:pPr>
      <w:spacing w:after="0" w:line="240" w:lineRule="auto"/>
    </w:pPr>
  </w:style>
  <w:style w:type="character" w:customStyle="1" w:styleId="Heading7Char">
    <w:name w:val="Heading 7 Char"/>
    <w:basedOn w:val="DefaultParagraphFont"/>
    <w:link w:val="Heading7"/>
    <w:uiPriority w:val="9"/>
    <w:semiHidden/>
    <w:rsid w:val="00AD49FE"/>
    <w:rPr>
      <w:rFonts w:asciiTheme="majorHAnsi" w:eastAsiaTheme="majorEastAsia" w:hAnsiTheme="majorHAnsi" w:cstheme="majorBidi"/>
      <w:i/>
      <w:iCs/>
      <w:color w:val="404040" w:themeColor="text1" w:themeTint="BF"/>
    </w:rPr>
  </w:style>
  <w:style w:type="paragraph" w:customStyle="1" w:styleId="CoversheetParagraph">
    <w:name w:val="Coversheet Paragraph"/>
    <w:basedOn w:val="Normal"/>
    <w:autoRedefine/>
    <w:rsid w:val="00AD49FE"/>
    <w:pPr>
      <w:spacing w:after="0" w:line="300" w:lineRule="atLeast"/>
      <w:jc w:val="center"/>
    </w:pPr>
    <w:rPr>
      <w:rFonts w:ascii="Arial" w:eastAsia="Times New Roman" w:hAnsi="Arial" w:cs="Arial"/>
      <w:b/>
      <w:sz w:val="20"/>
      <w:szCs w:val="20"/>
    </w:rPr>
  </w:style>
  <w:style w:type="paragraph" w:styleId="Date">
    <w:name w:val="Date"/>
    <w:basedOn w:val="Normal"/>
    <w:next w:val="Normal"/>
    <w:link w:val="DateChar"/>
    <w:rsid w:val="00AD49FE"/>
    <w:pPr>
      <w:spacing w:after="0" w:line="300" w:lineRule="atLeast"/>
      <w:jc w:val="center"/>
    </w:pPr>
    <w:rPr>
      <w:rFonts w:ascii="Times New Roman" w:eastAsia="Times New Roman" w:hAnsi="Times New Roman" w:cs="Times New Roman"/>
      <w:b/>
      <w:sz w:val="24"/>
      <w:szCs w:val="20"/>
    </w:rPr>
  </w:style>
  <w:style w:type="character" w:customStyle="1" w:styleId="DateChar">
    <w:name w:val="Date Char"/>
    <w:basedOn w:val="DefaultParagraphFont"/>
    <w:link w:val="Date"/>
    <w:rsid w:val="00AD49FE"/>
    <w:rPr>
      <w:rFonts w:ascii="Times New Roman" w:eastAsia="Times New Roman" w:hAnsi="Times New Roman" w:cs="Times New Roman"/>
      <w:b/>
      <w:sz w:val="24"/>
      <w:szCs w:val="20"/>
    </w:rPr>
  </w:style>
  <w:style w:type="paragraph" w:customStyle="1" w:styleId="Heading-PLEASEUSESHSTYLES">
    <w:name w:val="Heading - PLEASE USE SH STYLES"/>
    <w:basedOn w:val="Normal"/>
    <w:rsid w:val="007D18A6"/>
    <w:pPr>
      <w:numPr>
        <w:ilvl w:val="5"/>
        <w:numId w:val="17"/>
      </w:numPr>
      <w:spacing w:after="240" w:line="264" w:lineRule="auto"/>
      <w:jc w:val="both"/>
    </w:pPr>
    <w:rPr>
      <w:rFonts w:ascii="Arial" w:eastAsia="Times New Roman" w:hAnsi="Arial" w:cs="Times New Roman"/>
      <w:sz w:val="20"/>
      <w:szCs w:val="20"/>
    </w:rPr>
  </w:style>
  <w:style w:type="paragraph" w:customStyle="1" w:styleId="SHHeading1">
    <w:name w:val="SH Heading 1"/>
    <w:rsid w:val="007D18A6"/>
    <w:pPr>
      <w:numPr>
        <w:numId w:val="17"/>
      </w:numPr>
      <w:spacing w:after="240" w:line="240" w:lineRule="auto"/>
      <w:jc w:val="both"/>
    </w:pPr>
    <w:rPr>
      <w:rFonts w:ascii="Arial" w:eastAsia="Times New Roman" w:hAnsi="Arial" w:cs="Times New Roman"/>
      <w:b/>
      <w:caps/>
      <w:sz w:val="20"/>
      <w:szCs w:val="20"/>
    </w:rPr>
  </w:style>
  <w:style w:type="paragraph" w:customStyle="1" w:styleId="SHHeading2">
    <w:name w:val="SH Heading 2"/>
    <w:basedOn w:val="Normal"/>
    <w:link w:val="SHHeading2Char"/>
    <w:rsid w:val="007D18A6"/>
    <w:pPr>
      <w:numPr>
        <w:ilvl w:val="1"/>
        <w:numId w:val="17"/>
      </w:numPr>
      <w:spacing w:after="240" w:line="264" w:lineRule="auto"/>
      <w:jc w:val="both"/>
    </w:pPr>
    <w:rPr>
      <w:rFonts w:ascii="Arial" w:eastAsia="Times New Roman" w:hAnsi="Arial" w:cs="Times New Roman"/>
      <w:sz w:val="20"/>
      <w:szCs w:val="20"/>
    </w:rPr>
  </w:style>
  <w:style w:type="paragraph" w:customStyle="1" w:styleId="SHHeading3">
    <w:name w:val="SH Heading 3"/>
    <w:basedOn w:val="Normal"/>
    <w:link w:val="SHHeading3Char"/>
    <w:rsid w:val="007D18A6"/>
    <w:pPr>
      <w:numPr>
        <w:ilvl w:val="2"/>
        <w:numId w:val="17"/>
      </w:numPr>
      <w:spacing w:after="240" w:line="264" w:lineRule="auto"/>
      <w:jc w:val="both"/>
    </w:pPr>
    <w:rPr>
      <w:rFonts w:ascii="Arial" w:eastAsia="Times New Roman" w:hAnsi="Arial" w:cs="Times New Roman"/>
      <w:sz w:val="20"/>
      <w:szCs w:val="20"/>
    </w:rPr>
  </w:style>
  <w:style w:type="paragraph" w:customStyle="1" w:styleId="SHHeading4">
    <w:name w:val="SH Heading 4"/>
    <w:basedOn w:val="Normal"/>
    <w:rsid w:val="007D18A6"/>
    <w:pPr>
      <w:numPr>
        <w:ilvl w:val="3"/>
        <w:numId w:val="17"/>
      </w:numPr>
      <w:spacing w:after="240" w:line="264" w:lineRule="auto"/>
      <w:jc w:val="both"/>
    </w:pPr>
    <w:rPr>
      <w:rFonts w:ascii="Arial" w:eastAsia="Times New Roman" w:hAnsi="Arial" w:cs="Times New Roman"/>
      <w:sz w:val="20"/>
      <w:szCs w:val="20"/>
    </w:rPr>
  </w:style>
  <w:style w:type="paragraph" w:customStyle="1" w:styleId="SHHeading5">
    <w:name w:val="SH Heading 5"/>
    <w:basedOn w:val="Normal"/>
    <w:rsid w:val="007D18A6"/>
    <w:pPr>
      <w:numPr>
        <w:ilvl w:val="4"/>
        <w:numId w:val="17"/>
      </w:numPr>
      <w:spacing w:after="240" w:line="264" w:lineRule="auto"/>
      <w:jc w:val="both"/>
    </w:pPr>
    <w:rPr>
      <w:rFonts w:ascii="Arial" w:eastAsia="Times New Roman" w:hAnsi="Arial" w:cs="Times New Roman"/>
      <w:sz w:val="20"/>
      <w:szCs w:val="20"/>
    </w:rPr>
  </w:style>
  <w:style w:type="character" w:customStyle="1" w:styleId="SHHeading3Char">
    <w:name w:val="SH Heading 3 Char"/>
    <w:basedOn w:val="DefaultParagraphFont"/>
    <w:link w:val="SHHeading3"/>
    <w:rsid w:val="007D18A6"/>
    <w:rPr>
      <w:rFonts w:ascii="Arial" w:eastAsia="Times New Roman" w:hAnsi="Arial" w:cs="Times New Roman"/>
      <w:sz w:val="20"/>
      <w:szCs w:val="20"/>
    </w:rPr>
  </w:style>
  <w:style w:type="character" w:customStyle="1" w:styleId="SHHeading2Char">
    <w:name w:val="SH Heading 2 Char"/>
    <w:link w:val="SHHeading2"/>
    <w:rsid w:val="00080723"/>
    <w:rPr>
      <w:rFonts w:ascii="Arial" w:eastAsia="Times New Roman" w:hAnsi="Arial" w:cs="Times New Roman"/>
      <w:sz w:val="20"/>
      <w:szCs w:val="20"/>
    </w:rPr>
  </w:style>
  <w:style w:type="table" w:styleId="GridTable4-Accent1">
    <w:name w:val="Grid Table 4 Accent 1"/>
    <w:basedOn w:val="TableNormal"/>
    <w:uiPriority w:val="49"/>
    <w:rsid w:val="00B24AB7"/>
    <w:pPr>
      <w:spacing w:after="0" w:line="240" w:lineRule="auto"/>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064628">
      <w:bodyDiv w:val="1"/>
      <w:marLeft w:val="0"/>
      <w:marRight w:val="0"/>
      <w:marTop w:val="0"/>
      <w:marBottom w:val="0"/>
      <w:divBdr>
        <w:top w:val="none" w:sz="0" w:space="0" w:color="auto"/>
        <w:left w:val="none" w:sz="0" w:space="0" w:color="auto"/>
        <w:bottom w:val="none" w:sz="0" w:space="0" w:color="auto"/>
        <w:right w:val="none" w:sz="0" w:space="0" w:color="auto"/>
      </w:divBdr>
    </w:div>
    <w:div w:id="967903037">
      <w:bodyDiv w:val="1"/>
      <w:marLeft w:val="0"/>
      <w:marRight w:val="0"/>
      <w:marTop w:val="0"/>
      <w:marBottom w:val="0"/>
      <w:divBdr>
        <w:top w:val="none" w:sz="0" w:space="0" w:color="auto"/>
        <w:left w:val="none" w:sz="0" w:space="0" w:color="auto"/>
        <w:bottom w:val="none" w:sz="0" w:space="0" w:color="auto"/>
        <w:right w:val="none" w:sz="0" w:space="0" w:color="auto"/>
      </w:divBdr>
    </w:div>
    <w:div w:id="1377392723">
      <w:bodyDiv w:val="1"/>
      <w:marLeft w:val="0"/>
      <w:marRight w:val="0"/>
      <w:marTop w:val="0"/>
      <w:marBottom w:val="0"/>
      <w:divBdr>
        <w:top w:val="none" w:sz="0" w:space="0" w:color="auto"/>
        <w:left w:val="none" w:sz="0" w:space="0" w:color="auto"/>
        <w:bottom w:val="none" w:sz="0" w:space="0" w:color="auto"/>
        <w:right w:val="none" w:sz="0" w:space="0" w:color="auto"/>
      </w:divBdr>
    </w:div>
    <w:div w:id="1725367459">
      <w:bodyDiv w:val="1"/>
      <w:marLeft w:val="0"/>
      <w:marRight w:val="0"/>
      <w:marTop w:val="0"/>
      <w:marBottom w:val="0"/>
      <w:divBdr>
        <w:top w:val="none" w:sz="0" w:space="0" w:color="auto"/>
        <w:left w:val="none" w:sz="0" w:space="0" w:color="auto"/>
        <w:bottom w:val="none" w:sz="0" w:space="0" w:color="auto"/>
        <w:right w:val="none" w:sz="0" w:space="0" w:color="auto"/>
      </w:divBdr>
    </w:div>
    <w:div w:id="214022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1626AF335845A584E173E5590ED856"/>
        <w:category>
          <w:name w:val="General"/>
          <w:gallery w:val="placeholder"/>
        </w:category>
        <w:types>
          <w:type w:val="bbPlcHdr"/>
        </w:types>
        <w:behaviors>
          <w:behavior w:val="content"/>
        </w:behaviors>
        <w:guid w:val="{E2C22693-2E5A-462E-AC03-73B727D6A3A3}"/>
      </w:docPartPr>
      <w:docPartBody>
        <w:p w:rsidR="007C285D" w:rsidRDefault="0097317C" w:rsidP="0097317C">
          <w:pPr>
            <w:pStyle w:val="DE1626AF335845A584E173E5590ED85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17C"/>
    <w:rsid w:val="00014DC8"/>
    <w:rsid w:val="00133814"/>
    <w:rsid w:val="00330495"/>
    <w:rsid w:val="005244FB"/>
    <w:rsid w:val="00544073"/>
    <w:rsid w:val="005719AF"/>
    <w:rsid w:val="005F26E1"/>
    <w:rsid w:val="007C285D"/>
    <w:rsid w:val="00833D75"/>
    <w:rsid w:val="00866AC7"/>
    <w:rsid w:val="008E364B"/>
    <w:rsid w:val="0097317C"/>
    <w:rsid w:val="00A04CA8"/>
    <w:rsid w:val="00A10ECA"/>
    <w:rsid w:val="00B70CF5"/>
    <w:rsid w:val="00BB7A45"/>
    <w:rsid w:val="00E41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1626AF335845A584E173E5590ED856">
    <w:name w:val="DE1626AF335845A584E173E5590ED856"/>
    <w:rsid w:val="0097317C"/>
  </w:style>
  <w:style w:type="paragraph" w:customStyle="1" w:styleId="C452314FB92C4A1A936532CA37AD5E02">
    <w:name w:val="C452314FB92C4A1A936532CA37AD5E02"/>
    <w:rsid w:val="007C285D"/>
  </w:style>
  <w:style w:type="paragraph" w:customStyle="1" w:styleId="93D41EDF6FB5497EB384AC95E6AA0897">
    <w:name w:val="93D41EDF6FB5497EB384AC95E6AA0897"/>
    <w:rsid w:val="005440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68724135C744EAB90349982C9F5BB" ma:contentTypeVersion="19" ma:contentTypeDescription="Create a new document." ma:contentTypeScope="" ma:versionID="a252ad5b1833c6b1df72a2454613a11d">
  <xsd:schema xmlns:xsd="http://www.w3.org/2001/XMLSchema" xmlns:xs="http://www.w3.org/2001/XMLSchema" xmlns:p="http://schemas.microsoft.com/office/2006/metadata/properties" xmlns:ns1="http://schemas.microsoft.com/sharepoint/v3" xmlns:ns2="30cc7033-8d83-45d7-8329-5c002c3c372d" xmlns:ns3="b3fde05b-5b65-470f-b0bc-630db628ca9b" xmlns:ns4="1cd437cb-7d6f-406d-8922-f064e2ec4b74" xmlns:ns5="29e37f20-8034-4f76-a167-241b41d99a0e" xmlns:ns6="d57bb421-d54c-44f5-b5f6-f9788ab48567" targetNamespace="http://schemas.microsoft.com/office/2006/metadata/properties" ma:root="true" ma:fieldsID="14daf26b61b4a4c4c9307234d5823f02" ns1:_="" ns2:_="" ns3:_="" ns4:_="" ns5:_="" ns6:_="">
    <xsd:import namespace="http://schemas.microsoft.com/sharepoint/v3"/>
    <xsd:import namespace="30cc7033-8d83-45d7-8329-5c002c3c372d"/>
    <xsd:import namespace="b3fde05b-5b65-470f-b0bc-630db628ca9b"/>
    <xsd:import namespace="1cd437cb-7d6f-406d-8922-f064e2ec4b74"/>
    <xsd:import namespace="29e37f20-8034-4f76-a167-241b41d99a0e"/>
    <xsd:import namespace="d57bb421-d54c-44f5-b5f6-f9788ab48567"/>
    <xsd:element name="properties">
      <xsd:complexType>
        <xsd:sequence>
          <xsd:element name="documentManagement">
            <xsd:complexType>
              <xsd:all>
                <xsd:element ref="ns2:Project_x0020_Status" minOccurs="0"/>
                <xsd:element ref="ns1:StartDate" minOccurs="0"/>
                <xsd:element ref="ns2:Expected_x0020_Completion_x0020_Date" minOccurs="0"/>
                <xsd:element ref="ns2:RAG_x0020_Status" minOccurs="0"/>
                <xsd:element ref="ns2:Technical_x0020_Lead" minOccurs="0"/>
                <xsd:element ref="ns2:PM" minOccurs="0"/>
                <xsd:element ref="ns2:Value" minOccurs="0"/>
                <xsd:element ref="ns3:TaxCatchAllLabel" minOccurs="0"/>
                <xsd:element ref="ns2:h1efd7c6f919405394f5114b01ba1f40" minOccurs="0"/>
                <xsd:element ref="ns3:TaxCatchAll" minOccurs="0"/>
                <xsd:element ref="ns4:Project_x0020_Code" minOccurs="0"/>
                <xsd:element ref="ns4:Client" minOccurs="0"/>
                <xsd:element ref="ns4:Initiative" minOccurs="0"/>
                <xsd:element ref="ns5:MediaServiceMetadata" minOccurs="0"/>
                <xsd:element ref="ns5: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0" nillable="true" ma:displayName="Start Date" ma:default="[today]" ma:format="DateOnly" ma:internalName="Star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0cc7033-8d83-45d7-8329-5c002c3c372d" elementFormDefault="qualified">
    <xsd:import namespace="http://schemas.microsoft.com/office/2006/documentManagement/types"/>
    <xsd:import namespace="http://schemas.microsoft.com/office/infopath/2007/PartnerControls"/>
    <xsd:element name="Project_x0020_Status" ma:index="9" nillable="true" ma:displayName="Project Status" ma:default="Active" ma:format="Dropdown" ma:internalName="Project_x0020_Status">
      <xsd:simpleType>
        <xsd:restriction base="dms:Choice">
          <xsd:enumeration value="Active"/>
          <xsd:enumeration value="Completed"/>
        </xsd:restriction>
      </xsd:simpleType>
    </xsd:element>
    <xsd:element name="Expected_x0020_Completion_x0020_Date" ma:index="11" nillable="true" ma:displayName="Expected Completion Date" ma:format="DateOnly" ma:internalName="Expected_x0020_Completion_x0020_Date">
      <xsd:simpleType>
        <xsd:restriction base="dms:DateTime"/>
      </xsd:simpleType>
    </xsd:element>
    <xsd:element name="RAG_x0020_Status" ma:index="12" nillable="true" ma:displayName="RAG Status" ma:internalName="RAG_x0020_Status">
      <xsd:simpleType>
        <xsd:restriction base="dms:Text">
          <xsd:maxLength value="255"/>
        </xsd:restriction>
      </xsd:simpleType>
    </xsd:element>
    <xsd:element name="Technical_x0020_Lead" ma:index="13" nillable="true" ma:displayName="Technical Lead" ma:list="UserInfo" ma:SharePointGroup="0" ma:internalName="Technical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M" ma:index="14" nillable="true" ma:displayName="PM" ma:list="UserInfo" ma:SharePointGroup="0" ma:internalName="P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alue" ma:index="15" nillable="true" ma:displayName="Value" ma:LCID="2057" ma:internalName="Value">
      <xsd:simpleType>
        <xsd:restriction base="dms:Currency"/>
      </xsd:simpleType>
    </xsd:element>
    <xsd:element name="h1efd7c6f919405394f5114b01ba1f40" ma:index="17" nillable="true" ma:taxonomy="true" ma:internalName="h1efd7c6f919405394f5114b01ba1f40" ma:taxonomyFieldName="Project_x0020_Name" ma:displayName="Project Name" ma:readOnly="false" ma:default="" ma:fieldId="{11efd7c6-f919-4053-94f5-114b01ba1f40}" ma:taxonomyMulti="true" ma:sspId="d39854e3-ccb3-4706-8ef3-8a7d18e59e46" ma:termSetId="54999921-4a64-4b91-b08a-9c5d38ac0c3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fde05b-5b65-470f-b0bc-630db628ca9b" elementFormDefault="qualified">
    <xsd:import namespace="http://schemas.microsoft.com/office/2006/documentManagement/types"/>
    <xsd:import namespace="http://schemas.microsoft.com/office/infopath/2007/PartnerControls"/>
    <xsd:element name="TaxCatchAllLabel" ma:index="16" nillable="true" ma:displayName="Taxonomy Catch All Column1" ma:hidden="true" ma:list="{7e68fd7a-25f9-410d-ad74-62b6c387cdee}" ma:internalName="TaxCatchAllLabel" ma:readOnly="true" ma:showField="CatchAllDataLabel" ma:web="b3fde05b-5b65-470f-b0bc-630db628ca9b">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hidden="true" ma:list="{7e68fd7a-25f9-410d-ad74-62b6c387cdee}" ma:internalName="TaxCatchAll" ma:showField="CatchAllData" ma:web="b3fde05b-5b65-470f-b0bc-630db628ca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d437cb-7d6f-406d-8922-f064e2ec4b74" elementFormDefault="qualified">
    <xsd:import namespace="http://schemas.microsoft.com/office/2006/documentManagement/types"/>
    <xsd:import namespace="http://schemas.microsoft.com/office/infopath/2007/PartnerControls"/>
    <xsd:element name="Project_x0020_Code" ma:index="19" nillable="true" ma:displayName="Project Code" ma:default="DATA3" ma:format="Dropdown" ma:internalName="Project_x0020_Code">
      <xsd:simpleType>
        <xsd:restriction base="dms:Choice">
          <xsd:enumeration value="DATA3"/>
        </xsd:restriction>
      </xsd:simpleType>
    </xsd:element>
    <xsd:element name="Client" ma:index="20" nillable="true" ma:displayName="Client" ma:default="TSC (Core)" ma:format="Dropdown" ma:internalName="Client">
      <xsd:simpleType>
        <xsd:restriction base="dms:Choice">
          <xsd:enumeration value="TSC (Core)"/>
        </xsd:restriction>
      </xsd:simpleType>
    </xsd:element>
    <xsd:element name="Initiative" ma:index="21" nillable="true" ma:displayName="Initiative" ma:default="SME" ma:format="Dropdown" ma:internalName="Initiative">
      <xsd:simpleType>
        <xsd:restriction base="dms:Choice">
          <xsd:enumeration value="SME"/>
        </xsd:restriction>
      </xsd:simpleType>
    </xsd:element>
  </xsd:schema>
  <xsd:schema xmlns:xsd="http://www.w3.org/2001/XMLSchema" xmlns:xs="http://www.w3.org/2001/XMLSchema" xmlns:dms="http://schemas.microsoft.com/office/2006/documentManagement/types" xmlns:pc="http://schemas.microsoft.com/office/infopath/2007/PartnerControls" targetNamespace="29e37f20-8034-4f76-a167-241b41d99a0e"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7bb421-d54c-44f5-b5f6-f9788ab48567"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Status xmlns="30cc7033-8d83-45d7-8329-5c002c3c372d">Active</Project_x0020_Status>
    <TaxCatchAll xmlns="b3fde05b-5b65-470f-b0bc-630db628ca9b"/>
    <Client xmlns="1cd437cb-7d6f-406d-8922-f064e2ec4b74">TSC (Core)</Client>
    <Technical_x0020_Lead xmlns="30cc7033-8d83-45d7-8329-5c002c3c372d">
      <UserInfo>
        <DisplayName/>
        <AccountId xsi:nil="true"/>
        <AccountType/>
      </UserInfo>
    </Technical_x0020_Lead>
    <Project_x0020_Code xmlns="1cd437cb-7d6f-406d-8922-f064e2ec4b74">DATA3</Project_x0020_Code>
    <Expected_x0020_Completion_x0020_Date xmlns="30cc7033-8d83-45d7-8329-5c002c3c372d" xsi:nil="true"/>
    <RAG_x0020_Status xmlns="30cc7033-8d83-45d7-8329-5c002c3c372d" xsi:nil="true"/>
    <Value xmlns="30cc7033-8d83-45d7-8329-5c002c3c372d" xsi:nil="true"/>
    <StartDate xmlns="http://schemas.microsoft.com/sharepoint/v3">2018-10-24T12:59:30+00:00</StartDate>
    <PM xmlns="30cc7033-8d83-45d7-8329-5c002c3c372d">
      <UserInfo>
        <DisplayName/>
        <AccountId xsi:nil="true"/>
        <AccountType/>
      </UserInfo>
    </PM>
    <h1efd7c6f919405394f5114b01ba1f40 xmlns="30cc7033-8d83-45d7-8329-5c002c3c372d">
      <Terms xmlns="http://schemas.microsoft.com/office/infopath/2007/PartnerControls"/>
    </h1efd7c6f919405394f5114b01ba1f40>
    <Initiative xmlns="1cd437cb-7d6f-406d-8922-f064e2ec4b74">SME</Initiativ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15FEF-2A34-4D5E-8592-29550943A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cc7033-8d83-45d7-8329-5c002c3c372d"/>
    <ds:schemaRef ds:uri="b3fde05b-5b65-470f-b0bc-630db628ca9b"/>
    <ds:schemaRef ds:uri="1cd437cb-7d6f-406d-8922-f064e2ec4b74"/>
    <ds:schemaRef ds:uri="29e37f20-8034-4f76-a167-241b41d99a0e"/>
    <ds:schemaRef ds:uri="d57bb421-d54c-44f5-b5f6-f9788ab48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40095-2357-4BBE-9734-F9A39A341EC0}">
  <ds:schemaRefs>
    <ds:schemaRef ds:uri="http://schemas.microsoft.com/sharepoint/v3/contenttype/forms"/>
  </ds:schemaRefs>
</ds:datastoreItem>
</file>

<file path=customXml/itemProps3.xml><?xml version="1.0" encoding="utf-8"?>
<ds:datastoreItem xmlns:ds="http://schemas.openxmlformats.org/officeDocument/2006/customXml" ds:itemID="{5DB46052-1251-474B-9C28-488D27121354}">
  <ds:schemaRefs>
    <ds:schemaRef ds:uri="d57bb421-d54c-44f5-b5f6-f9788ab48567"/>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29e37f20-8034-4f76-a167-241b41d99a0e"/>
    <ds:schemaRef ds:uri="http://schemas.microsoft.com/office/2006/metadata/properties"/>
    <ds:schemaRef ds:uri="b3fde05b-5b65-470f-b0bc-630db628ca9b"/>
    <ds:schemaRef ds:uri="http://schemas.microsoft.com/office/2006/documentManagement/types"/>
    <ds:schemaRef ds:uri="http://schemas.microsoft.com/sharepoint/v3"/>
    <ds:schemaRef ds:uri="1cd437cb-7d6f-406d-8922-f064e2ec4b74"/>
    <ds:schemaRef ds:uri="30cc7033-8d83-45d7-8329-5c002c3c372d"/>
    <ds:schemaRef ds:uri="http://www.w3.org/XML/1998/namespace"/>
  </ds:schemaRefs>
</ds:datastoreItem>
</file>

<file path=customXml/itemProps4.xml><?xml version="1.0" encoding="utf-8"?>
<ds:datastoreItem xmlns:ds="http://schemas.openxmlformats.org/officeDocument/2006/customXml" ds:itemID="{06B8714F-9915-4942-A814-042E89F28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5249</Words>
  <Characters>29923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Transport Systems Catapult Supply of Services Agreement October 2018.docx</vt:lpstr>
    </vt:vector>
  </TitlesOfParts>
  <Company>BPE Solicitors LLP</Company>
  <LinksUpToDate>false</LinksUpToDate>
  <CharactersWithSpaces>35102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Systems Catapult Supply of Services Agreement October 2018.docx</dc:title>
  <dc:creator>joanna.lancaster@ts.catapult.org.uk;helen.wallis@ts.catapult.org.uk</dc:creator>
  <cp:lastModifiedBy>Sonia Gravestock</cp:lastModifiedBy>
  <cp:revision>2</cp:revision>
  <cp:lastPrinted>2018-10-22T10:07:00Z</cp:lastPrinted>
  <dcterms:created xsi:type="dcterms:W3CDTF">2020-03-02T12:15:00Z</dcterms:created>
  <dcterms:modified xsi:type="dcterms:W3CDTF">2020-03-02T12:15:00Z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0x01010033068724135C744EAB90349982C9F5BB</vt:lpwstr>
  </property>
  <property fmtid="{D5CDD505-2E9C-101B-9397-08002B2CF9AE}" pid="3" name="_dlc_DocIdItemGuid">
    <vt:lpwstr>d68d7837-c0ed-4a12-af4f-93ce8f9995a9</vt:lpwstr>
  </property>
  <property fmtid="{D5CDD505-2E9C-101B-9397-08002B2CF9AE}" pid="4" name="Order">
    <vt:r8>100</vt:r8>
  </property>
  <property fmtid="{D5CDD505-2E9C-101B-9397-08002B2CF9AE}" pid="5" name="mvRef">
    <vt:lpwstr>DMS-19948052 - 2.0 - 16.10.2018</vt:lpwstr>
  </property>
  <property fmtid="{D5CDD505-2E9C-101B-9397-08002B2CF9AE}" pid="6" name="Project Name">
    <vt:lpwstr/>
  </property>
</Properties>
</file>