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1A2E4" w14:textId="77777777" w:rsidR="00BE2232" w:rsidRDefault="00BE2232" w:rsidP="00BE2232">
      <w:pPr>
        <w:rPr>
          <w:b/>
        </w:rPr>
      </w:pPr>
    </w:p>
    <w:p w14:paraId="6872D78C" w14:textId="77777777" w:rsidR="00BE2232" w:rsidRDefault="00BE2232" w:rsidP="00BE2232">
      <w:pPr>
        <w:jc w:val="center"/>
        <w:rPr>
          <w:rFonts w:ascii="Gill Sans" w:hAnsi="Gill Sans"/>
          <w:color w:val="0F243E"/>
          <w:sz w:val="74"/>
        </w:rPr>
      </w:pPr>
      <w:r>
        <w:rPr>
          <w:rFonts w:ascii="Gill Sans" w:hAnsi="Gill Sans"/>
          <w:color w:val="0F243E"/>
          <w:sz w:val="74"/>
        </w:rPr>
        <w:t xml:space="preserve">Instructions to Tender </w:t>
      </w:r>
    </w:p>
    <w:p w14:paraId="06CEEE66" w14:textId="77777777" w:rsidR="0066763D" w:rsidRPr="00D116B7" w:rsidRDefault="0066763D" w:rsidP="0066763D">
      <w:pPr>
        <w:spacing w:after="0" w:line="240" w:lineRule="auto"/>
        <w:jc w:val="center"/>
        <w:rPr>
          <w:rFonts w:eastAsia="Times New Roman" w:cstheme="minorHAnsi"/>
          <w:b/>
          <w:sz w:val="36"/>
          <w:szCs w:val="36"/>
          <w:lang w:eastAsia="en-GB"/>
        </w:rPr>
      </w:pPr>
      <w:r w:rsidRPr="00D116B7">
        <w:rPr>
          <w:rFonts w:eastAsia="Times New Roman" w:cstheme="minorHAnsi"/>
          <w:b/>
          <w:sz w:val="36"/>
          <w:szCs w:val="36"/>
          <w:lang w:eastAsia="en-GB"/>
        </w:rPr>
        <w:t>A delivery partner to facilitate the development of a best practice resource in communications for the health and care workforce to better support people affected by cancer</w:t>
      </w:r>
    </w:p>
    <w:p w14:paraId="32DD5486" w14:textId="0DF837D6" w:rsidR="00EC4A59" w:rsidRPr="001B6746" w:rsidRDefault="0066763D" w:rsidP="00BE2232">
      <w:pPr>
        <w:jc w:val="center"/>
        <w:rPr>
          <w:b/>
        </w:rPr>
      </w:pPr>
      <w:r w:rsidRPr="001B6746" w:rsidDel="0066763D">
        <w:rPr>
          <w:rFonts w:ascii="Gill Sans" w:hAnsi="Gill Sans"/>
          <w:color w:val="0F243E"/>
        </w:rPr>
        <w:t xml:space="preserve"> </w:t>
      </w:r>
    </w:p>
    <w:p w14:paraId="700069AD" w14:textId="77777777" w:rsidR="00BE2232" w:rsidRPr="0004082C" w:rsidRDefault="00BE2232" w:rsidP="00BE2232">
      <w:pPr>
        <w:jc w:val="center"/>
        <w:rPr>
          <w:b/>
          <w:sz w:val="52"/>
          <w:szCs w:val="52"/>
        </w:rPr>
      </w:pPr>
      <w:r w:rsidRPr="0004082C">
        <w:rPr>
          <w:b/>
          <w:sz w:val="52"/>
          <w:szCs w:val="52"/>
        </w:rPr>
        <w:t xml:space="preserve">Specification </w:t>
      </w:r>
      <w:r>
        <w:rPr>
          <w:b/>
          <w:sz w:val="52"/>
          <w:szCs w:val="52"/>
        </w:rPr>
        <w:t xml:space="preserve">Schedules </w:t>
      </w:r>
    </w:p>
    <w:p w14:paraId="5AE2F93F" w14:textId="77777777" w:rsidR="00BE2232" w:rsidRDefault="00BE2232" w:rsidP="00BE2232">
      <w:pPr>
        <w:jc w:val="center"/>
        <w:rPr>
          <w:b/>
        </w:rPr>
      </w:pPr>
      <w:r w:rsidRPr="00CB0C85">
        <w:rPr>
          <w:b/>
        </w:rPr>
        <w:t xml:space="preserve"> </w:t>
      </w:r>
    </w:p>
    <w:p w14:paraId="5080D933" w14:textId="77777777" w:rsidR="00BE2232" w:rsidRDefault="00BE2232" w:rsidP="00BE2232">
      <w:pPr>
        <w:jc w:val="center"/>
        <w:rPr>
          <w:b/>
        </w:rPr>
      </w:pPr>
    </w:p>
    <w:p w14:paraId="7A196845" w14:textId="77777777" w:rsidR="00BE2232" w:rsidRDefault="00BE2232" w:rsidP="00BE2232">
      <w:pPr>
        <w:jc w:val="center"/>
        <w:rPr>
          <w:b/>
        </w:rPr>
      </w:pPr>
    </w:p>
    <w:p w14:paraId="3BC20ABD" w14:textId="77777777" w:rsidR="00BE2232" w:rsidRDefault="00BE2232" w:rsidP="00BE2232">
      <w:pPr>
        <w:jc w:val="center"/>
        <w:rPr>
          <w:b/>
        </w:rPr>
      </w:pPr>
    </w:p>
    <w:p w14:paraId="1E22CF40" w14:textId="77777777" w:rsidR="00BE2232" w:rsidRDefault="00BE2232" w:rsidP="00BE2232">
      <w:pPr>
        <w:jc w:val="center"/>
        <w:rPr>
          <w:b/>
        </w:rPr>
      </w:pPr>
    </w:p>
    <w:p w14:paraId="387594E1" w14:textId="77777777" w:rsidR="00EC4A59" w:rsidRDefault="00EC4A59" w:rsidP="00BE2232">
      <w:pPr>
        <w:rPr>
          <w:b/>
        </w:rPr>
      </w:pPr>
    </w:p>
    <w:p w14:paraId="11DD5249" w14:textId="77777777" w:rsidR="00EC4A59" w:rsidRDefault="00EC4A59" w:rsidP="00BE2232">
      <w:pPr>
        <w:rPr>
          <w:b/>
        </w:rPr>
      </w:pPr>
    </w:p>
    <w:p w14:paraId="72AA6620" w14:textId="77777777" w:rsidR="00EC4A59" w:rsidRDefault="00EC4A59" w:rsidP="00BE2232">
      <w:pPr>
        <w:rPr>
          <w:b/>
        </w:rPr>
      </w:pPr>
    </w:p>
    <w:p w14:paraId="0E1CCEE4" w14:textId="77777777" w:rsidR="00EC4A59" w:rsidRDefault="00EC4A59" w:rsidP="00BE2232">
      <w:pPr>
        <w:rPr>
          <w:b/>
        </w:rPr>
      </w:pPr>
    </w:p>
    <w:p w14:paraId="0239BEA6" w14:textId="77777777" w:rsidR="00EC4A59" w:rsidRDefault="00EC4A59" w:rsidP="00BE2232">
      <w:pPr>
        <w:rPr>
          <w:b/>
        </w:rPr>
      </w:pPr>
    </w:p>
    <w:p w14:paraId="7C539428" w14:textId="77777777" w:rsidR="00BE2232" w:rsidRDefault="00BE2232" w:rsidP="00BE2232">
      <w:pPr>
        <w:rPr>
          <w:b/>
        </w:rPr>
      </w:pPr>
      <w:r>
        <w:rPr>
          <w:b/>
        </w:rPr>
        <w:t>Published By:</w:t>
      </w:r>
    </w:p>
    <w:p w14:paraId="2D67C908" w14:textId="77777777" w:rsidR="00BE2232" w:rsidRDefault="00BE2232" w:rsidP="00BE2232">
      <w:pPr>
        <w:rPr>
          <w:b/>
        </w:rPr>
      </w:pPr>
      <w:r>
        <w:rPr>
          <w:b/>
        </w:rPr>
        <w:t xml:space="preserve">Procurement and Contracts, </w:t>
      </w:r>
    </w:p>
    <w:p w14:paraId="549246DF" w14:textId="77777777" w:rsidR="001B6746" w:rsidRDefault="00BE2232" w:rsidP="00BE2232">
      <w:pPr>
        <w:rPr>
          <w:b/>
        </w:rPr>
      </w:pPr>
      <w:r>
        <w:rPr>
          <w:b/>
        </w:rPr>
        <w:t>HEE, Blenheim House, Duncombe Street, Leeds, LS1 4PL</w:t>
      </w:r>
    </w:p>
    <w:p w14:paraId="0199AC58" w14:textId="73A166C6" w:rsidR="00BE2232" w:rsidRDefault="00BE2232" w:rsidP="00BE2232">
      <w:pPr>
        <w:rPr>
          <w:b/>
        </w:rPr>
      </w:pPr>
    </w:p>
    <w:p w14:paraId="7F756ECD" w14:textId="2133AE92" w:rsidR="00BE2232" w:rsidRPr="00DA0C13" w:rsidRDefault="00BE2232" w:rsidP="00BE2232">
      <w:pPr>
        <w:rPr>
          <w:b/>
          <w:u w:val="single"/>
        </w:rPr>
      </w:pPr>
      <w:r w:rsidRPr="00DA0C13">
        <w:rPr>
          <w:b/>
          <w:u w:val="single"/>
        </w:rPr>
        <w:lastRenderedPageBreak/>
        <w:t xml:space="preserve">Purpose </w:t>
      </w:r>
      <w:r w:rsidR="00360ED9">
        <w:rPr>
          <w:b/>
          <w:u w:val="single"/>
        </w:rPr>
        <w:t xml:space="preserve">and Objectives </w:t>
      </w:r>
      <w:r w:rsidR="0066763D">
        <w:rPr>
          <w:b/>
          <w:u w:val="single"/>
        </w:rPr>
        <w:t>of Tender:</w:t>
      </w:r>
    </w:p>
    <w:p w14:paraId="4309B2C0" w14:textId="77777777" w:rsidR="0066763D" w:rsidRPr="00DC0B0A" w:rsidRDefault="0066763D" w:rsidP="0066763D">
      <w:pPr>
        <w:rPr>
          <w:rFonts w:cstheme="minorHAnsi"/>
          <w:u w:val="single"/>
        </w:rPr>
      </w:pPr>
      <w:r w:rsidRPr="00DC0B0A">
        <w:rPr>
          <w:rFonts w:cstheme="minorHAnsi"/>
          <w:u w:val="single"/>
        </w:rPr>
        <w:t>Specific requirements of the delivery partner:</w:t>
      </w:r>
    </w:p>
    <w:p w14:paraId="46EFA331" w14:textId="77777777" w:rsidR="0066763D" w:rsidRDefault="0066763D" w:rsidP="0066763D">
      <w:pPr>
        <w:pStyle w:val="NormalWeb"/>
        <w:rPr>
          <w:rStyle w:val="Strong"/>
          <w:rFonts w:asciiTheme="minorHAnsi" w:hAnsiTheme="minorHAnsi" w:cstheme="minorHAnsi"/>
          <w:b w:val="0"/>
          <w:color w:val="000000"/>
          <w:sz w:val="22"/>
          <w:szCs w:val="22"/>
        </w:rPr>
      </w:pPr>
      <w:r>
        <w:rPr>
          <w:rStyle w:val="Strong"/>
          <w:rFonts w:asciiTheme="minorHAnsi" w:hAnsiTheme="minorHAnsi" w:cstheme="minorHAnsi"/>
          <w:b w:val="0"/>
          <w:color w:val="000000"/>
          <w:sz w:val="22"/>
          <w:szCs w:val="22"/>
        </w:rPr>
        <w:t xml:space="preserve">In response to the Independent Cancer Taskforce Strategy </w:t>
      </w:r>
      <w:r>
        <w:rPr>
          <w:rStyle w:val="Strong"/>
          <w:rFonts w:asciiTheme="minorHAnsi" w:hAnsiTheme="minorHAnsi" w:cstheme="minorHAnsi"/>
          <w:b w:val="0"/>
          <w:i/>
          <w:color w:val="000000"/>
          <w:sz w:val="22"/>
          <w:szCs w:val="22"/>
        </w:rPr>
        <w:t xml:space="preserve">Achieving World Class Cancer Outcomes 2015-2020 </w:t>
      </w:r>
      <w:r>
        <w:rPr>
          <w:rStyle w:val="Strong"/>
          <w:rFonts w:asciiTheme="minorHAnsi" w:hAnsiTheme="minorHAnsi" w:cstheme="minorHAnsi"/>
          <w:b w:val="0"/>
          <w:color w:val="000000"/>
          <w:sz w:val="22"/>
          <w:szCs w:val="22"/>
        </w:rPr>
        <w:t>and specifically in response to Recommendation 60 regarding communications the purpose and objectives of this work are to:</w:t>
      </w:r>
    </w:p>
    <w:p w14:paraId="3D481588" w14:textId="2E32E202" w:rsidR="0066763D" w:rsidRPr="00720589" w:rsidRDefault="0066763D" w:rsidP="0066763D">
      <w:pPr>
        <w:numPr>
          <w:ilvl w:val="0"/>
          <w:numId w:val="15"/>
        </w:numPr>
        <w:spacing w:after="0" w:line="240" w:lineRule="auto"/>
        <w:rPr>
          <w:rStyle w:val="Strong"/>
          <w:rFonts w:eastAsia="Times New Roman" w:cstheme="minorHAnsi"/>
          <w:b w:val="0"/>
          <w:bCs w:val="0"/>
          <w:color w:val="000000"/>
        </w:rPr>
      </w:pPr>
      <w:r w:rsidRPr="00DC0B0A">
        <w:rPr>
          <w:rStyle w:val="Strong"/>
          <w:rFonts w:cstheme="minorHAnsi"/>
          <w:b w:val="0"/>
          <w:color w:val="000000"/>
        </w:rPr>
        <w:t>Develop a</w:t>
      </w:r>
      <w:r>
        <w:rPr>
          <w:rStyle w:val="Strong"/>
          <w:rFonts w:cstheme="minorHAnsi"/>
          <w:b w:val="0"/>
          <w:color w:val="000000"/>
        </w:rPr>
        <w:t xml:space="preserve"> communications</w:t>
      </w:r>
      <w:r w:rsidRPr="00DC0B0A">
        <w:rPr>
          <w:rStyle w:val="Strong"/>
          <w:rFonts w:cstheme="minorHAnsi"/>
          <w:b w:val="0"/>
          <w:color w:val="000000"/>
        </w:rPr>
        <w:t xml:space="preserve"> best practice resource guide which aim</w:t>
      </w:r>
      <w:r>
        <w:rPr>
          <w:rStyle w:val="Strong"/>
          <w:rFonts w:cstheme="minorHAnsi"/>
          <w:b w:val="0"/>
          <w:color w:val="000000"/>
        </w:rPr>
        <w:t xml:space="preserve">s to spread best practice by: </w:t>
      </w:r>
    </w:p>
    <w:p w14:paraId="116ED8CD" w14:textId="287BCACD" w:rsidR="0066763D" w:rsidRPr="00720589" w:rsidRDefault="0066763D" w:rsidP="0066763D">
      <w:pPr>
        <w:numPr>
          <w:ilvl w:val="1"/>
          <w:numId w:val="15"/>
        </w:numPr>
        <w:spacing w:after="0" w:line="240" w:lineRule="auto"/>
        <w:rPr>
          <w:rStyle w:val="Strong"/>
          <w:rFonts w:eastAsia="Times New Roman" w:cstheme="minorHAnsi"/>
          <w:b w:val="0"/>
          <w:bCs w:val="0"/>
          <w:color w:val="000000"/>
        </w:rPr>
      </w:pPr>
      <w:r>
        <w:rPr>
          <w:rStyle w:val="Strong"/>
          <w:rFonts w:cstheme="minorHAnsi"/>
          <w:b w:val="0"/>
          <w:color w:val="000000"/>
        </w:rPr>
        <w:t>i</w:t>
      </w:r>
      <w:r w:rsidRPr="00DC0B0A">
        <w:rPr>
          <w:rStyle w:val="Strong"/>
          <w:rFonts w:cstheme="minorHAnsi"/>
          <w:b w:val="0"/>
          <w:color w:val="000000"/>
        </w:rPr>
        <w:t xml:space="preserve">dentifying best practice in communication skills </w:t>
      </w:r>
      <w:r>
        <w:rPr>
          <w:rStyle w:val="Strong"/>
          <w:rFonts w:cstheme="minorHAnsi"/>
          <w:b w:val="0"/>
          <w:color w:val="000000"/>
        </w:rPr>
        <w:t xml:space="preserve">for health and care staff </w:t>
      </w:r>
      <w:r w:rsidRPr="00DC0B0A">
        <w:rPr>
          <w:rStyle w:val="Strong"/>
          <w:rFonts w:cstheme="minorHAnsi"/>
          <w:b w:val="0"/>
          <w:color w:val="000000"/>
        </w:rPr>
        <w:t>and bringing it together in one place</w:t>
      </w:r>
    </w:p>
    <w:p w14:paraId="647FF481" w14:textId="77777777" w:rsidR="0066763D" w:rsidRPr="00720589" w:rsidRDefault="0066763D" w:rsidP="0066763D">
      <w:pPr>
        <w:numPr>
          <w:ilvl w:val="1"/>
          <w:numId w:val="15"/>
        </w:numPr>
        <w:spacing w:after="0" w:line="240" w:lineRule="auto"/>
        <w:rPr>
          <w:rStyle w:val="Strong"/>
          <w:rFonts w:eastAsia="Times New Roman" w:cstheme="minorHAnsi"/>
          <w:b w:val="0"/>
          <w:bCs w:val="0"/>
          <w:color w:val="000000"/>
        </w:rPr>
      </w:pPr>
      <w:r>
        <w:rPr>
          <w:rStyle w:val="Strong"/>
          <w:rFonts w:cstheme="minorHAnsi"/>
          <w:b w:val="0"/>
          <w:color w:val="000000"/>
        </w:rPr>
        <w:t>p</w:t>
      </w:r>
      <w:r w:rsidRPr="00DC0B0A">
        <w:rPr>
          <w:rStyle w:val="Strong"/>
          <w:rFonts w:cstheme="minorHAnsi"/>
          <w:b w:val="0"/>
          <w:color w:val="000000"/>
        </w:rPr>
        <w:t>roviding a resource for C</w:t>
      </w:r>
      <w:r>
        <w:rPr>
          <w:rStyle w:val="Strong"/>
          <w:rFonts w:cstheme="minorHAnsi"/>
          <w:b w:val="0"/>
          <w:color w:val="000000"/>
        </w:rPr>
        <w:t xml:space="preserve">ancer </w:t>
      </w:r>
      <w:r w:rsidRPr="00DC0B0A">
        <w:rPr>
          <w:rStyle w:val="Strong"/>
          <w:rFonts w:cstheme="minorHAnsi"/>
          <w:b w:val="0"/>
          <w:color w:val="000000"/>
        </w:rPr>
        <w:t>A</w:t>
      </w:r>
      <w:r>
        <w:rPr>
          <w:rStyle w:val="Strong"/>
          <w:rFonts w:cstheme="minorHAnsi"/>
          <w:b w:val="0"/>
          <w:color w:val="000000"/>
        </w:rPr>
        <w:t>lliance</w:t>
      </w:r>
      <w:r w:rsidRPr="00DC0B0A">
        <w:rPr>
          <w:rStyle w:val="Strong"/>
          <w:rFonts w:cstheme="minorHAnsi"/>
          <w:b w:val="0"/>
          <w:color w:val="000000"/>
        </w:rPr>
        <w:t xml:space="preserve">’s and local </w:t>
      </w:r>
      <w:r>
        <w:rPr>
          <w:rStyle w:val="Strong"/>
          <w:rFonts w:cstheme="minorHAnsi"/>
          <w:b w:val="0"/>
          <w:color w:val="000000"/>
        </w:rPr>
        <w:t xml:space="preserve">HEE </w:t>
      </w:r>
      <w:r w:rsidRPr="00DC0B0A">
        <w:rPr>
          <w:rStyle w:val="Strong"/>
          <w:rFonts w:cstheme="minorHAnsi"/>
          <w:b w:val="0"/>
          <w:color w:val="000000"/>
        </w:rPr>
        <w:t>offices to build on</w:t>
      </w:r>
      <w:r>
        <w:rPr>
          <w:rStyle w:val="Strong"/>
          <w:rFonts w:cstheme="minorHAnsi"/>
          <w:b w:val="0"/>
          <w:color w:val="000000"/>
        </w:rPr>
        <w:t xml:space="preserve"> the good work that is already </w:t>
      </w:r>
      <w:r w:rsidRPr="00DC0B0A">
        <w:rPr>
          <w:rStyle w:val="Strong"/>
          <w:rFonts w:cstheme="minorHAnsi"/>
          <w:b w:val="0"/>
          <w:color w:val="000000"/>
        </w:rPr>
        <w:t>taking place</w:t>
      </w:r>
    </w:p>
    <w:p w14:paraId="3FB1899F" w14:textId="77777777" w:rsidR="0094238C" w:rsidRPr="0094238C" w:rsidRDefault="0066763D" w:rsidP="0066763D">
      <w:pPr>
        <w:numPr>
          <w:ilvl w:val="1"/>
          <w:numId w:val="15"/>
        </w:numPr>
        <w:spacing w:after="0" w:line="240" w:lineRule="auto"/>
        <w:rPr>
          <w:rStyle w:val="Strong"/>
          <w:rFonts w:eastAsia="Times New Roman" w:cstheme="minorHAnsi"/>
          <w:b w:val="0"/>
          <w:bCs w:val="0"/>
          <w:color w:val="000000"/>
        </w:rPr>
      </w:pPr>
      <w:r>
        <w:rPr>
          <w:rStyle w:val="Strong"/>
          <w:rFonts w:cstheme="minorHAnsi"/>
          <w:b w:val="0"/>
          <w:color w:val="000000"/>
        </w:rPr>
        <w:t>e</w:t>
      </w:r>
      <w:r w:rsidRPr="00DC0B0A">
        <w:rPr>
          <w:rStyle w:val="Strong"/>
          <w:rFonts w:cstheme="minorHAnsi"/>
          <w:b w:val="0"/>
          <w:color w:val="000000"/>
        </w:rPr>
        <w:t>nsuring the most up</w:t>
      </w:r>
      <w:r>
        <w:rPr>
          <w:rStyle w:val="Strong"/>
          <w:rFonts w:cstheme="minorHAnsi"/>
          <w:b w:val="0"/>
          <w:color w:val="000000"/>
        </w:rPr>
        <w:t xml:space="preserve"> </w:t>
      </w:r>
      <w:r w:rsidRPr="00DC0B0A">
        <w:rPr>
          <w:rStyle w:val="Strong"/>
          <w:rFonts w:cstheme="minorHAnsi"/>
          <w:b w:val="0"/>
          <w:color w:val="000000"/>
        </w:rPr>
        <w:t>to date information is available to all</w:t>
      </w:r>
      <w:r>
        <w:rPr>
          <w:rStyle w:val="Strong"/>
          <w:rFonts w:cstheme="minorHAnsi"/>
          <w:b w:val="0"/>
          <w:color w:val="000000"/>
        </w:rPr>
        <w:t xml:space="preserve"> in an interactive guide</w:t>
      </w:r>
      <w:r w:rsidRPr="00DC0B0A">
        <w:rPr>
          <w:rStyle w:val="Strong"/>
          <w:rFonts w:cstheme="minorHAnsi"/>
          <w:b w:val="0"/>
          <w:color w:val="000000"/>
        </w:rPr>
        <w:t> </w:t>
      </w:r>
      <w:r>
        <w:rPr>
          <w:rStyle w:val="Strong"/>
          <w:rFonts w:cstheme="minorHAnsi"/>
          <w:b w:val="0"/>
          <w:color w:val="000000"/>
        </w:rPr>
        <w:t>available on-line with live links to information and resources</w:t>
      </w:r>
    </w:p>
    <w:p w14:paraId="1BD3F65F" w14:textId="64C2A456" w:rsidR="0066763D" w:rsidRPr="00DC0B0A" w:rsidRDefault="00E354B9" w:rsidP="0066763D">
      <w:pPr>
        <w:numPr>
          <w:ilvl w:val="1"/>
          <w:numId w:val="15"/>
        </w:numPr>
        <w:spacing w:after="0" w:line="240" w:lineRule="auto"/>
        <w:rPr>
          <w:rFonts w:eastAsia="Times New Roman" w:cstheme="minorHAnsi"/>
          <w:color w:val="000000"/>
        </w:rPr>
      </w:pPr>
      <w:r>
        <w:rPr>
          <w:rStyle w:val="Strong"/>
          <w:rFonts w:cstheme="minorHAnsi"/>
          <w:b w:val="0"/>
          <w:color w:val="000000"/>
        </w:rPr>
        <w:t>i</w:t>
      </w:r>
      <w:r w:rsidR="0094238C">
        <w:rPr>
          <w:rStyle w:val="Strong"/>
          <w:rFonts w:cstheme="minorHAnsi"/>
          <w:b w:val="0"/>
          <w:color w:val="000000"/>
        </w:rPr>
        <w:t>dentif</w:t>
      </w:r>
      <w:r>
        <w:rPr>
          <w:rStyle w:val="Strong"/>
          <w:rFonts w:cstheme="minorHAnsi"/>
          <w:b w:val="0"/>
          <w:color w:val="000000"/>
        </w:rPr>
        <w:t>ying</w:t>
      </w:r>
      <w:r w:rsidR="0094238C">
        <w:rPr>
          <w:rStyle w:val="Strong"/>
          <w:rFonts w:cstheme="minorHAnsi"/>
          <w:b w:val="0"/>
          <w:color w:val="000000"/>
        </w:rPr>
        <w:t xml:space="preserve"> opportunities and levers </w:t>
      </w:r>
      <w:r w:rsidR="0094238C">
        <w:t>to support and encourage providers to potentially recommend experiential work place based annual communications skills training</w:t>
      </w:r>
      <w:r w:rsidR="0066763D" w:rsidRPr="00DC0B0A">
        <w:rPr>
          <w:rStyle w:val="Strong"/>
          <w:rFonts w:cstheme="minorHAnsi"/>
          <w:b w:val="0"/>
          <w:color w:val="000000"/>
        </w:rPr>
        <w:t xml:space="preserve"> </w:t>
      </w:r>
    </w:p>
    <w:p w14:paraId="2D9F5781" w14:textId="77777777" w:rsidR="0066763D" w:rsidRPr="00480D3E" w:rsidRDefault="0066763D" w:rsidP="0066763D">
      <w:pPr>
        <w:pStyle w:val="NormalWeb"/>
        <w:rPr>
          <w:rStyle w:val="Strong"/>
          <w:rFonts w:asciiTheme="minorHAnsi" w:hAnsiTheme="minorHAnsi" w:cstheme="minorHAnsi"/>
          <w:b w:val="0"/>
          <w:color w:val="000000"/>
          <w:sz w:val="22"/>
          <w:szCs w:val="22"/>
          <w:u w:val="single"/>
        </w:rPr>
      </w:pPr>
      <w:bookmarkStart w:id="0" w:name="_Hlk499105085"/>
      <w:r w:rsidRPr="00480D3E">
        <w:rPr>
          <w:rStyle w:val="Strong"/>
          <w:rFonts w:asciiTheme="minorHAnsi" w:hAnsiTheme="minorHAnsi" w:cstheme="minorHAnsi"/>
          <w:b w:val="0"/>
          <w:color w:val="000000"/>
          <w:sz w:val="22"/>
          <w:szCs w:val="22"/>
          <w:u w:val="single"/>
        </w:rPr>
        <w:t>Scope of work</w:t>
      </w:r>
    </w:p>
    <w:p w14:paraId="54ECC428" w14:textId="77777777" w:rsidR="0066763D" w:rsidRDefault="0066763D" w:rsidP="0066763D">
      <w:pPr>
        <w:pStyle w:val="NormalWeb"/>
        <w:rPr>
          <w:rStyle w:val="Strong"/>
          <w:rFonts w:asciiTheme="minorHAnsi" w:hAnsiTheme="minorHAnsi" w:cstheme="minorHAnsi"/>
          <w:b w:val="0"/>
          <w:color w:val="000000"/>
          <w:sz w:val="22"/>
          <w:szCs w:val="22"/>
        </w:rPr>
      </w:pPr>
      <w:r>
        <w:rPr>
          <w:rStyle w:val="Strong"/>
          <w:rFonts w:asciiTheme="minorHAnsi" w:hAnsiTheme="minorHAnsi" w:cstheme="minorHAnsi"/>
          <w:b w:val="0"/>
          <w:color w:val="000000"/>
          <w:sz w:val="22"/>
          <w:szCs w:val="22"/>
        </w:rPr>
        <w:t>Primary phase - the scope of this work will be to:</w:t>
      </w:r>
    </w:p>
    <w:p w14:paraId="1A2E19A3" w14:textId="77777777" w:rsidR="0066763D" w:rsidRDefault="0066763D" w:rsidP="0066763D">
      <w:pPr>
        <w:pStyle w:val="NormalWeb"/>
        <w:numPr>
          <w:ilvl w:val="0"/>
          <w:numId w:val="16"/>
        </w:numPr>
        <w:rPr>
          <w:rStyle w:val="Strong"/>
          <w:rFonts w:asciiTheme="minorHAnsi" w:hAnsiTheme="minorHAnsi" w:cstheme="minorHAnsi"/>
          <w:b w:val="0"/>
          <w:color w:val="000000"/>
          <w:sz w:val="22"/>
          <w:szCs w:val="22"/>
        </w:rPr>
      </w:pPr>
      <w:r>
        <w:rPr>
          <w:rStyle w:val="Strong"/>
          <w:rFonts w:asciiTheme="minorHAnsi" w:hAnsiTheme="minorHAnsi" w:cstheme="minorHAnsi"/>
          <w:b w:val="0"/>
          <w:color w:val="000000"/>
          <w:sz w:val="22"/>
          <w:szCs w:val="22"/>
        </w:rPr>
        <w:t>Develop a best practice resource guide in communications for health and care workforce, which will be free at the point of use by users.</w:t>
      </w:r>
    </w:p>
    <w:p w14:paraId="759A334A" w14:textId="77777777" w:rsidR="0066763D" w:rsidRDefault="0066763D" w:rsidP="0066763D">
      <w:pPr>
        <w:pStyle w:val="NormalWeb"/>
        <w:numPr>
          <w:ilvl w:val="0"/>
          <w:numId w:val="16"/>
        </w:numPr>
        <w:rPr>
          <w:rStyle w:val="Strong"/>
          <w:rFonts w:asciiTheme="minorHAnsi" w:hAnsiTheme="minorHAnsi" w:cstheme="minorHAnsi"/>
          <w:b w:val="0"/>
          <w:color w:val="000000"/>
          <w:sz w:val="22"/>
          <w:szCs w:val="22"/>
        </w:rPr>
      </w:pPr>
      <w:r>
        <w:rPr>
          <w:rStyle w:val="Strong"/>
          <w:rFonts w:asciiTheme="minorHAnsi" w:hAnsiTheme="minorHAnsi" w:cstheme="minorHAnsi"/>
          <w:b w:val="0"/>
          <w:color w:val="000000"/>
          <w:sz w:val="22"/>
          <w:szCs w:val="22"/>
        </w:rPr>
        <w:t>The resource guide is required to be developed and ready for sharing widely from 1 April 2018.</w:t>
      </w:r>
    </w:p>
    <w:p w14:paraId="37AE9D1D" w14:textId="77777777" w:rsidR="0066763D" w:rsidRDefault="0066763D" w:rsidP="0066763D">
      <w:pPr>
        <w:pStyle w:val="NormalWeb"/>
        <w:numPr>
          <w:ilvl w:val="0"/>
          <w:numId w:val="16"/>
        </w:numPr>
        <w:rPr>
          <w:rStyle w:val="Strong"/>
          <w:rFonts w:asciiTheme="minorHAnsi" w:hAnsiTheme="minorHAnsi" w:cstheme="minorHAnsi"/>
          <w:b w:val="0"/>
          <w:color w:val="000000"/>
          <w:sz w:val="22"/>
          <w:szCs w:val="22"/>
        </w:rPr>
      </w:pPr>
      <w:r>
        <w:rPr>
          <w:rStyle w:val="Strong"/>
          <w:rFonts w:asciiTheme="minorHAnsi" w:hAnsiTheme="minorHAnsi" w:cstheme="minorHAnsi"/>
          <w:b w:val="0"/>
          <w:color w:val="000000"/>
          <w:sz w:val="22"/>
          <w:szCs w:val="22"/>
        </w:rPr>
        <w:t>The guide is expected to be a digital resource, with interactive links, able to be accessed across a range of platforms including smart devices.</w:t>
      </w:r>
    </w:p>
    <w:p w14:paraId="40CE257F" w14:textId="0B9CE1C6" w:rsidR="0066763D" w:rsidRDefault="0066763D" w:rsidP="0066763D">
      <w:pPr>
        <w:pStyle w:val="NormalWeb"/>
        <w:numPr>
          <w:ilvl w:val="0"/>
          <w:numId w:val="16"/>
        </w:numPr>
        <w:rPr>
          <w:rStyle w:val="Strong"/>
          <w:rFonts w:asciiTheme="minorHAnsi" w:hAnsiTheme="minorHAnsi" w:cstheme="minorHAnsi"/>
          <w:b w:val="0"/>
          <w:color w:val="000000"/>
          <w:sz w:val="22"/>
          <w:szCs w:val="22"/>
        </w:rPr>
      </w:pPr>
      <w:r>
        <w:rPr>
          <w:rStyle w:val="Strong"/>
          <w:rFonts w:asciiTheme="minorHAnsi" w:hAnsiTheme="minorHAnsi" w:cstheme="minorHAnsi"/>
          <w:b w:val="0"/>
          <w:color w:val="000000"/>
          <w:sz w:val="22"/>
          <w:szCs w:val="22"/>
        </w:rPr>
        <w:t xml:space="preserve">The resource guide is expected to both support and complement the </w:t>
      </w:r>
      <w:r w:rsidR="00625235">
        <w:rPr>
          <w:rStyle w:val="Strong"/>
          <w:rFonts w:asciiTheme="minorHAnsi" w:hAnsiTheme="minorHAnsi" w:cstheme="minorHAnsi"/>
          <w:b w:val="0"/>
          <w:color w:val="000000"/>
          <w:sz w:val="22"/>
          <w:szCs w:val="22"/>
        </w:rPr>
        <w:t>Person-Centred</w:t>
      </w:r>
      <w:r>
        <w:rPr>
          <w:rStyle w:val="Strong"/>
          <w:rFonts w:asciiTheme="minorHAnsi" w:hAnsiTheme="minorHAnsi" w:cstheme="minorHAnsi"/>
          <w:b w:val="0"/>
          <w:color w:val="000000"/>
          <w:sz w:val="22"/>
          <w:szCs w:val="22"/>
        </w:rPr>
        <w:t xml:space="preserve"> Care Resource currently in development and the delivery partner will therefore be expected to work with HEE and partners to achieve this. </w:t>
      </w:r>
    </w:p>
    <w:p w14:paraId="3F81494F" w14:textId="77777777" w:rsidR="0066763D" w:rsidRDefault="0066763D" w:rsidP="0066763D">
      <w:pPr>
        <w:pStyle w:val="NormalWeb"/>
        <w:numPr>
          <w:ilvl w:val="0"/>
          <w:numId w:val="16"/>
        </w:numPr>
        <w:rPr>
          <w:rStyle w:val="Strong"/>
          <w:rFonts w:asciiTheme="minorHAnsi" w:hAnsiTheme="minorHAnsi" w:cstheme="minorHAnsi"/>
          <w:b w:val="0"/>
          <w:color w:val="000000"/>
          <w:sz w:val="22"/>
          <w:szCs w:val="22"/>
        </w:rPr>
      </w:pPr>
      <w:r>
        <w:rPr>
          <w:rStyle w:val="Strong"/>
          <w:rFonts w:asciiTheme="minorHAnsi" w:hAnsiTheme="minorHAnsi" w:cstheme="minorHAnsi"/>
          <w:b w:val="0"/>
          <w:color w:val="000000"/>
          <w:sz w:val="22"/>
          <w:szCs w:val="22"/>
        </w:rPr>
        <w:t>The delivery partner is expected to develop a communication and marketing plan to support the launch of the resource guide working closely with the HEE communications team.</w:t>
      </w:r>
    </w:p>
    <w:p w14:paraId="5DE6432C" w14:textId="77777777" w:rsidR="0066763D" w:rsidRDefault="0066763D" w:rsidP="0066763D">
      <w:pPr>
        <w:pStyle w:val="NormalWeb"/>
        <w:numPr>
          <w:ilvl w:val="0"/>
          <w:numId w:val="16"/>
        </w:numPr>
        <w:rPr>
          <w:rStyle w:val="Strong"/>
          <w:rFonts w:asciiTheme="minorHAnsi" w:hAnsiTheme="minorHAnsi" w:cstheme="minorHAnsi"/>
          <w:b w:val="0"/>
          <w:color w:val="000000"/>
          <w:sz w:val="22"/>
          <w:szCs w:val="22"/>
        </w:rPr>
      </w:pPr>
      <w:r>
        <w:rPr>
          <w:rStyle w:val="Strong"/>
          <w:rFonts w:asciiTheme="minorHAnsi" w:hAnsiTheme="minorHAnsi" w:cstheme="minorHAnsi"/>
          <w:b w:val="0"/>
          <w:color w:val="000000"/>
          <w:sz w:val="22"/>
          <w:szCs w:val="22"/>
        </w:rPr>
        <w:t>The guide should be developed in such a way that it:</w:t>
      </w:r>
    </w:p>
    <w:p w14:paraId="4C6ABECF" w14:textId="7A6E69F8" w:rsidR="00575924" w:rsidRDefault="0066763D" w:rsidP="0066763D">
      <w:pPr>
        <w:pStyle w:val="NormalWeb"/>
        <w:numPr>
          <w:ilvl w:val="1"/>
          <w:numId w:val="15"/>
        </w:numPr>
        <w:rPr>
          <w:rStyle w:val="Strong"/>
          <w:rFonts w:asciiTheme="minorHAnsi" w:hAnsiTheme="minorHAnsi" w:cstheme="minorHAnsi"/>
          <w:b w:val="0"/>
          <w:color w:val="000000"/>
          <w:sz w:val="22"/>
          <w:szCs w:val="22"/>
        </w:rPr>
      </w:pPr>
      <w:r>
        <w:rPr>
          <w:rStyle w:val="Strong"/>
          <w:rFonts w:asciiTheme="minorHAnsi" w:hAnsiTheme="minorHAnsi" w:cstheme="minorHAnsi"/>
          <w:b w:val="0"/>
          <w:color w:val="000000"/>
          <w:sz w:val="22"/>
          <w:szCs w:val="22"/>
        </w:rPr>
        <w:t xml:space="preserve">Identifies what </w:t>
      </w:r>
      <w:r w:rsidR="00625235">
        <w:rPr>
          <w:rStyle w:val="Strong"/>
          <w:rFonts w:asciiTheme="minorHAnsi" w:hAnsiTheme="minorHAnsi" w:cstheme="minorHAnsi"/>
          <w:b w:val="0"/>
          <w:color w:val="000000"/>
          <w:sz w:val="22"/>
          <w:szCs w:val="22"/>
        </w:rPr>
        <w:t>effective communication</w:t>
      </w:r>
      <w:r>
        <w:rPr>
          <w:rStyle w:val="Strong"/>
          <w:rFonts w:asciiTheme="minorHAnsi" w:hAnsiTheme="minorHAnsi" w:cstheme="minorHAnsi"/>
          <w:b w:val="0"/>
          <w:color w:val="000000"/>
          <w:sz w:val="22"/>
          <w:szCs w:val="22"/>
        </w:rPr>
        <w:t xml:space="preserve"> looks like, as well as the impact of poor communication.  This should include the development and use of good practice case studies from the perspective of staff and patients</w:t>
      </w:r>
      <w:r w:rsidR="00575924">
        <w:rPr>
          <w:rStyle w:val="Strong"/>
          <w:rFonts w:asciiTheme="minorHAnsi" w:hAnsiTheme="minorHAnsi" w:cstheme="minorHAnsi"/>
          <w:b w:val="0"/>
          <w:color w:val="000000"/>
          <w:sz w:val="22"/>
          <w:szCs w:val="22"/>
        </w:rPr>
        <w:t xml:space="preserve"> across a range of settings</w:t>
      </w:r>
      <w:r>
        <w:rPr>
          <w:rStyle w:val="Strong"/>
          <w:rFonts w:asciiTheme="minorHAnsi" w:hAnsiTheme="minorHAnsi" w:cstheme="minorHAnsi"/>
          <w:b w:val="0"/>
          <w:color w:val="000000"/>
          <w:sz w:val="22"/>
          <w:szCs w:val="22"/>
        </w:rPr>
        <w:t xml:space="preserve">.  Achievement of this is expected to include identifying and utilising experts in the </w:t>
      </w:r>
      <w:r>
        <w:rPr>
          <w:rStyle w:val="Strong"/>
          <w:rFonts w:asciiTheme="minorHAnsi" w:hAnsiTheme="minorHAnsi" w:cstheme="minorHAnsi"/>
          <w:b w:val="0"/>
          <w:color w:val="000000"/>
          <w:sz w:val="22"/>
          <w:szCs w:val="22"/>
        </w:rPr>
        <w:lastRenderedPageBreak/>
        <w:t xml:space="preserve">field of communication and training and a range of experts in cancer services, as well as those affected by cancer.  </w:t>
      </w:r>
    </w:p>
    <w:p w14:paraId="65ABE944" w14:textId="6554E1B3" w:rsidR="0066763D" w:rsidRDefault="00575924" w:rsidP="0066763D">
      <w:pPr>
        <w:pStyle w:val="NormalWeb"/>
        <w:numPr>
          <w:ilvl w:val="1"/>
          <w:numId w:val="15"/>
        </w:numPr>
        <w:rPr>
          <w:rStyle w:val="Strong"/>
          <w:rFonts w:asciiTheme="minorHAnsi" w:hAnsiTheme="minorHAnsi" w:cstheme="minorHAnsi"/>
          <w:b w:val="0"/>
          <w:color w:val="000000"/>
          <w:sz w:val="22"/>
          <w:szCs w:val="22"/>
        </w:rPr>
      </w:pPr>
      <w:r>
        <w:rPr>
          <w:rStyle w:val="Strong"/>
          <w:rFonts w:asciiTheme="minorHAnsi" w:hAnsiTheme="minorHAnsi" w:cstheme="minorHAnsi"/>
          <w:b w:val="0"/>
          <w:color w:val="000000"/>
          <w:sz w:val="22"/>
          <w:szCs w:val="22"/>
        </w:rPr>
        <w:t xml:space="preserve">Refers and relates to communications elements of </w:t>
      </w:r>
      <w:r w:rsidR="0066763D" w:rsidRPr="008E66DA">
        <w:rPr>
          <w:rStyle w:val="Strong"/>
          <w:rFonts w:asciiTheme="minorHAnsi" w:hAnsiTheme="minorHAnsi" w:cstheme="minorHAnsi"/>
          <w:b w:val="0"/>
          <w:color w:val="000000"/>
          <w:sz w:val="22"/>
          <w:szCs w:val="22"/>
        </w:rPr>
        <w:t>existing healthcare competency frameworks.</w:t>
      </w:r>
    </w:p>
    <w:p w14:paraId="0F20C054" w14:textId="0E09FDE0" w:rsidR="0066763D" w:rsidRPr="008E66DA" w:rsidRDefault="0066763D" w:rsidP="0066763D">
      <w:pPr>
        <w:pStyle w:val="NormalWeb"/>
        <w:numPr>
          <w:ilvl w:val="1"/>
          <w:numId w:val="15"/>
        </w:numPr>
        <w:rPr>
          <w:rStyle w:val="Strong"/>
          <w:rFonts w:asciiTheme="minorHAnsi" w:hAnsiTheme="minorHAnsi" w:cstheme="minorHAnsi"/>
          <w:b w:val="0"/>
          <w:color w:val="000000"/>
          <w:sz w:val="22"/>
          <w:szCs w:val="22"/>
        </w:rPr>
      </w:pPr>
      <w:r>
        <w:rPr>
          <w:rStyle w:val="Strong"/>
          <w:rFonts w:asciiTheme="minorHAnsi" w:hAnsiTheme="minorHAnsi" w:cstheme="minorHAnsi"/>
          <w:b w:val="0"/>
          <w:color w:val="000000"/>
          <w:sz w:val="22"/>
          <w:szCs w:val="22"/>
        </w:rPr>
        <w:t xml:space="preserve">Includes </w:t>
      </w:r>
      <w:r w:rsidRPr="00720589">
        <w:rPr>
          <w:rStyle w:val="Strong"/>
          <w:rFonts w:asciiTheme="minorHAnsi" w:hAnsiTheme="minorHAnsi" w:cstheme="minorHAnsi"/>
          <w:b w:val="0"/>
          <w:color w:val="000000"/>
          <w:sz w:val="22"/>
          <w:szCs w:val="22"/>
        </w:rPr>
        <w:t>the training</w:t>
      </w:r>
      <w:r>
        <w:rPr>
          <w:rStyle w:val="Strong"/>
          <w:rFonts w:asciiTheme="minorHAnsi" w:hAnsiTheme="minorHAnsi" w:cstheme="minorHAnsi"/>
          <w:b w:val="0"/>
          <w:color w:val="000000"/>
          <w:sz w:val="22"/>
          <w:szCs w:val="22"/>
        </w:rPr>
        <w:t>,</w:t>
      </w:r>
      <w:r w:rsidRPr="00720589">
        <w:rPr>
          <w:rStyle w:val="Strong"/>
          <w:rFonts w:asciiTheme="minorHAnsi" w:hAnsiTheme="minorHAnsi" w:cstheme="minorHAnsi"/>
          <w:b w:val="0"/>
          <w:color w:val="000000"/>
          <w:sz w:val="22"/>
          <w:szCs w:val="22"/>
        </w:rPr>
        <w:t xml:space="preserve"> including e</w:t>
      </w:r>
      <w:r>
        <w:rPr>
          <w:rStyle w:val="Strong"/>
          <w:rFonts w:asciiTheme="minorHAnsi" w:hAnsiTheme="minorHAnsi" w:cstheme="minorHAnsi"/>
          <w:b w:val="0"/>
          <w:color w:val="000000"/>
          <w:sz w:val="22"/>
          <w:szCs w:val="22"/>
        </w:rPr>
        <w:t>-</w:t>
      </w:r>
      <w:r w:rsidRPr="00720589">
        <w:rPr>
          <w:rStyle w:val="Strong"/>
          <w:rFonts w:asciiTheme="minorHAnsi" w:hAnsiTheme="minorHAnsi" w:cstheme="minorHAnsi"/>
          <w:b w:val="0"/>
          <w:color w:val="000000"/>
          <w:sz w:val="22"/>
          <w:szCs w:val="22"/>
        </w:rPr>
        <w:t>learning</w:t>
      </w:r>
      <w:r>
        <w:rPr>
          <w:rStyle w:val="Strong"/>
          <w:rFonts w:asciiTheme="minorHAnsi" w:hAnsiTheme="minorHAnsi" w:cstheme="minorHAnsi"/>
          <w:b w:val="0"/>
          <w:color w:val="000000"/>
          <w:sz w:val="22"/>
          <w:szCs w:val="22"/>
        </w:rPr>
        <w:t>,</w:t>
      </w:r>
      <w:r w:rsidRPr="00720589">
        <w:rPr>
          <w:rStyle w:val="Strong"/>
          <w:rFonts w:asciiTheme="minorHAnsi" w:hAnsiTheme="minorHAnsi" w:cstheme="minorHAnsi"/>
          <w:b w:val="0"/>
          <w:color w:val="000000"/>
          <w:sz w:val="22"/>
          <w:szCs w:val="22"/>
        </w:rPr>
        <w:t xml:space="preserve"> currently available</w:t>
      </w:r>
      <w:r>
        <w:rPr>
          <w:rStyle w:val="Strong"/>
          <w:rFonts w:asciiTheme="minorHAnsi" w:hAnsiTheme="minorHAnsi" w:cstheme="minorHAnsi"/>
          <w:b w:val="0"/>
          <w:color w:val="000000"/>
          <w:sz w:val="22"/>
          <w:szCs w:val="22"/>
        </w:rPr>
        <w:t xml:space="preserve"> (to be sourced by the delivery partner)</w:t>
      </w:r>
      <w:r w:rsidR="00575924">
        <w:rPr>
          <w:rStyle w:val="Strong"/>
          <w:rFonts w:asciiTheme="minorHAnsi" w:hAnsiTheme="minorHAnsi" w:cstheme="minorHAnsi"/>
          <w:b w:val="0"/>
          <w:color w:val="000000"/>
          <w:sz w:val="22"/>
          <w:szCs w:val="22"/>
        </w:rPr>
        <w:t>.</w:t>
      </w:r>
    </w:p>
    <w:p w14:paraId="767F1C32" w14:textId="79AEED56" w:rsidR="0066763D" w:rsidRDefault="0066763D" w:rsidP="0066763D">
      <w:pPr>
        <w:pStyle w:val="NormalWeb"/>
        <w:numPr>
          <w:ilvl w:val="1"/>
          <w:numId w:val="15"/>
        </w:numPr>
        <w:rPr>
          <w:rStyle w:val="Strong"/>
          <w:rFonts w:asciiTheme="minorHAnsi" w:hAnsiTheme="minorHAnsi" w:cstheme="minorHAnsi"/>
          <w:b w:val="0"/>
          <w:color w:val="000000"/>
          <w:sz w:val="22"/>
          <w:szCs w:val="22"/>
        </w:rPr>
      </w:pPr>
      <w:r>
        <w:rPr>
          <w:rStyle w:val="Strong"/>
          <w:rFonts w:asciiTheme="minorHAnsi" w:hAnsiTheme="minorHAnsi" w:cstheme="minorHAnsi"/>
          <w:b w:val="0"/>
          <w:color w:val="000000"/>
          <w:sz w:val="22"/>
          <w:szCs w:val="22"/>
        </w:rPr>
        <w:t>Includes interactive a</w:t>
      </w:r>
      <w:r w:rsidRPr="00720589">
        <w:rPr>
          <w:rStyle w:val="Strong"/>
          <w:rFonts w:asciiTheme="minorHAnsi" w:hAnsiTheme="minorHAnsi" w:cstheme="minorHAnsi"/>
          <w:b w:val="0"/>
          <w:color w:val="000000"/>
          <w:sz w:val="22"/>
          <w:szCs w:val="22"/>
        </w:rPr>
        <w:t>ccess</w:t>
      </w:r>
      <w:r>
        <w:rPr>
          <w:rStyle w:val="Strong"/>
          <w:rFonts w:asciiTheme="minorHAnsi" w:hAnsiTheme="minorHAnsi" w:cstheme="minorHAnsi"/>
          <w:b w:val="0"/>
          <w:color w:val="000000"/>
          <w:sz w:val="22"/>
          <w:szCs w:val="22"/>
        </w:rPr>
        <w:t xml:space="preserve"> and links</w:t>
      </w:r>
      <w:r w:rsidRPr="00720589">
        <w:rPr>
          <w:rStyle w:val="Strong"/>
          <w:rFonts w:asciiTheme="minorHAnsi" w:hAnsiTheme="minorHAnsi" w:cstheme="minorHAnsi"/>
          <w:b w:val="0"/>
          <w:color w:val="000000"/>
          <w:sz w:val="22"/>
          <w:szCs w:val="22"/>
        </w:rPr>
        <w:t xml:space="preserve"> to the freely available communication skills training</w:t>
      </w:r>
      <w:r>
        <w:rPr>
          <w:rStyle w:val="Strong"/>
          <w:rFonts w:asciiTheme="minorHAnsi" w:hAnsiTheme="minorHAnsi" w:cstheme="minorHAnsi"/>
          <w:b w:val="0"/>
          <w:color w:val="000000"/>
          <w:sz w:val="22"/>
          <w:szCs w:val="22"/>
        </w:rPr>
        <w:t>, including</w:t>
      </w:r>
      <w:r w:rsidRPr="00720589">
        <w:rPr>
          <w:rStyle w:val="Strong"/>
          <w:rFonts w:asciiTheme="minorHAnsi" w:hAnsiTheme="minorHAnsi" w:cstheme="minorHAnsi"/>
          <w:b w:val="0"/>
          <w:color w:val="000000"/>
          <w:sz w:val="22"/>
          <w:szCs w:val="22"/>
        </w:rPr>
        <w:t xml:space="preserve"> as part of the </w:t>
      </w:r>
      <w:r w:rsidR="00625235" w:rsidRPr="00720589">
        <w:rPr>
          <w:rStyle w:val="Strong"/>
          <w:rFonts w:asciiTheme="minorHAnsi" w:hAnsiTheme="minorHAnsi" w:cstheme="minorHAnsi"/>
          <w:b w:val="0"/>
          <w:color w:val="000000"/>
          <w:sz w:val="22"/>
          <w:szCs w:val="22"/>
        </w:rPr>
        <w:t>person-centred</w:t>
      </w:r>
      <w:r w:rsidRPr="00720589">
        <w:rPr>
          <w:rStyle w:val="Strong"/>
          <w:rFonts w:asciiTheme="minorHAnsi" w:hAnsiTheme="minorHAnsi" w:cstheme="minorHAnsi"/>
          <w:b w:val="0"/>
          <w:color w:val="000000"/>
          <w:sz w:val="22"/>
          <w:szCs w:val="22"/>
        </w:rPr>
        <w:t xml:space="preserve"> care implementation resource from April 2018</w:t>
      </w:r>
      <w:r>
        <w:rPr>
          <w:rStyle w:val="Strong"/>
          <w:rFonts w:asciiTheme="minorHAnsi" w:hAnsiTheme="minorHAnsi" w:cstheme="minorHAnsi"/>
          <w:b w:val="0"/>
          <w:color w:val="000000"/>
          <w:sz w:val="22"/>
          <w:szCs w:val="22"/>
        </w:rPr>
        <w:t xml:space="preserve"> (to be aligned by the delivery partner)</w:t>
      </w:r>
      <w:r w:rsidR="00575924">
        <w:rPr>
          <w:rStyle w:val="Strong"/>
          <w:rFonts w:asciiTheme="minorHAnsi" w:hAnsiTheme="minorHAnsi" w:cstheme="minorHAnsi"/>
          <w:b w:val="0"/>
          <w:color w:val="000000"/>
          <w:sz w:val="22"/>
          <w:szCs w:val="22"/>
        </w:rPr>
        <w:t>.</w:t>
      </w:r>
      <w:r w:rsidRPr="00720589">
        <w:rPr>
          <w:rStyle w:val="Strong"/>
          <w:rFonts w:asciiTheme="minorHAnsi" w:hAnsiTheme="minorHAnsi" w:cstheme="minorHAnsi"/>
          <w:b w:val="0"/>
          <w:color w:val="000000"/>
          <w:sz w:val="22"/>
          <w:szCs w:val="22"/>
        </w:rPr>
        <w:t xml:space="preserve"> </w:t>
      </w:r>
    </w:p>
    <w:p w14:paraId="0569A786" w14:textId="118B6FB2" w:rsidR="0066763D" w:rsidRPr="00B43D5B" w:rsidRDefault="0066763D" w:rsidP="0066763D">
      <w:pPr>
        <w:pStyle w:val="NormalWeb"/>
        <w:numPr>
          <w:ilvl w:val="1"/>
          <w:numId w:val="15"/>
        </w:numPr>
        <w:rPr>
          <w:rStyle w:val="Strong"/>
          <w:rFonts w:asciiTheme="minorHAnsi" w:hAnsiTheme="minorHAnsi" w:cstheme="minorHAnsi"/>
          <w:b w:val="0"/>
          <w:color w:val="000000"/>
          <w:sz w:val="22"/>
          <w:szCs w:val="22"/>
        </w:rPr>
      </w:pPr>
      <w:r w:rsidRPr="00720589">
        <w:rPr>
          <w:rStyle w:val="Strong"/>
          <w:rFonts w:asciiTheme="minorHAnsi" w:hAnsiTheme="minorHAnsi" w:cstheme="minorHAnsi"/>
          <w:b w:val="0"/>
          <w:color w:val="000000"/>
          <w:sz w:val="22"/>
          <w:szCs w:val="22"/>
        </w:rPr>
        <w:t xml:space="preserve">links to and details </w:t>
      </w:r>
      <w:r>
        <w:rPr>
          <w:rStyle w:val="Strong"/>
          <w:rFonts w:asciiTheme="minorHAnsi" w:hAnsiTheme="minorHAnsi" w:cstheme="minorHAnsi"/>
          <w:b w:val="0"/>
          <w:color w:val="000000"/>
          <w:sz w:val="22"/>
          <w:szCs w:val="22"/>
        </w:rPr>
        <w:t>t</w:t>
      </w:r>
      <w:r w:rsidRPr="00720589">
        <w:rPr>
          <w:rStyle w:val="Strong"/>
          <w:rFonts w:asciiTheme="minorHAnsi" w:hAnsiTheme="minorHAnsi" w:cstheme="minorHAnsi"/>
          <w:b w:val="0"/>
          <w:color w:val="000000"/>
          <w:sz w:val="22"/>
          <w:szCs w:val="22"/>
        </w:rPr>
        <w:t>he support available as part of the Making</w:t>
      </w:r>
      <w:r>
        <w:rPr>
          <w:rStyle w:val="Strong"/>
          <w:rFonts w:asciiTheme="minorHAnsi" w:hAnsiTheme="minorHAnsi" w:cstheme="minorHAnsi"/>
          <w:b w:val="0"/>
          <w:color w:val="000000"/>
          <w:sz w:val="22"/>
          <w:szCs w:val="22"/>
        </w:rPr>
        <w:t xml:space="preserve"> Every Contact Count workstream (to be aligned by the delivery partner)</w:t>
      </w:r>
      <w:r w:rsidR="00575924">
        <w:rPr>
          <w:rStyle w:val="Strong"/>
          <w:rFonts w:asciiTheme="minorHAnsi" w:hAnsiTheme="minorHAnsi" w:cstheme="minorHAnsi"/>
          <w:b w:val="0"/>
          <w:color w:val="000000"/>
          <w:sz w:val="22"/>
          <w:szCs w:val="22"/>
        </w:rPr>
        <w:t>.</w:t>
      </w:r>
    </w:p>
    <w:p w14:paraId="4840213C" w14:textId="77777777" w:rsidR="00575924" w:rsidRDefault="00575924" w:rsidP="0066763D">
      <w:pPr>
        <w:pStyle w:val="NormalWeb"/>
        <w:numPr>
          <w:ilvl w:val="0"/>
          <w:numId w:val="15"/>
        </w:numPr>
        <w:rPr>
          <w:rStyle w:val="Strong"/>
          <w:rFonts w:asciiTheme="minorHAnsi" w:hAnsiTheme="minorHAnsi" w:cstheme="minorHAnsi"/>
          <w:b w:val="0"/>
          <w:color w:val="000000"/>
          <w:sz w:val="22"/>
          <w:szCs w:val="22"/>
        </w:rPr>
      </w:pPr>
      <w:r>
        <w:rPr>
          <w:rStyle w:val="Strong"/>
          <w:rFonts w:asciiTheme="minorHAnsi" w:hAnsiTheme="minorHAnsi" w:cstheme="minorHAnsi"/>
          <w:b w:val="0"/>
          <w:color w:val="000000"/>
          <w:sz w:val="22"/>
          <w:szCs w:val="22"/>
        </w:rPr>
        <w:t>Through the course of the work the delivery partner will be required to identify opportunities and levers to support and encourage providers to potentially recommend experiential work place based annual communications training, and to share their findings and recommendations with HEE.</w:t>
      </w:r>
    </w:p>
    <w:p w14:paraId="414C6ECF" w14:textId="3830EEA6" w:rsidR="0066763D" w:rsidRPr="00575924" w:rsidRDefault="0066763D" w:rsidP="0066763D">
      <w:pPr>
        <w:pStyle w:val="NormalWeb"/>
        <w:numPr>
          <w:ilvl w:val="0"/>
          <w:numId w:val="15"/>
        </w:numPr>
        <w:rPr>
          <w:rFonts w:asciiTheme="minorHAnsi" w:hAnsiTheme="minorHAnsi" w:cstheme="minorHAnsi"/>
          <w:bCs/>
          <w:color w:val="000000"/>
          <w:sz w:val="22"/>
          <w:szCs w:val="22"/>
        </w:rPr>
      </w:pPr>
      <w:r w:rsidRPr="00575924">
        <w:rPr>
          <w:rFonts w:asciiTheme="minorHAnsi" w:hAnsiTheme="minorHAnsi" w:cstheme="minorHAnsi"/>
          <w:sz w:val="22"/>
          <w:szCs w:val="22"/>
        </w:rPr>
        <w:t>Applications should set out hosting proposals</w:t>
      </w:r>
      <w:r w:rsidR="00575924" w:rsidRPr="00575924">
        <w:rPr>
          <w:rFonts w:asciiTheme="minorHAnsi" w:hAnsiTheme="minorHAnsi" w:cstheme="minorHAnsi"/>
          <w:sz w:val="22"/>
          <w:szCs w:val="22"/>
        </w:rPr>
        <w:t xml:space="preserve"> for the resource on completion</w:t>
      </w:r>
      <w:r w:rsidRPr="00575924">
        <w:rPr>
          <w:rFonts w:asciiTheme="minorHAnsi" w:hAnsiTheme="minorHAnsi" w:cstheme="minorHAnsi"/>
          <w:sz w:val="22"/>
          <w:szCs w:val="22"/>
        </w:rPr>
        <w:t xml:space="preserve">.  </w:t>
      </w:r>
    </w:p>
    <w:bookmarkEnd w:id="0"/>
    <w:p w14:paraId="42C3819F" w14:textId="77777777" w:rsidR="0066763D" w:rsidRPr="00B43D5B" w:rsidRDefault="0066763D" w:rsidP="0066763D">
      <w:pPr>
        <w:rPr>
          <w:rFonts w:cstheme="minorHAnsi"/>
        </w:rPr>
      </w:pPr>
      <w:r w:rsidRPr="00575924">
        <w:rPr>
          <w:rFonts w:cstheme="minorHAnsi"/>
          <w:b/>
        </w:rPr>
        <w:t>Phase 2</w:t>
      </w:r>
      <w:r>
        <w:rPr>
          <w:rFonts w:cstheme="minorHAnsi"/>
        </w:rPr>
        <w:t xml:space="preserve"> – on successful conclusion of the primary phase of this work the Cancer Programme Team will discuss with the delivery partner the completion of phase 2 which will include:</w:t>
      </w:r>
    </w:p>
    <w:p w14:paraId="61508F9F" w14:textId="77777777" w:rsidR="0066763D" w:rsidRPr="00B43D5B" w:rsidRDefault="0066763D" w:rsidP="0066763D">
      <w:pPr>
        <w:pStyle w:val="ListParagraph"/>
        <w:numPr>
          <w:ilvl w:val="0"/>
          <w:numId w:val="17"/>
        </w:numPr>
        <w:spacing w:after="0" w:line="240" w:lineRule="auto"/>
        <w:contextualSpacing w:val="0"/>
        <w:rPr>
          <w:rFonts w:cstheme="minorHAnsi"/>
        </w:rPr>
      </w:pPr>
      <w:r w:rsidRPr="00B43D5B">
        <w:rPr>
          <w:rFonts w:cstheme="minorHAnsi"/>
        </w:rPr>
        <w:t>A review and refresh of materials in December 2018 to ensure the resources are up to da</w:t>
      </w:r>
      <w:r>
        <w:rPr>
          <w:rFonts w:cstheme="minorHAnsi"/>
        </w:rPr>
        <w:t>te</w:t>
      </w:r>
    </w:p>
    <w:p w14:paraId="7628EA4F" w14:textId="77777777" w:rsidR="0066763D" w:rsidRDefault="0066763D" w:rsidP="00BE2232">
      <w:pPr>
        <w:spacing w:after="0" w:line="240" w:lineRule="auto"/>
        <w:rPr>
          <w:rFonts w:cstheme="minorHAnsi"/>
          <w:b/>
          <w:u w:val="single"/>
          <w:lang w:eastAsia="en-GB"/>
        </w:rPr>
      </w:pPr>
    </w:p>
    <w:p w14:paraId="64DD167D" w14:textId="77777777" w:rsidR="0066763D" w:rsidRDefault="0066763D" w:rsidP="00BE2232">
      <w:pPr>
        <w:spacing w:after="0" w:line="240" w:lineRule="auto"/>
        <w:rPr>
          <w:rFonts w:cstheme="minorHAnsi"/>
          <w:b/>
          <w:u w:val="single"/>
          <w:lang w:eastAsia="en-GB"/>
        </w:rPr>
      </w:pPr>
    </w:p>
    <w:p w14:paraId="3C4B357D" w14:textId="37D0EB3B" w:rsidR="00BE2232" w:rsidRPr="0059248B" w:rsidRDefault="00BE2232" w:rsidP="00BE2232">
      <w:pPr>
        <w:spacing w:after="0" w:line="240" w:lineRule="auto"/>
        <w:rPr>
          <w:rFonts w:cstheme="minorHAnsi"/>
          <w:b/>
          <w:u w:val="single"/>
          <w:lang w:eastAsia="en-GB"/>
        </w:rPr>
      </w:pPr>
      <w:r w:rsidRPr="0059248B">
        <w:rPr>
          <w:rFonts w:cstheme="minorHAnsi"/>
          <w:b/>
          <w:u w:val="single"/>
          <w:lang w:eastAsia="en-GB"/>
        </w:rPr>
        <w:t>Skills and Resources Required</w:t>
      </w:r>
      <w:r>
        <w:rPr>
          <w:rFonts w:cstheme="minorHAnsi"/>
          <w:b/>
          <w:u w:val="single"/>
          <w:lang w:eastAsia="en-GB"/>
        </w:rPr>
        <w:t>:</w:t>
      </w:r>
    </w:p>
    <w:p w14:paraId="2C4FC983" w14:textId="77777777" w:rsidR="00BE2232" w:rsidRPr="0059248B" w:rsidRDefault="00BE2232" w:rsidP="00BE2232">
      <w:pPr>
        <w:spacing w:after="0" w:line="240" w:lineRule="auto"/>
        <w:rPr>
          <w:rFonts w:cstheme="minorHAnsi"/>
          <w:b/>
          <w:lang w:eastAsia="en-GB"/>
        </w:rPr>
      </w:pPr>
    </w:p>
    <w:p w14:paraId="70AEB3B5" w14:textId="21964A8A" w:rsidR="00BE2232" w:rsidRPr="0059248B" w:rsidRDefault="00BE2232" w:rsidP="0005250C">
      <w:pPr>
        <w:spacing w:after="0" w:line="240" w:lineRule="auto"/>
        <w:rPr>
          <w:rFonts w:cstheme="minorHAnsi"/>
          <w:color w:val="FF0000"/>
          <w:lang w:eastAsia="en-GB"/>
        </w:rPr>
      </w:pPr>
      <w:r>
        <w:rPr>
          <w:rFonts w:cstheme="minorHAnsi"/>
          <w:lang w:eastAsia="en-GB"/>
        </w:rPr>
        <w:t xml:space="preserve">The </w:t>
      </w:r>
      <w:r w:rsidR="0066763D">
        <w:rPr>
          <w:rFonts w:cstheme="minorHAnsi"/>
          <w:lang w:eastAsia="en-GB"/>
        </w:rPr>
        <w:t>cancer workforce p</w:t>
      </w:r>
      <w:r>
        <w:rPr>
          <w:rFonts w:cstheme="minorHAnsi"/>
          <w:lang w:eastAsia="en-GB"/>
        </w:rPr>
        <w:t>rogramme</w:t>
      </w:r>
      <w:r w:rsidRPr="0059248B">
        <w:rPr>
          <w:rFonts w:cstheme="minorHAnsi"/>
          <w:lang w:eastAsia="en-GB"/>
        </w:rPr>
        <w:t xml:space="preserve"> is looking for </w:t>
      </w:r>
      <w:r>
        <w:rPr>
          <w:rFonts w:cstheme="minorHAnsi"/>
          <w:lang w:eastAsia="en-GB"/>
        </w:rPr>
        <w:t>a delivery partner</w:t>
      </w:r>
      <w:r w:rsidRPr="0059248B">
        <w:rPr>
          <w:rFonts w:cstheme="minorHAnsi"/>
          <w:lang w:eastAsia="en-GB"/>
        </w:rPr>
        <w:t xml:space="preserve"> with the following skills and resource</w:t>
      </w:r>
      <w:r>
        <w:rPr>
          <w:rFonts w:cstheme="minorHAnsi"/>
          <w:lang w:eastAsia="en-GB"/>
        </w:rPr>
        <w:t>s</w:t>
      </w:r>
      <w:r w:rsidRPr="0059248B">
        <w:rPr>
          <w:rFonts w:cstheme="minorHAnsi"/>
          <w:lang w:eastAsia="en-GB"/>
        </w:rPr>
        <w:t xml:space="preserve"> on which submissions will be assessed:</w:t>
      </w:r>
      <w:r w:rsidR="0005250C" w:rsidRPr="0059248B">
        <w:rPr>
          <w:rFonts w:cstheme="minorHAnsi"/>
          <w:color w:val="FF0000"/>
          <w:lang w:eastAsia="en-GB"/>
        </w:rPr>
        <w:t xml:space="preserve"> </w:t>
      </w:r>
    </w:p>
    <w:p w14:paraId="79312860" w14:textId="12250E75" w:rsidR="00BE2232" w:rsidRDefault="00BE2232" w:rsidP="00BE2232">
      <w:pPr>
        <w:spacing w:after="0" w:line="240" w:lineRule="auto"/>
        <w:rPr>
          <w:rFonts w:cstheme="minorHAnsi"/>
          <w:i/>
          <w:u w:val="single"/>
          <w:lang w:eastAsia="en-GB"/>
        </w:rPr>
      </w:pPr>
    </w:p>
    <w:p w14:paraId="32A85FC5" w14:textId="77777777" w:rsidR="0005250C" w:rsidRDefault="0005250C" w:rsidP="00BE2232">
      <w:pPr>
        <w:spacing w:after="0" w:line="240" w:lineRule="auto"/>
        <w:rPr>
          <w:rFonts w:cstheme="minorHAnsi"/>
          <w:i/>
          <w:u w:val="single"/>
          <w:lang w:eastAsia="en-GB"/>
        </w:rPr>
      </w:pPr>
    </w:p>
    <w:p w14:paraId="6DE6F45E" w14:textId="6C8B37E4" w:rsidR="00BE2232" w:rsidRPr="005E423D" w:rsidRDefault="00157AB6" w:rsidP="005E423D">
      <w:pPr>
        <w:pStyle w:val="ListParagraph"/>
        <w:numPr>
          <w:ilvl w:val="0"/>
          <w:numId w:val="14"/>
        </w:numPr>
        <w:spacing w:after="0" w:line="240" w:lineRule="auto"/>
        <w:rPr>
          <w:rFonts w:cstheme="minorHAnsi"/>
          <w:i/>
          <w:u w:val="single"/>
          <w:lang w:eastAsia="en-GB"/>
        </w:rPr>
      </w:pPr>
      <w:r>
        <w:rPr>
          <w:rFonts w:cstheme="minorHAnsi"/>
          <w:i/>
          <w:u w:val="single"/>
          <w:lang w:eastAsia="en-GB"/>
        </w:rPr>
        <w:t xml:space="preserve">Overall </w:t>
      </w:r>
      <w:r w:rsidR="0066763D">
        <w:rPr>
          <w:rFonts w:cstheme="minorHAnsi"/>
          <w:i/>
          <w:u w:val="single"/>
          <w:lang w:eastAsia="en-GB"/>
        </w:rPr>
        <w:t>understanding of our aims and objectives</w:t>
      </w:r>
    </w:p>
    <w:p w14:paraId="50399FFA" w14:textId="77777777" w:rsidR="00BE2232" w:rsidRDefault="00BE2232" w:rsidP="00BE2232">
      <w:pPr>
        <w:spacing w:after="0" w:line="240" w:lineRule="auto"/>
        <w:rPr>
          <w:rFonts w:cstheme="minorHAnsi"/>
          <w:lang w:eastAsia="en-GB"/>
        </w:rPr>
      </w:pPr>
    </w:p>
    <w:p w14:paraId="4B84524B" w14:textId="77777777" w:rsidR="0094238C" w:rsidRDefault="00BE2232" w:rsidP="00AF6B01">
      <w:pPr>
        <w:spacing w:after="0" w:line="240" w:lineRule="auto"/>
        <w:rPr>
          <w:rFonts w:cstheme="minorHAnsi"/>
          <w:lang w:eastAsia="en-GB"/>
        </w:rPr>
      </w:pPr>
      <w:r>
        <w:rPr>
          <w:rFonts w:cstheme="minorHAnsi"/>
          <w:lang w:eastAsia="en-GB"/>
        </w:rPr>
        <w:t xml:space="preserve">The selected partner must be able to demonstrate that they can </w:t>
      </w:r>
      <w:r w:rsidR="00157AB6">
        <w:rPr>
          <w:rFonts w:cstheme="minorHAnsi"/>
          <w:lang w:eastAsia="en-GB"/>
        </w:rPr>
        <w:t>develop a quality rounded proposal which responds to the objectives set out.  They should</w:t>
      </w:r>
      <w:r w:rsidR="0094238C">
        <w:rPr>
          <w:rFonts w:cstheme="minorHAnsi"/>
          <w:lang w:eastAsia="en-GB"/>
        </w:rPr>
        <w:t>:</w:t>
      </w:r>
    </w:p>
    <w:p w14:paraId="7603E1F0" w14:textId="77777777" w:rsidR="0094238C" w:rsidRDefault="0094238C" w:rsidP="0094238C">
      <w:pPr>
        <w:pStyle w:val="ListParagraph"/>
        <w:numPr>
          <w:ilvl w:val="0"/>
          <w:numId w:val="19"/>
        </w:numPr>
        <w:spacing w:after="0" w:line="240" w:lineRule="auto"/>
        <w:rPr>
          <w:rFonts w:cstheme="minorHAnsi"/>
          <w:lang w:eastAsia="en-GB"/>
        </w:rPr>
      </w:pPr>
      <w:r w:rsidRPr="0094238C">
        <w:rPr>
          <w:rFonts w:cstheme="minorHAnsi"/>
          <w:lang w:eastAsia="en-GB"/>
        </w:rPr>
        <w:t>D</w:t>
      </w:r>
      <w:r w:rsidR="00157AB6" w:rsidRPr="0094238C">
        <w:rPr>
          <w:rFonts w:cstheme="minorHAnsi"/>
          <w:lang w:eastAsia="en-GB"/>
        </w:rPr>
        <w:t>emonstrat</w:t>
      </w:r>
      <w:r w:rsidR="0066763D" w:rsidRPr="0094238C">
        <w:rPr>
          <w:rFonts w:cstheme="minorHAnsi"/>
          <w:lang w:eastAsia="en-GB"/>
        </w:rPr>
        <w:t>e</w:t>
      </w:r>
      <w:r w:rsidR="00157AB6" w:rsidRPr="0094238C">
        <w:rPr>
          <w:rFonts w:cstheme="minorHAnsi"/>
          <w:lang w:eastAsia="en-GB"/>
        </w:rPr>
        <w:t xml:space="preserve"> understanding of the issues</w:t>
      </w:r>
      <w:r w:rsidR="0066763D" w:rsidRPr="0094238C">
        <w:rPr>
          <w:rFonts w:cstheme="minorHAnsi"/>
          <w:lang w:eastAsia="en-GB"/>
        </w:rPr>
        <w:t xml:space="preserve"> within communications in health and care</w:t>
      </w:r>
      <w:r w:rsidRPr="0094238C">
        <w:rPr>
          <w:rFonts w:cstheme="minorHAnsi"/>
          <w:lang w:eastAsia="en-GB"/>
        </w:rPr>
        <w:t xml:space="preserve">.  </w:t>
      </w:r>
    </w:p>
    <w:p w14:paraId="55EF5714" w14:textId="77777777" w:rsidR="0094238C" w:rsidRDefault="0094238C" w:rsidP="0094238C">
      <w:pPr>
        <w:pStyle w:val="ListParagraph"/>
        <w:numPr>
          <w:ilvl w:val="0"/>
          <w:numId w:val="19"/>
        </w:numPr>
        <w:spacing w:after="0" w:line="240" w:lineRule="auto"/>
        <w:rPr>
          <w:rFonts w:cstheme="minorHAnsi"/>
          <w:lang w:eastAsia="en-GB"/>
        </w:rPr>
      </w:pPr>
      <w:r>
        <w:rPr>
          <w:rFonts w:cstheme="minorHAnsi"/>
          <w:lang w:eastAsia="en-GB"/>
        </w:rPr>
        <w:t xml:space="preserve">Demonstrate ability </w:t>
      </w:r>
      <w:r w:rsidR="0066763D" w:rsidRPr="0094238C">
        <w:rPr>
          <w:rFonts w:cstheme="minorHAnsi"/>
          <w:lang w:eastAsia="en-GB"/>
        </w:rPr>
        <w:t>to</w:t>
      </w:r>
      <w:r w:rsidR="00AF6B01" w:rsidRPr="0094238C">
        <w:rPr>
          <w:rFonts w:cstheme="minorHAnsi"/>
          <w:lang w:eastAsia="en-GB"/>
        </w:rPr>
        <w:t xml:space="preserve"> work across organisations to enable positive change in communications and the spread of best practice within the workforce.</w:t>
      </w:r>
      <w:r w:rsidRPr="0094238C">
        <w:rPr>
          <w:rFonts w:cstheme="minorHAnsi"/>
          <w:lang w:eastAsia="en-GB"/>
        </w:rPr>
        <w:t xml:space="preserve">  </w:t>
      </w:r>
    </w:p>
    <w:p w14:paraId="3A3AEA64" w14:textId="4FB6EF49" w:rsidR="00AF6B01" w:rsidRDefault="0094238C" w:rsidP="0094238C">
      <w:pPr>
        <w:pStyle w:val="ListParagraph"/>
        <w:numPr>
          <w:ilvl w:val="0"/>
          <w:numId w:val="19"/>
        </w:numPr>
        <w:spacing w:after="0" w:line="240" w:lineRule="auto"/>
        <w:rPr>
          <w:rFonts w:cstheme="minorHAnsi"/>
          <w:lang w:eastAsia="en-GB"/>
        </w:rPr>
      </w:pPr>
      <w:r w:rsidRPr="0094238C">
        <w:rPr>
          <w:rFonts w:cstheme="minorHAnsi"/>
          <w:lang w:eastAsia="en-GB"/>
        </w:rPr>
        <w:t>Demonstrate ability to identify potential opportunities and levers to support</w:t>
      </w:r>
      <w:r w:rsidR="00575924">
        <w:rPr>
          <w:rFonts w:cstheme="minorHAnsi"/>
          <w:lang w:eastAsia="en-GB"/>
        </w:rPr>
        <w:t xml:space="preserve"> and encourage providers to potentially recommend experiential work based annual communications training and to share their findings and</w:t>
      </w:r>
      <w:r w:rsidRPr="0094238C">
        <w:rPr>
          <w:rFonts w:cstheme="minorHAnsi"/>
          <w:lang w:eastAsia="en-GB"/>
        </w:rPr>
        <w:t xml:space="preserve"> </w:t>
      </w:r>
      <w:r w:rsidR="00575924">
        <w:rPr>
          <w:rFonts w:cstheme="minorHAnsi"/>
          <w:lang w:eastAsia="en-GB"/>
        </w:rPr>
        <w:t>recommendations with HEE</w:t>
      </w:r>
      <w:r>
        <w:rPr>
          <w:rFonts w:cstheme="minorHAnsi"/>
          <w:lang w:eastAsia="en-GB"/>
        </w:rPr>
        <w:t>.</w:t>
      </w:r>
      <w:r w:rsidR="00AF6B01" w:rsidRPr="0094238C">
        <w:rPr>
          <w:rFonts w:cstheme="minorHAnsi"/>
          <w:lang w:eastAsia="en-GB"/>
        </w:rPr>
        <w:t xml:space="preserve"> </w:t>
      </w:r>
    </w:p>
    <w:p w14:paraId="1A34EBCE" w14:textId="77777777" w:rsidR="00575924" w:rsidRPr="00575924" w:rsidRDefault="00575924" w:rsidP="00575924">
      <w:pPr>
        <w:spacing w:after="0" w:line="240" w:lineRule="auto"/>
        <w:rPr>
          <w:rFonts w:cstheme="minorHAnsi"/>
          <w:lang w:eastAsia="en-GB"/>
        </w:rPr>
      </w:pPr>
    </w:p>
    <w:p w14:paraId="1C1395E6" w14:textId="77777777" w:rsidR="00BE2232" w:rsidRPr="0059248B" w:rsidRDefault="00BE2232" w:rsidP="00BE2232">
      <w:pPr>
        <w:spacing w:after="0" w:line="240" w:lineRule="auto"/>
        <w:rPr>
          <w:rFonts w:cstheme="minorHAnsi"/>
          <w:lang w:eastAsia="en-GB"/>
        </w:rPr>
      </w:pPr>
    </w:p>
    <w:p w14:paraId="366A51E0" w14:textId="77777777" w:rsidR="00BE2232" w:rsidRDefault="00BE2232" w:rsidP="00BE2232">
      <w:pPr>
        <w:spacing w:after="0" w:line="240" w:lineRule="auto"/>
        <w:rPr>
          <w:rFonts w:cstheme="minorHAnsi"/>
          <w:lang w:eastAsia="en-GB"/>
        </w:rPr>
      </w:pPr>
    </w:p>
    <w:p w14:paraId="27D3D67E" w14:textId="77777777" w:rsidR="00BE2232" w:rsidRPr="005E423D" w:rsidRDefault="00BE2232" w:rsidP="005E423D">
      <w:pPr>
        <w:pStyle w:val="ListParagraph"/>
        <w:numPr>
          <w:ilvl w:val="0"/>
          <w:numId w:val="14"/>
        </w:numPr>
        <w:spacing w:after="0" w:line="240" w:lineRule="auto"/>
        <w:rPr>
          <w:rFonts w:cstheme="minorHAnsi"/>
          <w:i/>
          <w:u w:val="single"/>
          <w:lang w:eastAsia="en-GB"/>
        </w:rPr>
      </w:pPr>
      <w:r w:rsidRPr="005E423D">
        <w:rPr>
          <w:rFonts w:cstheme="minorHAnsi"/>
          <w:i/>
          <w:u w:val="single"/>
          <w:lang w:eastAsia="en-GB"/>
        </w:rPr>
        <w:lastRenderedPageBreak/>
        <w:t>Creative and innovative thinking</w:t>
      </w:r>
    </w:p>
    <w:p w14:paraId="04D86AA1" w14:textId="77777777" w:rsidR="00BE2232" w:rsidRDefault="00BE2232" w:rsidP="00BE2232">
      <w:pPr>
        <w:spacing w:after="0" w:line="240" w:lineRule="auto"/>
        <w:rPr>
          <w:rFonts w:cstheme="minorHAnsi"/>
          <w:lang w:eastAsia="en-GB"/>
        </w:rPr>
      </w:pPr>
    </w:p>
    <w:p w14:paraId="7D7F6792" w14:textId="77777777" w:rsidR="00BE2232" w:rsidRPr="0059248B" w:rsidRDefault="00BE2232" w:rsidP="00BE2232">
      <w:pPr>
        <w:spacing w:after="0" w:line="240" w:lineRule="auto"/>
        <w:rPr>
          <w:rFonts w:cstheme="minorHAnsi"/>
          <w:lang w:eastAsia="en-GB"/>
        </w:rPr>
      </w:pPr>
      <w:r>
        <w:rPr>
          <w:rFonts w:cstheme="minorHAnsi"/>
          <w:lang w:eastAsia="en-GB"/>
        </w:rPr>
        <w:t>The selected partner must be able to demonstrate the a</w:t>
      </w:r>
      <w:r w:rsidRPr="0059248B">
        <w:rPr>
          <w:rFonts w:cstheme="minorHAnsi"/>
          <w:lang w:eastAsia="en-GB"/>
        </w:rPr>
        <w:t xml:space="preserve">bility to: </w:t>
      </w:r>
    </w:p>
    <w:p w14:paraId="1BB53803" w14:textId="77777777" w:rsidR="00BE2232" w:rsidRPr="0059248B" w:rsidRDefault="00BE2232" w:rsidP="00BE2232">
      <w:pPr>
        <w:spacing w:after="0" w:line="240" w:lineRule="auto"/>
        <w:rPr>
          <w:rFonts w:cstheme="minorHAnsi"/>
          <w:lang w:eastAsia="en-GB"/>
        </w:rPr>
      </w:pPr>
    </w:p>
    <w:p w14:paraId="2437EFD0" w14:textId="77777777" w:rsidR="0066763D" w:rsidRDefault="00BE2232" w:rsidP="00BE2232">
      <w:pPr>
        <w:numPr>
          <w:ilvl w:val="0"/>
          <w:numId w:val="1"/>
        </w:numPr>
        <w:spacing w:after="0" w:line="240" w:lineRule="auto"/>
        <w:rPr>
          <w:rFonts w:cstheme="minorHAnsi"/>
          <w:lang w:eastAsia="en-GB"/>
        </w:rPr>
      </w:pPr>
      <w:r w:rsidRPr="00BA06B9">
        <w:rPr>
          <w:rFonts w:cstheme="minorHAnsi"/>
          <w:lang w:eastAsia="en-GB"/>
        </w:rPr>
        <w:t>Generate and implement bold, powerful communication ideas that convey our messages effectively</w:t>
      </w:r>
      <w:r w:rsidR="00A7162F">
        <w:rPr>
          <w:rFonts w:cstheme="minorHAnsi"/>
          <w:lang w:eastAsia="en-GB"/>
        </w:rPr>
        <w:t xml:space="preserve"> </w:t>
      </w:r>
    </w:p>
    <w:p w14:paraId="12329B31" w14:textId="416F7A26" w:rsidR="00BE2232" w:rsidRPr="00BA06B9" w:rsidRDefault="0066763D" w:rsidP="00BE2232">
      <w:pPr>
        <w:numPr>
          <w:ilvl w:val="0"/>
          <w:numId w:val="1"/>
        </w:numPr>
        <w:spacing w:after="0" w:line="240" w:lineRule="auto"/>
        <w:rPr>
          <w:rFonts w:cstheme="minorHAnsi"/>
          <w:lang w:eastAsia="en-GB"/>
        </w:rPr>
      </w:pPr>
      <w:r>
        <w:rPr>
          <w:rFonts w:cstheme="minorHAnsi"/>
          <w:lang w:eastAsia="en-GB"/>
        </w:rPr>
        <w:t xml:space="preserve">Use innovative approaches to </w:t>
      </w:r>
      <w:r w:rsidR="00157AB6">
        <w:rPr>
          <w:rFonts w:cstheme="minorHAnsi"/>
          <w:lang w:eastAsia="en-GB"/>
        </w:rPr>
        <w:t xml:space="preserve">develop and display the resource </w:t>
      </w:r>
      <w:r w:rsidR="00537D41">
        <w:rPr>
          <w:rFonts w:cstheme="minorHAnsi"/>
          <w:lang w:eastAsia="en-GB"/>
        </w:rPr>
        <w:t>including the development of case studies</w:t>
      </w:r>
    </w:p>
    <w:p w14:paraId="3A7860F2" w14:textId="48E513E7" w:rsidR="00BE2232" w:rsidRPr="00BA06B9" w:rsidRDefault="00BE2232" w:rsidP="00BE2232">
      <w:pPr>
        <w:numPr>
          <w:ilvl w:val="0"/>
          <w:numId w:val="1"/>
        </w:numPr>
        <w:spacing w:after="0" w:line="240" w:lineRule="auto"/>
        <w:rPr>
          <w:rFonts w:cstheme="minorHAnsi"/>
          <w:lang w:eastAsia="en-GB"/>
        </w:rPr>
      </w:pPr>
      <w:r w:rsidRPr="00BA06B9">
        <w:rPr>
          <w:rFonts w:cstheme="minorHAnsi"/>
          <w:lang w:eastAsia="en-GB"/>
        </w:rPr>
        <w:t xml:space="preserve">Create materials that provide information for </w:t>
      </w:r>
      <w:r w:rsidR="006C7BEF">
        <w:rPr>
          <w:rFonts w:cstheme="minorHAnsi"/>
          <w:lang w:eastAsia="en-GB"/>
        </w:rPr>
        <w:t xml:space="preserve">the workforce </w:t>
      </w:r>
      <w:r w:rsidR="00537D41">
        <w:rPr>
          <w:rFonts w:cstheme="minorHAnsi"/>
          <w:lang w:eastAsia="en-GB"/>
        </w:rPr>
        <w:t xml:space="preserve">in </w:t>
      </w:r>
      <w:r w:rsidRPr="00BA06B9">
        <w:rPr>
          <w:rFonts w:cstheme="minorHAnsi"/>
          <w:lang w:eastAsia="en-GB"/>
        </w:rPr>
        <w:t>a clear</w:t>
      </w:r>
      <w:r w:rsidR="00537D41">
        <w:rPr>
          <w:rFonts w:cstheme="minorHAnsi"/>
          <w:lang w:eastAsia="en-GB"/>
        </w:rPr>
        <w:t xml:space="preserve"> and i</w:t>
      </w:r>
      <w:r w:rsidR="00157AB6">
        <w:rPr>
          <w:rFonts w:cstheme="minorHAnsi"/>
          <w:lang w:eastAsia="en-GB"/>
        </w:rPr>
        <w:t>ntuitive</w:t>
      </w:r>
      <w:r w:rsidR="00537D41">
        <w:rPr>
          <w:rFonts w:cstheme="minorHAnsi"/>
          <w:lang w:eastAsia="en-GB"/>
        </w:rPr>
        <w:t xml:space="preserve"> </w:t>
      </w:r>
      <w:r w:rsidRPr="00BA06B9">
        <w:rPr>
          <w:rFonts w:cstheme="minorHAnsi"/>
          <w:lang w:eastAsia="en-GB"/>
        </w:rPr>
        <w:t>format</w:t>
      </w:r>
    </w:p>
    <w:p w14:paraId="464319BB" w14:textId="635759CC" w:rsidR="00537D41" w:rsidRDefault="00537D41" w:rsidP="00BE2232">
      <w:pPr>
        <w:numPr>
          <w:ilvl w:val="0"/>
          <w:numId w:val="1"/>
        </w:numPr>
        <w:spacing w:after="0" w:line="240" w:lineRule="auto"/>
        <w:rPr>
          <w:rFonts w:cstheme="minorHAnsi"/>
          <w:lang w:eastAsia="en-GB"/>
        </w:rPr>
      </w:pPr>
      <w:r>
        <w:rPr>
          <w:rFonts w:cstheme="minorHAnsi"/>
          <w:lang w:eastAsia="en-GB"/>
        </w:rPr>
        <w:t>Show their a</w:t>
      </w:r>
      <w:r w:rsidRPr="002C32EA">
        <w:rPr>
          <w:rFonts w:cstheme="minorHAnsi"/>
          <w:lang w:eastAsia="en-GB"/>
        </w:rPr>
        <w:t xml:space="preserve">bility to help </w:t>
      </w:r>
      <w:r>
        <w:rPr>
          <w:rFonts w:cstheme="minorHAnsi"/>
          <w:lang w:eastAsia="en-GB"/>
        </w:rPr>
        <w:t>the workforce (the audience) use and benefit from the communications resource guide and to be a part of spreading best practice</w:t>
      </w:r>
    </w:p>
    <w:p w14:paraId="3C114F0E" w14:textId="77777777" w:rsidR="000C0883" w:rsidRDefault="00BE2232" w:rsidP="00BE2232">
      <w:pPr>
        <w:numPr>
          <w:ilvl w:val="0"/>
          <w:numId w:val="1"/>
        </w:numPr>
        <w:spacing w:after="0" w:line="240" w:lineRule="auto"/>
        <w:rPr>
          <w:rFonts w:cstheme="minorHAnsi"/>
          <w:lang w:eastAsia="en-GB"/>
        </w:rPr>
      </w:pPr>
      <w:r w:rsidRPr="00BA06B9">
        <w:rPr>
          <w:rFonts w:cstheme="minorHAnsi"/>
          <w:lang w:eastAsia="en-GB"/>
        </w:rPr>
        <w:t xml:space="preserve">Think widely and </w:t>
      </w:r>
      <w:r w:rsidR="00157AB6">
        <w:rPr>
          <w:rFonts w:cstheme="minorHAnsi"/>
          <w:lang w:eastAsia="en-GB"/>
        </w:rPr>
        <w:t>identify existing resources as well as develop case studies to bring the materials alive for the staff who will access it</w:t>
      </w:r>
    </w:p>
    <w:p w14:paraId="372BFBF5" w14:textId="6AE19A7C" w:rsidR="00BE2232" w:rsidRPr="00BA06B9" w:rsidRDefault="000C0883" w:rsidP="00BE2232">
      <w:pPr>
        <w:numPr>
          <w:ilvl w:val="0"/>
          <w:numId w:val="1"/>
        </w:numPr>
        <w:spacing w:after="0" w:line="240" w:lineRule="auto"/>
        <w:rPr>
          <w:rFonts w:cstheme="minorHAnsi"/>
          <w:lang w:eastAsia="en-GB"/>
        </w:rPr>
      </w:pPr>
      <w:r>
        <w:rPr>
          <w:rFonts w:cstheme="minorHAnsi"/>
          <w:lang w:eastAsia="en-GB"/>
        </w:rPr>
        <w:t>Demonstrate innovative ideas in promoting resources to maximise</w:t>
      </w:r>
      <w:r w:rsidR="0005250C">
        <w:rPr>
          <w:rFonts w:cstheme="minorHAnsi"/>
          <w:lang w:eastAsia="en-GB"/>
        </w:rPr>
        <w:t xml:space="preserve"> their</w:t>
      </w:r>
      <w:r>
        <w:rPr>
          <w:rFonts w:cstheme="minorHAnsi"/>
          <w:lang w:eastAsia="en-GB"/>
        </w:rPr>
        <w:t xml:space="preserve"> impact and spread</w:t>
      </w:r>
      <w:r w:rsidR="00157AB6">
        <w:rPr>
          <w:rFonts w:cstheme="minorHAnsi"/>
          <w:lang w:eastAsia="en-GB"/>
        </w:rPr>
        <w:t xml:space="preserve"> </w:t>
      </w:r>
    </w:p>
    <w:p w14:paraId="2D6DA9E4" w14:textId="77777777" w:rsidR="00BE2232" w:rsidRPr="00BA06B9" w:rsidRDefault="00BE2232" w:rsidP="00BE2232">
      <w:pPr>
        <w:numPr>
          <w:ilvl w:val="0"/>
          <w:numId w:val="1"/>
        </w:numPr>
        <w:spacing w:after="0" w:line="240" w:lineRule="auto"/>
        <w:rPr>
          <w:rFonts w:cstheme="minorHAnsi"/>
          <w:lang w:eastAsia="en-GB"/>
        </w:rPr>
      </w:pPr>
      <w:r w:rsidRPr="00BA06B9">
        <w:rPr>
          <w:rFonts w:cstheme="minorHAnsi"/>
          <w:lang w:eastAsia="en-GB"/>
        </w:rPr>
        <w:t>Create high impact, innovative design within the boundaries of the existing NHS brand</w:t>
      </w:r>
    </w:p>
    <w:p w14:paraId="6FE2EF68" w14:textId="0FC98D8C" w:rsidR="00BE2232" w:rsidRDefault="00BE2232" w:rsidP="00BE2232">
      <w:pPr>
        <w:spacing w:after="0" w:line="240" w:lineRule="auto"/>
        <w:rPr>
          <w:rFonts w:cstheme="minorHAnsi"/>
          <w:i/>
          <w:u w:val="single"/>
          <w:lang w:eastAsia="en-GB"/>
        </w:rPr>
      </w:pPr>
    </w:p>
    <w:p w14:paraId="4247F5B9" w14:textId="77777777" w:rsidR="00537D41" w:rsidRDefault="00537D41" w:rsidP="00BE2232">
      <w:pPr>
        <w:spacing w:after="0" w:line="240" w:lineRule="auto"/>
        <w:rPr>
          <w:rFonts w:cstheme="minorHAnsi"/>
          <w:i/>
          <w:u w:val="single"/>
          <w:lang w:eastAsia="en-GB"/>
        </w:rPr>
      </w:pPr>
    </w:p>
    <w:p w14:paraId="700756EC" w14:textId="77777777" w:rsidR="00BE2232" w:rsidRPr="005E423D" w:rsidRDefault="00BE2232" w:rsidP="005E423D">
      <w:pPr>
        <w:pStyle w:val="ListParagraph"/>
        <w:numPr>
          <w:ilvl w:val="0"/>
          <w:numId w:val="14"/>
        </w:numPr>
        <w:spacing w:after="0" w:line="240" w:lineRule="auto"/>
        <w:rPr>
          <w:rFonts w:cstheme="minorHAnsi"/>
          <w:i/>
          <w:u w:val="single"/>
          <w:lang w:eastAsia="en-GB"/>
        </w:rPr>
      </w:pPr>
      <w:r w:rsidRPr="005E423D">
        <w:rPr>
          <w:rFonts w:cstheme="minorHAnsi"/>
          <w:i/>
          <w:u w:val="single"/>
          <w:lang w:eastAsia="en-GB"/>
        </w:rPr>
        <w:t>Project management</w:t>
      </w:r>
      <w:r w:rsidR="005E423D">
        <w:rPr>
          <w:rFonts w:cstheme="minorHAnsi"/>
          <w:i/>
          <w:u w:val="single"/>
          <w:lang w:eastAsia="en-GB"/>
        </w:rPr>
        <w:t xml:space="preserve"> and delivery approach</w:t>
      </w:r>
    </w:p>
    <w:p w14:paraId="649E9C89" w14:textId="77777777" w:rsidR="00BE2232" w:rsidRPr="0059248B" w:rsidRDefault="00BE2232" w:rsidP="00BE2232">
      <w:pPr>
        <w:spacing w:after="0" w:line="240" w:lineRule="auto"/>
        <w:rPr>
          <w:rFonts w:cstheme="minorHAnsi"/>
          <w:i/>
          <w:lang w:eastAsia="en-GB"/>
        </w:rPr>
      </w:pPr>
    </w:p>
    <w:p w14:paraId="33E816E7" w14:textId="0ABA930C" w:rsidR="00E003B4" w:rsidRPr="00E003B4" w:rsidRDefault="00E003B4" w:rsidP="00BE2232">
      <w:pPr>
        <w:numPr>
          <w:ilvl w:val="0"/>
          <w:numId w:val="2"/>
        </w:numPr>
        <w:spacing w:after="0" w:line="240" w:lineRule="auto"/>
        <w:rPr>
          <w:rFonts w:cstheme="minorHAnsi"/>
          <w:i/>
          <w:lang w:eastAsia="en-GB"/>
        </w:rPr>
      </w:pPr>
      <w:r>
        <w:rPr>
          <w:rFonts w:cstheme="minorHAnsi"/>
          <w:lang w:eastAsia="en-GB"/>
        </w:rPr>
        <w:t xml:space="preserve">Set </w:t>
      </w:r>
      <w:r w:rsidR="00A7162F">
        <w:rPr>
          <w:rFonts w:cstheme="minorHAnsi"/>
          <w:lang w:eastAsia="en-GB"/>
        </w:rPr>
        <w:t>out a delivery approach with a</w:t>
      </w:r>
      <w:r w:rsidR="00537D41">
        <w:rPr>
          <w:rFonts w:cstheme="minorHAnsi"/>
          <w:lang w:eastAsia="en-GB"/>
        </w:rPr>
        <w:t xml:space="preserve"> </w:t>
      </w:r>
      <w:r w:rsidR="00A7162F">
        <w:rPr>
          <w:rFonts w:cstheme="minorHAnsi"/>
          <w:lang w:eastAsia="en-GB"/>
        </w:rPr>
        <w:t xml:space="preserve">timeline to assure </w:t>
      </w:r>
      <w:r w:rsidR="00537D41">
        <w:rPr>
          <w:rFonts w:cstheme="minorHAnsi"/>
          <w:lang w:eastAsia="en-GB"/>
        </w:rPr>
        <w:t xml:space="preserve">of </w:t>
      </w:r>
      <w:r w:rsidR="00A7162F">
        <w:rPr>
          <w:rFonts w:cstheme="minorHAnsi"/>
          <w:lang w:eastAsia="en-GB"/>
        </w:rPr>
        <w:t>the ability to deliver</w:t>
      </w:r>
      <w:r w:rsidR="00537D41">
        <w:rPr>
          <w:rFonts w:cstheme="minorHAnsi"/>
          <w:lang w:eastAsia="en-GB"/>
        </w:rPr>
        <w:t xml:space="preserve"> the objectives</w:t>
      </w:r>
      <w:r w:rsidR="00A7162F">
        <w:rPr>
          <w:rFonts w:cstheme="minorHAnsi"/>
          <w:lang w:eastAsia="en-GB"/>
        </w:rPr>
        <w:t xml:space="preserve"> in the timescales</w:t>
      </w:r>
    </w:p>
    <w:p w14:paraId="69C35B4E" w14:textId="6E7E413B" w:rsidR="00BE2232" w:rsidRPr="0059248B" w:rsidRDefault="00BE2232" w:rsidP="00BE2232">
      <w:pPr>
        <w:numPr>
          <w:ilvl w:val="0"/>
          <w:numId w:val="2"/>
        </w:numPr>
        <w:spacing w:after="0" w:line="240" w:lineRule="auto"/>
        <w:rPr>
          <w:rFonts w:cstheme="minorHAnsi"/>
          <w:i/>
          <w:lang w:eastAsia="en-GB"/>
        </w:rPr>
      </w:pPr>
      <w:r w:rsidRPr="0059248B">
        <w:rPr>
          <w:rFonts w:cstheme="minorHAnsi"/>
          <w:lang w:eastAsia="en-GB"/>
        </w:rPr>
        <w:t>All</w:t>
      </w:r>
      <w:r>
        <w:rPr>
          <w:rFonts w:cstheme="minorHAnsi"/>
          <w:lang w:eastAsia="en-GB"/>
        </w:rPr>
        <w:t>ocate sufficient staff resource at the appropriate level</w:t>
      </w:r>
      <w:r w:rsidRPr="0059248B">
        <w:rPr>
          <w:rFonts w:cstheme="minorHAnsi"/>
          <w:lang w:eastAsia="en-GB"/>
        </w:rPr>
        <w:t xml:space="preserve"> to</w:t>
      </w:r>
      <w:r w:rsidR="00157AB6">
        <w:rPr>
          <w:rFonts w:cstheme="minorHAnsi"/>
          <w:lang w:eastAsia="en-GB"/>
        </w:rPr>
        <w:t xml:space="preserve"> develop and</w:t>
      </w:r>
      <w:r w:rsidRPr="0059248B">
        <w:rPr>
          <w:rFonts w:cstheme="minorHAnsi"/>
          <w:lang w:eastAsia="en-GB"/>
        </w:rPr>
        <w:t xml:space="preserve"> implement the </w:t>
      </w:r>
      <w:r w:rsidR="00157AB6">
        <w:rPr>
          <w:rFonts w:cstheme="minorHAnsi"/>
          <w:lang w:eastAsia="en-GB"/>
        </w:rPr>
        <w:t>project</w:t>
      </w:r>
      <w:r w:rsidRPr="0059248B">
        <w:rPr>
          <w:rFonts w:cstheme="minorHAnsi"/>
          <w:lang w:eastAsia="en-GB"/>
        </w:rPr>
        <w:t xml:space="preserve"> on time and in budget</w:t>
      </w:r>
    </w:p>
    <w:p w14:paraId="138C97DC" w14:textId="10CA59FF" w:rsidR="00537D41" w:rsidRPr="00537D41" w:rsidRDefault="00BE2232" w:rsidP="00BE2232">
      <w:pPr>
        <w:numPr>
          <w:ilvl w:val="0"/>
          <w:numId w:val="2"/>
        </w:numPr>
        <w:spacing w:after="0" w:line="240" w:lineRule="auto"/>
        <w:rPr>
          <w:rFonts w:cstheme="minorHAnsi"/>
          <w:i/>
          <w:lang w:eastAsia="en-GB"/>
        </w:rPr>
      </w:pPr>
      <w:r>
        <w:rPr>
          <w:rFonts w:cstheme="minorHAnsi"/>
          <w:lang w:eastAsia="en-GB"/>
        </w:rPr>
        <w:t>Involve</w:t>
      </w:r>
      <w:r w:rsidRPr="0059248B">
        <w:rPr>
          <w:rFonts w:cstheme="minorHAnsi"/>
          <w:lang w:eastAsia="en-GB"/>
        </w:rPr>
        <w:t xml:space="preserve"> the </w:t>
      </w:r>
      <w:r w:rsidR="00157AB6">
        <w:rPr>
          <w:rFonts w:cstheme="minorHAnsi"/>
          <w:lang w:eastAsia="en-GB"/>
        </w:rPr>
        <w:t xml:space="preserve">HEE cancer workforce programme </w:t>
      </w:r>
      <w:r>
        <w:rPr>
          <w:rFonts w:cstheme="minorHAnsi"/>
          <w:lang w:eastAsia="en-GB"/>
        </w:rPr>
        <w:t>team</w:t>
      </w:r>
      <w:r w:rsidRPr="0059248B">
        <w:rPr>
          <w:rFonts w:cstheme="minorHAnsi"/>
          <w:lang w:eastAsia="en-GB"/>
        </w:rPr>
        <w:t xml:space="preserve"> </w:t>
      </w:r>
      <w:r w:rsidR="00157AB6">
        <w:rPr>
          <w:rFonts w:cstheme="minorHAnsi"/>
          <w:lang w:eastAsia="en-GB"/>
        </w:rPr>
        <w:t xml:space="preserve">and identified partners </w:t>
      </w:r>
      <w:r w:rsidRPr="0059248B">
        <w:rPr>
          <w:rFonts w:cstheme="minorHAnsi"/>
          <w:lang w:eastAsia="en-GB"/>
        </w:rPr>
        <w:t xml:space="preserve">during the </w:t>
      </w:r>
      <w:r w:rsidR="00157AB6">
        <w:rPr>
          <w:rFonts w:cstheme="minorHAnsi"/>
          <w:lang w:eastAsia="en-GB"/>
        </w:rPr>
        <w:t>development</w:t>
      </w:r>
      <w:r w:rsidR="00537D41">
        <w:rPr>
          <w:rFonts w:cstheme="minorHAnsi"/>
          <w:lang w:eastAsia="en-GB"/>
        </w:rPr>
        <w:t xml:space="preserve"> phase</w:t>
      </w:r>
    </w:p>
    <w:p w14:paraId="35A980D0" w14:textId="77777777" w:rsidR="00BE2232" w:rsidRPr="0059248B" w:rsidRDefault="00BE2232" w:rsidP="00BE2232">
      <w:pPr>
        <w:numPr>
          <w:ilvl w:val="0"/>
          <w:numId w:val="2"/>
        </w:numPr>
        <w:spacing w:after="0" w:line="240" w:lineRule="auto"/>
        <w:rPr>
          <w:rFonts w:cstheme="minorHAnsi"/>
          <w:i/>
          <w:lang w:eastAsia="en-GB"/>
        </w:rPr>
      </w:pPr>
      <w:r w:rsidRPr="0059248B">
        <w:rPr>
          <w:rFonts w:cstheme="minorHAnsi"/>
          <w:lang w:eastAsia="en-GB"/>
        </w:rPr>
        <w:t xml:space="preserve">Be responsive and flexible </w:t>
      </w:r>
    </w:p>
    <w:p w14:paraId="42BF86D3" w14:textId="77777777" w:rsidR="00BE2232" w:rsidRPr="0059248B" w:rsidRDefault="00BE2232" w:rsidP="00BE2232">
      <w:pPr>
        <w:numPr>
          <w:ilvl w:val="0"/>
          <w:numId w:val="2"/>
        </w:numPr>
        <w:spacing w:after="0" w:line="240" w:lineRule="auto"/>
        <w:rPr>
          <w:rFonts w:cstheme="minorHAnsi"/>
          <w:i/>
          <w:lang w:eastAsia="en-GB"/>
        </w:rPr>
      </w:pPr>
      <w:r w:rsidRPr="0059248B">
        <w:rPr>
          <w:rFonts w:cstheme="minorHAnsi"/>
          <w:lang w:eastAsia="en-GB"/>
        </w:rPr>
        <w:t>Provide value for money</w:t>
      </w:r>
    </w:p>
    <w:p w14:paraId="48A42FA2" w14:textId="77777777" w:rsidR="00BE2232" w:rsidRPr="0059248B" w:rsidRDefault="00BE2232" w:rsidP="00BE2232">
      <w:pPr>
        <w:spacing w:after="0" w:line="240" w:lineRule="auto"/>
        <w:ind w:left="720"/>
        <w:rPr>
          <w:rFonts w:cstheme="minorHAnsi"/>
          <w:i/>
          <w:lang w:eastAsia="en-GB"/>
        </w:rPr>
      </w:pPr>
    </w:p>
    <w:p w14:paraId="5DC431AB" w14:textId="77777777" w:rsidR="00BE2232" w:rsidRDefault="00BE2232" w:rsidP="00BE2232">
      <w:pPr>
        <w:spacing w:after="0" w:line="240" w:lineRule="auto"/>
        <w:rPr>
          <w:rFonts w:cstheme="minorHAnsi"/>
          <w:i/>
          <w:u w:val="single"/>
          <w:lang w:eastAsia="en-GB"/>
        </w:rPr>
      </w:pPr>
    </w:p>
    <w:p w14:paraId="4AB24277" w14:textId="77777777" w:rsidR="00BE2232" w:rsidRPr="00EA5C9C" w:rsidRDefault="00BE2232" w:rsidP="00EA5C9C">
      <w:pPr>
        <w:pStyle w:val="ListParagraph"/>
        <w:numPr>
          <w:ilvl w:val="0"/>
          <w:numId w:val="14"/>
        </w:numPr>
        <w:spacing w:after="0" w:line="240" w:lineRule="auto"/>
        <w:rPr>
          <w:rFonts w:cstheme="minorHAnsi"/>
          <w:i/>
          <w:u w:val="single"/>
          <w:lang w:eastAsia="en-GB"/>
        </w:rPr>
      </w:pPr>
      <w:r w:rsidRPr="00EA5C9C">
        <w:rPr>
          <w:rFonts w:cstheme="minorHAnsi"/>
          <w:i/>
          <w:u w:val="single"/>
          <w:lang w:eastAsia="en-GB"/>
        </w:rPr>
        <w:t>Relationship building</w:t>
      </w:r>
    </w:p>
    <w:p w14:paraId="33ACA4CD" w14:textId="77777777" w:rsidR="002C32EA" w:rsidRPr="002C32EA" w:rsidRDefault="00BE2232" w:rsidP="002C32EA">
      <w:pPr>
        <w:spacing w:after="0" w:line="240" w:lineRule="auto"/>
        <w:rPr>
          <w:rFonts w:cstheme="minorHAnsi"/>
          <w:lang w:eastAsia="en-GB"/>
        </w:rPr>
      </w:pPr>
      <w:r w:rsidRPr="002C32EA">
        <w:rPr>
          <w:rFonts w:cstheme="minorHAnsi"/>
          <w:lang w:eastAsia="en-GB"/>
        </w:rPr>
        <w:t>The selected partner must be able to</w:t>
      </w:r>
      <w:r w:rsidR="002C32EA" w:rsidRPr="002C32EA">
        <w:rPr>
          <w:rFonts w:cstheme="minorHAnsi"/>
          <w:lang w:eastAsia="en-GB"/>
        </w:rPr>
        <w:t>:</w:t>
      </w:r>
      <w:r w:rsidRPr="002C32EA">
        <w:rPr>
          <w:rFonts w:cstheme="minorHAnsi"/>
          <w:lang w:eastAsia="en-GB"/>
        </w:rPr>
        <w:t xml:space="preserve"> </w:t>
      </w:r>
    </w:p>
    <w:p w14:paraId="013B1096" w14:textId="68C9451B" w:rsidR="002C32EA" w:rsidRDefault="002C32EA" w:rsidP="002C32EA">
      <w:pPr>
        <w:pStyle w:val="ListParagraph"/>
        <w:numPr>
          <w:ilvl w:val="0"/>
          <w:numId w:val="13"/>
        </w:numPr>
        <w:spacing w:after="0" w:line="240" w:lineRule="auto"/>
        <w:rPr>
          <w:rFonts w:cstheme="minorHAnsi"/>
          <w:lang w:eastAsia="en-GB"/>
        </w:rPr>
      </w:pPr>
      <w:r>
        <w:rPr>
          <w:rFonts w:cstheme="minorHAnsi"/>
          <w:lang w:eastAsia="en-GB"/>
        </w:rPr>
        <w:t>D</w:t>
      </w:r>
      <w:r w:rsidR="00BE2232" w:rsidRPr="002C32EA">
        <w:rPr>
          <w:rFonts w:cstheme="minorHAnsi"/>
          <w:lang w:eastAsia="en-GB"/>
        </w:rPr>
        <w:t>emonstrate their abil</w:t>
      </w:r>
      <w:r w:rsidR="006C7BEF" w:rsidRPr="002C32EA">
        <w:rPr>
          <w:rFonts w:cstheme="minorHAnsi"/>
          <w:lang w:eastAsia="en-GB"/>
        </w:rPr>
        <w:t xml:space="preserve">ity to work with </w:t>
      </w:r>
      <w:r w:rsidR="00537D41">
        <w:rPr>
          <w:rFonts w:cstheme="minorHAnsi"/>
          <w:lang w:eastAsia="en-GB"/>
        </w:rPr>
        <w:t>HEE and partners a</w:t>
      </w:r>
      <w:r w:rsidR="00BE2232" w:rsidRPr="002C32EA">
        <w:rPr>
          <w:rFonts w:cstheme="minorHAnsi"/>
          <w:lang w:eastAsia="en-GB"/>
        </w:rPr>
        <w:t>cross the system</w:t>
      </w:r>
    </w:p>
    <w:p w14:paraId="51F8023D" w14:textId="7EFCC308" w:rsidR="00BE2232" w:rsidRPr="002C32EA" w:rsidRDefault="002C32EA" w:rsidP="002C32EA">
      <w:pPr>
        <w:pStyle w:val="ListParagraph"/>
        <w:numPr>
          <w:ilvl w:val="0"/>
          <w:numId w:val="13"/>
        </w:numPr>
        <w:spacing w:after="0" w:line="240" w:lineRule="auto"/>
        <w:rPr>
          <w:rFonts w:cstheme="minorHAnsi"/>
          <w:lang w:eastAsia="en-GB"/>
        </w:rPr>
      </w:pPr>
      <w:r>
        <w:rPr>
          <w:rFonts w:cstheme="minorHAnsi"/>
          <w:lang w:eastAsia="en-GB"/>
        </w:rPr>
        <w:t>Show their a</w:t>
      </w:r>
      <w:r w:rsidR="00BE2232" w:rsidRPr="002C32EA">
        <w:rPr>
          <w:rFonts w:cstheme="minorHAnsi"/>
          <w:lang w:eastAsia="en-GB"/>
        </w:rPr>
        <w:t xml:space="preserve">bility to help </w:t>
      </w:r>
      <w:r>
        <w:rPr>
          <w:rFonts w:cstheme="minorHAnsi"/>
          <w:lang w:eastAsia="en-GB"/>
        </w:rPr>
        <w:t xml:space="preserve">the workforce (the audience) </w:t>
      </w:r>
      <w:r w:rsidR="00157AB6">
        <w:rPr>
          <w:rFonts w:cstheme="minorHAnsi"/>
          <w:lang w:eastAsia="en-GB"/>
        </w:rPr>
        <w:t xml:space="preserve">use and benefit from the communications resource guide </w:t>
      </w:r>
      <w:r w:rsidR="00537D41">
        <w:rPr>
          <w:rFonts w:cstheme="minorHAnsi"/>
          <w:lang w:eastAsia="en-GB"/>
        </w:rPr>
        <w:t xml:space="preserve">and </w:t>
      </w:r>
      <w:r w:rsidR="00157AB6">
        <w:rPr>
          <w:rFonts w:cstheme="minorHAnsi"/>
          <w:lang w:eastAsia="en-GB"/>
        </w:rPr>
        <w:t>to be a part of spreading best practice</w:t>
      </w:r>
      <w:r w:rsidR="00BE2232" w:rsidRPr="002C32EA">
        <w:rPr>
          <w:rFonts w:cstheme="minorHAnsi"/>
          <w:lang w:eastAsia="en-GB"/>
        </w:rPr>
        <w:t xml:space="preserve">. </w:t>
      </w:r>
    </w:p>
    <w:p w14:paraId="5F8C9937" w14:textId="040D9B18" w:rsidR="00BE2232" w:rsidRDefault="00625235" w:rsidP="00BE2232">
      <w:pPr>
        <w:spacing w:after="0" w:line="240" w:lineRule="auto"/>
        <w:rPr>
          <w:rFonts w:cstheme="minorHAnsi"/>
          <w:i/>
          <w:u w:val="single"/>
          <w:lang w:eastAsia="en-GB"/>
        </w:rPr>
      </w:pPr>
      <w:r>
        <w:rPr>
          <w:rFonts w:cstheme="minorHAnsi"/>
          <w:i/>
          <w:u w:val="single"/>
          <w:lang w:eastAsia="en-GB"/>
        </w:rPr>
        <w:t xml:space="preserve">5.  </w:t>
      </w:r>
      <w:r w:rsidR="00BE2232">
        <w:rPr>
          <w:rFonts w:cstheme="minorHAnsi"/>
          <w:i/>
          <w:u w:val="single"/>
          <w:lang w:eastAsia="en-GB"/>
        </w:rPr>
        <w:t>Knowledge and experience</w:t>
      </w:r>
    </w:p>
    <w:p w14:paraId="2FDEAB79" w14:textId="77777777" w:rsidR="00BE2232" w:rsidRDefault="00BE2232" w:rsidP="00BE2232">
      <w:pPr>
        <w:spacing w:after="0" w:line="240" w:lineRule="auto"/>
        <w:rPr>
          <w:rFonts w:cstheme="minorHAnsi"/>
          <w:lang w:eastAsia="en-GB"/>
        </w:rPr>
      </w:pPr>
    </w:p>
    <w:p w14:paraId="0C65084B" w14:textId="77777777" w:rsidR="00BE2232" w:rsidRDefault="00BE2232" w:rsidP="00BE2232">
      <w:pPr>
        <w:spacing w:after="0" w:line="240" w:lineRule="auto"/>
        <w:rPr>
          <w:rFonts w:cstheme="minorHAnsi"/>
          <w:lang w:eastAsia="en-GB"/>
        </w:rPr>
      </w:pPr>
      <w:r>
        <w:rPr>
          <w:rFonts w:cstheme="minorHAnsi"/>
          <w:lang w:eastAsia="en-GB"/>
        </w:rPr>
        <w:t xml:space="preserve">The selected partner must be able to demonstrate their skills and experience in the following categories: </w:t>
      </w:r>
    </w:p>
    <w:p w14:paraId="1AFBD5BA" w14:textId="77777777" w:rsidR="00BE2232" w:rsidRPr="00DA0C13" w:rsidRDefault="00BE2232" w:rsidP="00BE2232">
      <w:pPr>
        <w:spacing w:after="0" w:line="240" w:lineRule="auto"/>
        <w:rPr>
          <w:rFonts w:cstheme="minorHAnsi"/>
          <w:lang w:eastAsia="en-GB"/>
        </w:rPr>
      </w:pPr>
    </w:p>
    <w:p w14:paraId="0898BF81" w14:textId="0F28A3B4" w:rsidR="00BE2232" w:rsidRPr="0059248B" w:rsidRDefault="00BE2232" w:rsidP="00BE2232">
      <w:pPr>
        <w:pStyle w:val="NoSpacing"/>
        <w:numPr>
          <w:ilvl w:val="0"/>
          <w:numId w:val="5"/>
        </w:numPr>
        <w:rPr>
          <w:lang w:eastAsia="en-GB"/>
        </w:rPr>
      </w:pPr>
      <w:r w:rsidRPr="0059248B">
        <w:rPr>
          <w:lang w:eastAsia="en-GB"/>
        </w:rPr>
        <w:t xml:space="preserve">A strong track record in developing and implementing </w:t>
      </w:r>
      <w:r w:rsidR="00157AB6">
        <w:rPr>
          <w:lang w:eastAsia="en-GB"/>
        </w:rPr>
        <w:t xml:space="preserve">training and education resources </w:t>
      </w:r>
      <w:r w:rsidRPr="0059248B">
        <w:rPr>
          <w:lang w:eastAsia="en-GB"/>
        </w:rPr>
        <w:t>– either in the public or commercial sector</w:t>
      </w:r>
    </w:p>
    <w:p w14:paraId="53E5D6D4" w14:textId="7D9C5E71" w:rsidR="00537D41" w:rsidRDefault="00537D41" w:rsidP="00BE2232">
      <w:pPr>
        <w:pStyle w:val="NoSpacing"/>
        <w:numPr>
          <w:ilvl w:val="0"/>
          <w:numId w:val="5"/>
        </w:numPr>
      </w:pPr>
      <w:r>
        <w:lastRenderedPageBreak/>
        <w:t>A strong track record in working with the NHS and partners to develop materials, particularly where materials must show alignment with other projects</w:t>
      </w:r>
    </w:p>
    <w:p w14:paraId="0C4D47AD" w14:textId="19A6312F" w:rsidR="00537D41" w:rsidRDefault="00BE2232" w:rsidP="00537D41">
      <w:pPr>
        <w:pStyle w:val="NoSpacing"/>
        <w:numPr>
          <w:ilvl w:val="0"/>
          <w:numId w:val="5"/>
        </w:numPr>
      </w:pPr>
      <w:r w:rsidRPr="00DA0C13">
        <w:t xml:space="preserve">Ability to </w:t>
      </w:r>
      <w:r w:rsidR="00157AB6">
        <w:t xml:space="preserve">draw on existing materials and resources </w:t>
      </w:r>
      <w:r w:rsidR="00537D41">
        <w:t xml:space="preserve">and to identify how and where to </w:t>
      </w:r>
      <w:r w:rsidR="00157AB6">
        <w:t>supplement this with bespoke resources</w:t>
      </w:r>
      <w:r w:rsidRPr="00DA0C13">
        <w:t xml:space="preserve"> </w:t>
      </w:r>
    </w:p>
    <w:p w14:paraId="2AAF382F" w14:textId="77777777" w:rsidR="00CB61DD" w:rsidRDefault="00CB61DD" w:rsidP="00CB61DD">
      <w:pPr>
        <w:pStyle w:val="NoSpacing"/>
        <w:numPr>
          <w:ilvl w:val="0"/>
          <w:numId w:val="5"/>
        </w:numPr>
      </w:pPr>
      <w:r>
        <w:t>Experience in developing innovative online resources and evidence of successful uptake</w:t>
      </w:r>
    </w:p>
    <w:p w14:paraId="561740DC" w14:textId="0E4590C7" w:rsidR="00DE62E8" w:rsidRDefault="00BE2232" w:rsidP="001B6746">
      <w:pPr>
        <w:pStyle w:val="NoSpacing"/>
        <w:numPr>
          <w:ilvl w:val="0"/>
          <w:numId w:val="5"/>
        </w:numPr>
        <w:rPr>
          <w:lang w:eastAsia="en-GB"/>
        </w:rPr>
      </w:pPr>
      <w:r>
        <w:t>Ability to hold workshops</w:t>
      </w:r>
      <w:r w:rsidR="00157AB6">
        <w:t xml:space="preserve">/focus groups which </w:t>
      </w:r>
      <w:r>
        <w:t>provide a safe place for discussion</w:t>
      </w:r>
      <w:r w:rsidR="00537D41">
        <w:t xml:space="preserve"> and to generate insight to inform the r</w:t>
      </w:r>
      <w:r w:rsidR="00157AB6">
        <w:t>esource guide</w:t>
      </w:r>
    </w:p>
    <w:p w14:paraId="1DCFE0DC" w14:textId="0CB16283" w:rsidR="0005250C" w:rsidRDefault="0005250C" w:rsidP="001B6746">
      <w:pPr>
        <w:pStyle w:val="NoSpacing"/>
        <w:numPr>
          <w:ilvl w:val="0"/>
          <w:numId w:val="5"/>
        </w:numPr>
        <w:rPr>
          <w:lang w:eastAsia="en-GB"/>
        </w:rPr>
      </w:pPr>
      <w:r>
        <w:rPr>
          <w:lang w:eastAsia="en-GB"/>
        </w:rPr>
        <w:t xml:space="preserve">Ability to distil information and feedback received, </w:t>
      </w:r>
      <w:r w:rsidR="00625235">
        <w:rPr>
          <w:lang w:eastAsia="en-GB"/>
        </w:rPr>
        <w:t>to</w:t>
      </w:r>
      <w:r>
        <w:rPr>
          <w:lang w:eastAsia="en-GB"/>
        </w:rPr>
        <w:t xml:space="preserve"> develop recommendations for changing practice in the future</w:t>
      </w:r>
    </w:p>
    <w:p w14:paraId="55200BFE" w14:textId="77777777" w:rsidR="00DE62E8" w:rsidRDefault="00DE62E8" w:rsidP="00BE2232">
      <w:pPr>
        <w:spacing w:after="0" w:line="240" w:lineRule="auto"/>
        <w:rPr>
          <w:rFonts w:cstheme="minorHAnsi"/>
          <w:i/>
          <w:u w:val="single"/>
          <w:lang w:eastAsia="en-GB"/>
        </w:rPr>
      </w:pPr>
    </w:p>
    <w:p w14:paraId="4978E178" w14:textId="77777777" w:rsidR="00BE2232" w:rsidRPr="00DE62E8" w:rsidRDefault="00BE2232" w:rsidP="00BE2232">
      <w:pPr>
        <w:spacing w:after="0" w:line="240" w:lineRule="auto"/>
        <w:rPr>
          <w:rFonts w:cstheme="minorHAnsi"/>
          <w:b/>
          <w:lang w:eastAsia="en-GB"/>
        </w:rPr>
      </w:pPr>
      <w:r w:rsidRPr="00DE62E8">
        <w:rPr>
          <w:rFonts w:cstheme="minorHAnsi"/>
          <w:b/>
          <w:lang w:eastAsia="en-GB"/>
        </w:rPr>
        <w:t>Timescale requirements</w:t>
      </w:r>
    </w:p>
    <w:p w14:paraId="3D6E9C66" w14:textId="77777777" w:rsidR="00BE2232" w:rsidRPr="0059248B" w:rsidRDefault="00BE2232" w:rsidP="00BE2232">
      <w:pPr>
        <w:spacing w:after="0" w:line="240" w:lineRule="auto"/>
        <w:rPr>
          <w:rFonts w:cstheme="minorHAnsi"/>
          <w:b/>
          <w:i/>
          <w:u w:val="single"/>
          <w:lang w:eastAsia="en-GB"/>
        </w:rPr>
      </w:pPr>
    </w:p>
    <w:p w14:paraId="6A277C7B" w14:textId="42CFF0F9" w:rsidR="00BE2232" w:rsidDel="00157AB6" w:rsidRDefault="00BE2232" w:rsidP="00BE2232">
      <w:pPr>
        <w:spacing w:after="0" w:line="240" w:lineRule="auto"/>
        <w:rPr>
          <w:del w:id="1" w:author="Nerys Blake" w:date="2017-11-16T13:45:00Z"/>
          <w:rFonts w:cstheme="minorHAnsi"/>
          <w:lang w:eastAsia="en-GB"/>
        </w:rPr>
      </w:pPr>
      <w:r w:rsidRPr="0059248B">
        <w:rPr>
          <w:rFonts w:cstheme="minorHAnsi"/>
          <w:lang w:eastAsia="en-GB"/>
        </w:rPr>
        <w:t xml:space="preserve">The selected </w:t>
      </w:r>
      <w:r>
        <w:rPr>
          <w:rFonts w:cstheme="minorHAnsi"/>
          <w:lang w:eastAsia="en-GB"/>
        </w:rPr>
        <w:t xml:space="preserve">partner needs to be available from </w:t>
      </w:r>
      <w:r w:rsidR="00157AB6">
        <w:rPr>
          <w:rFonts w:cstheme="minorHAnsi"/>
          <w:lang w:eastAsia="en-GB"/>
        </w:rPr>
        <w:t xml:space="preserve">January to April </w:t>
      </w:r>
      <w:r>
        <w:rPr>
          <w:rFonts w:cstheme="minorHAnsi"/>
          <w:lang w:eastAsia="en-GB"/>
        </w:rPr>
        <w:t>2018 to work with</w:t>
      </w:r>
      <w:r w:rsidRPr="0059248B">
        <w:rPr>
          <w:rFonts w:cstheme="minorHAnsi"/>
          <w:lang w:eastAsia="en-GB"/>
        </w:rPr>
        <w:t xml:space="preserve"> the</w:t>
      </w:r>
      <w:r>
        <w:rPr>
          <w:rFonts w:cstheme="minorHAnsi"/>
          <w:lang w:eastAsia="en-GB"/>
        </w:rPr>
        <w:t xml:space="preserve"> </w:t>
      </w:r>
      <w:r w:rsidR="006C7BEF">
        <w:rPr>
          <w:rFonts w:cstheme="minorHAnsi"/>
          <w:lang w:eastAsia="en-GB"/>
        </w:rPr>
        <w:t>relevant</w:t>
      </w:r>
      <w:r w:rsidR="00157AB6">
        <w:rPr>
          <w:rFonts w:cstheme="minorHAnsi"/>
          <w:lang w:eastAsia="en-GB"/>
        </w:rPr>
        <w:t xml:space="preserve"> partners</w:t>
      </w:r>
      <w:r w:rsidR="002C32EA">
        <w:rPr>
          <w:rFonts w:cstheme="minorHAnsi"/>
          <w:lang w:eastAsia="en-GB"/>
        </w:rPr>
        <w:t>, appropriate</w:t>
      </w:r>
      <w:r w:rsidR="00157AB6">
        <w:rPr>
          <w:rFonts w:cstheme="minorHAnsi"/>
          <w:lang w:eastAsia="en-GB"/>
        </w:rPr>
        <w:t xml:space="preserve"> development </w:t>
      </w:r>
      <w:r w:rsidR="002C32EA">
        <w:rPr>
          <w:rFonts w:cstheme="minorHAnsi"/>
          <w:lang w:eastAsia="en-GB"/>
        </w:rPr>
        <w:t>groups,</w:t>
      </w:r>
      <w:r>
        <w:rPr>
          <w:rFonts w:cstheme="minorHAnsi"/>
          <w:lang w:eastAsia="en-GB"/>
        </w:rPr>
        <w:t xml:space="preserve"> and the </w:t>
      </w:r>
      <w:r w:rsidR="00537D41">
        <w:rPr>
          <w:rFonts w:cstheme="minorHAnsi"/>
          <w:lang w:eastAsia="en-GB"/>
        </w:rPr>
        <w:t xml:space="preserve">Cancer Workforce Programme Team </w:t>
      </w:r>
      <w:r w:rsidRPr="0059248B">
        <w:rPr>
          <w:rFonts w:cstheme="minorHAnsi"/>
          <w:lang w:eastAsia="en-GB"/>
        </w:rPr>
        <w:t xml:space="preserve">during </w:t>
      </w:r>
      <w:r>
        <w:rPr>
          <w:rFonts w:cstheme="minorHAnsi"/>
          <w:lang w:eastAsia="en-GB"/>
        </w:rPr>
        <w:t>planning</w:t>
      </w:r>
      <w:r w:rsidR="00157AB6">
        <w:rPr>
          <w:rFonts w:cstheme="minorHAnsi"/>
          <w:lang w:eastAsia="en-GB"/>
        </w:rPr>
        <w:t xml:space="preserve">, development and </w:t>
      </w:r>
      <w:r w:rsidR="000C0883">
        <w:rPr>
          <w:rFonts w:cstheme="minorHAnsi"/>
          <w:lang w:eastAsia="en-GB"/>
        </w:rPr>
        <w:t>i</w:t>
      </w:r>
      <w:r w:rsidRPr="0059248B">
        <w:rPr>
          <w:rFonts w:cstheme="minorHAnsi"/>
          <w:lang w:eastAsia="en-GB"/>
        </w:rPr>
        <w:t xml:space="preserve">mplementation </w:t>
      </w:r>
    </w:p>
    <w:p w14:paraId="07DF7ABD" w14:textId="663DD6FD" w:rsidR="00BE2232" w:rsidDel="00157AB6" w:rsidRDefault="00BE2232" w:rsidP="00BE2232">
      <w:pPr>
        <w:spacing w:after="0" w:line="240" w:lineRule="auto"/>
        <w:jc w:val="both"/>
        <w:rPr>
          <w:del w:id="2" w:author="Nerys Blake" w:date="2017-11-16T13:45:00Z"/>
          <w:rFonts w:cstheme="minorHAnsi"/>
          <w:b/>
          <w:lang w:eastAsia="en-GB"/>
        </w:rPr>
      </w:pPr>
    </w:p>
    <w:p w14:paraId="23746866" w14:textId="3A56BE41" w:rsidR="00BE2232" w:rsidRPr="0059248B" w:rsidRDefault="00CB61DD" w:rsidP="00BE2232">
      <w:pPr>
        <w:spacing w:after="0" w:line="240" w:lineRule="auto"/>
        <w:jc w:val="both"/>
        <w:rPr>
          <w:rFonts w:cstheme="minorHAnsi"/>
          <w:b/>
          <w:lang w:eastAsia="en-GB"/>
        </w:rPr>
      </w:pPr>
      <w:r>
        <w:rPr>
          <w:rFonts w:cstheme="minorHAnsi"/>
          <w:b/>
          <w:lang w:eastAsia="en-GB"/>
        </w:rPr>
        <w:t>Cl</w:t>
      </w:r>
      <w:r w:rsidR="00BE2232" w:rsidRPr="0059248B">
        <w:rPr>
          <w:rFonts w:cstheme="minorHAnsi"/>
          <w:b/>
          <w:lang w:eastAsia="en-GB"/>
        </w:rPr>
        <w:t>ient reporting</w:t>
      </w:r>
    </w:p>
    <w:p w14:paraId="43D5CC53" w14:textId="77777777" w:rsidR="00BE2232" w:rsidRPr="0059248B" w:rsidRDefault="00BE2232" w:rsidP="00BE2232">
      <w:pPr>
        <w:spacing w:after="0" w:line="240" w:lineRule="auto"/>
        <w:jc w:val="both"/>
        <w:rPr>
          <w:rFonts w:cstheme="minorHAnsi"/>
          <w:b/>
          <w:lang w:eastAsia="en-GB"/>
        </w:rPr>
      </w:pPr>
    </w:p>
    <w:p w14:paraId="7C0C59A0" w14:textId="77777777" w:rsidR="00BE2232" w:rsidRPr="0059248B" w:rsidRDefault="00BE2232" w:rsidP="00BE2232">
      <w:pPr>
        <w:spacing w:after="0" w:line="240" w:lineRule="auto"/>
        <w:jc w:val="both"/>
        <w:rPr>
          <w:rFonts w:cstheme="minorHAnsi"/>
          <w:lang w:eastAsia="en-GB"/>
        </w:rPr>
      </w:pPr>
      <w:r w:rsidRPr="0059248B">
        <w:rPr>
          <w:rFonts w:cstheme="minorHAnsi"/>
          <w:lang w:eastAsia="en-GB"/>
        </w:rPr>
        <w:t xml:space="preserve">Health Education England </w:t>
      </w:r>
      <w:r>
        <w:rPr>
          <w:rFonts w:cstheme="minorHAnsi"/>
          <w:lang w:eastAsia="en-GB"/>
        </w:rPr>
        <w:t xml:space="preserve">(HEE) </w:t>
      </w:r>
      <w:r w:rsidRPr="0059248B">
        <w:rPr>
          <w:rFonts w:cstheme="minorHAnsi"/>
          <w:lang w:eastAsia="en-GB"/>
        </w:rPr>
        <w:t>will manage the contract. All financial administration of the work will b</w:t>
      </w:r>
      <w:r>
        <w:rPr>
          <w:rFonts w:cstheme="minorHAnsi"/>
          <w:lang w:eastAsia="en-GB"/>
        </w:rPr>
        <w:t>e undertaken by HEE</w:t>
      </w:r>
      <w:r w:rsidRPr="0059248B">
        <w:rPr>
          <w:rFonts w:cstheme="minorHAnsi"/>
          <w:lang w:eastAsia="en-GB"/>
        </w:rPr>
        <w:t>. The contract will be subject to the stan</w:t>
      </w:r>
      <w:r>
        <w:rPr>
          <w:rFonts w:cstheme="minorHAnsi"/>
          <w:lang w:eastAsia="en-GB"/>
        </w:rPr>
        <w:t xml:space="preserve">dard NHS terms and conditions </w:t>
      </w:r>
      <w:r w:rsidRPr="0059248B">
        <w:rPr>
          <w:rFonts w:cstheme="minorHAnsi"/>
          <w:lang w:eastAsia="en-GB"/>
        </w:rPr>
        <w:t>outlined</w:t>
      </w:r>
      <w:r>
        <w:rPr>
          <w:rFonts w:cstheme="minorHAnsi"/>
          <w:lang w:eastAsia="en-GB"/>
        </w:rPr>
        <w:t xml:space="preserve"> within this tender document</w:t>
      </w:r>
      <w:r w:rsidR="002C32EA">
        <w:rPr>
          <w:rFonts w:cstheme="minorHAnsi"/>
          <w:lang w:eastAsia="en-GB"/>
        </w:rPr>
        <w:t xml:space="preserve"> and the delivery partner will be asked to provide regular progress updates to support wider programme reporting processes</w:t>
      </w:r>
      <w:r w:rsidRPr="0059248B">
        <w:rPr>
          <w:rFonts w:cstheme="minorHAnsi"/>
          <w:lang w:eastAsia="en-GB"/>
        </w:rPr>
        <w:t xml:space="preserve">.  </w:t>
      </w:r>
    </w:p>
    <w:p w14:paraId="00D7484A" w14:textId="77777777" w:rsidR="00BE2232" w:rsidRDefault="00BE2232" w:rsidP="00BE2232">
      <w:pPr>
        <w:spacing w:after="0" w:line="240" w:lineRule="auto"/>
        <w:jc w:val="both"/>
        <w:rPr>
          <w:rFonts w:cstheme="minorHAnsi"/>
          <w:b/>
          <w:lang w:eastAsia="en-GB"/>
        </w:rPr>
      </w:pPr>
    </w:p>
    <w:p w14:paraId="5DFCE76B" w14:textId="39C34264" w:rsidR="00EC4A59" w:rsidRDefault="00EC4A59" w:rsidP="00BE2232">
      <w:pPr>
        <w:spacing w:after="0" w:line="240" w:lineRule="auto"/>
        <w:jc w:val="both"/>
        <w:rPr>
          <w:rFonts w:cstheme="minorHAnsi"/>
          <w:b/>
          <w:lang w:eastAsia="en-GB"/>
        </w:rPr>
      </w:pPr>
    </w:p>
    <w:p w14:paraId="12D6DA10" w14:textId="496D4794" w:rsidR="001B6746" w:rsidRDefault="001B6746" w:rsidP="00BE2232">
      <w:pPr>
        <w:spacing w:after="0" w:line="240" w:lineRule="auto"/>
        <w:jc w:val="both"/>
        <w:rPr>
          <w:rFonts w:cstheme="minorHAnsi"/>
          <w:b/>
          <w:lang w:eastAsia="en-GB"/>
        </w:rPr>
      </w:pPr>
    </w:p>
    <w:p w14:paraId="005FCE1D" w14:textId="77777777" w:rsidR="001B6746" w:rsidRDefault="001B6746" w:rsidP="00BE2232">
      <w:pPr>
        <w:spacing w:after="0" w:line="240" w:lineRule="auto"/>
        <w:jc w:val="both"/>
        <w:rPr>
          <w:rFonts w:cstheme="minorHAnsi"/>
          <w:b/>
          <w:lang w:eastAsia="en-GB"/>
        </w:rPr>
      </w:pPr>
    </w:p>
    <w:p w14:paraId="4A46D7FA" w14:textId="77777777" w:rsidR="00BE2232" w:rsidRPr="0059248B" w:rsidRDefault="00BE2232" w:rsidP="00BE2232">
      <w:pPr>
        <w:spacing w:after="0" w:line="240" w:lineRule="auto"/>
        <w:jc w:val="both"/>
        <w:rPr>
          <w:rFonts w:cstheme="minorHAnsi"/>
          <w:b/>
          <w:lang w:eastAsia="en-GB"/>
        </w:rPr>
      </w:pPr>
      <w:r w:rsidRPr="0059248B">
        <w:rPr>
          <w:rFonts w:cstheme="minorHAnsi"/>
          <w:b/>
          <w:lang w:eastAsia="en-GB"/>
        </w:rPr>
        <w:t>Budget</w:t>
      </w:r>
      <w:r>
        <w:rPr>
          <w:rFonts w:cstheme="minorHAnsi"/>
          <w:b/>
          <w:lang w:eastAsia="en-GB"/>
        </w:rPr>
        <w:t>:</w:t>
      </w:r>
    </w:p>
    <w:p w14:paraId="1AD86A8A" w14:textId="77777777" w:rsidR="00BE2232" w:rsidRPr="0059248B" w:rsidRDefault="00BE2232" w:rsidP="00BE2232">
      <w:pPr>
        <w:spacing w:after="0" w:line="240" w:lineRule="auto"/>
        <w:jc w:val="both"/>
        <w:rPr>
          <w:rFonts w:cstheme="minorHAnsi"/>
          <w:b/>
          <w:lang w:eastAsia="en-GB"/>
        </w:rPr>
      </w:pPr>
    </w:p>
    <w:p w14:paraId="7B7BE601" w14:textId="0B4AF6BC" w:rsidR="00BE2232" w:rsidRDefault="0005250C" w:rsidP="00BE2232">
      <w:pPr>
        <w:spacing w:after="0" w:line="240" w:lineRule="auto"/>
        <w:jc w:val="both"/>
        <w:rPr>
          <w:rFonts w:cstheme="minorHAnsi"/>
          <w:lang w:eastAsia="en-GB"/>
        </w:rPr>
      </w:pPr>
      <w:r>
        <w:rPr>
          <w:rFonts w:cstheme="minorHAnsi"/>
          <w:lang w:eastAsia="en-GB"/>
        </w:rPr>
        <w:t>Providers are</w:t>
      </w:r>
      <w:r w:rsidR="00BE2232" w:rsidRPr="0059248B">
        <w:rPr>
          <w:rFonts w:cstheme="minorHAnsi"/>
          <w:lang w:eastAsia="en-GB"/>
        </w:rPr>
        <w:t xml:space="preserve"> requested to submit their most competitive and sustainable solution</w:t>
      </w:r>
      <w:r w:rsidR="00BE2232">
        <w:rPr>
          <w:rFonts w:cstheme="minorHAnsi"/>
          <w:lang w:eastAsia="en-GB"/>
        </w:rPr>
        <w:t>s for delivery. Submissions will</w:t>
      </w:r>
      <w:r w:rsidR="00BE2232" w:rsidRPr="0059248B">
        <w:rPr>
          <w:rFonts w:cstheme="minorHAnsi"/>
          <w:lang w:eastAsia="en-GB"/>
        </w:rPr>
        <w:t xml:space="preserve"> be based on an al</w:t>
      </w:r>
      <w:r w:rsidR="00BE2232">
        <w:rPr>
          <w:rFonts w:cstheme="minorHAnsi"/>
          <w:lang w:eastAsia="en-GB"/>
        </w:rPr>
        <w:t xml:space="preserve">l-inclusive price, covering </w:t>
      </w:r>
      <w:r w:rsidR="00BE2232" w:rsidRPr="0059248B">
        <w:rPr>
          <w:rFonts w:cstheme="minorHAnsi"/>
          <w:lang w:eastAsia="en-GB"/>
        </w:rPr>
        <w:t>agency fees</w:t>
      </w:r>
      <w:r w:rsidR="00BE2232">
        <w:rPr>
          <w:rFonts w:cstheme="minorHAnsi"/>
          <w:lang w:eastAsia="en-GB"/>
        </w:rPr>
        <w:t>,</w:t>
      </w:r>
      <w:r w:rsidR="00BE2232" w:rsidRPr="0059248B">
        <w:rPr>
          <w:rFonts w:cstheme="minorHAnsi"/>
          <w:lang w:eastAsia="en-GB"/>
        </w:rPr>
        <w:t xml:space="preserve"> production, delivery and </w:t>
      </w:r>
      <w:r w:rsidR="00157AB6">
        <w:rPr>
          <w:rFonts w:cstheme="minorHAnsi"/>
          <w:lang w:eastAsia="en-GB"/>
        </w:rPr>
        <w:t>IT</w:t>
      </w:r>
      <w:r w:rsidR="00157AB6" w:rsidRPr="0059248B">
        <w:rPr>
          <w:rFonts w:cstheme="minorHAnsi"/>
          <w:lang w:eastAsia="en-GB"/>
        </w:rPr>
        <w:t xml:space="preserve"> </w:t>
      </w:r>
      <w:r w:rsidR="00BE2232" w:rsidRPr="0059248B">
        <w:rPr>
          <w:rFonts w:cstheme="minorHAnsi"/>
          <w:lang w:eastAsia="en-GB"/>
        </w:rPr>
        <w:t>costs. In add</w:t>
      </w:r>
      <w:r w:rsidR="00BE2232">
        <w:rPr>
          <w:rFonts w:cstheme="minorHAnsi"/>
          <w:lang w:eastAsia="en-GB"/>
        </w:rPr>
        <w:t xml:space="preserve">ition, it will be helpful to schedule rates for any </w:t>
      </w:r>
      <w:r w:rsidR="00BE2232" w:rsidRPr="0059248B">
        <w:rPr>
          <w:rFonts w:cstheme="minorHAnsi"/>
          <w:lang w:eastAsia="en-GB"/>
        </w:rPr>
        <w:t xml:space="preserve">options available as part of your submission. </w:t>
      </w:r>
    </w:p>
    <w:p w14:paraId="5B33A534" w14:textId="77777777" w:rsidR="00BE2232" w:rsidRPr="0059248B" w:rsidRDefault="00BE2232" w:rsidP="00BE2232">
      <w:pPr>
        <w:spacing w:after="0" w:line="240" w:lineRule="auto"/>
        <w:jc w:val="both"/>
        <w:rPr>
          <w:rFonts w:cstheme="minorHAnsi"/>
          <w:lang w:eastAsia="en-GB"/>
        </w:rPr>
      </w:pPr>
    </w:p>
    <w:p w14:paraId="6755AB02" w14:textId="77777777" w:rsidR="00BE2232" w:rsidRPr="0059248B" w:rsidRDefault="00BE2232" w:rsidP="00BE2232">
      <w:pPr>
        <w:spacing w:after="0" w:line="240" w:lineRule="auto"/>
        <w:rPr>
          <w:rFonts w:cstheme="minorHAnsi"/>
          <w:b/>
          <w:lang w:eastAsia="en-GB"/>
        </w:rPr>
      </w:pPr>
    </w:p>
    <w:p w14:paraId="5C8E53E0" w14:textId="77777777" w:rsidR="00BE2232" w:rsidRPr="0059248B" w:rsidRDefault="00BE2232" w:rsidP="00BE2232">
      <w:pPr>
        <w:spacing w:after="0" w:line="240" w:lineRule="auto"/>
        <w:rPr>
          <w:rFonts w:cstheme="minorHAnsi"/>
          <w:b/>
          <w:lang w:eastAsia="en-GB"/>
        </w:rPr>
      </w:pPr>
      <w:r>
        <w:rPr>
          <w:rFonts w:cstheme="minorHAnsi"/>
          <w:b/>
          <w:lang w:eastAsia="en-GB"/>
        </w:rPr>
        <w:t>Working p</w:t>
      </w:r>
      <w:r w:rsidRPr="0059248B">
        <w:rPr>
          <w:rFonts w:cstheme="minorHAnsi"/>
          <w:b/>
          <w:lang w:eastAsia="en-GB"/>
        </w:rPr>
        <w:t>artners</w:t>
      </w:r>
      <w:r>
        <w:rPr>
          <w:rFonts w:cstheme="minorHAnsi"/>
          <w:b/>
          <w:lang w:eastAsia="en-GB"/>
        </w:rPr>
        <w:t>:</w:t>
      </w:r>
    </w:p>
    <w:p w14:paraId="5B34A4A5" w14:textId="77777777" w:rsidR="00BE2232" w:rsidRPr="0059248B" w:rsidRDefault="00BE2232" w:rsidP="00BE2232">
      <w:pPr>
        <w:spacing w:after="0" w:line="240" w:lineRule="auto"/>
        <w:rPr>
          <w:rFonts w:cstheme="minorHAnsi"/>
          <w:b/>
          <w:lang w:eastAsia="en-GB"/>
        </w:rPr>
      </w:pPr>
    </w:p>
    <w:p w14:paraId="0D9D39D7" w14:textId="416112A1" w:rsidR="00BE2232" w:rsidRPr="00105B2F" w:rsidRDefault="00BE2232" w:rsidP="00BE2232">
      <w:pPr>
        <w:numPr>
          <w:ilvl w:val="0"/>
          <w:numId w:val="3"/>
        </w:numPr>
        <w:spacing w:after="0" w:line="240" w:lineRule="auto"/>
        <w:rPr>
          <w:rFonts w:cstheme="minorHAnsi"/>
          <w:b/>
          <w:lang w:eastAsia="en-GB"/>
        </w:rPr>
      </w:pPr>
      <w:r>
        <w:rPr>
          <w:rFonts w:cstheme="minorHAnsi"/>
          <w:lang w:eastAsia="en-GB"/>
        </w:rPr>
        <w:t>Health Education England</w:t>
      </w:r>
      <w:r w:rsidR="002C32EA">
        <w:rPr>
          <w:rFonts w:cstheme="minorHAnsi"/>
          <w:lang w:eastAsia="en-GB"/>
        </w:rPr>
        <w:t xml:space="preserve"> and other health and care colleagues </w:t>
      </w:r>
      <w:r w:rsidR="00A318DF">
        <w:rPr>
          <w:rFonts w:cstheme="minorHAnsi"/>
          <w:lang w:eastAsia="en-GB"/>
        </w:rPr>
        <w:t xml:space="preserve">through the </w:t>
      </w:r>
      <w:r w:rsidR="007921F6">
        <w:rPr>
          <w:rFonts w:cstheme="minorHAnsi"/>
          <w:lang w:eastAsia="en-GB"/>
        </w:rPr>
        <w:t xml:space="preserve">HEE Cancer Workforce Programme </w:t>
      </w:r>
    </w:p>
    <w:p w14:paraId="75219BD5" w14:textId="77777777" w:rsidR="000C0883" w:rsidRPr="000C0883" w:rsidRDefault="000C0883" w:rsidP="00BE2232">
      <w:pPr>
        <w:numPr>
          <w:ilvl w:val="0"/>
          <w:numId w:val="3"/>
        </w:numPr>
        <w:spacing w:after="0" w:line="240" w:lineRule="auto"/>
        <w:rPr>
          <w:rFonts w:cstheme="minorHAnsi"/>
          <w:b/>
          <w:lang w:eastAsia="en-GB"/>
        </w:rPr>
      </w:pPr>
      <w:r w:rsidRPr="000C0883">
        <w:rPr>
          <w:rFonts w:cstheme="minorHAnsi"/>
          <w:lang w:eastAsia="en-GB"/>
        </w:rPr>
        <w:t xml:space="preserve">Appropriate partners in the health and care sector </w:t>
      </w:r>
    </w:p>
    <w:p w14:paraId="7319208D" w14:textId="59217F68" w:rsidR="00BE2232" w:rsidRPr="000C0883" w:rsidRDefault="00485827" w:rsidP="00BE2232">
      <w:pPr>
        <w:numPr>
          <w:ilvl w:val="0"/>
          <w:numId w:val="3"/>
        </w:numPr>
        <w:spacing w:after="0" w:line="240" w:lineRule="auto"/>
        <w:rPr>
          <w:rFonts w:cstheme="minorHAnsi"/>
          <w:b/>
          <w:lang w:eastAsia="en-GB"/>
        </w:rPr>
      </w:pPr>
      <w:r w:rsidRPr="000C0883">
        <w:rPr>
          <w:rFonts w:cstheme="minorHAnsi"/>
          <w:lang w:eastAsia="en-GB"/>
        </w:rPr>
        <w:t>A</w:t>
      </w:r>
      <w:r w:rsidR="002C32EA" w:rsidRPr="000C0883">
        <w:rPr>
          <w:rFonts w:cstheme="minorHAnsi"/>
          <w:lang w:eastAsia="en-GB"/>
        </w:rPr>
        <w:t>ppropriate</w:t>
      </w:r>
      <w:r w:rsidRPr="000C0883">
        <w:rPr>
          <w:rFonts w:cstheme="minorHAnsi"/>
          <w:lang w:eastAsia="en-GB"/>
        </w:rPr>
        <w:t xml:space="preserve"> professional bod</w:t>
      </w:r>
      <w:r w:rsidR="002C32EA" w:rsidRPr="000C0883">
        <w:rPr>
          <w:rFonts w:cstheme="minorHAnsi"/>
          <w:lang w:eastAsia="en-GB"/>
        </w:rPr>
        <w:t>ies (including but not limited to RCN</w:t>
      </w:r>
      <w:r w:rsidR="000C0883" w:rsidRPr="000C0883">
        <w:rPr>
          <w:rFonts w:cstheme="minorHAnsi"/>
          <w:lang w:eastAsia="en-GB"/>
        </w:rPr>
        <w:t>)</w:t>
      </w:r>
    </w:p>
    <w:p w14:paraId="6106C08A" w14:textId="6D3CF2DB" w:rsidR="000C0883" w:rsidRPr="000C0883" w:rsidRDefault="000C0883" w:rsidP="00BE2232">
      <w:pPr>
        <w:numPr>
          <w:ilvl w:val="0"/>
          <w:numId w:val="3"/>
        </w:numPr>
        <w:spacing w:after="0" w:line="240" w:lineRule="auto"/>
        <w:rPr>
          <w:rFonts w:cstheme="minorHAnsi"/>
          <w:lang w:eastAsia="en-GB"/>
        </w:rPr>
      </w:pPr>
      <w:r w:rsidRPr="000C0883">
        <w:rPr>
          <w:rFonts w:cstheme="minorHAnsi"/>
          <w:lang w:eastAsia="en-GB"/>
        </w:rPr>
        <w:t xml:space="preserve">Appropriate </w:t>
      </w:r>
      <w:r>
        <w:rPr>
          <w:rFonts w:cstheme="minorHAnsi"/>
          <w:lang w:eastAsia="en-GB"/>
        </w:rPr>
        <w:t xml:space="preserve">third sector </w:t>
      </w:r>
      <w:r w:rsidRPr="000C0883">
        <w:rPr>
          <w:rFonts w:cstheme="minorHAnsi"/>
          <w:lang w:eastAsia="en-GB"/>
        </w:rPr>
        <w:t>organisations (for example Macmillan Cancer Support)</w:t>
      </w:r>
    </w:p>
    <w:p w14:paraId="2602C360" w14:textId="77777777" w:rsidR="00485827" w:rsidRPr="00105B2F" w:rsidRDefault="00485827" w:rsidP="00485827">
      <w:pPr>
        <w:spacing w:after="0" w:line="240" w:lineRule="auto"/>
        <w:ind w:left="720"/>
        <w:rPr>
          <w:rFonts w:cstheme="minorHAnsi"/>
          <w:b/>
          <w:lang w:eastAsia="en-GB"/>
        </w:rPr>
      </w:pPr>
    </w:p>
    <w:p w14:paraId="5B48857C" w14:textId="1DFD2517" w:rsidR="00BE2232" w:rsidDel="007921F6" w:rsidRDefault="00BE2232" w:rsidP="00BE2232">
      <w:pPr>
        <w:rPr>
          <w:del w:id="3" w:author="Nerys Blake" w:date="2017-11-16T13:46:00Z"/>
          <w:b/>
        </w:rPr>
      </w:pPr>
    </w:p>
    <w:p w14:paraId="1029437C" w14:textId="3D1BE483" w:rsidR="00BE2232" w:rsidDel="007921F6" w:rsidRDefault="00BE2232" w:rsidP="00BE2232">
      <w:pPr>
        <w:rPr>
          <w:del w:id="4" w:author="Nerys Blake" w:date="2017-11-16T13:46:00Z"/>
          <w:b/>
        </w:rPr>
      </w:pPr>
    </w:p>
    <w:p w14:paraId="1A0EB5DB" w14:textId="457BD9DB" w:rsidR="00BE2232" w:rsidDel="007921F6" w:rsidRDefault="00BE2232" w:rsidP="00BE2232">
      <w:pPr>
        <w:rPr>
          <w:del w:id="5" w:author="Nerys Blake" w:date="2017-11-16T13:46:00Z"/>
          <w:b/>
        </w:rPr>
      </w:pPr>
    </w:p>
    <w:p w14:paraId="416342D0" w14:textId="77777777" w:rsidR="00BE2232" w:rsidRDefault="00BE2232" w:rsidP="00BE2232">
      <w:pPr>
        <w:rPr>
          <w:b/>
        </w:rPr>
      </w:pPr>
    </w:p>
    <w:p w14:paraId="1806FE81" w14:textId="77777777" w:rsidR="00BE2232" w:rsidRDefault="00BE2232" w:rsidP="00BE2232">
      <w:pPr>
        <w:rPr>
          <w:b/>
        </w:rPr>
      </w:pPr>
    </w:p>
    <w:p w14:paraId="5F5E65A4" w14:textId="77777777" w:rsidR="00BE2232" w:rsidRDefault="00BE2232" w:rsidP="00BE2232">
      <w:pPr>
        <w:rPr>
          <w:b/>
        </w:rPr>
      </w:pPr>
    </w:p>
    <w:p w14:paraId="436E290F" w14:textId="77777777" w:rsidR="00BE2232" w:rsidRDefault="00BE2232" w:rsidP="00BE2232">
      <w:pPr>
        <w:rPr>
          <w:b/>
        </w:rPr>
      </w:pPr>
    </w:p>
    <w:p w14:paraId="7429EE2D" w14:textId="77777777" w:rsidR="00BE2232" w:rsidRDefault="00BE2232" w:rsidP="00BE2232">
      <w:pPr>
        <w:rPr>
          <w:b/>
        </w:rPr>
      </w:pPr>
    </w:p>
    <w:p w14:paraId="07A32A5D" w14:textId="77777777" w:rsidR="00BE2232" w:rsidRDefault="00BE2232" w:rsidP="00BE2232">
      <w:pPr>
        <w:rPr>
          <w:b/>
        </w:rPr>
      </w:pPr>
    </w:p>
    <w:p w14:paraId="199CE88F" w14:textId="77777777" w:rsidR="00BE2232" w:rsidRDefault="00BE2232" w:rsidP="00BE2232">
      <w:pPr>
        <w:rPr>
          <w:b/>
        </w:rPr>
      </w:pPr>
    </w:p>
    <w:p w14:paraId="4DCBE296" w14:textId="7E67F449" w:rsidR="00BE2232" w:rsidRDefault="00BE2232" w:rsidP="001B6746">
      <w:pPr>
        <w:rPr>
          <w:b/>
          <w:sz w:val="52"/>
          <w:szCs w:val="52"/>
        </w:rPr>
      </w:pPr>
    </w:p>
    <w:p w14:paraId="7387EC08" w14:textId="77777777" w:rsidR="001B6746" w:rsidRDefault="001B6746" w:rsidP="001B6746">
      <w:pPr>
        <w:jc w:val="center"/>
        <w:rPr>
          <w:b/>
          <w:sz w:val="52"/>
          <w:szCs w:val="52"/>
        </w:rPr>
      </w:pPr>
    </w:p>
    <w:p w14:paraId="38C2334F" w14:textId="79DB858B" w:rsidR="00BE2232" w:rsidRDefault="00BE2232" w:rsidP="001B6746">
      <w:pPr>
        <w:jc w:val="center"/>
        <w:rPr>
          <w:b/>
          <w:sz w:val="52"/>
          <w:szCs w:val="52"/>
        </w:rPr>
      </w:pPr>
      <w:r w:rsidRPr="001039E7">
        <w:rPr>
          <w:b/>
          <w:sz w:val="52"/>
          <w:szCs w:val="52"/>
        </w:rPr>
        <w:t>Bidders Tender Response</w:t>
      </w:r>
    </w:p>
    <w:p w14:paraId="0D3738BE" w14:textId="070E5ADC" w:rsidR="005E423D" w:rsidRDefault="005E423D" w:rsidP="00BE2232">
      <w:pPr>
        <w:jc w:val="center"/>
        <w:rPr>
          <w:b/>
          <w:sz w:val="52"/>
          <w:szCs w:val="52"/>
        </w:rPr>
      </w:pPr>
    </w:p>
    <w:p w14:paraId="4CC04D4A" w14:textId="60DFBBD4" w:rsidR="001B6746" w:rsidRDefault="001B6746" w:rsidP="00BE2232">
      <w:pPr>
        <w:jc w:val="center"/>
        <w:rPr>
          <w:b/>
          <w:sz w:val="52"/>
          <w:szCs w:val="52"/>
        </w:rPr>
      </w:pPr>
    </w:p>
    <w:p w14:paraId="02358B9C" w14:textId="62BBCBCF" w:rsidR="001B6746" w:rsidRDefault="001B6746" w:rsidP="00BE2232">
      <w:pPr>
        <w:jc w:val="center"/>
        <w:rPr>
          <w:b/>
          <w:sz w:val="52"/>
          <w:szCs w:val="52"/>
        </w:rPr>
      </w:pPr>
    </w:p>
    <w:p w14:paraId="5986B09F" w14:textId="50D2AB2E" w:rsidR="001B6746" w:rsidRDefault="001B6746" w:rsidP="00BE2232">
      <w:pPr>
        <w:jc w:val="center"/>
        <w:rPr>
          <w:b/>
          <w:sz w:val="52"/>
          <w:szCs w:val="52"/>
        </w:rPr>
      </w:pPr>
    </w:p>
    <w:p w14:paraId="3CFDDF59" w14:textId="4EE6DA41" w:rsidR="00625235" w:rsidRDefault="00625235" w:rsidP="00BE2232">
      <w:pPr>
        <w:jc w:val="center"/>
        <w:rPr>
          <w:b/>
          <w:sz w:val="52"/>
          <w:szCs w:val="52"/>
        </w:rPr>
      </w:pPr>
    </w:p>
    <w:p w14:paraId="094FCC27" w14:textId="77777777" w:rsidR="00625235" w:rsidRDefault="00625235" w:rsidP="00BE2232">
      <w:pPr>
        <w:jc w:val="center"/>
        <w:rPr>
          <w:b/>
          <w:sz w:val="52"/>
          <w:szCs w:val="52"/>
        </w:rPr>
      </w:pPr>
      <w:bookmarkStart w:id="6" w:name="_GoBack"/>
      <w:bookmarkEnd w:id="6"/>
    </w:p>
    <w:tbl>
      <w:tblPr>
        <w:tblStyle w:val="TableGrid"/>
        <w:tblW w:w="0" w:type="auto"/>
        <w:tblLook w:val="04A0" w:firstRow="1" w:lastRow="0" w:firstColumn="1" w:lastColumn="0" w:noHBand="0" w:noVBand="1"/>
      </w:tblPr>
      <w:tblGrid>
        <w:gridCol w:w="532"/>
        <w:gridCol w:w="5485"/>
        <w:gridCol w:w="2999"/>
      </w:tblGrid>
      <w:tr w:rsidR="00BE2232" w14:paraId="320EA245" w14:textId="77777777" w:rsidTr="00FB1EFB">
        <w:tc>
          <w:tcPr>
            <w:tcW w:w="532" w:type="dxa"/>
            <w:shd w:val="clear" w:color="auto" w:fill="000000" w:themeFill="text1"/>
          </w:tcPr>
          <w:p w14:paraId="1A8878BD" w14:textId="77777777" w:rsidR="00BE2232" w:rsidRDefault="00BE2232" w:rsidP="001B6746">
            <w:pPr>
              <w:rPr>
                <w:b/>
              </w:rPr>
            </w:pPr>
            <w:r>
              <w:rPr>
                <w:b/>
              </w:rPr>
              <w:lastRenderedPageBreak/>
              <w:t>5.1</w:t>
            </w:r>
          </w:p>
        </w:tc>
        <w:tc>
          <w:tcPr>
            <w:tcW w:w="5485" w:type="dxa"/>
            <w:shd w:val="clear" w:color="auto" w:fill="000000" w:themeFill="text1"/>
          </w:tcPr>
          <w:p w14:paraId="008CA87B" w14:textId="390B03EA" w:rsidR="00BE2232" w:rsidRDefault="00FB021A" w:rsidP="001B6746">
            <w:pPr>
              <w:rPr>
                <w:b/>
              </w:rPr>
            </w:pPr>
            <w:r>
              <w:rPr>
                <w:b/>
              </w:rPr>
              <w:t>Overall understanding of our aims and objectives</w:t>
            </w:r>
            <w:r w:rsidR="00BE2232">
              <w:rPr>
                <w:b/>
              </w:rPr>
              <w:t xml:space="preserve"> </w:t>
            </w:r>
          </w:p>
        </w:tc>
        <w:tc>
          <w:tcPr>
            <w:tcW w:w="2999" w:type="dxa"/>
            <w:shd w:val="clear" w:color="auto" w:fill="000000" w:themeFill="text1"/>
          </w:tcPr>
          <w:p w14:paraId="2F28248B" w14:textId="77777777" w:rsidR="00BE2232" w:rsidRDefault="00BE2232" w:rsidP="001B6746">
            <w:pPr>
              <w:rPr>
                <w:b/>
              </w:rPr>
            </w:pPr>
            <w:r>
              <w:rPr>
                <w:b/>
              </w:rPr>
              <w:t xml:space="preserve">(Weighting </w:t>
            </w:r>
            <w:r w:rsidR="00DE62E8">
              <w:rPr>
                <w:b/>
              </w:rPr>
              <w:t>1</w:t>
            </w:r>
            <w:r>
              <w:rPr>
                <w:b/>
              </w:rPr>
              <w:t>0%)</w:t>
            </w:r>
          </w:p>
        </w:tc>
      </w:tr>
      <w:tr w:rsidR="00BE2232" w14:paraId="0C13ECA5" w14:textId="77777777" w:rsidTr="00FB1EFB">
        <w:tc>
          <w:tcPr>
            <w:tcW w:w="532" w:type="dxa"/>
          </w:tcPr>
          <w:p w14:paraId="7673F1C4" w14:textId="77777777" w:rsidR="00BE2232" w:rsidRDefault="00BE2232" w:rsidP="001B6746">
            <w:pPr>
              <w:rPr>
                <w:b/>
              </w:rPr>
            </w:pPr>
          </w:p>
        </w:tc>
        <w:tc>
          <w:tcPr>
            <w:tcW w:w="5485" w:type="dxa"/>
          </w:tcPr>
          <w:p w14:paraId="1ACD55AD" w14:textId="77777777" w:rsidR="00FB021A" w:rsidRDefault="00FB021A" w:rsidP="00FB021A">
            <w:pPr>
              <w:rPr>
                <w:rFonts w:cstheme="minorHAnsi"/>
                <w:lang w:eastAsia="en-GB"/>
              </w:rPr>
            </w:pPr>
            <w:r w:rsidRPr="00FB021A">
              <w:rPr>
                <w:rFonts w:cstheme="minorHAnsi"/>
                <w:lang w:eastAsia="en-GB"/>
              </w:rPr>
              <w:t xml:space="preserve">The selected partner must be able to demonstrate that they </w:t>
            </w:r>
            <w:r>
              <w:rPr>
                <w:rFonts w:cstheme="minorHAnsi"/>
                <w:lang w:eastAsia="en-GB"/>
              </w:rPr>
              <w:t>have a good understand of our aims and objectives and specifically:</w:t>
            </w:r>
          </w:p>
          <w:p w14:paraId="493D4FEB" w14:textId="77777777" w:rsidR="00FB021A" w:rsidRDefault="00FB021A" w:rsidP="00FB021A">
            <w:pPr>
              <w:pStyle w:val="ListParagraph"/>
              <w:numPr>
                <w:ilvl w:val="0"/>
                <w:numId w:val="18"/>
              </w:numPr>
              <w:rPr>
                <w:rFonts w:cstheme="minorHAnsi"/>
                <w:lang w:eastAsia="en-GB"/>
              </w:rPr>
            </w:pPr>
            <w:r w:rsidRPr="00FB021A">
              <w:rPr>
                <w:rFonts w:cstheme="minorHAnsi"/>
                <w:lang w:eastAsia="en-GB"/>
              </w:rPr>
              <w:t>They should demonstrate understanding of the issues within communications in health and care</w:t>
            </w:r>
            <w:r>
              <w:rPr>
                <w:rFonts w:cstheme="minorHAnsi"/>
                <w:lang w:eastAsia="en-GB"/>
              </w:rPr>
              <w:t>;</w:t>
            </w:r>
          </w:p>
          <w:p w14:paraId="2CB6344F" w14:textId="77777777" w:rsidR="0094238C" w:rsidRDefault="00FB021A" w:rsidP="00FB021A">
            <w:pPr>
              <w:pStyle w:val="ListParagraph"/>
              <w:numPr>
                <w:ilvl w:val="0"/>
                <w:numId w:val="18"/>
              </w:numPr>
              <w:rPr>
                <w:rFonts w:cstheme="minorHAnsi"/>
                <w:lang w:eastAsia="en-GB"/>
              </w:rPr>
            </w:pPr>
            <w:r>
              <w:rPr>
                <w:rFonts w:cstheme="minorHAnsi"/>
                <w:lang w:eastAsia="en-GB"/>
              </w:rPr>
              <w:t xml:space="preserve">Show that they are </w:t>
            </w:r>
            <w:r w:rsidRPr="00FB021A">
              <w:rPr>
                <w:rFonts w:cstheme="minorHAnsi"/>
                <w:lang w:eastAsia="en-GB"/>
              </w:rPr>
              <w:t>able to work across organisations to enable positive change and the spread of best practice</w:t>
            </w:r>
            <w:r>
              <w:rPr>
                <w:rFonts w:cstheme="minorHAnsi"/>
                <w:lang w:eastAsia="en-GB"/>
              </w:rPr>
              <w:t xml:space="preserve"> (as far reaching as possible)</w:t>
            </w:r>
          </w:p>
          <w:p w14:paraId="2C6F9918" w14:textId="3BF5D7E5" w:rsidR="00FB021A" w:rsidRPr="00FB021A" w:rsidRDefault="0094238C" w:rsidP="00FB021A">
            <w:pPr>
              <w:pStyle w:val="ListParagraph"/>
              <w:numPr>
                <w:ilvl w:val="0"/>
                <w:numId w:val="18"/>
              </w:numPr>
              <w:rPr>
                <w:rFonts w:cstheme="minorHAnsi"/>
                <w:lang w:eastAsia="en-GB"/>
              </w:rPr>
            </w:pPr>
            <w:r>
              <w:rPr>
                <w:rFonts w:cstheme="minorHAnsi"/>
                <w:lang w:eastAsia="en-GB"/>
              </w:rPr>
              <w:t>Demonstrate ability to identify potential opportunities and levers to support changing practice in the future</w:t>
            </w:r>
            <w:r w:rsidR="00FB021A" w:rsidRPr="00FB021A">
              <w:rPr>
                <w:rFonts w:cstheme="minorHAnsi"/>
                <w:lang w:eastAsia="en-GB"/>
              </w:rPr>
              <w:t xml:space="preserve"> </w:t>
            </w:r>
          </w:p>
          <w:p w14:paraId="28CE9ED4" w14:textId="07DD43D7" w:rsidR="00BE2232" w:rsidRDefault="00BE2232" w:rsidP="001B6746">
            <w:pPr>
              <w:rPr>
                <w:b/>
              </w:rPr>
            </w:pPr>
          </w:p>
        </w:tc>
        <w:tc>
          <w:tcPr>
            <w:tcW w:w="2999" w:type="dxa"/>
          </w:tcPr>
          <w:p w14:paraId="19AFE5E9" w14:textId="77777777" w:rsidR="00BE2232" w:rsidRDefault="00BE2232" w:rsidP="001B6746">
            <w:pPr>
              <w:rPr>
                <w:b/>
              </w:rPr>
            </w:pPr>
          </w:p>
        </w:tc>
      </w:tr>
      <w:tr w:rsidR="00BE2232" w14:paraId="03C43744" w14:textId="77777777" w:rsidTr="00FB1EFB">
        <w:tc>
          <w:tcPr>
            <w:tcW w:w="532" w:type="dxa"/>
          </w:tcPr>
          <w:p w14:paraId="736A36FA" w14:textId="77777777" w:rsidR="00BE2232" w:rsidRDefault="00BE2232" w:rsidP="001B6746">
            <w:pPr>
              <w:rPr>
                <w:b/>
              </w:rPr>
            </w:pPr>
          </w:p>
        </w:tc>
        <w:tc>
          <w:tcPr>
            <w:tcW w:w="5485" w:type="dxa"/>
          </w:tcPr>
          <w:p w14:paraId="4CCC0822" w14:textId="0E345F69" w:rsidR="00BE2232" w:rsidRDefault="00BE2232" w:rsidP="001B6746">
            <w:pPr>
              <w:rPr>
                <w:b/>
              </w:rPr>
            </w:pPr>
            <w:r>
              <w:rPr>
                <w:b/>
              </w:rPr>
              <w:t xml:space="preserve">Response (no more than </w:t>
            </w:r>
            <w:r w:rsidR="00FB021A">
              <w:rPr>
                <w:b/>
              </w:rPr>
              <w:t>500</w:t>
            </w:r>
            <w:r>
              <w:rPr>
                <w:b/>
              </w:rPr>
              <w:t xml:space="preserve"> words) </w:t>
            </w:r>
          </w:p>
        </w:tc>
        <w:tc>
          <w:tcPr>
            <w:tcW w:w="2999" w:type="dxa"/>
          </w:tcPr>
          <w:p w14:paraId="4A60EF2C" w14:textId="77777777" w:rsidR="00BE2232" w:rsidRDefault="00BE2232" w:rsidP="001B6746">
            <w:pPr>
              <w:rPr>
                <w:b/>
              </w:rPr>
            </w:pPr>
          </w:p>
        </w:tc>
      </w:tr>
    </w:tbl>
    <w:p w14:paraId="1988DBBC" w14:textId="77777777" w:rsidR="00BE2232" w:rsidRDefault="00BE2232" w:rsidP="00BE2232">
      <w:pPr>
        <w:rPr>
          <w:b/>
        </w:rPr>
      </w:pPr>
    </w:p>
    <w:tbl>
      <w:tblPr>
        <w:tblStyle w:val="TableGrid"/>
        <w:tblW w:w="0" w:type="auto"/>
        <w:tblLook w:val="04A0" w:firstRow="1" w:lastRow="0" w:firstColumn="1" w:lastColumn="0" w:noHBand="0" w:noVBand="1"/>
      </w:tblPr>
      <w:tblGrid>
        <w:gridCol w:w="532"/>
        <w:gridCol w:w="5485"/>
        <w:gridCol w:w="2999"/>
      </w:tblGrid>
      <w:tr w:rsidR="00BE2232" w14:paraId="26B75248" w14:textId="77777777" w:rsidTr="001B6746">
        <w:tc>
          <w:tcPr>
            <w:tcW w:w="534" w:type="dxa"/>
            <w:shd w:val="clear" w:color="auto" w:fill="000000" w:themeFill="text1"/>
          </w:tcPr>
          <w:p w14:paraId="32627F55" w14:textId="77777777" w:rsidR="00BE2232" w:rsidRDefault="00BE2232" w:rsidP="001B6746">
            <w:pPr>
              <w:rPr>
                <w:b/>
              </w:rPr>
            </w:pPr>
            <w:r>
              <w:rPr>
                <w:b/>
              </w:rPr>
              <w:t>5.2</w:t>
            </w:r>
          </w:p>
        </w:tc>
        <w:tc>
          <w:tcPr>
            <w:tcW w:w="5627" w:type="dxa"/>
            <w:shd w:val="clear" w:color="auto" w:fill="000000" w:themeFill="text1"/>
          </w:tcPr>
          <w:p w14:paraId="07BBB706" w14:textId="77777777" w:rsidR="00BE2232" w:rsidRDefault="00BE2232" w:rsidP="001B6746">
            <w:pPr>
              <w:rPr>
                <w:b/>
              </w:rPr>
            </w:pPr>
            <w:r>
              <w:rPr>
                <w:b/>
              </w:rPr>
              <w:t xml:space="preserve">Ability to develop creative </w:t>
            </w:r>
            <w:r w:rsidR="00C30C1C">
              <w:rPr>
                <w:b/>
              </w:rPr>
              <w:t xml:space="preserve">and innovative </w:t>
            </w:r>
            <w:r>
              <w:rPr>
                <w:b/>
              </w:rPr>
              <w:t xml:space="preserve">thinking </w:t>
            </w:r>
          </w:p>
        </w:tc>
        <w:tc>
          <w:tcPr>
            <w:tcW w:w="3081" w:type="dxa"/>
            <w:shd w:val="clear" w:color="auto" w:fill="000000" w:themeFill="text1"/>
          </w:tcPr>
          <w:p w14:paraId="47691E2C" w14:textId="77777777" w:rsidR="00BE2232" w:rsidRDefault="00BE2232" w:rsidP="001B6746">
            <w:pPr>
              <w:rPr>
                <w:b/>
              </w:rPr>
            </w:pPr>
            <w:r>
              <w:rPr>
                <w:b/>
              </w:rPr>
              <w:t>(Weighting 20%)</w:t>
            </w:r>
          </w:p>
        </w:tc>
      </w:tr>
      <w:tr w:rsidR="00BE2232" w14:paraId="48FD8D12" w14:textId="77777777" w:rsidTr="001B6746">
        <w:tc>
          <w:tcPr>
            <w:tcW w:w="534" w:type="dxa"/>
          </w:tcPr>
          <w:p w14:paraId="61DC54E4" w14:textId="77777777" w:rsidR="00BE2232" w:rsidRDefault="00BE2232" w:rsidP="001B6746">
            <w:pPr>
              <w:rPr>
                <w:b/>
              </w:rPr>
            </w:pPr>
          </w:p>
        </w:tc>
        <w:tc>
          <w:tcPr>
            <w:tcW w:w="5627" w:type="dxa"/>
          </w:tcPr>
          <w:p w14:paraId="5CB1ACA2" w14:textId="77777777" w:rsidR="00DE62E8" w:rsidRPr="0059248B" w:rsidRDefault="00DE62E8" w:rsidP="00DE62E8">
            <w:pPr>
              <w:rPr>
                <w:rFonts w:cstheme="minorHAnsi"/>
                <w:lang w:eastAsia="en-GB"/>
              </w:rPr>
            </w:pPr>
            <w:r>
              <w:rPr>
                <w:rFonts w:cstheme="minorHAnsi"/>
                <w:lang w:eastAsia="en-GB"/>
              </w:rPr>
              <w:t>The selected partner must be able to demonstrate the a</w:t>
            </w:r>
            <w:r w:rsidRPr="0059248B">
              <w:rPr>
                <w:rFonts w:cstheme="minorHAnsi"/>
                <w:lang w:eastAsia="en-GB"/>
              </w:rPr>
              <w:t xml:space="preserve">bility to: </w:t>
            </w:r>
          </w:p>
          <w:p w14:paraId="27389BB8" w14:textId="77777777" w:rsidR="00DE62E8" w:rsidRPr="0059248B" w:rsidRDefault="00DE62E8" w:rsidP="00DE62E8">
            <w:pPr>
              <w:rPr>
                <w:rFonts w:cstheme="minorHAnsi"/>
                <w:lang w:eastAsia="en-GB"/>
              </w:rPr>
            </w:pPr>
          </w:p>
          <w:p w14:paraId="57206ED0" w14:textId="77777777" w:rsidR="00CB61DD" w:rsidRDefault="00CB61DD" w:rsidP="00CB61DD">
            <w:pPr>
              <w:numPr>
                <w:ilvl w:val="0"/>
                <w:numId w:val="1"/>
              </w:numPr>
              <w:rPr>
                <w:rFonts w:cstheme="minorHAnsi"/>
                <w:lang w:eastAsia="en-GB"/>
              </w:rPr>
            </w:pPr>
            <w:r w:rsidRPr="00BA06B9">
              <w:rPr>
                <w:rFonts w:cstheme="minorHAnsi"/>
                <w:lang w:eastAsia="en-GB"/>
              </w:rPr>
              <w:t>Generate and implement bold, powerful communication ideas that convey our messages effectively</w:t>
            </w:r>
            <w:r>
              <w:rPr>
                <w:rFonts w:cstheme="minorHAnsi"/>
                <w:lang w:eastAsia="en-GB"/>
              </w:rPr>
              <w:t xml:space="preserve"> </w:t>
            </w:r>
          </w:p>
          <w:p w14:paraId="1247FE1A" w14:textId="77777777" w:rsidR="00CB61DD" w:rsidRPr="00BA06B9" w:rsidRDefault="00CB61DD" w:rsidP="00CB61DD">
            <w:pPr>
              <w:numPr>
                <w:ilvl w:val="0"/>
                <w:numId w:val="1"/>
              </w:numPr>
              <w:rPr>
                <w:rFonts w:cstheme="minorHAnsi"/>
                <w:lang w:eastAsia="en-GB"/>
              </w:rPr>
            </w:pPr>
            <w:r>
              <w:rPr>
                <w:rFonts w:cstheme="minorHAnsi"/>
                <w:lang w:eastAsia="en-GB"/>
              </w:rPr>
              <w:t>Use innovative approaches to develop and display the resource including the development of case studies</w:t>
            </w:r>
          </w:p>
          <w:p w14:paraId="6EEBEB6E" w14:textId="77777777" w:rsidR="00CB61DD" w:rsidRPr="00BA06B9" w:rsidRDefault="00CB61DD" w:rsidP="00CB61DD">
            <w:pPr>
              <w:numPr>
                <w:ilvl w:val="0"/>
                <w:numId w:val="1"/>
              </w:numPr>
              <w:rPr>
                <w:rFonts w:cstheme="minorHAnsi"/>
                <w:lang w:eastAsia="en-GB"/>
              </w:rPr>
            </w:pPr>
            <w:r w:rsidRPr="00BA06B9">
              <w:rPr>
                <w:rFonts w:cstheme="minorHAnsi"/>
                <w:lang w:eastAsia="en-GB"/>
              </w:rPr>
              <w:t xml:space="preserve">Create materials that provide information for </w:t>
            </w:r>
            <w:r>
              <w:rPr>
                <w:rFonts w:cstheme="minorHAnsi"/>
                <w:lang w:eastAsia="en-GB"/>
              </w:rPr>
              <w:t xml:space="preserve">the workforce in </w:t>
            </w:r>
            <w:r w:rsidRPr="00BA06B9">
              <w:rPr>
                <w:rFonts w:cstheme="minorHAnsi"/>
                <w:lang w:eastAsia="en-GB"/>
              </w:rPr>
              <w:t>a clear</w:t>
            </w:r>
            <w:r>
              <w:rPr>
                <w:rFonts w:cstheme="minorHAnsi"/>
                <w:lang w:eastAsia="en-GB"/>
              </w:rPr>
              <w:t xml:space="preserve"> and intuitive </w:t>
            </w:r>
            <w:r w:rsidRPr="00BA06B9">
              <w:rPr>
                <w:rFonts w:cstheme="minorHAnsi"/>
                <w:lang w:eastAsia="en-GB"/>
              </w:rPr>
              <w:t>format</w:t>
            </w:r>
          </w:p>
          <w:p w14:paraId="6BB3DFCE" w14:textId="77777777" w:rsidR="00CB61DD" w:rsidRDefault="00CB61DD" w:rsidP="00CB61DD">
            <w:pPr>
              <w:numPr>
                <w:ilvl w:val="0"/>
                <w:numId w:val="1"/>
              </w:numPr>
              <w:rPr>
                <w:rFonts w:cstheme="minorHAnsi"/>
                <w:lang w:eastAsia="en-GB"/>
              </w:rPr>
            </w:pPr>
            <w:r>
              <w:rPr>
                <w:rFonts w:cstheme="minorHAnsi"/>
                <w:lang w:eastAsia="en-GB"/>
              </w:rPr>
              <w:t>Show their a</w:t>
            </w:r>
            <w:r w:rsidRPr="002C32EA">
              <w:rPr>
                <w:rFonts w:cstheme="minorHAnsi"/>
                <w:lang w:eastAsia="en-GB"/>
              </w:rPr>
              <w:t xml:space="preserve">bility to help </w:t>
            </w:r>
            <w:r>
              <w:rPr>
                <w:rFonts w:cstheme="minorHAnsi"/>
                <w:lang w:eastAsia="en-GB"/>
              </w:rPr>
              <w:t>the workforce (the audience) use and benefit from the communications resource guide and to be a part of spreading best practice</w:t>
            </w:r>
          </w:p>
          <w:p w14:paraId="6E9DE3FC" w14:textId="77777777" w:rsidR="00CB61DD" w:rsidRDefault="00CB61DD" w:rsidP="00CB61DD">
            <w:pPr>
              <w:numPr>
                <w:ilvl w:val="0"/>
                <w:numId w:val="1"/>
              </w:numPr>
              <w:rPr>
                <w:rFonts w:cstheme="minorHAnsi"/>
                <w:lang w:eastAsia="en-GB"/>
              </w:rPr>
            </w:pPr>
            <w:r w:rsidRPr="00BA06B9">
              <w:rPr>
                <w:rFonts w:cstheme="minorHAnsi"/>
                <w:lang w:eastAsia="en-GB"/>
              </w:rPr>
              <w:t xml:space="preserve">Think widely and </w:t>
            </w:r>
            <w:r>
              <w:rPr>
                <w:rFonts w:cstheme="minorHAnsi"/>
                <w:lang w:eastAsia="en-GB"/>
              </w:rPr>
              <w:t>identify existing resources as well as develop case studies to bring the materials alive for the staff who will access it</w:t>
            </w:r>
          </w:p>
          <w:p w14:paraId="3A402805" w14:textId="77777777" w:rsidR="00CB61DD" w:rsidRPr="00BA06B9" w:rsidRDefault="00CB61DD" w:rsidP="00CB61DD">
            <w:pPr>
              <w:numPr>
                <w:ilvl w:val="0"/>
                <w:numId w:val="1"/>
              </w:numPr>
              <w:rPr>
                <w:rFonts w:cstheme="minorHAnsi"/>
                <w:lang w:eastAsia="en-GB"/>
              </w:rPr>
            </w:pPr>
            <w:r>
              <w:rPr>
                <w:rFonts w:cstheme="minorHAnsi"/>
                <w:lang w:eastAsia="en-GB"/>
              </w:rPr>
              <w:t xml:space="preserve">Demonstrate innovative ideas in promoting resources to maximise impact and spread </w:t>
            </w:r>
          </w:p>
          <w:p w14:paraId="33916386" w14:textId="7585774C" w:rsidR="00DE62E8" w:rsidRDefault="00CB61DD" w:rsidP="00DE62E8">
            <w:pPr>
              <w:numPr>
                <w:ilvl w:val="0"/>
                <w:numId w:val="1"/>
              </w:numPr>
              <w:rPr>
                <w:rFonts w:cstheme="minorHAnsi"/>
                <w:lang w:eastAsia="en-GB"/>
              </w:rPr>
            </w:pPr>
            <w:r w:rsidRPr="00BA06B9">
              <w:rPr>
                <w:rFonts w:cstheme="minorHAnsi"/>
                <w:lang w:eastAsia="en-GB"/>
              </w:rPr>
              <w:t>Create high impact, innovative design within the boundaries of the existing NHS brand</w:t>
            </w:r>
          </w:p>
          <w:p w14:paraId="1C3E9417" w14:textId="656247A9" w:rsidR="00FB1EFB" w:rsidRPr="00CB61DD" w:rsidRDefault="00FB1EFB" w:rsidP="00DE62E8">
            <w:pPr>
              <w:numPr>
                <w:ilvl w:val="0"/>
                <w:numId w:val="1"/>
              </w:numPr>
              <w:rPr>
                <w:rFonts w:cstheme="minorHAnsi"/>
                <w:lang w:eastAsia="en-GB"/>
              </w:rPr>
            </w:pPr>
            <w:r>
              <w:rPr>
                <w:rFonts w:cstheme="minorHAnsi"/>
                <w:lang w:eastAsia="en-GB"/>
              </w:rPr>
              <w:t>Hosting proposals to be set out</w:t>
            </w:r>
          </w:p>
          <w:p w14:paraId="6BA3DEEC" w14:textId="77777777" w:rsidR="00BE2232" w:rsidRDefault="00BE2232" w:rsidP="001B6746">
            <w:pPr>
              <w:rPr>
                <w:b/>
              </w:rPr>
            </w:pPr>
          </w:p>
        </w:tc>
        <w:tc>
          <w:tcPr>
            <w:tcW w:w="3081" w:type="dxa"/>
          </w:tcPr>
          <w:p w14:paraId="08ABFC5F" w14:textId="77777777" w:rsidR="00BE2232" w:rsidRDefault="00BE2232" w:rsidP="001B6746">
            <w:pPr>
              <w:rPr>
                <w:b/>
              </w:rPr>
            </w:pPr>
          </w:p>
        </w:tc>
      </w:tr>
      <w:tr w:rsidR="00BE2232" w14:paraId="51892361" w14:textId="77777777" w:rsidTr="001B6746">
        <w:tc>
          <w:tcPr>
            <w:tcW w:w="534" w:type="dxa"/>
          </w:tcPr>
          <w:p w14:paraId="4219CD19" w14:textId="77777777" w:rsidR="00BE2232" w:rsidRDefault="00BE2232" w:rsidP="001B6746">
            <w:pPr>
              <w:rPr>
                <w:b/>
              </w:rPr>
            </w:pPr>
          </w:p>
        </w:tc>
        <w:tc>
          <w:tcPr>
            <w:tcW w:w="5627" w:type="dxa"/>
          </w:tcPr>
          <w:p w14:paraId="72DDFE96" w14:textId="77777777" w:rsidR="00BE2232" w:rsidRDefault="00BE2232" w:rsidP="001B6746">
            <w:pPr>
              <w:rPr>
                <w:b/>
              </w:rPr>
            </w:pPr>
            <w:r>
              <w:rPr>
                <w:b/>
              </w:rPr>
              <w:t xml:space="preserve">Response (no more than 1000 words) </w:t>
            </w:r>
          </w:p>
        </w:tc>
        <w:tc>
          <w:tcPr>
            <w:tcW w:w="3081" w:type="dxa"/>
          </w:tcPr>
          <w:p w14:paraId="497CBDC6" w14:textId="77777777" w:rsidR="00BE2232" w:rsidRDefault="00BE2232" w:rsidP="001B6746">
            <w:pPr>
              <w:rPr>
                <w:b/>
              </w:rPr>
            </w:pPr>
          </w:p>
        </w:tc>
      </w:tr>
    </w:tbl>
    <w:p w14:paraId="151F20E6" w14:textId="7C0F6CFA" w:rsidR="00BE2232" w:rsidRDefault="00BE2232" w:rsidP="00BE2232">
      <w:pPr>
        <w:rPr>
          <w:b/>
        </w:rPr>
      </w:pPr>
    </w:p>
    <w:tbl>
      <w:tblPr>
        <w:tblStyle w:val="TableGrid"/>
        <w:tblW w:w="0" w:type="auto"/>
        <w:tblLook w:val="04A0" w:firstRow="1" w:lastRow="0" w:firstColumn="1" w:lastColumn="0" w:noHBand="0" w:noVBand="1"/>
      </w:tblPr>
      <w:tblGrid>
        <w:gridCol w:w="533"/>
        <w:gridCol w:w="5480"/>
        <w:gridCol w:w="3003"/>
      </w:tblGrid>
      <w:tr w:rsidR="00BE2232" w14:paraId="69E333AD" w14:textId="77777777" w:rsidTr="00D80884">
        <w:tc>
          <w:tcPr>
            <w:tcW w:w="533" w:type="dxa"/>
            <w:shd w:val="clear" w:color="auto" w:fill="000000" w:themeFill="text1"/>
          </w:tcPr>
          <w:p w14:paraId="663DD72B" w14:textId="77777777" w:rsidR="00BE2232" w:rsidRDefault="00BE2232" w:rsidP="001B6746">
            <w:pPr>
              <w:rPr>
                <w:b/>
              </w:rPr>
            </w:pPr>
            <w:r>
              <w:rPr>
                <w:b/>
              </w:rPr>
              <w:t xml:space="preserve">5.3 </w:t>
            </w:r>
          </w:p>
        </w:tc>
        <w:tc>
          <w:tcPr>
            <w:tcW w:w="5480" w:type="dxa"/>
            <w:shd w:val="clear" w:color="auto" w:fill="000000" w:themeFill="text1"/>
          </w:tcPr>
          <w:p w14:paraId="6D746EA0" w14:textId="77777777" w:rsidR="00BE2232" w:rsidRDefault="00BE2232" w:rsidP="001B6746">
            <w:pPr>
              <w:rPr>
                <w:b/>
              </w:rPr>
            </w:pPr>
            <w:r>
              <w:rPr>
                <w:b/>
              </w:rPr>
              <w:t xml:space="preserve">Project management </w:t>
            </w:r>
          </w:p>
        </w:tc>
        <w:tc>
          <w:tcPr>
            <w:tcW w:w="3003" w:type="dxa"/>
            <w:shd w:val="clear" w:color="auto" w:fill="000000" w:themeFill="text1"/>
          </w:tcPr>
          <w:p w14:paraId="26C4E072" w14:textId="6AB7E684" w:rsidR="00BE2232" w:rsidRDefault="00BE2232" w:rsidP="001B6746">
            <w:pPr>
              <w:rPr>
                <w:b/>
              </w:rPr>
            </w:pPr>
            <w:r>
              <w:rPr>
                <w:b/>
              </w:rPr>
              <w:t xml:space="preserve">(Weighting </w:t>
            </w:r>
            <w:r w:rsidR="00FB1EFB">
              <w:rPr>
                <w:b/>
              </w:rPr>
              <w:t>10</w:t>
            </w:r>
            <w:r>
              <w:rPr>
                <w:b/>
              </w:rPr>
              <w:t>%)</w:t>
            </w:r>
          </w:p>
        </w:tc>
      </w:tr>
      <w:tr w:rsidR="00BE2232" w14:paraId="26624A08" w14:textId="77777777" w:rsidTr="00D80884">
        <w:tc>
          <w:tcPr>
            <w:tcW w:w="533" w:type="dxa"/>
          </w:tcPr>
          <w:p w14:paraId="4C4271E0" w14:textId="77777777" w:rsidR="00BE2232" w:rsidRDefault="00BE2232" w:rsidP="001B6746">
            <w:pPr>
              <w:rPr>
                <w:b/>
              </w:rPr>
            </w:pPr>
          </w:p>
        </w:tc>
        <w:tc>
          <w:tcPr>
            <w:tcW w:w="5480" w:type="dxa"/>
          </w:tcPr>
          <w:p w14:paraId="2C178C26" w14:textId="77777777" w:rsidR="00DE62E8" w:rsidRPr="0059248B" w:rsidRDefault="00BE2232" w:rsidP="00DE62E8">
            <w:pPr>
              <w:rPr>
                <w:rFonts w:cstheme="minorHAnsi"/>
                <w:i/>
                <w:lang w:eastAsia="en-GB"/>
              </w:rPr>
            </w:pPr>
            <w:r>
              <w:rPr>
                <w:b/>
              </w:rPr>
              <w:t xml:space="preserve">Sufficient resource at appropriate level, that provides a responsive and flexible service </w:t>
            </w:r>
          </w:p>
          <w:p w14:paraId="4B354D1C" w14:textId="77777777" w:rsidR="00CB61DD" w:rsidRPr="00E003B4" w:rsidRDefault="00CB61DD" w:rsidP="00CB61DD">
            <w:pPr>
              <w:numPr>
                <w:ilvl w:val="0"/>
                <w:numId w:val="2"/>
              </w:numPr>
              <w:rPr>
                <w:rFonts w:cstheme="minorHAnsi"/>
                <w:i/>
                <w:lang w:eastAsia="en-GB"/>
              </w:rPr>
            </w:pPr>
            <w:r>
              <w:rPr>
                <w:rFonts w:cstheme="minorHAnsi"/>
                <w:lang w:eastAsia="en-GB"/>
              </w:rPr>
              <w:t>Set out a delivery approach with a timeline to assure of the ability to deliver the objectives in the timescales</w:t>
            </w:r>
          </w:p>
          <w:p w14:paraId="56DC10C6" w14:textId="77777777" w:rsidR="00CB61DD" w:rsidRPr="0059248B" w:rsidRDefault="00CB61DD" w:rsidP="00CB61DD">
            <w:pPr>
              <w:numPr>
                <w:ilvl w:val="0"/>
                <w:numId w:val="2"/>
              </w:numPr>
              <w:rPr>
                <w:rFonts w:cstheme="minorHAnsi"/>
                <w:i/>
                <w:lang w:eastAsia="en-GB"/>
              </w:rPr>
            </w:pPr>
            <w:r w:rsidRPr="0059248B">
              <w:rPr>
                <w:rFonts w:cstheme="minorHAnsi"/>
                <w:lang w:eastAsia="en-GB"/>
              </w:rPr>
              <w:t>All</w:t>
            </w:r>
            <w:r>
              <w:rPr>
                <w:rFonts w:cstheme="minorHAnsi"/>
                <w:lang w:eastAsia="en-GB"/>
              </w:rPr>
              <w:t>ocate sufficient staff resource at the appropriate level</w:t>
            </w:r>
            <w:r w:rsidRPr="0059248B">
              <w:rPr>
                <w:rFonts w:cstheme="minorHAnsi"/>
                <w:lang w:eastAsia="en-GB"/>
              </w:rPr>
              <w:t xml:space="preserve"> to</w:t>
            </w:r>
            <w:r>
              <w:rPr>
                <w:rFonts w:cstheme="minorHAnsi"/>
                <w:lang w:eastAsia="en-GB"/>
              </w:rPr>
              <w:t xml:space="preserve"> develop and</w:t>
            </w:r>
            <w:r w:rsidRPr="0059248B">
              <w:rPr>
                <w:rFonts w:cstheme="minorHAnsi"/>
                <w:lang w:eastAsia="en-GB"/>
              </w:rPr>
              <w:t xml:space="preserve"> implement the </w:t>
            </w:r>
            <w:r>
              <w:rPr>
                <w:rFonts w:cstheme="minorHAnsi"/>
                <w:lang w:eastAsia="en-GB"/>
              </w:rPr>
              <w:t>project</w:t>
            </w:r>
            <w:r w:rsidRPr="0059248B">
              <w:rPr>
                <w:rFonts w:cstheme="minorHAnsi"/>
                <w:lang w:eastAsia="en-GB"/>
              </w:rPr>
              <w:t xml:space="preserve"> on time and in budget</w:t>
            </w:r>
          </w:p>
          <w:p w14:paraId="537C6175" w14:textId="5F208C8F" w:rsidR="00CB61DD" w:rsidRPr="00CB61DD" w:rsidRDefault="00CB61DD" w:rsidP="00CB61DD">
            <w:pPr>
              <w:numPr>
                <w:ilvl w:val="0"/>
                <w:numId w:val="2"/>
              </w:numPr>
              <w:rPr>
                <w:rFonts w:cstheme="minorHAnsi"/>
                <w:i/>
                <w:lang w:eastAsia="en-GB"/>
              </w:rPr>
            </w:pPr>
            <w:r>
              <w:rPr>
                <w:rFonts w:cstheme="minorHAnsi"/>
                <w:lang w:eastAsia="en-GB"/>
              </w:rPr>
              <w:t>Involve</w:t>
            </w:r>
            <w:r w:rsidRPr="0059248B">
              <w:rPr>
                <w:rFonts w:cstheme="minorHAnsi"/>
                <w:lang w:eastAsia="en-GB"/>
              </w:rPr>
              <w:t xml:space="preserve"> the </w:t>
            </w:r>
            <w:r>
              <w:rPr>
                <w:rFonts w:cstheme="minorHAnsi"/>
                <w:lang w:eastAsia="en-GB"/>
              </w:rPr>
              <w:t>HEE cancer workforce programme team</w:t>
            </w:r>
            <w:r w:rsidRPr="0059248B">
              <w:rPr>
                <w:rFonts w:cstheme="minorHAnsi"/>
                <w:lang w:eastAsia="en-GB"/>
              </w:rPr>
              <w:t xml:space="preserve"> </w:t>
            </w:r>
            <w:r>
              <w:rPr>
                <w:rFonts w:cstheme="minorHAnsi"/>
                <w:lang w:eastAsia="en-GB"/>
              </w:rPr>
              <w:t xml:space="preserve">and identified partners </w:t>
            </w:r>
            <w:r w:rsidRPr="0059248B">
              <w:rPr>
                <w:rFonts w:cstheme="minorHAnsi"/>
                <w:lang w:eastAsia="en-GB"/>
              </w:rPr>
              <w:t xml:space="preserve">during the </w:t>
            </w:r>
            <w:r>
              <w:rPr>
                <w:rFonts w:cstheme="minorHAnsi"/>
                <w:lang w:eastAsia="en-GB"/>
              </w:rPr>
              <w:t>development phase</w:t>
            </w:r>
          </w:p>
          <w:p w14:paraId="7EBD3253" w14:textId="09D1BB7C" w:rsidR="00CB61DD" w:rsidRPr="00537D41" w:rsidRDefault="00CB61DD" w:rsidP="00CB61DD">
            <w:pPr>
              <w:numPr>
                <w:ilvl w:val="0"/>
                <w:numId w:val="2"/>
              </w:numPr>
              <w:rPr>
                <w:rFonts w:cstheme="minorHAnsi"/>
                <w:i/>
                <w:lang w:eastAsia="en-GB"/>
              </w:rPr>
            </w:pPr>
            <w:r>
              <w:rPr>
                <w:rFonts w:cstheme="minorHAnsi"/>
                <w:lang w:eastAsia="en-GB"/>
              </w:rPr>
              <w:t>Provide reports on progress</w:t>
            </w:r>
          </w:p>
          <w:p w14:paraId="65B3A410" w14:textId="77777777" w:rsidR="00CB61DD" w:rsidRPr="0059248B" w:rsidRDefault="00CB61DD" w:rsidP="00CB61DD">
            <w:pPr>
              <w:numPr>
                <w:ilvl w:val="0"/>
                <w:numId w:val="2"/>
              </w:numPr>
              <w:rPr>
                <w:rFonts w:cstheme="minorHAnsi"/>
                <w:i/>
                <w:lang w:eastAsia="en-GB"/>
              </w:rPr>
            </w:pPr>
            <w:r w:rsidRPr="0059248B">
              <w:rPr>
                <w:rFonts w:cstheme="minorHAnsi"/>
                <w:lang w:eastAsia="en-GB"/>
              </w:rPr>
              <w:t xml:space="preserve">Be responsive and flexible </w:t>
            </w:r>
          </w:p>
          <w:p w14:paraId="37A9DC7E" w14:textId="77777777" w:rsidR="00CB61DD" w:rsidRPr="0059248B" w:rsidRDefault="00CB61DD" w:rsidP="00CB61DD">
            <w:pPr>
              <w:numPr>
                <w:ilvl w:val="0"/>
                <w:numId w:val="2"/>
              </w:numPr>
              <w:rPr>
                <w:rFonts w:cstheme="minorHAnsi"/>
                <w:i/>
                <w:lang w:eastAsia="en-GB"/>
              </w:rPr>
            </w:pPr>
            <w:r w:rsidRPr="0059248B">
              <w:rPr>
                <w:rFonts w:cstheme="minorHAnsi"/>
                <w:lang w:eastAsia="en-GB"/>
              </w:rPr>
              <w:t>Provide value for money</w:t>
            </w:r>
          </w:p>
          <w:p w14:paraId="3AE18D3D" w14:textId="77777777" w:rsidR="00BE2232" w:rsidRDefault="00BE2232" w:rsidP="001B6746">
            <w:pPr>
              <w:rPr>
                <w:b/>
              </w:rPr>
            </w:pPr>
          </w:p>
        </w:tc>
        <w:tc>
          <w:tcPr>
            <w:tcW w:w="3003" w:type="dxa"/>
          </w:tcPr>
          <w:p w14:paraId="79F425FD" w14:textId="77777777" w:rsidR="00BE2232" w:rsidRDefault="00BE2232" w:rsidP="001B6746">
            <w:pPr>
              <w:rPr>
                <w:b/>
              </w:rPr>
            </w:pPr>
          </w:p>
        </w:tc>
      </w:tr>
      <w:tr w:rsidR="00BE2232" w14:paraId="4F75DC85" w14:textId="77777777" w:rsidTr="00D80884">
        <w:tc>
          <w:tcPr>
            <w:tcW w:w="533" w:type="dxa"/>
          </w:tcPr>
          <w:p w14:paraId="23BED6C5" w14:textId="77777777" w:rsidR="00BE2232" w:rsidRDefault="00BE2232" w:rsidP="001B6746">
            <w:pPr>
              <w:rPr>
                <w:b/>
              </w:rPr>
            </w:pPr>
          </w:p>
        </w:tc>
        <w:tc>
          <w:tcPr>
            <w:tcW w:w="5480" w:type="dxa"/>
          </w:tcPr>
          <w:p w14:paraId="6B421071" w14:textId="328607FE" w:rsidR="00BE2232" w:rsidRDefault="0005250C" w:rsidP="001B6746">
            <w:pPr>
              <w:rPr>
                <w:b/>
              </w:rPr>
            </w:pPr>
            <w:r>
              <w:rPr>
                <w:b/>
              </w:rPr>
              <w:t>Response (no more than 500</w:t>
            </w:r>
            <w:r w:rsidR="00BE2232">
              <w:rPr>
                <w:b/>
              </w:rPr>
              <w:t xml:space="preserve"> words) </w:t>
            </w:r>
          </w:p>
        </w:tc>
        <w:tc>
          <w:tcPr>
            <w:tcW w:w="3003" w:type="dxa"/>
          </w:tcPr>
          <w:p w14:paraId="607DA6D3" w14:textId="77777777" w:rsidR="00BE2232" w:rsidRDefault="00BE2232" w:rsidP="001B6746">
            <w:pPr>
              <w:rPr>
                <w:b/>
              </w:rPr>
            </w:pPr>
          </w:p>
        </w:tc>
      </w:tr>
    </w:tbl>
    <w:p w14:paraId="7799BB6C" w14:textId="77777777" w:rsidR="00BE2232" w:rsidRDefault="00BE2232" w:rsidP="00BE2232">
      <w:pPr>
        <w:rPr>
          <w:b/>
        </w:rPr>
      </w:pPr>
    </w:p>
    <w:tbl>
      <w:tblPr>
        <w:tblStyle w:val="TableGrid"/>
        <w:tblW w:w="0" w:type="auto"/>
        <w:tblLook w:val="04A0" w:firstRow="1" w:lastRow="0" w:firstColumn="1" w:lastColumn="0" w:noHBand="0" w:noVBand="1"/>
      </w:tblPr>
      <w:tblGrid>
        <w:gridCol w:w="533"/>
        <w:gridCol w:w="5482"/>
        <w:gridCol w:w="3001"/>
      </w:tblGrid>
      <w:tr w:rsidR="00BE2232" w14:paraId="66848009" w14:textId="77777777" w:rsidTr="00FB1EFB">
        <w:tc>
          <w:tcPr>
            <w:tcW w:w="533" w:type="dxa"/>
            <w:shd w:val="clear" w:color="auto" w:fill="000000" w:themeFill="text1"/>
          </w:tcPr>
          <w:p w14:paraId="5FB807A8" w14:textId="77777777" w:rsidR="00BE2232" w:rsidRDefault="00BE2232" w:rsidP="001B6746">
            <w:pPr>
              <w:rPr>
                <w:b/>
              </w:rPr>
            </w:pPr>
            <w:r>
              <w:rPr>
                <w:b/>
              </w:rPr>
              <w:t xml:space="preserve">5.4 </w:t>
            </w:r>
          </w:p>
        </w:tc>
        <w:tc>
          <w:tcPr>
            <w:tcW w:w="5482" w:type="dxa"/>
            <w:shd w:val="clear" w:color="auto" w:fill="000000" w:themeFill="text1"/>
          </w:tcPr>
          <w:p w14:paraId="320AA7C0" w14:textId="09397473" w:rsidR="00BE2232" w:rsidRDefault="00BE2232" w:rsidP="001B6746">
            <w:pPr>
              <w:rPr>
                <w:b/>
              </w:rPr>
            </w:pPr>
            <w:r>
              <w:rPr>
                <w:b/>
              </w:rPr>
              <w:t xml:space="preserve">Ability to work collaboratively with our team, partners, academics and stakeholders who may have different backgrounds and approaches </w:t>
            </w:r>
          </w:p>
        </w:tc>
        <w:tc>
          <w:tcPr>
            <w:tcW w:w="3001" w:type="dxa"/>
            <w:shd w:val="clear" w:color="auto" w:fill="000000" w:themeFill="text1"/>
          </w:tcPr>
          <w:p w14:paraId="5DD243EB" w14:textId="01C56BC3" w:rsidR="00BE2232" w:rsidRDefault="00BE2232" w:rsidP="001B6746">
            <w:pPr>
              <w:rPr>
                <w:b/>
              </w:rPr>
            </w:pPr>
            <w:r>
              <w:rPr>
                <w:b/>
              </w:rPr>
              <w:t xml:space="preserve">(Weighting </w:t>
            </w:r>
            <w:r w:rsidR="00FB1EFB">
              <w:rPr>
                <w:b/>
              </w:rPr>
              <w:t>10</w:t>
            </w:r>
            <w:r>
              <w:rPr>
                <w:b/>
              </w:rPr>
              <w:t>%)</w:t>
            </w:r>
          </w:p>
        </w:tc>
      </w:tr>
      <w:tr w:rsidR="00BE2232" w14:paraId="276C31F8" w14:textId="77777777" w:rsidTr="00FB1EFB">
        <w:tc>
          <w:tcPr>
            <w:tcW w:w="533" w:type="dxa"/>
          </w:tcPr>
          <w:p w14:paraId="0430C82B" w14:textId="77777777" w:rsidR="00BE2232" w:rsidRDefault="00BE2232" w:rsidP="001B6746">
            <w:pPr>
              <w:rPr>
                <w:b/>
              </w:rPr>
            </w:pPr>
          </w:p>
        </w:tc>
        <w:tc>
          <w:tcPr>
            <w:tcW w:w="5482" w:type="dxa"/>
          </w:tcPr>
          <w:p w14:paraId="5E7BC680" w14:textId="77777777" w:rsidR="00DE62E8" w:rsidRPr="002C32EA" w:rsidRDefault="00DE62E8" w:rsidP="00DE62E8">
            <w:pPr>
              <w:rPr>
                <w:rFonts w:cstheme="minorHAnsi"/>
                <w:lang w:eastAsia="en-GB"/>
              </w:rPr>
            </w:pPr>
            <w:r w:rsidRPr="002C32EA">
              <w:rPr>
                <w:rFonts w:cstheme="minorHAnsi"/>
                <w:lang w:eastAsia="en-GB"/>
              </w:rPr>
              <w:t xml:space="preserve">The selected partner must be able to: </w:t>
            </w:r>
          </w:p>
          <w:p w14:paraId="3799B484" w14:textId="295F9853" w:rsidR="00CB61DD" w:rsidRDefault="00DE62E8" w:rsidP="00DE62E8">
            <w:pPr>
              <w:pStyle w:val="ListParagraph"/>
              <w:numPr>
                <w:ilvl w:val="0"/>
                <w:numId w:val="13"/>
              </w:numPr>
              <w:rPr>
                <w:rFonts w:cstheme="minorHAnsi"/>
                <w:lang w:eastAsia="en-GB"/>
              </w:rPr>
            </w:pPr>
            <w:r>
              <w:rPr>
                <w:rFonts w:cstheme="minorHAnsi"/>
                <w:lang w:eastAsia="en-GB"/>
              </w:rPr>
              <w:t>D</w:t>
            </w:r>
            <w:r w:rsidRPr="002C32EA">
              <w:rPr>
                <w:rFonts w:cstheme="minorHAnsi"/>
                <w:lang w:eastAsia="en-GB"/>
              </w:rPr>
              <w:t>emonstrate their ability to work with</w:t>
            </w:r>
            <w:r w:rsidR="00FB1EFB">
              <w:rPr>
                <w:rFonts w:cstheme="minorHAnsi"/>
                <w:lang w:eastAsia="en-GB"/>
              </w:rPr>
              <w:t xml:space="preserve"> the HEE team and</w:t>
            </w:r>
            <w:r w:rsidRPr="002C32EA">
              <w:rPr>
                <w:rFonts w:cstheme="minorHAnsi"/>
                <w:lang w:eastAsia="en-GB"/>
              </w:rPr>
              <w:t xml:space="preserve"> </w:t>
            </w:r>
            <w:r w:rsidR="00CB61DD">
              <w:rPr>
                <w:rFonts w:cstheme="minorHAnsi"/>
                <w:lang w:eastAsia="en-GB"/>
              </w:rPr>
              <w:t xml:space="preserve">partners across the </w:t>
            </w:r>
            <w:r>
              <w:rPr>
                <w:rFonts w:cstheme="minorHAnsi"/>
                <w:lang w:eastAsia="en-GB"/>
              </w:rPr>
              <w:t xml:space="preserve">health and care </w:t>
            </w:r>
            <w:r w:rsidR="00CB61DD">
              <w:rPr>
                <w:rFonts w:cstheme="minorHAnsi"/>
                <w:lang w:eastAsia="en-GB"/>
              </w:rPr>
              <w:t xml:space="preserve">system </w:t>
            </w:r>
          </w:p>
          <w:p w14:paraId="4591F60D" w14:textId="7578E537" w:rsidR="00CB61DD" w:rsidRDefault="00CB61DD" w:rsidP="00DE62E8">
            <w:pPr>
              <w:pStyle w:val="ListParagraph"/>
              <w:numPr>
                <w:ilvl w:val="0"/>
                <w:numId w:val="13"/>
              </w:numPr>
              <w:rPr>
                <w:rFonts w:cstheme="minorHAnsi"/>
                <w:lang w:eastAsia="en-GB"/>
              </w:rPr>
            </w:pPr>
            <w:r>
              <w:rPr>
                <w:rFonts w:cstheme="minorHAnsi"/>
                <w:lang w:eastAsia="en-GB"/>
              </w:rPr>
              <w:t>Demonstrate th</w:t>
            </w:r>
            <w:r w:rsidR="00DE62E8">
              <w:rPr>
                <w:rFonts w:cstheme="minorHAnsi"/>
                <w:lang w:eastAsia="en-GB"/>
              </w:rPr>
              <w:t>eir a</w:t>
            </w:r>
            <w:r w:rsidR="00DE62E8" w:rsidRPr="002C32EA">
              <w:rPr>
                <w:rFonts w:cstheme="minorHAnsi"/>
                <w:lang w:eastAsia="en-GB"/>
              </w:rPr>
              <w:t>bility to</w:t>
            </w:r>
            <w:r>
              <w:rPr>
                <w:rFonts w:cstheme="minorHAnsi"/>
                <w:lang w:eastAsia="en-GB"/>
              </w:rPr>
              <w:t xml:space="preserve"> work alongside other organisations to achieve synergy across projects where specified</w:t>
            </w:r>
          </w:p>
          <w:p w14:paraId="5341C6A3" w14:textId="77777777" w:rsidR="00BE2232" w:rsidRDefault="00BE2232" w:rsidP="00CB61DD">
            <w:pPr>
              <w:rPr>
                <w:b/>
              </w:rPr>
            </w:pPr>
          </w:p>
        </w:tc>
        <w:tc>
          <w:tcPr>
            <w:tcW w:w="3001" w:type="dxa"/>
          </w:tcPr>
          <w:p w14:paraId="1D6E3176" w14:textId="77777777" w:rsidR="00BE2232" w:rsidRDefault="00BE2232" w:rsidP="001B6746">
            <w:pPr>
              <w:rPr>
                <w:b/>
              </w:rPr>
            </w:pPr>
          </w:p>
        </w:tc>
      </w:tr>
      <w:tr w:rsidR="00BE2232" w14:paraId="15B0CF76" w14:textId="77777777" w:rsidTr="00FB1EFB">
        <w:tc>
          <w:tcPr>
            <w:tcW w:w="533" w:type="dxa"/>
          </w:tcPr>
          <w:p w14:paraId="7CC5B01C" w14:textId="77777777" w:rsidR="00BE2232" w:rsidRDefault="00BE2232" w:rsidP="001B6746">
            <w:pPr>
              <w:rPr>
                <w:b/>
              </w:rPr>
            </w:pPr>
          </w:p>
        </w:tc>
        <w:tc>
          <w:tcPr>
            <w:tcW w:w="5482" w:type="dxa"/>
          </w:tcPr>
          <w:p w14:paraId="47022B24" w14:textId="77777777" w:rsidR="00BE2232" w:rsidRDefault="00BE2232" w:rsidP="001B6746">
            <w:pPr>
              <w:rPr>
                <w:b/>
              </w:rPr>
            </w:pPr>
            <w:r>
              <w:rPr>
                <w:b/>
              </w:rPr>
              <w:t xml:space="preserve">Response (no more than 500 words) </w:t>
            </w:r>
          </w:p>
        </w:tc>
        <w:tc>
          <w:tcPr>
            <w:tcW w:w="3001" w:type="dxa"/>
          </w:tcPr>
          <w:p w14:paraId="393DDF6B" w14:textId="77777777" w:rsidR="00BE2232" w:rsidRDefault="00BE2232" w:rsidP="001B6746">
            <w:pPr>
              <w:rPr>
                <w:b/>
              </w:rPr>
            </w:pPr>
          </w:p>
        </w:tc>
      </w:tr>
    </w:tbl>
    <w:p w14:paraId="4189DB40" w14:textId="77777777" w:rsidR="00FB1EFB" w:rsidRDefault="00FB1EFB">
      <w:r>
        <w:br w:type="page"/>
      </w:r>
    </w:p>
    <w:tbl>
      <w:tblPr>
        <w:tblStyle w:val="TableGrid"/>
        <w:tblW w:w="0" w:type="auto"/>
        <w:tblLook w:val="04A0" w:firstRow="1" w:lastRow="0" w:firstColumn="1" w:lastColumn="0" w:noHBand="0" w:noVBand="1"/>
      </w:tblPr>
      <w:tblGrid>
        <w:gridCol w:w="533"/>
        <w:gridCol w:w="5482"/>
        <w:gridCol w:w="3001"/>
      </w:tblGrid>
      <w:tr w:rsidR="00BE2232" w14:paraId="0781B2FC" w14:textId="77777777" w:rsidTr="00FB1EFB">
        <w:tc>
          <w:tcPr>
            <w:tcW w:w="533" w:type="dxa"/>
            <w:shd w:val="clear" w:color="auto" w:fill="000000" w:themeFill="text1"/>
          </w:tcPr>
          <w:p w14:paraId="7F90DBEE" w14:textId="26C72958" w:rsidR="00BE2232" w:rsidRPr="00A550BA" w:rsidRDefault="00BE2232" w:rsidP="001B6746">
            <w:pPr>
              <w:rPr>
                <w:b/>
                <w:color w:val="FF0000"/>
              </w:rPr>
            </w:pPr>
            <w:r w:rsidRPr="006D449F">
              <w:rPr>
                <w:b/>
              </w:rPr>
              <w:lastRenderedPageBreak/>
              <w:t>5.5</w:t>
            </w:r>
          </w:p>
        </w:tc>
        <w:tc>
          <w:tcPr>
            <w:tcW w:w="5482" w:type="dxa"/>
            <w:shd w:val="clear" w:color="auto" w:fill="000000" w:themeFill="text1"/>
          </w:tcPr>
          <w:p w14:paraId="735235C4" w14:textId="3895172A" w:rsidR="00BE2232" w:rsidRDefault="00DE62E8" w:rsidP="001B6746">
            <w:pPr>
              <w:rPr>
                <w:b/>
              </w:rPr>
            </w:pPr>
            <w:r>
              <w:rPr>
                <w:b/>
              </w:rPr>
              <w:t xml:space="preserve">Skills and </w:t>
            </w:r>
            <w:r w:rsidR="00FB1EFB">
              <w:rPr>
                <w:b/>
              </w:rPr>
              <w:t>experience</w:t>
            </w:r>
            <w:r w:rsidR="00BE2232">
              <w:rPr>
                <w:b/>
              </w:rPr>
              <w:t xml:space="preserve"> </w:t>
            </w:r>
          </w:p>
        </w:tc>
        <w:tc>
          <w:tcPr>
            <w:tcW w:w="3001" w:type="dxa"/>
            <w:shd w:val="clear" w:color="auto" w:fill="000000" w:themeFill="text1"/>
          </w:tcPr>
          <w:p w14:paraId="33E5873B" w14:textId="3D3B41D5" w:rsidR="00BE2232" w:rsidRDefault="00BE2232" w:rsidP="001B6746">
            <w:pPr>
              <w:rPr>
                <w:b/>
              </w:rPr>
            </w:pPr>
            <w:r>
              <w:rPr>
                <w:b/>
              </w:rPr>
              <w:t xml:space="preserve">(Weighting </w:t>
            </w:r>
            <w:r w:rsidR="00FB1EFB">
              <w:rPr>
                <w:b/>
              </w:rPr>
              <w:t>10</w:t>
            </w:r>
            <w:r>
              <w:rPr>
                <w:b/>
              </w:rPr>
              <w:t>%)</w:t>
            </w:r>
          </w:p>
        </w:tc>
      </w:tr>
      <w:tr w:rsidR="00BE2232" w14:paraId="7A856764" w14:textId="77777777" w:rsidTr="00FB1EFB">
        <w:tc>
          <w:tcPr>
            <w:tcW w:w="533" w:type="dxa"/>
          </w:tcPr>
          <w:p w14:paraId="15BC2B24" w14:textId="77777777" w:rsidR="00BE2232" w:rsidRDefault="00BE2232" w:rsidP="001B6746">
            <w:pPr>
              <w:rPr>
                <w:b/>
              </w:rPr>
            </w:pPr>
          </w:p>
        </w:tc>
        <w:tc>
          <w:tcPr>
            <w:tcW w:w="5482" w:type="dxa"/>
          </w:tcPr>
          <w:p w14:paraId="6ECFC364" w14:textId="77777777" w:rsidR="00DE62E8" w:rsidRDefault="00DE62E8" w:rsidP="00DE62E8">
            <w:pPr>
              <w:rPr>
                <w:rFonts w:cstheme="minorHAnsi"/>
                <w:lang w:eastAsia="en-GB"/>
              </w:rPr>
            </w:pPr>
            <w:r>
              <w:rPr>
                <w:rFonts w:cstheme="minorHAnsi"/>
                <w:lang w:eastAsia="en-GB"/>
              </w:rPr>
              <w:t xml:space="preserve">The selected partner must be able to demonstrate their skills and experience in the following categories: </w:t>
            </w:r>
          </w:p>
          <w:p w14:paraId="49D4ACF7" w14:textId="77777777" w:rsidR="00CB61DD" w:rsidRPr="0059248B" w:rsidRDefault="00CB61DD" w:rsidP="00CB61DD">
            <w:pPr>
              <w:pStyle w:val="NoSpacing"/>
              <w:numPr>
                <w:ilvl w:val="0"/>
                <w:numId w:val="5"/>
              </w:numPr>
              <w:rPr>
                <w:lang w:eastAsia="en-GB"/>
              </w:rPr>
            </w:pPr>
            <w:r w:rsidRPr="0059248B">
              <w:rPr>
                <w:lang w:eastAsia="en-GB"/>
              </w:rPr>
              <w:t xml:space="preserve">A strong track record in developing and implementing </w:t>
            </w:r>
            <w:r>
              <w:rPr>
                <w:lang w:eastAsia="en-GB"/>
              </w:rPr>
              <w:t xml:space="preserve">training and education resources </w:t>
            </w:r>
            <w:r w:rsidRPr="0059248B">
              <w:rPr>
                <w:lang w:eastAsia="en-GB"/>
              </w:rPr>
              <w:t>– either in the public or commercial sector</w:t>
            </w:r>
          </w:p>
          <w:p w14:paraId="7EFC66E7" w14:textId="328D9A2E" w:rsidR="00CB61DD" w:rsidRDefault="00CB61DD" w:rsidP="00CB61DD">
            <w:pPr>
              <w:pStyle w:val="NoSpacing"/>
              <w:numPr>
                <w:ilvl w:val="0"/>
                <w:numId w:val="5"/>
              </w:numPr>
            </w:pPr>
            <w:r>
              <w:t>A strong track record in working with the NHS and partners to develop materials and resources, particularly where materials must show alignment with other projects</w:t>
            </w:r>
          </w:p>
          <w:p w14:paraId="3404B0B1" w14:textId="6A3C91CC" w:rsidR="00CB61DD" w:rsidRDefault="00CB61DD" w:rsidP="00CB61DD">
            <w:pPr>
              <w:pStyle w:val="NoSpacing"/>
              <w:numPr>
                <w:ilvl w:val="0"/>
                <w:numId w:val="5"/>
              </w:numPr>
            </w:pPr>
            <w:r w:rsidRPr="00DA0C13">
              <w:t xml:space="preserve">Ability to </w:t>
            </w:r>
            <w:r>
              <w:t>draw on existing materials and resources and to identify how and where to supplement this with bespoke resources</w:t>
            </w:r>
            <w:r w:rsidRPr="00DA0C13">
              <w:t xml:space="preserve"> </w:t>
            </w:r>
          </w:p>
          <w:p w14:paraId="30B236B2" w14:textId="25F81E09" w:rsidR="00CB61DD" w:rsidRDefault="00CB61DD" w:rsidP="00CB61DD">
            <w:pPr>
              <w:pStyle w:val="NoSpacing"/>
              <w:numPr>
                <w:ilvl w:val="0"/>
                <w:numId w:val="5"/>
              </w:numPr>
            </w:pPr>
            <w:r>
              <w:t>Experience in developing innovative online resources and evidence of successful uptake</w:t>
            </w:r>
          </w:p>
          <w:p w14:paraId="32FB4B0C" w14:textId="39D5948D" w:rsidR="00CB61DD" w:rsidRDefault="00CB61DD" w:rsidP="00CB61DD">
            <w:pPr>
              <w:pStyle w:val="NoSpacing"/>
              <w:numPr>
                <w:ilvl w:val="0"/>
                <w:numId w:val="5"/>
              </w:numPr>
              <w:rPr>
                <w:lang w:eastAsia="en-GB"/>
              </w:rPr>
            </w:pPr>
            <w:r>
              <w:t>Ability to hold workshops/focus groups which provide a safe place for discussion and to generate insight to inform the resource guide</w:t>
            </w:r>
          </w:p>
          <w:p w14:paraId="51B0CA00" w14:textId="4F584E1B" w:rsidR="0005250C" w:rsidRDefault="0005250C" w:rsidP="00CB61DD">
            <w:pPr>
              <w:pStyle w:val="NoSpacing"/>
              <w:numPr>
                <w:ilvl w:val="0"/>
                <w:numId w:val="5"/>
              </w:numPr>
              <w:rPr>
                <w:lang w:eastAsia="en-GB"/>
              </w:rPr>
            </w:pPr>
            <w:r>
              <w:rPr>
                <w:lang w:eastAsia="en-GB"/>
              </w:rPr>
              <w:t>Confirm acceptance to intellectual property requirements set out in Schedule 5</w:t>
            </w:r>
          </w:p>
          <w:p w14:paraId="1B60C14D" w14:textId="77777777" w:rsidR="00BE2232" w:rsidRDefault="00BE2232" w:rsidP="001B6746">
            <w:pPr>
              <w:rPr>
                <w:b/>
              </w:rPr>
            </w:pPr>
          </w:p>
        </w:tc>
        <w:tc>
          <w:tcPr>
            <w:tcW w:w="3001" w:type="dxa"/>
          </w:tcPr>
          <w:p w14:paraId="69E46862" w14:textId="77777777" w:rsidR="00BE2232" w:rsidRDefault="00BE2232" w:rsidP="001B6746">
            <w:pPr>
              <w:rPr>
                <w:b/>
              </w:rPr>
            </w:pPr>
          </w:p>
        </w:tc>
      </w:tr>
      <w:tr w:rsidR="00BE2232" w14:paraId="4DF00BD4" w14:textId="77777777" w:rsidTr="00FB1EFB">
        <w:tc>
          <w:tcPr>
            <w:tcW w:w="533" w:type="dxa"/>
          </w:tcPr>
          <w:p w14:paraId="6ADC67D4" w14:textId="77777777" w:rsidR="00BE2232" w:rsidRDefault="00BE2232" w:rsidP="001B6746">
            <w:pPr>
              <w:rPr>
                <w:b/>
              </w:rPr>
            </w:pPr>
          </w:p>
        </w:tc>
        <w:tc>
          <w:tcPr>
            <w:tcW w:w="5482" w:type="dxa"/>
          </w:tcPr>
          <w:p w14:paraId="24881DA3" w14:textId="3DD16BFB" w:rsidR="00BE2232" w:rsidRDefault="0005250C" w:rsidP="001B6746">
            <w:pPr>
              <w:rPr>
                <w:b/>
              </w:rPr>
            </w:pPr>
            <w:r>
              <w:rPr>
                <w:b/>
              </w:rPr>
              <w:t>Response (no more than 500</w:t>
            </w:r>
            <w:r w:rsidR="00BE2232">
              <w:rPr>
                <w:b/>
              </w:rPr>
              <w:t xml:space="preserve"> words) </w:t>
            </w:r>
          </w:p>
        </w:tc>
        <w:tc>
          <w:tcPr>
            <w:tcW w:w="3001" w:type="dxa"/>
          </w:tcPr>
          <w:p w14:paraId="14E5C62B" w14:textId="77777777" w:rsidR="00BE2232" w:rsidRDefault="00BE2232" w:rsidP="001B6746">
            <w:pPr>
              <w:rPr>
                <w:b/>
              </w:rPr>
            </w:pPr>
          </w:p>
        </w:tc>
      </w:tr>
    </w:tbl>
    <w:p w14:paraId="0D02A44D" w14:textId="77777777" w:rsidR="00BA0CEB" w:rsidRDefault="00BA0CEB"/>
    <w:sectPr w:rsidR="00BA0CE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85861" w14:textId="77777777" w:rsidR="00E354B9" w:rsidRDefault="00E354B9" w:rsidP="00BE2232">
      <w:pPr>
        <w:spacing w:after="0" w:line="240" w:lineRule="auto"/>
      </w:pPr>
      <w:r>
        <w:separator/>
      </w:r>
    </w:p>
  </w:endnote>
  <w:endnote w:type="continuationSeparator" w:id="0">
    <w:p w14:paraId="6ACFB47B" w14:textId="77777777" w:rsidR="00E354B9" w:rsidRDefault="00E354B9" w:rsidP="00BE2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ill 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82075"/>
      <w:docPartObj>
        <w:docPartGallery w:val="Page Numbers (Bottom of Page)"/>
        <w:docPartUnique/>
      </w:docPartObj>
    </w:sdtPr>
    <w:sdtEndPr>
      <w:rPr>
        <w:noProof/>
      </w:rPr>
    </w:sdtEndPr>
    <w:sdtContent>
      <w:p w14:paraId="2CA66651" w14:textId="1BAA77CF" w:rsidR="00E354B9" w:rsidRDefault="00E354B9">
        <w:pPr>
          <w:pStyle w:val="Footer"/>
          <w:jc w:val="right"/>
        </w:pPr>
        <w:r>
          <w:fldChar w:fldCharType="begin"/>
        </w:r>
        <w:r>
          <w:instrText xml:space="preserve"> PAGE   \* MERGEFORMAT </w:instrText>
        </w:r>
        <w:r>
          <w:fldChar w:fldCharType="separate"/>
        </w:r>
        <w:r w:rsidR="00625235">
          <w:rPr>
            <w:noProof/>
          </w:rPr>
          <w:t>9</w:t>
        </w:r>
        <w:r>
          <w:rPr>
            <w:noProof/>
          </w:rPr>
          <w:fldChar w:fldCharType="end"/>
        </w:r>
      </w:p>
    </w:sdtContent>
  </w:sdt>
  <w:p w14:paraId="06AFEC40" w14:textId="77777777" w:rsidR="00E354B9" w:rsidRDefault="00E35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7C86C" w14:textId="77777777" w:rsidR="00E354B9" w:rsidRDefault="00E354B9" w:rsidP="00BE2232">
      <w:pPr>
        <w:spacing w:after="0" w:line="240" w:lineRule="auto"/>
      </w:pPr>
      <w:r>
        <w:separator/>
      </w:r>
    </w:p>
  </w:footnote>
  <w:footnote w:type="continuationSeparator" w:id="0">
    <w:p w14:paraId="4CF06DBF" w14:textId="77777777" w:rsidR="00E354B9" w:rsidRDefault="00E354B9" w:rsidP="00BE2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AE733" w14:textId="77777777" w:rsidR="00E354B9" w:rsidRDefault="00E354B9">
    <w:pPr>
      <w:pStyle w:val="Header"/>
    </w:pPr>
    <w:r>
      <w:t xml:space="preserve">                                                                          </w:t>
    </w:r>
  </w:p>
  <w:p w14:paraId="749441E0" w14:textId="77777777" w:rsidR="00E354B9" w:rsidRDefault="00E354B9">
    <w:pPr>
      <w:pStyle w:val="Header"/>
    </w:pPr>
    <w:r>
      <w:t xml:space="preserve">                                                                                                                             </w:t>
    </w:r>
  </w:p>
  <w:p w14:paraId="76B030F9" w14:textId="77777777" w:rsidR="00E354B9" w:rsidRDefault="00E354B9" w:rsidP="001B6746">
    <w:pPr>
      <w:ind w:right="-57"/>
      <w:jc w:val="right"/>
    </w:pPr>
    <w:r>
      <w:rPr>
        <w:noProof/>
        <w:lang w:eastAsia="en-GB"/>
      </w:rPr>
      <w:drawing>
        <wp:anchor distT="0" distB="0" distL="114300" distR="114300" simplePos="0" relativeHeight="251663360" behindDoc="1" locked="0" layoutInCell="1" allowOverlap="1" wp14:anchorId="240CDFFC" wp14:editId="1CF9929A">
          <wp:simplePos x="0" y="0"/>
          <wp:positionH relativeFrom="column">
            <wp:posOffset>-725170</wp:posOffset>
          </wp:positionH>
          <wp:positionV relativeFrom="paragraph">
            <wp:posOffset>-761365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p w14:paraId="6053B15F" w14:textId="77777777" w:rsidR="00E354B9" w:rsidRDefault="00E354B9" w:rsidP="001B6746">
    <w:pPr>
      <w:ind w:left="113"/>
      <w:jc w:val="right"/>
    </w:pPr>
  </w:p>
  <w:tbl>
    <w:tblPr>
      <w:tblW w:w="2329" w:type="dxa"/>
      <w:jc w:val="right"/>
      <w:tblLook w:val="0000" w:firstRow="0" w:lastRow="0" w:firstColumn="0" w:lastColumn="0" w:noHBand="0" w:noVBand="0"/>
    </w:tblPr>
    <w:tblGrid>
      <w:gridCol w:w="2329"/>
    </w:tblGrid>
    <w:tr w:rsidR="00E354B9" w:rsidRPr="00305A78" w14:paraId="73F948AC" w14:textId="77777777" w:rsidTr="001B6746">
      <w:trPr>
        <w:trHeight w:val="611"/>
        <w:jc w:val="right"/>
      </w:trPr>
      <w:tc>
        <w:tcPr>
          <w:tcW w:w="2329" w:type="dxa"/>
          <w:vMerge w:val="restart"/>
        </w:tcPr>
        <w:p w14:paraId="05C87F87" w14:textId="77777777" w:rsidR="00E354B9" w:rsidRPr="00305A78" w:rsidRDefault="00E354B9" w:rsidP="00BE2232">
          <w:pPr>
            <w:spacing w:line="240" w:lineRule="atLeast"/>
            <w:rPr>
              <w:rFonts w:ascii="Arial" w:hAnsi="Arial"/>
              <w:color w:val="000000"/>
              <w:sz w:val="18"/>
              <w:szCs w:val="20"/>
            </w:rPr>
          </w:pPr>
        </w:p>
        <w:p w14:paraId="77D114BD" w14:textId="77777777" w:rsidR="00E354B9" w:rsidRPr="00305A78" w:rsidRDefault="00E354B9" w:rsidP="001B6746"/>
        <w:p w14:paraId="2B15876E" w14:textId="77777777" w:rsidR="00E354B9" w:rsidRPr="00305A78" w:rsidRDefault="00E354B9" w:rsidP="001B6746">
          <w:pPr>
            <w:rPr>
              <w:rFonts w:ascii="Arial" w:hAnsi="Arial" w:cs="Arial"/>
              <w:b/>
              <w:color w:val="B02B5E"/>
              <w:sz w:val="18"/>
              <w:szCs w:val="30"/>
              <w:lang w:val="en-US"/>
            </w:rPr>
          </w:pPr>
        </w:p>
      </w:tc>
    </w:tr>
  </w:tbl>
  <w:p w14:paraId="3D65D3CA" w14:textId="77777777" w:rsidR="00E354B9" w:rsidRPr="000D51FA" w:rsidRDefault="00E354B9" w:rsidP="001B6746">
    <w:pPr>
      <w:pStyle w:val="Header"/>
      <w:tabs>
        <w:tab w:val="clear" w:pos="4513"/>
        <w:tab w:val="clear" w:pos="9026"/>
        <w:tab w:val="left" w:pos="11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BD4"/>
    <w:multiLevelType w:val="hybridMultilevel"/>
    <w:tmpl w:val="830A7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D1E9A"/>
    <w:multiLevelType w:val="hybridMultilevel"/>
    <w:tmpl w:val="6B168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76FE4"/>
    <w:multiLevelType w:val="hybridMultilevel"/>
    <w:tmpl w:val="9FEA6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55E29"/>
    <w:multiLevelType w:val="hybridMultilevel"/>
    <w:tmpl w:val="4C58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C0EC9"/>
    <w:multiLevelType w:val="hybridMultilevel"/>
    <w:tmpl w:val="F3827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F12E4"/>
    <w:multiLevelType w:val="hybridMultilevel"/>
    <w:tmpl w:val="B3CC2FDC"/>
    <w:lvl w:ilvl="0" w:tplc="A7BC571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935BF8"/>
    <w:multiLevelType w:val="hybridMultilevel"/>
    <w:tmpl w:val="FDA8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D5E70"/>
    <w:multiLevelType w:val="multilevel"/>
    <w:tmpl w:val="4B2C56C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1E01AE2"/>
    <w:multiLevelType w:val="hybridMultilevel"/>
    <w:tmpl w:val="E78EE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1D2337"/>
    <w:multiLevelType w:val="hybridMultilevel"/>
    <w:tmpl w:val="C9125F02"/>
    <w:lvl w:ilvl="0" w:tplc="A2B229D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77003C"/>
    <w:multiLevelType w:val="hybridMultilevel"/>
    <w:tmpl w:val="6C323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9C65EA"/>
    <w:multiLevelType w:val="hybridMultilevel"/>
    <w:tmpl w:val="F9527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C1481A"/>
    <w:multiLevelType w:val="hybridMultilevel"/>
    <w:tmpl w:val="26BEB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017805"/>
    <w:multiLevelType w:val="hybridMultilevel"/>
    <w:tmpl w:val="483A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603354"/>
    <w:multiLevelType w:val="hybridMultilevel"/>
    <w:tmpl w:val="A450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366395"/>
    <w:multiLevelType w:val="hybridMultilevel"/>
    <w:tmpl w:val="525AC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C11668"/>
    <w:multiLevelType w:val="hybridMultilevel"/>
    <w:tmpl w:val="AFBC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5A19AA"/>
    <w:multiLevelType w:val="hybridMultilevel"/>
    <w:tmpl w:val="4AA4FD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92602CD"/>
    <w:multiLevelType w:val="hybridMultilevel"/>
    <w:tmpl w:val="4CF8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8"/>
  </w:num>
  <w:num w:numId="4">
    <w:abstractNumId w:val="16"/>
  </w:num>
  <w:num w:numId="5">
    <w:abstractNumId w:val="4"/>
  </w:num>
  <w:num w:numId="6">
    <w:abstractNumId w:val="8"/>
  </w:num>
  <w:num w:numId="7">
    <w:abstractNumId w:val="3"/>
  </w:num>
  <w:num w:numId="8">
    <w:abstractNumId w:val="13"/>
  </w:num>
  <w:num w:numId="9">
    <w:abstractNumId w:val="14"/>
  </w:num>
  <w:num w:numId="10">
    <w:abstractNumId w:val="6"/>
  </w:num>
  <w:num w:numId="11">
    <w:abstractNumId w:val="11"/>
  </w:num>
  <w:num w:numId="12">
    <w:abstractNumId w:val="1"/>
  </w:num>
  <w:num w:numId="13">
    <w:abstractNumId w:val="2"/>
  </w:num>
  <w:num w:numId="14">
    <w:abstractNumId w:val="17"/>
  </w:num>
  <w:num w:numId="15">
    <w:abstractNumId w:val="7"/>
  </w:num>
  <w:num w:numId="16">
    <w:abstractNumId w:val="0"/>
  </w:num>
  <w:num w:numId="17">
    <w:abstractNumId w:val="15"/>
  </w:num>
  <w:num w:numId="18">
    <w:abstractNumId w:val="5"/>
  </w:num>
  <w:num w:numId="1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rys Blake">
    <w15:presenceInfo w15:providerId="AD" w15:userId="S-1-5-21-909243130-3390509097-3663379254-828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32"/>
    <w:rsid w:val="000308EC"/>
    <w:rsid w:val="000351BF"/>
    <w:rsid w:val="0005250C"/>
    <w:rsid w:val="000C0883"/>
    <w:rsid w:val="001326D9"/>
    <w:rsid w:val="00157AB6"/>
    <w:rsid w:val="001B6746"/>
    <w:rsid w:val="001C2541"/>
    <w:rsid w:val="00213487"/>
    <w:rsid w:val="00290D29"/>
    <w:rsid w:val="002C32EA"/>
    <w:rsid w:val="00360ED9"/>
    <w:rsid w:val="003B3698"/>
    <w:rsid w:val="00485827"/>
    <w:rsid w:val="004A2EF4"/>
    <w:rsid w:val="00536E04"/>
    <w:rsid w:val="00537D41"/>
    <w:rsid w:val="00575924"/>
    <w:rsid w:val="00591A79"/>
    <w:rsid w:val="005E423D"/>
    <w:rsid w:val="005F63EB"/>
    <w:rsid w:val="00625235"/>
    <w:rsid w:val="0066763D"/>
    <w:rsid w:val="006C7BEF"/>
    <w:rsid w:val="007921F6"/>
    <w:rsid w:val="00821ABF"/>
    <w:rsid w:val="009212D2"/>
    <w:rsid w:val="009309EA"/>
    <w:rsid w:val="0094238C"/>
    <w:rsid w:val="00A318DF"/>
    <w:rsid w:val="00A7162F"/>
    <w:rsid w:val="00AF6B01"/>
    <w:rsid w:val="00BA0CEB"/>
    <w:rsid w:val="00BE2232"/>
    <w:rsid w:val="00C30C1C"/>
    <w:rsid w:val="00C52DCE"/>
    <w:rsid w:val="00C557C4"/>
    <w:rsid w:val="00CB61DD"/>
    <w:rsid w:val="00D37D9D"/>
    <w:rsid w:val="00D732F9"/>
    <w:rsid w:val="00D80884"/>
    <w:rsid w:val="00DE62E8"/>
    <w:rsid w:val="00E003B4"/>
    <w:rsid w:val="00E354B9"/>
    <w:rsid w:val="00EA5C9C"/>
    <w:rsid w:val="00EC4A59"/>
    <w:rsid w:val="00F925C8"/>
    <w:rsid w:val="00FB021A"/>
    <w:rsid w:val="00FB1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ED3AA"/>
  <w15:docId w15:val="{E4E15410-79E3-4BC4-8F0B-37EA9938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232"/>
  </w:style>
  <w:style w:type="paragraph" w:styleId="Footer">
    <w:name w:val="footer"/>
    <w:basedOn w:val="Normal"/>
    <w:link w:val="FooterChar"/>
    <w:uiPriority w:val="99"/>
    <w:unhideWhenUsed/>
    <w:rsid w:val="00BE2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232"/>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BE2232"/>
    <w:pPr>
      <w:ind w:left="720"/>
      <w:contextualSpacing/>
    </w:pPr>
  </w:style>
  <w:style w:type="character" w:styleId="Hyperlink">
    <w:name w:val="Hyperlink"/>
    <w:basedOn w:val="DefaultParagraphFont"/>
    <w:uiPriority w:val="99"/>
    <w:unhideWhenUsed/>
    <w:rsid w:val="00BE2232"/>
    <w:rPr>
      <w:color w:val="0000FF" w:themeColor="hyperlink"/>
      <w:u w:val="single"/>
    </w:rPr>
  </w:style>
  <w:style w:type="table" w:styleId="TableGrid">
    <w:name w:val="Table Grid"/>
    <w:basedOn w:val="TableNormal"/>
    <w:uiPriority w:val="59"/>
    <w:rsid w:val="00BE2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rsid w:val="00BE2232"/>
  </w:style>
  <w:style w:type="paragraph" w:styleId="NoSpacing">
    <w:name w:val="No Spacing"/>
    <w:uiPriority w:val="1"/>
    <w:qFormat/>
    <w:rsid w:val="00BE2232"/>
    <w:pPr>
      <w:spacing w:after="0" w:line="240" w:lineRule="auto"/>
    </w:pPr>
  </w:style>
  <w:style w:type="paragraph" w:styleId="BalloonText">
    <w:name w:val="Balloon Text"/>
    <w:basedOn w:val="Normal"/>
    <w:link w:val="BalloonTextChar"/>
    <w:uiPriority w:val="99"/>
    <w:semiHidden/>
    <w:unhideWhenUsed/>
    <w:rsid w:val="00EC4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A59"/>
    <w:rPr>
      <w:rFonts w:ascii="Segoe UI" w:hAnsi="Segoe UI" w:cs="Segoe UI"/>
      <w:sz w:val="18"/>
      <w:szCs w:val="18"/>
    </w:rPr>
  </w:style>
  <w:style w:type="character" w:styleId="CommentReference">
    <w:name w:val="annotation reference"/>
    <w:basedOn w:val="DefaultParagraphFont"/>
    <w:uiPriority w:val="99"/>
    <w:semiHidden/>
    <w:unhideWhenUsed/>
    <w:rsid w:val="00360ED9"/>
    <w:rPr>
      <w:sz w:val="16"/>
      <w:szCs w:val="16"/>
    </w:rPr>
  </w:style>
  <w:style w:type="paragraph" w:styleId="CommentText">
    <w:name w:val="annotation text"/>
    <w:basedOn w:val="Normal"/>
    <w:link w:val="CommentTextChar"/>
    <w:uiPriority w:val="99"/>
    <w:semiHidden/>
    <w:unhideWhenUsed/>
    <w:rsid w:val="00360ED9"/>
    <w:pPr>
      <w:spacing w:line="240" w:lineRule="auto"/>
    </w:pPr>
    <w:rPr>
      <w:sz w:val="20"/>
      <w:szCs w:val="20"/>
    </w:rPr>
  </w:style>
  <w:style w:type="character" w:customStyle="1" w:styleId="CommentTextChar">
    <w:name w:val="Comment Text Char"/>
    <w:basedOn w:val="DefaultParagraphFont"/>
    <w:link w:val="CommentText"/>
    <w:uiPriority w:val="99"/>
    <w:semiHidden/>
    <w:rsid w:val="00360ED9"/>
    <w:rPr>
      <w:sz w:val="20"/>
      <w:szCs w:val="20"/>
    </w:rPr>
  </w:style>
  <w:style w:type="paragraph" w:styleId="CommentSubject">
    <w:name w:val="annotation subject"/>
    <w:basedOn w:val="CommentText"/>
    <w:next w:val="CommentText"/>
    <w:link w:val="CommentSubjectChar"/>
    <w:uiPriority w:val="99"/>
    <w:semiHidden/>
    <w:unhideWhenUsed/>
    <w:rsid w:val="00360ED9"/>
    <w:rPr>
      <w:b/>
      <w:bCs/>
    </w:rPr>
  </w:style>
  <w:style w:type="character" w:customStyle="1" w:styleId="CommentSubjectChar">
    <w:name w:val="Comment Subject Char"/>
    <w:basedOn w:val="CommentTextChar"/>
    <w:link w:val="CommentSubject"/>
    <w:uiPriority w:val="99"/>
    <w:semiHidden/>
    <w:rsid w:val="00360ED9"/>
    <w:rPr>
      <w:b/>
      <w:bCs/>
      <w:sz w:val="20"/>
      <w:szCs w:val="20"/>
    </w:rPr>
  </w:style>
  <w:style w:type="paragraph" w:styleId="NormalWeb">
    <w:name w:val="Normal (Web)"/>
    <w:basedOn w:val="Normal"/>
    <w:uiPriority w:val="99"/>
    <w:unhideWhenUsed/>
    <w:rsid w:val="000351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0351BF"/>
    <w:rPr>
      <w:b/>
      <w:bCs/>
    </w:rPr>
  </w:style>
  <w:style w:type="paragraph" w:customStyle="1" w:styleId="Default">
    <w:name w:val="Default"/>
    <w:rsid w:val="00D732F9"/>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iPriority w:val="99"/>
    <w:rsid w:val="0066763D"/>
    <w:pPr>
      <w:spacing w:after="0" w:line="240" w:lineRule="auto"/>
      <w:jc w:val="both"/>
    </w:pPr>
    <w:rPr>
      <w:rFonts w:ascii="Arial" w:eastAsia="Times New Roman" w:hAnsi="Arial" w:cs="Times New Roman"/>
      <w:szCs w:val="20"/>
      <w:lang w:eastAsia="en-GB"/>
    </w:rPr>
  </w:style>
  <w:style w:type="character" w:customStyle="1" w:styleId="BodyTextChar">
    <w:name w:val="Body Text Char"/>
    <w:basedOn w:val="DefaultParagraphFont"/>
    <w:link w:val="BodyText"/>
    <w:uiPriority w:val="99"/>
    <w:rsid w:val="0066763D"/>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1786</Words>
  <Characters>10185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NHS Connecting for Health</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Oba</dc:creator>
  <cp:keywords/>
  <dc:description/>
  <cp:lastModifiedBy>Anthony Oba</cp:lastModifiedBy>
  <cp:revision>2</cp:revision>
  <cp:lastPrinted>2017-09-08T14:14:00Z</cp:lastPrinted>
  <dcterms:created xsi:type="dcterms:W3CDTF">2017-11-23T14:49:00Z</dcterms:created>
  <dcterms:modified xsi:type="dcterms:W3CDTF">2017-11-23T14:49:00Z</dcterms:modified>
</cp:coreProperties>
</file>