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C18DA" w14:textId="77777777" w:rsidR="008B1790" w:rsidRPr="00DA6287" w:rsidRDefault="008B1790" w:rsidP="0090633E">
      <w:pPr>
        <w:pStyle w:val="Heading2"/>
      </w:pPr>
    </w:p>
    <w:p w14:paraId="390252D7" w14:textId="77777777" w:rsidR="00127A0D" w:rsidRPr="00DA6287" w:rsidRDefault="00A2277C" w:rsidP="00A2277C">
      <w:pPr>
        <w:pBdr>
          <w:top w:val="single" w:sz="4" w:space="1" w:color="auto"/>
          <w:left w:val="single" w:sz="4" w:space="4" w:color="auto"/>
          <w:bottom w:val="single" w:sz="4" w:space="1" w:color="auto"/>
          <w:right w:val="single" w:sz="4" w:space="4" w:color="auto"/>
        </w:pBdr>
      </w:pPr>
      <w:r>
        <w:rPr>
          <w:rFonts w:cs="Arial"/>
          <w:noProof/>
          <w:color w:val="FF0000"/>
          <w:lang w:eastAsia="en-GB"/>
        </w:rPr>
        <w:drawing>
          <wp:inline distT="0" distB="0" distL="0" distR="0" wp14:anchorId="278EC708" wp14:editId="2B76495C">
            <wp:extent cx="2391410" cy="7562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410" cy="756285"/>
                    </a:xfrm>
                    <a:prstGeom prst="rect">
                      <a:avLst/>
                    </a:prstGeom>
                    <a:noFill/>
                  </pic:spPr>
                </pic:pic>
              </a:graphicData>
            </a:graphic>
          </wp:inline>
        </w:drawing>
      </w:r>
      <w:hyperlink r:id="rId12" w:tgtFrame="_blank" w:history="1"/>
    </w:p>
    <w:p w14:paraId="2930CE4F"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50677C1F"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2D119FC8" w14:textId="77777777" w:rsidR="00127A0D" w:rsidRPr="00DA6287" w:rsidRDefault="00127A0D" w:rsidP="00127A0D">
      <w:pPr>
        <w:pBdr>
          <w:top w:val="single" w:sz="4" w:space="1" w:color="auto"/>
          <w:left w:val="single" w:sz="4" w:space="4" w:color="auto"/>
          <w:bottom w:val="single" w:sz="4" w:space="1" w:color="auto"/>
          <w:right w:val="single" w:sz="4" w:space="4" w:color="auto"/>
        </w:pBdr>
      </w:pPr>
    </w:p>
    <w:p w14:paraId="182B926D" w14:textId="77777777" w:rsidR="00AC5956" w:rsidRPr="00D40206" w:rsidRDefault="00127A0D" w:rsidP="00127A0D">
      <w:pPr>
        <w:pBdr>
          <w:top w:val="single" w:sz="4" w:space="1" w:color="auto"/>
          <w:left w:val="single" w:sz="4" w:space="4" w:color="auto"/>
          <w:bottom w:val="single" w:sz="4" w:space="1" w:color="auto"/>
          <w:right w:val="single" w:sz="4" w:space="4" w:color="auto"/>
        </w:pBdr>
        <w:jc w:val="center"/>
        <w:rPr>
          <w:b/>
          <w:sz w:val="48"/>
          <w:szCs w:val="52"/>
        </w:rPr>
      </w:pPr>
      <w:r w:rsidRPr="00D40206">
        <w:rPr>
          <w:b/>
          <w:sz w:val="48"/>
          <w:szCs w:val="52"/>
        </w:rPr>
        <w:t xml:space="preserve">REQUEST FOR </w:t>
      </w:r>
      <w:r w:rsidR="000719FF" w:rsidRPr="00D40206">
        <w:rPr>
          <w:b/>
          <w:sz w:val="48"/>
          <w:szCs w:val="52"/>
        </w:rPr>
        <w:t>INFORMATION</w:t>
      </w:r>
      <w:r w:rsidR="00AC5956" w:rsidRPr="00D40206">
        <w:rPr>
          <w:b/>
          <w:sz w:val="48"/>
          <w:szCs w:val="52"/>
        </w:rPr>
        <w:t xml:space="preserve"> </w:t>
      </w:r>
    </w:p>
    <w:p w14:paraId="5A9D201C" w14:textId="77777777" w:rsidR="00CA5529" w:rsidRDefault="00CA5529" w:rsidP="00127A0D">
      <w:pPr>
        <w:pBdr>
          <w:top w:val="single" w:sz="4" w:space="1" w:color="auto"/>
          <w:left w:val="single" w:sz="4" w:space="4" w:color="auto"/>
          <w:bottom w:val="single" w:sz="4" w:space="1" w:color="auto"/>
          <w:right w:val="single" w:sz="4" w:space="4" w:color="auto"/>
        </w:pBdr>
        <w:jc w:val="center"/>
        <w:rPr>
          <w:b/>
          <w:sz w:val="48"/>
          <w:szCs w:val="52"/>
        </w:rPr>
      </w:pPr>
      <w:r w:rsidRPr="00D40206">
        <w:rPr>
          <w:b/>
          <w:sz w:val="48"/>
          <w:szCs w:val="52"/>
        </w:rPr>
        <w:t>F</w:t>
      </w:r>
      <w:r w:rsidR="00AC5956" w:rsidRPr="00D40206">
        <w:rPr>
          <w:b/>
          <w:sz w:val="48"/>
          <w:szCs w:val="52"/>
        </w:rPr>
        <w:t>or</w:t>
      </w:r>
      <w:r>
        <w:rPr>
          <w:b/>
          <w:sz w:val="48"/>
          <w:szCs w:val="52"/>
        </w:rPr>
        <w:t xml:space="preserve"> </w:t>
      </w:r>
      <w:r w:rsidR="00FF57BB">
        <w:rPr>
          <w:b/>
          <w:sz w:val="48"/>
          <w:szCs w:val="52"/>
        </w:rPr>
        <w:t xml:space="preserve"> </w:t>
      </w:r>
    </w:p>
    <w:p w14:paraId="58E5BB12" w14:textId="77777777" w:rsidR="00ED7BEB" w:rsidRPr="00ED7BEB" w:rsidRDefault="00ED7BEB" w:rsidP="00127A0D">
      <w:pPr>
        <w:pBdr>
          <w:top w:val="single" w:sz="4" w:space="1" w:color="auto"/>
          <w:left w:val="single" w:sz="4" w:space="4" w:color="auto"/>
          <w:bottom w:val="single" w:sz="4" w:space="1" w:color="auto"/>
          <w:right w:val="single" w:sz="4" w:space="4" w:color="auto"/>
        </w:pBdr>
        <w:jc w:val="center"/>
        <w:rPr>
          <w:b/>
          <w:sz w:val="48"/>
          <w:szCs w:val="52"/>
        </w:rPr>
      </w:pPr>
      <w:r w:rsidRPr="00ED7BEB">
        <w:rPr>
          <w:b/>
          <w:sz w:val="48"/>
          <w:szCs w:val="52"/>
        </w:rPr>
        <w:t>Provision of Moving Traffic Enforcement camera devices and monitoring</w:t>
      </w:r>
    </w:p>
    <w:p w14:paraId="004686C5" w14:textId="77777777" w:rsidR="00127A0D" w:rsidRDefault="00AC5956" w:rsidP="00127A0D">
      <w:pPr>
        <w:pBdr>
          <w:top w:val="single" w:sz="4" w:space="1" w:color="auto"/>
          <w:left w:val="single" w:sz="4" w:space="4" w:color="auto"/>
          <w:bottom w:val="single" w:sz="4" w:space="1" w:color="auto"/>
          <w:right w:val="single" w:sz="4" w:space="4" w:color="auto"/>
        </w:pBdr>
        <w:jc w:val="center"/>
        <w:rPr>
          <w:ins w:id="0" w:author="Capon, Rachel" w:date="2021-12-02T13:22:00Z"/>
          <w:b/>
          <w:sz w:val="48"/>
          <w:szCs w:val="52"/>
        </w:rPr>
      </w:pPr>
      <w:r w:rsidRPr="00D40206">
        <w:rPr>
          <w:b/>
          <w:sz w:val="48"/>
          <w:szCs w:val="52"/>
        </w:rPr>
        <w:t>F</w:t>
      </w:r>
      <w:r w:rsidR="00CA5529">
        <w:rPr>
          <w:b/>
          <w:sz w:val="48"/>
          <w:szCs w:val="52"/>
        </w:rPr>
        <w:t>or Herefordshire Council</w:t>
      </w:r>
    </w:p>
    <w:p w14:paraId="1A3419B4" w14:textId="3D3C3320" w:rsidR="00632365" w:rsidRDefault="00632365" w:rsidP="00D7706E">
      <w:pPr>
        <w:pBdr>
          <w:top w:val="single" w:sz="4" w:space="1" w:color="auto"/>
          <w:left w:val="single" w:sz="4" w:space="4" w:color="auto"/>
          <w:bottom w:val="single" w:sz="4" w:space="1" w:color="auto"/>
          <w:right w:val="single" w:sz="4" w:space="4" w:color="auto"/>
        </w:pBdr>
        <w:rPr>
          <w:b/>
          <w:sz w:val="48"/>
          <w:szCs w:val="52"/>
        </w:rPr>
      </w:pPr>
    </w:p>
    <w:p w14:paraId="4982341B" w14:textId="77777777" w:rsidR="00D7706E" w:rsidRDefault="00D7706E" w:rsidP="00D7706E">
      <w:pPr>
        <w:pBdr>
          <w:top w:val="single" w:sz="4" w:space="1" w:color="auto"/>
          <w:left w:val="single" w:sz="4" w:space="4" w:color="auto"/>
          <w:bottom w:val="single" w:sz="4" w:space="1" w:color="auto"/>
          <w:right w:val="single" w:sz="4" w:space="4" w:color="auto"/>
        </w:pBdr>
        <w:rPr>
          <w:sz w:val="36"/>
          <w:szCs w:val="36"/>
        </w:rPr>
      </w:pPr>
    </w:p>
    <w:p w14:paraId="5BCAD726" w14:textId="77777777" w:rsidR="00632365" w:rsidRDefault="00632365" w:rsidP="00AC5956">
      <w:pPr>
        <w:pBdr>
          <w:top w:val="single" w:sz="4" w:space="1" w:color="auto"/>
          <w:left w:val="single" w:sz="4" w:space="4" w:color="auto"/>
          <w:bottom w:val="single" w:sz="4" w:space="1" w:color="auto"/>
          <w:right w:val="single" w:sz="4" w:space="4" w:color="auto"/>
        </w:pBdr>
        <w:jc w:val="center"/>
        <w:rPr>
          <w:sz w:val="36"/>
          <w:szCs w:val="36"/>
        </w:rPr>
      </w:pPr>
    </w:p>
    <w:p w14:paraId="0FACA599" w14:textId="77777777" w:rsidR="00632365" w:rsidRDefault="00632365" w:rsidP="00AC5956">
      <w:pPr>
        <w:pBdr>
          <w:top w:val="single" w:sz="4" w:space="1" w:color="auto"/>
          <w:left w:val="single" w:sz="4" w:space="4" w:color="auto"/>
          <w:bottom w:val="single" w:sz="4" w:space="1" w:color="auto"/>
          <w:right w:val="single" w:sz="4" w:space="4" w:color="auto"/>
        </w:pBdr>
        <w:jc w:val="center"/>
        <w:rPr>
          <w:sz w:val="36"/>
          <w:szCs w:val="36"/>
        </w:rPr>
      </w:pPr>
    </w:p>
    <w:p w14:paraId="6D599B6C" w14:textId="77777777" w:rsidR="00632365" w:rsidRDefault="00632365" w:rsidP="00AC5956">
      <w:pPr>
        <w:pBdr>
          <w:top w:val="single" w:sz="4" w:space="1" w:color="auto"/>
          <w:left w:val="single" w:sz="4" w:space="4" w:color="auto"/>
          <w:bottom w:val="single" w:sz="4" w:space="1" w:color="auto"/>
          <w:right w:val="single" w:sz="4" w:space="4" w:color="auto"/>
        </w:pBdr>
        <w:jc w:val="center"/>
        <w:rPr>
          <w:sz w:val="36"/>
          <w:szCs w:val="36"/>
        </w:rPr>
      </w:pPr>
    </w:p>
    <w:p w14:paraId="21AC6AF5" w14:textId="77777777" w:rsidR="00632365" w:rsidRDefault="00632365" w:rsidP="00AC5956">
      <w:pPr>
        <w:pBdr>
          <w:top w:val="single" w:sz="4" w:space="1" w:color="auto"/>
          <w:left w:val="single" w:sz="4" w:space="4" w:color="auto"/>
          <w:bottom w:val="single" w:sz="4" w:space="1" w:color="auto"/>
          <w:right w:val="single" w:sz="4" w:space="4" w:color="auto"/>
        </w:pBdr>
        <w:jc w:val="center"/>
        <w:rPr>
          <w:sz w:val="36"/>
          <w:szCs w:val="36"/>
        </w:rPr>
      </w:pPr>
    </w:p>
    <w:p w14:paraId="6E90020E" w14:textId="5BF3574C" w:rsidR="00127A0D" w:rsidRPr="008F737E" w:rsidRDefault="00632365" w:rsidP="00D40206">
      <w:pPr>
        <w:pBdr>
          <w:top w:val="single" w:sz="4" w:space="1" w:color="auto"/>
          <w:left w:val="single" w:sz="4" w:space="4" w:color="auto"/>
          <w:bottom w:val="single" w:sz="4" w:space="1" w:color="auto"/>
          <w:right w:val="single" w:sz="4" w:space="4" w:color="auto"/>
        </w:pBdr>
        <w:rPr>
          <w:sz w:val="24"/>
          <w:szCs w:val="36"/>
        </w:rPr>
      </w:pPr>
      <w:r w:rsidRPr="008F737E">
        <w:rPr>
          <w:sz w:val="24"/>
          <w:szCs w:val="36"/>
        </w:rPr>
        <w:t>I</w:t>
      </w:r>
      <w:r w:rsidR="00127A0D" w:rsidRPr="008F737E">
        <w:rPr>
          <w:sz w:val="24"/>
          <w:szCs w:val="36"/>
        </w:rPr>
        <w:t>ssue Date</w:t>
      </w:r>
      <w:r w:rsidR="00CA59D6" w:rsidRPr="008F737E">
        <w:rPr>
          <w:sz w:val="24"/>
          <w:szCs w:val="36"/>
        </w:rPr>
        <w:t xml:space="preserve">: </w:t>
      </w:r>
      <w:r w:rsidR="008F737E" w:rsidRPr="008F737E">
        <w:rPr>
          <w:sz w:val="24"/>
          <w:szCs w:val="36"/>
        </w:rPr>
        <w:t xml:space="preserve"> 10</w:t>
      </w:r>
      <w:r w:rsidR="008F737E" w:rsidRPr="008F737E">
        <w:rPr>
          <w:sz w:val="24"/>
          <w:szCs w:val="36"/>
          <w:vertAlign w:val="superscript"/>
        </w:rPr>
        <w:t>th</w:t>
      </w:r>
      <w:r w:rsidR="008F737E" w:rsidRPr="008F737E">
        <w:rPr>
          <w:sz w:val="24"/>
          <w:szCs w:val="36"/>
        </w:rPr>
        <w:t xml:space="preserve"> June 2022</w:t>
      </w:r>
    </w:p>
    <w:p w14:paraId="25ABD71D" w14:textId="334DFCEA" w:rsidR="00127A0D" w:rsidRPr="00DA6287" w:rsidRDefault="00127A0D" w:rsidP="00D40206">
      <w:pPr>
        <w:pBdr>
          <w:top w:val="single" w:sz="4" w:space="1" w:color="auto"/>
          <w:left w:val="single" w:sz="4" w:space="4" w:color="auto"/>
          <w:bottom w:val="single" w:sz="4" w:space="1" w:color="auto"/>
          <w:right w:val="single" w:sz="4" w:space="4" w:color="auto"/>
        </w:pBdr>
      </w:pPr>
      <w:r w:rsidRPr="008F737E">
        <w:rPr>
          <w:sz w:val="24"/>
          <w:szCs w:val="36"/>
        </w:rPr>
        <w:t>Closing Date</w:t>
      </w:r>
      <w:r w:rsidR="001B6D23" w:rsidRPr="008F737E">
        <w:rPr>
          <w:sz w:val="24"/>
          <w:szCs w:val="36"/>
        </w:rPr>
        <w:t xml:space="preserve"> and Time</w:t>
      </w:r>
      <w:r w:rsidR="00557D78" w:rsidRPr="008F737E">
        <w:rPr>
          <w:sz w:val="24"/>
          <w:szCs w:val="36"/>
        </w:rPr>
        <w:t xml:space="preserve">: </w:t>
      </w:r>
      <w:r w:rsidR="008F737E" w:rsidRPr="008F737E">
        <w:rPr>
          <w:sz w:val="24"/>
          <w:szCs w:val="36"/>
        </w:rPr>
        <w:t>01</w:t>
      </w:r>
      <w:r w:rsidR="008F737E" w:rsidRPr="008F737E">
        <w:rPr>
          <w:sz w:val="24"/>
          <w:szCs w:val="36"/>
          <w:vertAlign w:val="superscript"/>
        </w:rPr>
        <w:t>st</w:t>
      </w:r>
      <w:r w:rsidR="008F737E" w:rsidRPr="008F737E">
        <w:rPr>
          <w:sz w:val="24"/>
          <w:szCs w:val="36"/>
        </w:rPr>
        <w:t xml:space="preserve"> July</w:t>
      </w:r>
      <w:r w:rsidR="00061E7F" w:rsidRPr="008F737E">
        <w:rPr>
          <w:sz w:val="24"/>
          <w:szCs w:val="36"/>
        </w:rPr>
        <w:t xml:space="preserve"> 12 Noon</w:t>
      </w:r>
    </w:p>
    <w:p w14:paraId="4C68291C" w14:textId="77777777" w:rsidR="00127A0D" w:rsidRPr="00A853BD" w:rsidRDefault="00A03201" w:rsidP="00A853BD">
      <w:pPr>
        <w:pStyle w:val="TableIntro"/>
        <w:rPr>
          <w:sz w:val="36"/>
          <w:szCs w:val="36"/>
        </w:rPr>
      </w:pPr>
      <w:r w:rsidRPr="00DA6287">
        <w:rPr>
          <w:rFonts w:ascii="Calibri" w:hAnsi="Calibri"/>
        </w:rPr>
        <w:br w:type="page"/>
      </w:r>
      <w:r w:rsidR="002C2B7B" w:rsidRPr="00A853BD">
        <w:rPr>
          <w:sz w:val="36"/>
          <w:szCs w:val="36"/>
        </w:rPr>
        <w:lastRenderedPageBreak/>
        <w:t>Table of Contents</w:t>
      </w:r>
      <w:r w:rsidR="00DD5BE2" w:rsidRPr="00A853BD">
        <w:rPr>
          <w:sz w:val="36"/>
          <w:szCs w:val="36"/>
        </w:rPr>
        <w:t xml:space="preserve"> </w:t>
      </w:r>
    </w:p>
    <w:p w14:paraId="52FDEC24" w14:textId="77777777" w:rsidR="004C00B8" w:rsidRDefault="00CC0BBC">
      <w:pPr>
        <w:pStyle w:val="TOC1"/>
        <w:tabs>
          <w:tab w:val="right" w:leader="dot" w:pos="9016"/>
        </w:tabs>
        <w:rPr>
          <w:rFonts w:asciiTheme="minorHAnsi" w:eastAsiaTheme="minorEastAsia" w:hAnsiTheme="minorHAnsi" w:cstheme="minorBidi"/>
          <w:noProof/>
          <w:lang w:eastAsia="en-GB"/>
        </w:rPr>
      </w:pPr>
      <w:r w:rsidRPr="00DA6287">
        <w:fldChar w:fldCharType="begin"/>
      </w:r>
      <w:r w:rsidRPr="00DA6287">
        <w:instrText xml:space="preserve"> TOC \o "1-3" \h \z \u </w:instrText>
      </w:r>
      <w:r w:rsidRPr="00DA6287">
        <w:fldChar w:fldCharType="separate"/>
      </w:r>
      <w:hyperlink w:anchor="_Toc5632743" w:history="1">
        <w:r w:rsidR="004C00B8" w:rsidRPr="004249B1">
          <w:rPr>
            <w:rStyle w:val="Hyperlink"/>
            <w:noProof/>
          </w:rPr>
          <w:t>Cover Letter</w:t>
        </w:r>
        <w:r w:rsidR="004C00B8">
          <w:rPr>
            <w:noProof/>
            <w:webHidden/>
          </w:rPr>
          <w:tab/>
        </w:r>
        <w:r w:rsidR="004C00B8">
          <w:rPr>
            <w:noProof/>
            <w:webHidden/>
          </w:rPr>
          <w:fldChar w:fldCharType="begin"/>
        </w:r>
        <w:r w:rsidR="004C00B8">
          <w:rPr>
            <w:noProof/>
            <w:webHidden/>
          </w:rPr>
          <w:instrText xml:space="preserve"> PAGEREF _Toc5632743 \h </w:instrText>
        </w:r>
        <w:r w:rsidR="004C00B8">
          <w:rPr>
            <w:noProof/>
            <w:webHidden/>
          </w:rPr>
        </w:r>
        <w:r w:rsidR="004C00B8">
          <w:rPr>
            <w:noProof/>
            <w:webHidden/>
          </w:rPr>
          <w:fldChar w:fldCharType="separate"/>
        </w:r>
        <w:r w:rsidR="004C00B8">
          <w:rPr>
            <w:noProof/>
            <w:webHidden/>
          </w:rPr>
          <w:t>3</w:t>
        </w:r>
        <w:r w:rsidR="004C00B8">
          <w:rPr>
            <w:noProof/>
            <w:webHidden/>
          </w:rPr>
          <w:fldChar w:fldCharType="end"/>
        </w:r>
      </w:hyperlink>
    </w:p>
    <w:p w14:paraId="7258FA2A" w14:textId="77777777" w:rsidR="004C00B8" w:rsidRDefault="007C1EEA">
      <w:pPr>
        <w:pStyle w:val="TOC1"/>
        <w:tabs>
          <w:tab w:val="right" w:leader="dot" w:pos="9016"/>
        </w:tabs>
        <w:rPr>
          <w:rFonts w:asciiTheme="minorHAnsi" w:eastAsiaTheme="minorEastAsia" w:hAnsiTheme="minorHAnsi" w:cstheme="minorBidi"/>
          <w:noProof/>
          <w:lang w:eastAsia="en-GB"/>
        </w:rPr>
      </w:pPr>
      <w:hyperlink w:anchor="_Toc5632744" w:history="1">
        <w:r w:rsidR="004C00B8" w:rsidRPr="004249B1">
          <w:rPr>
            <w:rStyle w:val="Hyperlink"/>
            <w:noProof/>
          </w:rPr>
          <w:t>PART 1 – BACKGROUND</w:t>
        </w:r>
        <w:r w:rsidR="004C00B8">
          <w:rPr>
            <w:noProof/>
            <w:webHidden/>
          </w:rPr>
          <w:tab/>
        </w:r>
        <w:r w:rsidR="004C00B8">
          <w:rPr>
            <w:noProof/>
            <w:webHidden/>
          </w:rPr>
          <w:fldChar w:fldCharType="begin"/>
        </w:r>
        <w:r w:rsidR="004C00B8">
          <w:rPr>
            <w:noProof/>
            <w:webHidden/>
          </w:rPr>
          <w:instrText xml:space="preserve"> PAGEREF _Toc5632744 \h </w:instrText>
        </w:r>
        <w:r w:rsidR="004C00B8">
          <w:rPr>
            <w:noProof/>
            <w:webHidden/>
          </w:rPr>
        </w:r>
        <w:r w:rsidR="004C00B8">
          <w:rPr>
            <w:noProof/>
            <w:webHidden/>
          </w:rPr>
          <w:fldChar w:fldCharType="separate"/>
        </w:r>
        <w:r w:rsidR="004C00B8">
          <w:rPr>
            <w:noProof/>
            <w:webHidden/>
          </w:rPr>
          <w:t>4</w:t>
        </w:r>
        <w:r w:rsidR="004C00B8">
          <w:rPr>
            <w:noProof/>
            <w:webHidden/>
          </w:rPr>
          <w:fldChar w:fldCharType="end"/>
        </w:r>
      </w:hyperlink>
    </w:p>
    <w:p w14:paraId="5A821C56"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45" w:history="1">
        <w:r w:rsidR="004C00B8" w:rsidRPr="004249B1">
          <w:rPr>
            <w:rStyle w:val="Hyperlink"/>
            <w:noProof/>
          </w:rPr>
          <w:t>1. 1</w:t>
        </w:r>
        <w:r w:rsidR="004C00B8">
          <w:rPr>
            <w:rFonts w:asciiTheme="minorHAnsi" w:eastAsiaTheme="minorEastAsia" w:hAnsiTheme="minorHAnsi" w:cstheme="minorBidi"/>
            <w:noProof/>
            <w:lang w:eastAsia="en-GB"/>
          </w:rPr>
          <w:tab/>
        </w:r>
        <w:r w:rsidR="004C00B8" w:rsidRPr="004249B1">
          <w:rPr>
            <w:rStyle w:val="Hyperlink"/>
            <w:noProof/>
          </w:rPr>
          <w:t>Overview</w:t>
        </w:r>
        <w:r w:rsidR="004C00B8">
          <w:rPr>
            <w:noProof/>
            <w:webHidden/>
          </w:rPr>
          <w:tab/>
        </w:r>
        <w:r w:rsidR="004C00B8">
          <w:rPr>
            <w:noProof/>
            <w:webHidden/>
          </w:rPr>
          <w:fldChar w:fldCharType="begin"/>
        </w:r>
        <w:r w:rsidR="004C00B8">
          <w:rPr>
            <w:noProof/>
            <w:webHidden/>
          </w:rPr>
          <w:instrText xml:space="preserve"> PAGEREF _Toc5632745 \h </w:instrText>
        </w:r>
        <w:r w:rsidR="004C00B8">
          <w:rPr>
            <w:noProof/>
            <w:webHidden/>
          </w:rPr>
        </w:r>
        <w:r w:rsidR="004C00B8">
          <w:rPr>
            <w:noProof/>
            <w:webHidden/>
          </w:rPr>
          <w:fldChar w:fldCharType="separate"/>
        </w:r>
        <w:r w:rsidR="004C00B8">
          <w:rPr>
            <w:noProof/>
            <w:webHidden/>
          </w:rPr>
          <w:t>4</w:t>
        </w:r>
        <w:r w:rsidR="004C00B8">
          <w:rPr>
            <w:noProof/>
            <w:webHidden/>
          </w:rPr>
          <w:fldChar w:fldCharType="end"/>
        </w:r>
      </w:hyperlink>
    </w:p>
    <w:p w14:paraId="4C85EB7A"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46" w:history="1">
        <w:r w:rsidR="004C00B8" w:rsidRPr="004249B1">
          <w:rPr>
            <w:rStyle w:val="Hyperlink"/>
            <w:noProof/>
          </w:rPr>
          <w:t>1. 2</w:t>
        </w:r>
        <w:r w:rsidR="004C00B8">
          <w:rPr>
            <w:rFonts w:asciiTheme="minorHAnsi" w:eastAsiaTheme="minorEastAsia" w:hAnsiTheme="minorHAnsi" w:cstheme="minorBidi"/>
            <w:noProof/>
            <w:lang w:eastAsia="en-GB"/>
          </w:rPr>
          <w:tab/>
        </w:r>
        <w:r w:rsidR="004C00B8" w:rsidRPr="004249B1">
          <w:rPr>
            <w:rStyle w:val="Hyperlink"/>
            <w:noProof/>
          </w:rPr>
          <w:t xml:space="preserve">The </w:t>
        </w:r>
        <w:r w:rsidR="000F4EC3">
          <w:rPr>
            <w:rStyle w:val="Hyperlink"/>
            <w:noProof/>
          </w:rPr>
          <w:t>r</w:t>
        </w:r>
        <w:r w:rsidR="004C00B8" w:rsidRPr="004249B1">
          <w:rPr>
            <w:rStyle w:val="Hyperlink"/>
            <w:noProof/>
          </w:rPr>
          <w:t>equirement</w:t>
        </w:r>
        <w:r w:rsidR="004C00B8">
          <w:rPr>
            <w:noProof/>
            <w:webHidden/>
          </w:rPr>
          <w:tab/>
        </w:r>
        <w:r w:rsidR="004C00B8">
          <w:rPr>
            <w:noProof/>
            <w:webHidden/>
          </w:rPr>
          <w:fldChar w:fldCharType="begin"/>
        </w:r>
        <w:r w:rsidR="004C00B8">
          <w:rPr>
            <w:noProof/>
            <w:webHidden/>
          </w:rPr>
          <w:instrText xml:space="preserve"> PAGEREF _Toc5632746 \h </w:instrText>
        </w:r>
        <w:r w:rsidR="004C00B8">
          <w:rPr>
            <w:noProof/>
            <w:webHidden/>
          </w:rPr>
        </w:r>
        <w:r w:rsidR="004C00B8">
          <w:rPr>
            <w:noProof/>
            <w:webHidden/>
          </w:rPr>
          <w:fldChar w:fldCharType="separate"/>
        </w:r>
        <w:r w:rsidR="004C00B8">
          <w:rPr>
            <w:noProof/>
            <w:webHidden/>
          </w:rPr>
          <w:t>6</w:t>
        </w:r>
        <w:r w:rsidR="004C00B8">
          <w:rPr>
            <w:noProof/>
            <w:webHidden/>
          </w:rPr>
          <w:fldChar w:fldCharType="end"/>
        </w:r>
      </w:hyperlink>
    </w:p>
    <w:p w14:paraId="48A7982A" w14:textId="77777777" w:rsidR="004C00B8" w:rsidRDefault="007C1EEA">
      <w:pPr>
        <w:pStyle w:val="TOC1"/>
        <w:tabs>
          <w:tab w:val="right" w:leader="dot" w:pos="9016"/>
        </w:tabs>
        <w:rPr>
          <w:rFonts w:asciiTheme="minorHAnsi" w:eastAsiaTheme="minorEastAsia" w:hAnsiTheme="minorHAnsi" w:cstheme="minorBidi"/>
          <w:noProof/>
          <w:lang w:eastAsia="en-GB"/>
        </w:rPr>
      </w:pPr>
      <w:hyperlink w:anchor="_Toc5632747" w:history="1">
        <w:r w:rsidR="004C00B8" w:rsidRPr="004249B1">
          <w:rPr>
            <w:rStyle w:val="Hyperlink"/>
            <w:noProof/>
          </w:rPr>
          <w:t>PART 2 – INSTRUCTIONS</w:t>
        </w:r>
        <w:r w:rsidR="004C00B8">
          <w:rPr>
            <w:noProof/>
            <w:webHidden/>
          </w:rPr>
          <w:tab/>
        </w:r>
        <w:r w:rsidR="004C00B8">
          <w:rPr>
            <w:noProof/>
            <w:webHidden/>
          </w:rPr>
          <w:fldChar w:fldCharType="begin"/>
        </w:r>
        <w:r w:rsidR="004C00B8">
          <w:rPr>
            <w:noProof/>
            <w:webHidden/>
          </w:rPr>
          <w:instrText xml:space="preserve"> PAGEREF _Toc5632747 \h </w:instrText>
        </w:r>
        <w:r w:rsidR="004C00B8">
          <w:rPr>
            <w:noProof/>
            <w:webHidden/>
          </w:rPr>
        </w:r>
        <w:r w:rsidR="004C00B8">
          <w:rPr>
            <w:noProof/>
            <w:webHidden/>
          </w:rPr>
          <w:fldChar w:fldCharType="separate"/>
        </w:r>
        <w:r w:rsidR="004C00B8">
          <w:rPr>
            <w:noProof/>
            <w:webHidden/>
          </w:rPr>
          <w:t>7</w:t>
        </w:r>
        <w:r w:rsidR="004C00B8">
          <w:rPr>
            <w:noProof/>
            <w:webHidden/>
          </w:rPr>
          <w:fldChar w:fldCharType="end"/>
        </w:r>
      </w:hyperlink>
    </w:p>
    <w:p w14:paraId="60854BDD"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48" w:history="1">
        <w:r w:rsidR="004C00B8" w:rsidRPr="004249B1">
          <w:rPr>
            <w:rStyle w:val="Hyperlink"/>
            <w:noProof/>
          </w:rPr>
          <w:t>2. 1</w:t>
        </w:r>
        <w:r w:rsidR="004C00B8">
          <w:rPr>
            <w:rFonts w:asciiTheme="minorHAnsi" w:eastAsiaTheme="minorEastAsia" w:hAnsiTheme="minorHAnsi" w:cstheme="minorBidi"/>
            <w:noProof/>
            <w:lang w:eastAsia="en-GB"/>
          </w:rPr>
          <w:tab/>
        </w:r>
        <w:r w:rsidR="004C00B8" w:rsidRPr="004249B1">
          <w:rPr>
            <w:rStyle w:val="Hyperlink"/>
            <w:noProof/>
          </w:rPr>
          <w:t>RFI key dates</w:t>
        </w:r>
        <w:r w:rsidR="004C00B8">
          <w:rPr>
            <w:noProof/>
            <w:webHidden/>
          </w:rPr>
          <w:tab/>
        </w:r>
        <w:r w:rsidR="004C00B8">
          <w:rPr>
            <w:noProof/>
            <w:webHidden/>
          </w:rPr>
          <w:fldChar w:fldCharType="begin"/>
        </w:r>
        <w:r w:rsidR="004C00B8">
          <w:rPr>
            <w:noProof/>
            <w:webHidden/>
          </w:rPr>
          <w:instrText xml:space="preserve"> PAGEREF _Toc5632748 \h </w:instrText>
        </w:r>
        <w:r w:rsidR="004C00B8">
          <w:rPr>
            <w:noProof/>
            <w:webHidden/>
          </w:rPr>
        </w:r>
        <w:r w:rsidR="004C00B8">
          <w:rPr>
            <w:noProof/>
            <w:webHidden/>
          </w:rPr>
          <w:fldChar w:fldCharType="separate"/>
        </w:r>
        <w:r w:rsidR="004C00B8">
          <w:rPr>
            <w:noProof/>
            <w:webHidden/>
          </w:rPr>
          <w:t>8</w:t>
        </w:r>
        <w:r w:rsidR="004C00B8">
          <w:rPr>
            <w:noProof/>
            <w:webHidden/>
          </w:rPr>
          <w:fldChar w:fldCharType="end"/>
        </w:r>
      </w:hyperlink>
    </w:p>
    <w:p w14:paraId="74BC377F"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49" w:history="1">
        <w:r w:rsidR="004C00B8" w:rsidRPr="004249B1">
          <w:rPr>
            <w:rStyle w:val="Hyperlink"/>
            <w:noProof/>
          </w:rPr>
          <w:t>2. 2</w:t>
        </w:r>
        <w:r w:rsidR="004C00B8">
          <w:rPr>
            <w:rFonts w:asciiTheme="minorHAnsi" w:eastAsiaTheme="minorEastAsia" w:hAnsiTheme="minorHAnsi" w:cstheme="minorBidi"/>
            <w:noProof/>
            <w:lang w:eastAsia="en-GB"/>
          </w:rPr>
          <w:tab/>
        </w:r>
        <w:r w:rsidR="004C00B8" w:rsidRPr="004249B1">
          <w:rPr>
            <w:rStyle w:val="Hyperlink"/>
            <w:noProof/>
          </w:rPr>
          <w:t xml:space="preserve">Contact </w:t>
        </w:r>
        <w:r w:rsidR="000F4EC3">
          <w:rPr>
            <w:rStyle w:val="Hyperlink"/>
            <w:noProof/>
          </w:rPr>
          <w:t>i</w:t>
        </w:r>
        <w:r w:rsidR="004C00B8" w:rsidRPr="004249B1">
          <w:rPr>
            <w:rStyle w:val="Hyperlink"/>
            <w:noProof/>
          </w:rPr>
          <w:t>nformation</w:t>
        </w:r>
        <w:r w:rsidR="004C00B8">
          <w:rPr>
            <w:noProof/>
            <w:webHidden/>
          </w:rPr>
          <w:tab/>
        </w:r>
        <w:r w:rsidR="004C00B8">
          <w:rPr>
            <w:noProof/>
            <w:webHidden/>
          </w:rPr>
          <w:fldChar w:fldCharType="begin"/>
        </w:r>
        <w:r w:rsidR="004C00B8">
          <w:rPr>
            <w:noProof/>
            <w:webHidden/>
          </w:rPr>
          <w:instrText xml:space="preserve"> PAGEREF _Toc5632749 \h </w:instrText>
        </w:r>
        <w:r w:rsidR="004C00B8">
          <w:rPr>
            <w:noProof/>
            <w:webHidden/>
          </w:rPr>
        </w:r>
        <w:r w:rsidR="004C00B8">
          <w:rPr>
            <w:noProof/>
            <w:webHidden/>
          </w:rPr>
          <w:fldChar w:fldCharType="separate"/>
        </w:r>
        <w:r w:rsidR="004C00B8">
          <w:rPr>
            <w:noProof/>
            <w:webHidden/>
          </w:rPr>
          <w:t>8</w:t>
        </w:r>
        <w:r w:rsidR="004C00B8">
          <w:rPr>
            <w:noProof/>
            <w:webHidden/>
          </w:rPr>
          <w:fldChar w:fldCharType="end"/>
        </w:r>
      </w:hyperlink>
    </w:p>
    <w:p w14:paraId="73A9F7A6"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50" w:history="1">
        <w:r w:rsidR="004C00B8" w:rsidRPr="004249B1">
          <w:rPr>
            <w:rStyle w:val="Hyperlink"/>
            <w:noProof/>
          </w:rPr>
          <w:t>2. 3</w:t>
        </w:r>
        <w:r w:rsidR="004C00B8">
          <w:rPr>
            <w:rFonts w:asciiTheme="minorHAnsi" w:eastAsiaTheme="minorEastAsia" w:hAnsiTheme="minorHAnsi" w:cstheme="minorBidi"/>
            <w:noProof/>
            <w:lang w:eastAsia="en-GB"/>
          </w:rPr>
          <w:tab/>
        </w:r>
        <w:r w:rsidR="004C00B8" w:rsidRPr="004249B1">
          <w:rPr>
            <w:rStyle w:val="Hyperlink"/>
            <w:noProof/>
          </w:rPr>
          <w:t>Queries and questions during the RFI period</w:t>
        </w:r>
        <w:r w:rsidR="004C00B8">
          <w:rPr>
            <w:noProof/>
            <w:webHidden/>
          </w:rPr>
          <w:tab/>
        </w:r>
        <w:r w:rsidR="004C00B8">
          <w:rPr>
            <w:noProof/>
            <w:webHidden/>
          </w:rPr>
          <w:fldChar w:fldCharType="begin"/>
        </w:r>
        <w:r w:rsidR="004C00B8">
          <w:rPr>
            <w:noProof/>
            <w:webHidden/>
          </w:rPr>
          <w:instrText xml:space="preserve"> PAGEREF _Toc5632750 \h </w:instrText>
        </w:r>
        <w:r w:rsidR="004C00B8">
          <w:rPr>
            <w:noProof/>
            <w:webHidden/>
          </w:rPr>
        </w:r>
        <w:r w:rsidR="004C00B8">
          <w:rPr>
            <w:noProof/>
            <w:webHidden/>
          </w:rPr>
          <w:fldChar w:fldCharType="separate"/>
        </w:r>
        <w:r w:rsidR="004C00B8">
          <w:rPr>
            <w:noProof/>
            <w:webHidden/>
          </w:rPr>
          <w:t>8</w:t>
        </w:r>
        <w:r w:rsidR="004C00B8">
          <w:rPr>
            <w:noProof/>
            <w:webHidden/>
          </w:rPr>
          <w:fldChar w:fldCharType="end"/>
        </w:r>
      </w:hyperlink>
    </w:p>
    <w:p w14:paraId="5A8E8687"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51" w:history="1">
        <w:r w:rsidR="004C00B8" w:rsidRPr="004249B1">
          <w:rPr>
            <w:rStyle w:val="Hyperlink"/>
            <w:noProof/>
          </w:rPr>
          <w:t>2. 4</w:t>
        </w:r>
        <w:r w:rsidR="004C00B8">
          <w:rPr>
            <w:rFonts w:asciiTheme="minorHAnsi" w:eastAsiaTheme="minorEastAsia" w:hAnsiTheme="minorHAnsi" w:cstheme="minorBidi"/>
            <w:noProof/>
            <w:lang w:eastAsia="en-GB"/>
          </w:rPr>
          <w:tab/>
        </w:r>
        <w:r w:rsidR="004C00B8" w:rsidRPr="004249B1">
          <w:rPr>
            <w:rStyle w:val="Hyperlink"/>
            <w:noProof/>
          </w:rPr>
          <w:t>Organisations to inform themselves</w:t>
        </w:r>
        <w:r w:rsidR="004C00B8">
          <w:rPr>
            <w:noProof/>
            <w:webHidden/>
          </w:rPr>
          <w:tab/>
        </w:r>
        <w:r w:rsidR="004C00B8">
          <w:rPr>
            <w:noProof/>
            <w:webHidden/>
          </w:rPr>
          <w:fldChar w:fldCharType="begin"/>
        </w:r>
        <w:r w:rsidR="004C00B8">
          <w:rPr>
            <w:noProof/>
            <w:webHidden/>
          </w:rPr>
          <w:instrText xml:space="preserve"> PAGEREF _Toc5632751 \h </w:instrText>
        </w:r>
        <w:r w:rsidR="004C00B8">
          <w:rPr>
            <w:noProof/>
            <w:webHidden/>
          </w:rPr>
        </w:r>
        <w:r w:rsidR="004C00B8">
          <w:rPr>
            <w:noProof/>
            <w:webHidden/>
          </w:rPr>
          <w:fldChar w:fldCharType="separate"/>
        </w:r>
        <w:r w:rsidR="004C00B8">
          <w:rPr>
            <w:noProof/>
            <w:webHidden/>
          </w:rPr>
          <w:t>8</w:t>
        </w:r>
        <w:r w:rsidR="004C00B8">
          <w:rPr>
            <w:noProof/>
            <w:webHidden/>
          </w:rPr>
          <w:fldChar w:fldCharType="end"/>
        </w:r>
      </w:hyperlink>
    </w:p>
    <w:p w14:paraId="28CBC030" w14:textId="77777777" w:rsidR="004C00B8" w:rsidRDefault="007C1EEA">
      <w:pPr>
        <w:pStyle w:val="TOC1"/>
        <w:tabs>
          <w:tab w:val="right" w:leader="dot" w:pos="9016"/>
        </w:tabs>
        <w:rPr>
          <w:rFonts w:asciiTheme="minorHAnsi" w:eastAsiaTheme="minorEastAsia" w:hAnsiTheme="minorHAnsi" w:cstheme="minorBidi"/>
          <w:noProof/>
          <w:lang w:eastAsia="en-GB"/>
        </w:rPr>
      </w:pPr>
      <w:hyperlink w:anchor="_Toc5632752" w:history="1">
        <w:r w:rsidR="004C00B8" w:rsidRPr="004249B1">
          <w:rPr>
            <w:rStyle w:val="Hyperlink"/>
            <w:noProof/>
          </w:rPr>
          <w:t>PART 3 – INFORMATION TO BE PROVIDED</w:t>
        </w:r>
        <w:r w:rsidR="004C00B8">
          <w:rPr>
            <w:noProof/>
            <w:webHidden/>
          </w:rPr>
          <w:tab/>
        </w:r>
        <w:r w:rsidR="004C00B8">
          <w:rPr>
            <w:noProof/>
            <w:webHidden/>
          </w:rPr>
          <w:fldChar w:fldCharType="begin"/>
        </w:r>
        <w:r w:rsidR="004C00B8">
          <w:rPr>
            <w:noProof/>
            <w:webHidden/>
          </w:rPr>
          <w:instrText xml:space="preserve"> PAGEREF _Toc5632752 \h </w:instrText>
        </w:r>
        <w:r w:rsidR="004C00B8">
          <w:rPr>
            <w:noProof/>
            <w:webHidden/>
          </w:rPr>
        </w:r>
        <w:r w:rsidR="004C00B8">
          <w:rPr>
            <w:noProof/>
            <w:webHidden/>
          </w:rPr>
          <w:fldChar w:fldCharType="separate"/>
        </w:r>
        <w:r w:rsidR="004C00B8">
          <w:rPr>
            <w:noProof/>
            <w:webHidden/>
          </w:rPr>
          <w:t>9</w:t>
        </w:r>
        <w:r w:rsidR="004C00B8">
          <w:rPr>
            <w:noProof/>
            <w:webHidden/>
          </w:rPr>
          <w:fldChar w:fldCharType="end"/>
        </w:r>
      </w:hyperlink>
    </w:p>
    <w:p w14:paraId="2B98AE6E"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53" w:history="1">
        <w:r w:rsidR="004C00B8" w:rsidRPr="004249B1">
          <w:rPr>
            <w:rStyle w:val="Hyperlink"/>
            <w:noProof/>
          </w:rPr>
          <w:t>3. 1</w:t>
        </w:r>
        <w:r w:rsidR="004C00B8">
          <w:rPr>
            <w:rFonts w:asciiTheme="minorHAnsi" w:eastAsiaTheme="minorEastAsia" w:hAnsiTheme="minorHAnsi" w:cstheme="minorBidi"/>
            <w:noProof/>
            <w:lang w:eastAsia="en-GB"/>
          </w:rPr>
          <w:tab/>
        </w:r>
        <w:r w:rsidR="004C00B8" w:rsidRPr="004249B1">
          <w:rPr>
            <w:rStyle w:val="Hyperlink"/>
            <w:noProof/>
          </w:rPr>
          <w:t>Requirements</w:t>
        </w:r>
        <w:r w:rsidR="004C00B8">
          <w:rPr>
            <w:noProof/>
            <w:webHidden/>
          </w:rPr>
          <w:tab/>
        </w:r>
        <w:r w:rsidR="004C00B8">
          <w:rPr>
            <w:noProof/>
            <w:webHidden/>
          </w:rPr>
          <w:fldChar w:fldCharType="begin"/>
        </w:r>
        <w:r w:rsidR="004C00B8">
          <w:rPr>
            <w:noProof/>
            <w:webHidden/>
          </w:rPr>
          <w:instrText xml:space="preserve"> PAGEREF _Toc5632753 \h </w:instrText>
        </w:r>
        <w:r w:rsidR="004C00B8">
          <w:rPr>
            <w:noProof/>
            <w:webHidden/>
          </w:rPr>
        </w:r>
        <w:r w:rsidR="004C00B8">
          <w:rPr>
            <w:noProof/>
            <w:webHidden/>
          </w:rPr>
          <w:fldChar w:fldCharType="separate"/>
        </w:r>
        <w:r w:rsidR="004C00B8">
          <w:rPr>
            <w:noProof/>
            <w:webHidden/>
          </w:rPr>
          <w:t>9</w:t>
        </w:r>
        <w:r w:rsidR="004C00B8">
          <w:rPr>
            <w:noProof/>
            <w:webHidden/>
          </w:rPr>
          <w:fldChar w:fldCharType="end"/>
        </w:r>
      </w:hyperlink>
    </w:p>
    <w:p w14:paraId="1B688642"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54" w:history="1">
        <w:r w:rsidR="004C00B8" w:rsidRPr="004249B1">
          <w:rPr>
            <w:rStyle w:val="Hyperlink"/>
            <w:noProof/>
          </w:rPr>
          <w:t>3. 2</w:t>
        </w:r>
        <w:r w:rsidR="004C00B8">
          <w:rPr>
            <w:rFonts w:asciiTheme="minorHAnsi" w:eastAsiaTheme="minorEastAsia" w:hAnsiTheme="minorHAnsi" w:cstheme="minorBidi"/>
            <w:noProof/>
            <w:lang w:eastAsia="en-GB"/>
          </w:rPr>
          <w:tab/>
        </w:r>
        <w:r w:rsidR="000C29F2">
          <w:rPr>
            <w:rStyle w:val="Hyperlink"/>
            <w:noProof/>
          </w:rPr>
          <w:t>S</w:t>
        </w:r>
        <w:r w:rsidR="004C00B8" w:rsidRPr="004249B1">
          <w:rPr>
            <w:rStyle w:val="Hyperlink"/>
            <w:noProof/>
          </w:rPr>
          <w:t>oftware product and implementation costs</w:t>
        </w:r>
        <w:r w:rsidR="004C00B8">
          <w:rPr>
            <w:noProof/>
            <w:webHidden/>
          </w:rPr>
          <w:tab/>
        </w:r>
        <w:r w:rsidR="004C00B8">
          <w:rPr>
            <w:noProof/>
            <w:webHidden/>
          </w:rPr>
          <w:fldChar w:fldCharType="begin"/>
        </w:r>
        <w:r w:rsidR="004C00B8">
          <w:rPr>
            <w:noProof/>
            <w:webHidden/>
          </w:rPr>
          <w:instrText xml:space="preserve"> PAGEREF _Toc5632754 \h </w:instrText>
        </w:r>
        <w:r w:rsidR="004C00B8">
          <w:rPr>
            <w:noProof/>
            <w:webHidden/>
          </w:rPr>
        </w:r>
        <w:r w:rsidR="004C00B8">
          <w:rPr>
            <w:noProof/>
            <w:webHidden/>
          </w:rPr>
          <w:fldChar w:fldCharType="separate"/>
        </w:r>
        <w:r w:rsidR="004C00B8">
          <w:rPr>
            <w:noProof/>
            <w:webHidden/>
          </w:rPr>
          <w:t>9</w:t>
        </w:r>
        <w:r w:rsidR="004C00B8">
          <w:rPr>
            <w:noProof/>
            <w:webHidden/>
          </w:rPr>
          <w:fldChar w:fldCharType="end"/>
        </w:r>
      </w:hyperlink>
    </w:p>
    <w:p w14:paraId="13F352B8"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55" w:history="1">
        <w:r w:rsidR="004C00B8" w:rsidRPr="004249B1">
          <w:rPr>
            <w:rStyle w:val="Hyperlink"/>
            <w:noProof/>
          </w:rPr>
          <w:t>3. 3</w:t>
        </w:r>
        <w:r w:rsidR="004C00B8">
          <w:rPr>
            <w:rFonts w:asciiTheme="minorHAnsi" w:eastAsiaTheme="minorEastAsia" w:hAnsiTheme="minorHAnsi" w:cstheme="minorBidi"/>
            <w:noProof/>
            <w:lang w:eastAsia="en-GB"/>
          </w:rPr>
          <w:tab/>
        </w:r>
        <w:r w:rsidR="004C00B8" w:rsidRPr="004249B1">
          <w:rPr>
            <w:rStyle w:val="Hyperlink"/>
            <w:noProof/>
          </w:rPr>
          <w:t>Timescales</w:t>
        </w:r>
        <w:r w:rsidR="004C00B8">
          <w:rPr>
            <w:noProof/>
            <w:webHidden/>
          </w:rPr>
          <w:tab/>
        </w:r>
        <w:r w:rsidR="004C00B8">
          <w:rPr>
            <w:noProof/>
            <w:webHidden/>
          </w:rPr>
          <w:fldChar w:fldCharType="begin"/>
        </w:r>
        <w:r w:rsidR="004C00B8">
          <w:rPr>
            <w:noProof/>
            <w:webHidden/>
          </w:rPr>
          <w:instrText xml:space="preserve"> PAGEREF _Toc5632755 \h </w:instrText>
        </w:r>
        <w:r w:rsidR="004C00B8">
          <w:rPr>
            <w:noProof/>
            <w:webHidden/>
          </w:rPr>
        </w:r>
        <w:r w:rsidR="004C00B8">
          <w:rPr>
            <w:noProof/>
            <w:webHidden/>
          </w:rPr>
          <w:fldChar w:fldCharType="separate"/>
        </w:r>
        <w:r w:rsidR="004C00B8">
          <w:rPr>
            <w:noProof/>
            <w:webHidden/>
          </w:rPr>
          <w:t>9</w:t>
        </w:r>
        <w:r w:rsidR="004C00B8">
          <w:rPr>
            <w:noProof/>
            <w:webHidden/>
          </w:rPr>
          <w:fldChar w:fldCharType="end"/>
        </w:r>
      </w:hyperlink>
    </w:p>
    <w:p w14:paraId="78B90DEB" w14:textId="77777777" w:rsidR="004C00B8" w:rsidRDefault="007C1EEA">
      <w:pPr>
        <w:pStyle w:val="TOC2"/>
        <w:tabs>
          <w:tab w:val="left" w:pos="880"/>
          <w:tab w:val="right" w:leader="dot" w:pos="9016"/>
        </w:tabs>
        <w:rPr>
          <w:rFonts w:asciiTheme="minorHAnsi" w:eastAsiaTheme="minorEastAsia" w:hAnsiTheme="minorHAnsi" w:cstheme="minorBidi"/>
          <w:noProof/>
          <w:lang w:eastAsia="en-GB"/>
        </w:rPr>
      </w:pPr>
      <w:hyperlink w:anchor="_Toc5632756" w:history="1">
        <w:r w:rsidR="004C00B8" w:rsidRPr="004249B1">
          <w:rPr>
            <w:rStyle w:val="Hyperlink"/>
            <w:noProof/>
          </w:rPr>
          <w:t>3. 4</w:t>
        </w:r>
        <w:r w:rsidR="004C00B8">
          <w:rPr>
            <w:rFonts w:asciiTheme="minorHAnsi" w:eastAsiaTheme="minorEastAsia" w:hAnsiTheme="minorHAnsi" w:cstheme="minorBidi"/>
            <w:noProof/>
            <w:lang w:eastAsia="en-GB"/>
          </w:rPr>
          <w:tab/>
        </w:r>
        <w:r w:rsidR="004C00B8" w:rsidRPr="004249B1">
          <w:rPr>
            <w:rStyle w:val="Hyperlink"/>
            <w:noProof/>
          </w:rPr>
          <w:t>Other</w:t>
        </w:r>
        <w:r w:rsidR="004C00B8">
          <w:rPr>
            <w:noProof/>
            <w:webHidden/>
          </w:rPr>
          <w:tab/>
        </w:r>
        <w:r w:rsidR="004C00B8">
          <w:rPr>
            <w:noProof/>
            <w:webHidden/>
          </w:rPr>
          <w:fldChar w:fldCharType="begin"/>
        </w:r>
        <w:r w:rsidR="004C00B8">
          <w:rPr>
            <w:noProof/>
            <w:webHidden/>
          </w:rPr>
          <w:instrText xml:space="preserve"> PAGEREF _Toc5632756 \h </w:instrText>
        </w:r>
        <w:r w:rsidR="004C00B8">
          <w:rPr>
            <w:noProof/>
            <w:webHidden/>
          </w:rPr>
        </w:r>
        <w:r w:rsidR="004C00B8">
          <w:rPr>
            <w:noProof/>
            <w:webHidden/>
          </w:rPr>
          <w:fldChar w:fldCharType="separate"/>
        </w:r>
        <w:r w:rsidR="004C00B8">
          <w:rPr>
            <w:noProof/>
            <w:webHidden/>
          </w:rPr>
          <w:t>10</w:t>
        </w:r>
        <w:r w:rsidR="004C00B8">
          <w:rPr>
            <w:noProof/>
            <w:webHidden/>
          </w:rPr>
          <w:fldChar w:fldCharType="end"/>
        </w:r>
      </w:hyperlink>
    </w:p>
    <w:p w14:paraId="6E57EF99" w14:textId="390A668A" w:rsidR="0061469B" w:rsidRDefault="00CC0BBC" w:rsidP="0061469B">
      <w:pPr>
        <w:pStyle w:val="Heading1"/>
        <w:rPr>
          <w:rFonts w:ascii="Calibri" w:hAnsi="Calibri"/>
        </w:rPr>
      </w:pPr>
      <w:r w:rsidRPr="00DA6287">
        <w:rPr>
          <w:rFonts w:ascii="Calibri" w:hAnsi="Calibri"/>
        </w:rPr>
        <w:fldChar w:fldCharType="end"/>
      </w:r>
      <w:r w:rsidR="00C85E14" w:rsidRPr="00DA6287">
        <w:rPr>
          <w:rFonts w:ascii="Calibri" w:hAnsi="Calibri"/>
        </w:rPr>
        <w:br w:type="page"/>
      </w:r>
      <w:r w:rsidR="0071294A" w:rsidRPr="00DA6287">
        <w:rPr>
          <w:rFonts w:ascii="Calibri" w:hAnsi="Calibri"/>
        </w:rPr>
        <w:lastRenderedPageBreak/>
        <w:t xml:space="preserve"> </w:t>
      </w:r>
    </w:p>
    <w:p w14:paraId="3E8FAAE8" w14:textId="77777777" w:rsidR="0061469B" w:rsidRPr="00D40206" w:rsidRDefault="00440E63" w:rsidP="00A853BD">
      <w:pPr>
        <w:spacing w:after="0" w:line="240" w:lineRule="auto"/>
        <w:jc w:val="right"/>
      </w:pPr>
      <w:r>
        <w:t>Herefordshire Council</w:t>
      </w:r>
    </w:p>
    <w:p w14:paraId="289C5688" w14:textId="77777777" w:rsidR="0061469B" w:rsidRPr="00D40206" w:rsidRDefault="0061469B" w:rsidP="00A853BD">
      <w:pPr>
        <w:spacing w:after="0" w:line="240" w:lineRule="auto"/>
        <w:jc w:val="right"/>
      </w:pPr>
      <w:r w:rsidRPr="00D40206">
        <w:t>Plough Lane</w:t>
      </w:r>
    </w:p>
    <w:p w14:paraId="10B0677E" w14:textId="77777777" w:rsidR="0061469B" w:rsidRPr="00D40206" w:rsidRDefault="0061469B" w:rsidP="00A853BD">
      <w:pPr>
        <w:spacing w:after="0" w:line="240" w:lineRule="auto"/>
        <w:jc w:val="right"/>
      </w:pPr>
      <w:r w:rsidRPr="00D40206">
        <w:t>Hereford</w:t>
      </w:r>
    </w:p>
    <w:p w14:paraId="5A7EF635" w14:textId="77777777" w:rsidR="00C85E14" w:rsidRPr="00D40206" w:rsidRDefault="0061469B" w:rsidP="00A853BD">
      <w:pPr>
        <w:spacing w:after="0" w:line="240" w:lineRule="auto"/>
        <w:jc w:val="right"/>
      </w:pPr>
      <w:r w:rsidRPr="00D40206">
        <w:t>HR4 0LE</w:t>
      </w:r>
    </w:p>
    <w:p w14:paraId="53B83A40" w14:textId="77777777" w:rsidR="0071294A" w:rsidRPr="00DA6287" w:rsidRDefault="0071294A" w:rsidP="009C3653"/>
    <w:p w14:paraId="5D9F91C6" w14:textId="77777777" w:rsidR="0071294A" w:rsidRPr="00DA6287" w:rsidRDefault="0071294A" w:rsidP="009C3653">
      <w:r w:rsidRPr="00DA6287">
        <w:t xml:space="preserve">Dear </w:t>
      </w:r>
      <w:r w:rsidR="00D47616">
        <w:t>Provider,</w:t>
      </w:r>
    </w:p>
    <w:p w14:paraId="4DA841AE" w14:textId="77777777" w:rsidR="00D0076C" w:rsidRPr="00DA6287" w:rsidRDefault="00D0076C" w:rsidP="009C3653"/>
    <w:p w14:paraId="4AEC8781" w14:textId="19C2C2C0" w:rsidR="0071294A" w:rsidRPr="00DA6287" w:rsidRDefault="009C3653" w:rsidP="009C3653">
      <w:pPr>
        <w:rPr>
          <w:b/>
        </w:rPr>
      </w:pPr>
      <w:r w:rsidRPr="00DA6287">
        <w:rPr>
          <w:b/>
        </w:rPr>
        <w:t xml:space="preserve">RE: </w:t>
      </w:r>
      <w:r w:rsidR="0071294A" w:rsidRPr="00DA6287">
        <w:rPr>
          <w:b/>
        </w:rPr>
        <w:t xml:space="preserve">Request for Information </w:t>
      </w:r>
      <w:r w:rsidR="0071294A" w:rsidRPr="00D7706E">
        <w:rPr>
          <w:b/>
        </w:rPr>
        <w:t>for</w:t>
      </w:r>
      <w:r w:rsidR="00D7706E" w:rsidRPr="00D7706E">
        <w:rPr>
          <w:b/>
        </w:rPr>
        <w:t xml:space="preserve"> the provision of Moving Traffic Enforcement Camera equipment and monitoring</w:t>
      </w:r>
    </w:p>
    <w:p w14:paraId="6F172ACA" w14:textId="7216E43D" w:rsidR="00A45BB0" w:rsidRDefault="000C29F2" w:rsidP="00A45BB0">
      <w:pPr>
        <w:spacing w:after="0" w:line="240" w:lineRule="auto"/>
        <w:rPr>
          <w:rFonts w:eastAsia="Times New Roman"/>
          <w:color w:val="000000"/>
        </w:rPr>
      </w:pPr>
      <w:r>
        <w:rPr>
          <w:rFonts w:eastAsia="Times New Roman"/>
          <w:color w:val="000000"/>
        </w:rPr>
        <w:t>Herefordshire Council</w:t>
      </w:r>
      <w:r w:rsidR="00A45BB0" w:rsidRPr="00557D7B">
        <w:rPr>
          <w:rFonts w:eastAsia="Times New Roman"/>
          <w:color w:val="000000"/>
        </w:rPr>
        <w:t xml:space="preserve"> is </w:t>
      </w:r>
      <w:r w:rsidR="00A45BB0">
        <w:rPr>
          <w:rFonts w:eastAsia="Times New Roman"/>
          <w:color w:val="000000"/>
        </w:rPr>
        <w:t xml:space="preserve">issuing this Request for Information </w:t>
      </w:r>
      <w:r w:rsidR="00632365">
        <w:rPr>
          <w:rFonts w:eastAsia="Times New Roman"/>
          <w:color w:val="000000"/>
        </w:rPr>
        <w:t xml:space="preserve">(RFI) </w:t>
      </w:r>
      <w:r w:rsidR="00A45BB0">
        <w:rPr>
          <w:rFonts w:eastAsia="Times New Roman"/>
          <w:color w:val="000000"/>
        </w:rPr>
        <w:t xml:space="preserve">for the purpose of establishing whether there are any organisations that are interested in </w:t>
      </w:r>
      <w:r w:rsidR="00A45BB0" w:rsidRPr="00D7706E">
        <w:rPr>
          <w:rFonts w:eastAsia="Times New Roman"/>
          <w:color w:val="000000"/>
        </w:rPr>
        <w:t xml:space="preserve">providing </w:t>
      </w:r>
      <w:r w:rsidR="00D7706E" w:rsidRPr="00D7706E">
        <w:t>Moving Traffic Enforcement Camera equipment and monitoring</w:t>
      </w:r>
      <w:r w:rsidR="00D7706E" w:rsidRPr="00D7706E">
        <w:rPr>
          <w:rFonts w:eastAsia="Times New Roman"/>
          <w:color w:val="000000"/>
        </w:rPr>
        <w:t xml:space="preserve"> </w:t>
      </w:r>
      <w:r w:rsidR="00A45BB0" w:rsidRPr="00D7706E">
        <w:rPr>
          <w:rFonts w:eastAsia="Times New Roman"/>
          <w:color w:val="000000"/>
        </w:rPr>
        <w:t>based</w:t>
      </w:r>
      <w:r w:rsidR="00A45BB0">
        <w:rPr>
          <w:rFonts w:eastAsia="Times New Roman"/>
          <w:color w:val="000000"/>
        </w:rPr>
        <w:t xml:space="preserve"> on the requirements set out below.</w:t>
      </w:r>
    </w:p>
    <w:p w14:paraId="66D179CC" w14:textId="77777777" w:rsidR="00A45BB0" w:rsidRDefault="00A45BB0" w:rsidP="00A45BB0">
      <w:pPr>
        <w:spacing w:after="0" w:line="240" w:lineRule="auto"/>
        <w:rPr>
          <w:rFonts w:eastAsia="Times New Roman"/>
          <w:color w:val="000000"/>
        </w:rPr>
      </w:pPr>
    </w:p>
    <w:p w14:paraId="0D3A6F0A" w14:textId="77777777" w:rsidR="00632365" w:rsidRDefault="00632365" w:rsidP="00CA5529">
      <w:pPr>
        <w:spacing w:after="0" w:line="240" w:lineRule="auto"/>
        <w:rPr>
          <w:rFonts w:eastAsia="Times New Roman"/>
          <w:color w:val="000000"/>
        </w:rPr>
      </w:pPr>
      <w:r w:rsidRPr="00DA6287">
        <w:t xml:space="preserve">You are invited to submit a response to this RFI. </w:t>
      </w:r>
      <w:r>
        <w:t xml:space="preserve"> </w:t>
      </w:r>
      <w:r w:rsidR="00A45BB0" w:rsidRPr="00557D7B">
        <w:rPr>
          <w:rFonts w:eastAsia="Times New Roman"/>
          <w:color w:val="000000"/>
        </w:rPr>
        <w:t>Information provided will assist the council in</w:t>
      </w:r>
      <w:r w:rsidR="00A45BB0">
        <w:rPr>
          <w:rFonts w:eastAsia="Times New Roman"/>
          <w:color w:val="000000"/>
        </w:rPr>
        <w:t xml:space="preserve"> </w:t>
      </w:r>
      <w:r w:rsidR="00A45BB0" w:rsidRPr="00557D7B">
        <w:rPr>
          <w:rFonts w:eastAsia="Times New Roman"/>
          <w:color w:val="000000"/>
        </w:rPr>
        <w:t xml:space="preserve">finalising the </w:t>
      </w:r>
      <w:r w:rsidR="00A45BB0">
        <w:rPr>
          <w:rFonts w:eastAsia="Times New Roman"/>
          <w:color w:val="000000"/>
        </w:rPr>
        <w:t>requirements of the solution</w:t>
      </w:r>
      <w:r w:rsidR="00A45BB0" w:rsidRPr="00557D7B">
        <w:rPr>
          <w:rFonts w:eastAsia="Times New Roman"/>
          <w:color w:val="000000"/>
        </w:rPr>
        <w:t xml:space="preserve"> and</w:t>
      </w:r>
      <w:r w:rsidR="00A45BB0">
        <w:rPr>
          <w:rFonts w:eastAsia="Times New Roman"/>
          <w:color w:val="000000"/>
        </w:rPr>
        <w:t xml:space="preserve"> </w:t>
      </w:r>
      <w:r w:rsidR="00A45BB0" w:rsidRPr="00557D7B">
        <w:rPr>
          <w:rFonts w:eastAsia="Times New Roman"/>
          <w:color w:val="000000"/>
        </w:rPr>
        <w:t xml:space="preserve">approach to the market. </w:t>
      </w:r>
      <w:r w:rsidR="00CA5529">
        <w:rPr>
          <w:rFonts w:eastAsia="Times New Roman"/>
          <w:color w:val="000000"/>
        </w:rPr>
        <w:t xml:space="preserve"> </w:t>
      </w:r>
    </w:p>
    <w:p w14:paraId="15C283A4" w14:textId="77777777" w:rsidR="00632365" w:rsidRDefault="00632365" w:rsidP="00CA5529">
      <w:pPr>
        <w:spacing w:after="0" w:line="240" w:lineRule="auto"/>
        <w:rPr>
          <w:rFonts w:eastAsia="Times New Roman"/>
          <w:color w:val="000000"/>
        </w:rPr>
      </w:pPr>
    </w:p>
    <w:p w14:paraId="6240D61C" w14:textId="77777777" w:rsidR="00632365" w:rsidRDefault="00632365" w:rsidP="00CA5529">
      <w:pPr>
        <w:spacing w:after="0" w:line="240" w:lineRule="auto"/>
      </w:pPr>
      <w:r>
        <w:rPr>
          <w:rFonts w:eastAsia="Times New Roman"/>
          <w:color w:val="000000"/>
        </w:rPr>
        <w:t xml:space="preserve">Please note the Council are issuing this </w:t>
      </w:r>
      <w:r w:rsidR="00BB1682">
        <w:rPr>
          <w:rFonts w:eastAsia="Times New Roman"/>
          <w:color w:val="000000"/>
        </w:rPr>
        <w:t>RFI</w:t>
      </w:r>
      <w:r w:rsidRPr="00632365">
        <w:t xml:space="preserve"> for </w:t>
      </w:r>
      <w:r w:rsidRPr="00632365">
        <w:rPr>
          <w:b/>
          <w:bCs/>
        </w:rPr>
        <w:t>information seeking purposes</w:t>
      </w:r>
      <w:r w:rsidRPr="00632365">
        <w:t xml:space="preserve"> and </w:t>
      </w:r>
      <w:r w:rsidRPr="00632365">
        <w:rPr>
          <w:b/>
          <w:bCs/>
        </w:rPr>
        <w:t>does not form part of a procurement process</w:t>
      </w:r>
      <w:r w:rsidRPr="00632365">
        <w:t>. </w:t>
      </w:r>
      <w:r>
        <w:t xml:space="preserve"> Interested parties should note that a response to this request does not guarantee an invitation to tender for any services, which the Council may advertise, nor that the Council will procure any such services or accept any proposals offered.  Conversely, not participating in the request for information exercise will not exclude any party from any involvement in the procurement process</w:t>
      </w:r>
    </w:p>
    <w:p w14:paraId="6C62DE77" w14:textId="77777777" w:rsidR="00632365" w:rsidRDefault="00632365" w:rsidP="00CA5529">
      <w:pPr>
        <w:spacing w:after="0" w:line="240" w:lineRule="auto"/>
        <w:rPr>
          <w:rFonts w:eastAsia="Times New Roman"/>
          <w:color w:val="000000"/>
        </w:rPr>
      </w:pPr>
    </w:p>
    <w:p w14:paraId="27FD6375" w14:textId="77777777" w:rsidR="0071294A" w:rsidRPr="00CA5529" w:rsidRDefault="00D0076C" w:rsidP="00CA5529">
      <w:pPr>
        <w:spacing w:after="0" w:line="240" w:lineRule="auto"/>
        <w:rPr>
          <w:rFonts w:eastAsia="Times New Roman"/>
          <w:color w:val="000000"/>
        </w:rPr>
      </w:pPr>
      <w:r w:rsidRPr="00DA6287">
        <w:t>We look</w:t>
      </w:r>
      <w:r w:rsidR="0071294A" w:rsidRPr="00DA6287">
        <w:t xml:space="preserve"> forward to your response by </w:t>
      </w:r>
      <w:r w:rsidR="00582D0A" w:rsidRPr="00DA6287">
        <w:t xml:space="preserve">the </w:t>
      </w:r>
      <w:r w:rsidRPr="00DA6287">
        <w:t xml:space="preserve">closing </w:t>
      </w:r>
      <w:r w:rsidR="00582D0A" w:rsidRPr="00DA6287">
        <w:t xml:space="preserve">date </w:t>
      </w:r>
      <w:r w:rsidRPr="00DA6287">
        <w:t xml:space="preserve">and time </w:t>
      </w:r>
      <w:r w:rsidR="00582D0A" w:rsidRPr="00DA6287">
        <w:t xml:space="preserve">provided on the cover page of our RFI </w:t>
      </w:r>
      <w:r w:rsidR="00030F42" w:rsidRPr="00DA6287">
        <w:t>d</w:t>
      </w:r>
      <w:r w:rsidR="00582D0A" w:rsidRPr="00DA6287">
        <w:t>ocumentation.</w:t>
      </w:r>
    </w:p>
    <w:p w14:paraId="3EDD4C75" w14:textId="77777777" w:rsidR="00520DC1" w:rsidRDefault="00520DC1" w:rsidP="0071294A"/>
    <w:p w14:paraId="4ACAECE2" w14:textId="77777777" w:rsidR="00CA5529" w:rsidRDefault="00CA5529" w:rsidP="0071294A"/>
    <w:p w14:paraId="65EE85C6" w14:textId="77777777" w:rsidR="00CA5529" w:rsidRDefault="00CA5529" w:rsidP="0071294A"/>
    <w:p w14:paraId="0A8ED772" w14:textId="77777777" w:rsidR="0071294A" w:rsidRPr="00DA6287" w:rsidRDefault="0071294A" w:rsidP="0071294A">
      <w:r w:rsidRPr="00DA6287">
        <w:t>Yours sincerely</w:t>
      </w:r>
    </w:p>
    <w:p w14:paraId="5BEC4737" w14:textId="259A6536" w:rsidR="00D7706E" w:rsidRDefault="00D7706E" w:rsidP="0071294A">
      <w:r>
        <w:rPr>
          <w:noProof/>
          <w:lang w:eastAsia="en-GB"/>
        </w:rPr>
        <w:drawing>
          <wp:inline distT="0" distB="0" distL="0" distR="0" wp14:anchorId="2F298B9B" wp14:editId="5E16C729">
            <wp:extent cx="3296110" cy="781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png"/>
                    <pic:cNvPicPr/>
                  </pic:nvPicPr>
                  <pic:blipFill>
                    <a:blip r:embed="rId13">
                      <a:extLst>
                        <a:ext uri="{28A0092B-C50C-407E-A947-70E740481C1C}">
                          <a14:useLocalDpi xmlns:a14="http://schemas.microsoft.com/office/drawing/2010/main" val="0"/>
                        </a:ext>
                      </a:extLst>
                    </a:blip>
                    <a:stretch>
                      <a:fillRect/>
                    </a:stretch>
                  </pic:blipFill>
                  <pic:spPr>
                    <a:xfrm>
                      <a:off x="0" y="0"/>
                      <a:ext cx="3296110" cy="781159"/>
                    </a:xfrm>
                    <a:prstGeom prst="rect">
                      <a:avLst/>
                    </a:prstGeom>
                  </pic:spPr>
                </pic:pic>
              </a:graphicData>
            </a:graphic>
          </wp:inline>
        </w:drawing>
      </w:r>
    </w:p>
    <w:p w14:paraId="24EBF414" w14:textId="24D51842" w:rsidR="0071294A" w:rsidRPr="00D7706E" w:rsidRDefault="00D7706E" w:rsidP="0071294A">
      <w:pPr>
        <w:rPr>
          <w:b/>
        </w:rPr>
      </w:pPr>
      <w:r w:rsidRPr="00D7706E">
        <w:rPr>
          <w:b/>
        </w:rPr>
        <w:t xml:space="preserve">James Hughes </w:t>
      </w:r>
    </w:p>
    <w:p w14:paraId="5598E63E" w14:textId="2CD3E6DC" w:rsidR="00D7706E" w:rsidRPr="00D7706E" w:rsidRDefault="00D7706E" w:rsidP="0071294A">
      <w:pPr>
        <w:rPr>
          <w:b/>
        </w:rPr>
      </w:pPr>
      <w:r w:rsidRPr="00D7706E">
        <w:rPr>
          <w:b/>
        </w:rPr>
        <w:t>Parking Services Manager</w:t>
      </w:r>
    </w:p>
    <w:p w14:paraId="0AFF5792" w14:textId="77777777" w:rsidR="0071294A" w:rsidRPr="00DA6287" w:rsidRDefault="0071294A"/>
    <w:p w14:paraId="00CF2747" w14:textId="77777777" w:rsidR="0071294A" w:rsidRPr="00DA6287" w:rsidRDefault="0071294A">
      <w:r w:rsidRPr="00DA6287">
        <w:br w:type="page"/>
      </w:r>
    </w:p>
    <w:p w14:paraId="26227ADA" w14:textId="77777777" w:rsidR="00127A0D" w:rsidRPr="00DA6287" w:rsidRDefault="00F729EF" w:rsidP="00F729EF">
      <w:pPr>
        <w:pStyle w:val="Heading1"/>
        <w:rPr>
          <w:rFonts w:ascii="Calibri" w:hAnsi="Calibri"/>
        </w:rPr>
      </w:pPr>
      <w:bookmarkStart w:id="1" w:name="_Toc5632744"/>
      <w:r w:rsidRPr="00DA6287">
        <w:rPr>
          <w:rFonts w:ascii="Calibri" w:hAnsi="Calibri"/>
        </w:rPr>
        <w:lastRenderedPageBreak/>
        <w:t xml:space="preserve">PART 1 – </w:t>
      </w:r>
      <w:r w:rsidR="006B328C" w:rsidRPr="00DA6287">
        <w:rPr>
          <w:rFonts w:ascii="Calibri" w:hAnsi="Calibri"/>
        </w:rPr>
        <w:t>BACKGROUND</w:t>
      </w:r>
      <w:bookmarkEnd w:id="1"/>
    </w:p>
    <w:p w14:paraId="13CFCF8C" w14:textId="77777777" w:rsidR="0071294A" w:rsidRDefault="00520DC1" w:rsidP="00897600">
      <w:pPr>
        <w:pStyle w:val="Heading2"/>
        <w:numPr>
          <w:ilvl w:val="0"/>
          <w:numId w:val="2"/>
        </w:numPr>
        <w:rPr>
          <w:rFonts w:ascii="Calibri" w:hAnsi="Calibri"/>
        </w:rPr>
      </w:pPr>
      <w:bookmarkStart w:id="2" w:name="_Toc5632745"/>
      <w:r>
        <w:rPr>
          <w:rFonts w:ascii="Calibri" w:hAnsi="Calibri"/>
        </w:rPr>
        <w:t>O</w:t>
      </w:r>
      <w:r w:rsidR="003A065C" w:rsidRPr="00DA6287">
        <w:rPr>
          <w:rFonts w:ascii="Calibri" w:hAnsi="Calibri"/>
        </w:rPr>
        <w:t>verview</w:t>
      </w:r>
      <w:bookmarkEnd w:id="2"/>
    </w:p>
    <w:p w14:paraId="6791F5AE" w14:textId="31DE24A7" w:rsidR="002540D6" w:rsidRDefault="002540D6" w:rsidP="00A60682">
      <w:r>
        <w:t>Herefordshire Council has developed a project to install and operate cameras on its highway network for the detection of Moving Traffic Contravention in accordance with Part 6, Traffic Management Act 2004 (effective from 2022 outside London).</w:t>
      </w:r>
    </w:p>
    <w:p w14:paraId="61D4D811" w14:textId="26536EA9" w:rsidR="00B451B5" w:rsidRPr="00A60682" w:rsidRDefault="002540D6" w:rsidP="00A60682">
      <w:r>
        <w:t xml:space="preserve">The council is currently in the process of submitting its application to the Department for Transport having undertook works associated </w:t>
      </w:r>
      <w:r w:rsidR="00B52CDE">
        <w:t>with this application.</w:t>
      </w:r>
    </w:p>
    <w:p w14:paraId="60B4E705" w14:textId="77777777" w:rsidR="004768B6" w:rsidRDefault="0071294A" w:rsidP="00897600">
      <w:pPr>
        <w:pStyle w:val="Heading2"/>
        <w:numPr>
          <w:ilvl w:val="0"/>
          <w:numId w:val="2"/>
        </w:numPr>
        <w:rPr>
          <w:rFonts w:ascii="Calibri" w:hAnsi="Calibri"/>
        </w:rPr>
      </w:pPr>
      <w:bookmarkStart w:id="3" w:name="_Toc5632746"/>
      <w:r w:rsidRPr="00DA6287">
        <w:rPr>
          <w:rFonts w:ascii="Calibri" w:hAnsi="Calibri"/>
        </w:rPr>
        <w:t xml:space="preserve">The </w:t>
      </w:r>
      <w:r w:rsidR="000F4EC3">
        <w:rPr>
          <w:rFonts w:ascii="Calibri" w:hAnsi="Calibri"/>
        </w:rPr>
        <w:t>r</w:t>
      </w:r>
      <w:r w:rsidR="00837103">
        <w:rPr>
          <w:rFonts w:ascii="Calibri" w:hAnsi="Calibri"/>
        </w:rPr>
        <w:t>equirement</w:t>
      </w:r>
      <w:bookmarkEnd w:id="3"/>
    </w:p>
    <w:p w14:paraId="5FE9888D" w14:textId="6C425B75" w:rsidR="00B52CDE" w:rsidRDefault="00B52CDE" w:rsidP="002358FC">
      <w:r>
        <w:t>The council is initially seeking to invest into cameras systems to cover two Hereford city locations, with further locations subject to the allocation of future capital fund</w:t>
      </w:r>
      <w:r w:rsidR="003175BC">
        <w:t>ing which will include a mobile camera vehicle.</w:t>
      </w:r>
    </w:p>
    <w:p w14:paraId="170FA0B8" w14:textId="02FC3799" w:rsidR="002358FC" w:rsidRDefault="008921EA" w:rsidP="002358FC">
      <w:r>
        <w:t>The system will</w:t>
      </w:r>
      <w:r w:rsidR="002358FC">
        <w:t xml:space="preserve"> provide a reliable and future proof VCA </w:t>
      </w:r>
      <w:r>
        <w:t xml:space="preserve">approved </w:t>
      </w:r>
      <w:r w:rsidR="002358FC">
        <w:t>camera</w:t>
      </w:r>
      <w:r>
        <w:t>,</w:t>
      </w:r>
      <w:r w:rsidR="002358FC">
        <w:t xml:space="preserve"> both static and mobile</w:t>
      </w:r>
      <w:r>
        <w:t>,</w:t>
      </w:r>
      <w:r w:rsidR="002358FC">
        <w:t xml:space="preserve"> to record and process Moving Traffic Enforcement cases.  The system will need to able to record such contraventions as</w:t>
      </w:r>
      <w:r w:rsidR="003175BC">
        <w:t>;</w:t>
      </w:r>
      <w:r w:rsidR="002358FC">
        <w:t xml:space="preserve"> </w:t>
      </w:r>
    </w:p>
    <w:p w14:paraId="4D95723C" w14:textId="77777777" w:rsidR="002358FC" w:rsidRDefault="002358FC" w:rsidP="002358FC">
      <w:pPr>
        <w:pStyle w:val="ListParagraph"/>
        <w:numPr>
          <w:ilvl w:val="0"/>
          <w:numId w:val="12"/>
        </w:numPr>
      </w:pPr>
      <w:r>
        <w:t>Yellow box contraventions</w:t>
      </w:r>
    </w:p>
    <w:p w14:paraId="794C34E5" w14:textId="5054EF16" w:rsidR="002358FC" w:rsidRDefault="002358FC" w:rsidP="002358FC">
      <w:pPr>
        <w:pStyle w:val="ListParagraph"/>
        <w:numPr>
          <w:ilvl w:val="0"/>
          <w:numId w:val="12"/>
        </w:numPr>
      </w:pPr>
      <w:r>
        <w:t xml:space="preserve">Banned turns </w:t>
      </w:r>
    </w:p>
    <w:p w14:paraId="7B9631DE" w14:textId="2EEA7BFC" w:rsidR="002358FC" w:rsidRDefault="002358FC" w:rsidP="002358FC">
      <w:pPr>
        <w:pStyle w:val="ListParagraph"/>
        <w:numPr>
          <w:ilvl w:val="0"/>
          <w:numId w:val="12"/>
        </w:numPr>
      </w:pPr>
      <w:r>
        <w:t xml:space="preserve">Access only </w:t>
      </w:r>
    </w:p>
    <w:p w14:paraId="74A34C88" w14:textId="5EF3F7E0" w:rsidR="003175BC" w:rsidRDefault="003175BC" w:rsidP="002358FC">
      <w:pPr>
        <w:pStyle w:val="ListParagraph"/>
        <w:numPr>
          <w:ilvl w:val="0"/>
          <w:numId w:val="12"/>
        </w:numPr>
      </w:pPr>
      <w:r>
        <w:t>School Parking on Zig-Zags</w:t>
      </w:r>
    </w:p>
    <w:p w14:paraId="75AC116A" w14:textId="359A265C" w:rsidR="003175BC" w:rsidRDefault="003175BC" w:rsidP="002358FC">
      <w:r>
        <w:t xml:space="preserve">The council is also considering the service delivery options, whether internalise or externalise, the </w:t>
      </w:r>
      <w:r w:rsidR="008C61A3">
        <w:t xml:space="preserve">reviewing of contraventions detected by automatic cameras, and the Notice Processing as a result of any PCN. </w:t>
      </w:r>
    </w:p>
    <w:p w14:paraId="549D9963" w14:textId="5C3ED395" w:rsidR="000C29F2" w:rsidRDefault="008C61A3" w:rsidP="008C61A3">
      <w:r>
        <w:t>Therefore, this RFI covers both elements; supply and install of camera equipment, and monitoring and Notice Processing of Enforcement documents arising from Moving Traffic Contraventions.</w:t>
      </w:r>
      <w:bookmarkStart w:id="4" w:name="_Toc5632747"/>
    </w:p>
    <w:p w14:paraId="3D1254EA" w14:textId="77777777" w:rsidR="00F729EF" w:rsidRPr="00DA6287" w:rsidRDefault="00F729EF" w:rsidP="00F729EF">
      <w:pPr>
        <w:pStyle w:val="Heading1"/>
        <w:rPr>
          <w:rFonts w:ascii="Calibri" w:hAnsi="Calibri"/>
        </w:rPr>
      </w:pPr>
      <w:r w:rsidRPr="00DA6287">
        <w:rPr>
          <w:rFonts w:ascii="Calibri" w:hAnsi="Calibri"/>
        </w:rPr>
        <w:t xml:space="preserve">PART 2 – </w:t>
      </w:r>
      <w:r w:rsidR="0071294A" w:rsidRPr="00DA6287">
        <w:rPr>
          <w:rFonts w:ascii="Calibri" w:hAnsi="Calibri"/>
        </w:rPr>
        <w:t>INSTRUCTIONS</w:t>
      </w:r>
      <w:bookmarkEnd w:id="4"/>
    </w:p>
    <w:p w14:paraId="3ECD971C" w14:textId="6E099751" w:rsidR="00A20A6B" w:rsidRPr="00DA6287" w:rsidRDefault="0071294A" w:rsidP="00F729EF">
      <w:r w:rsidRPr="00DA6287">
        <w:t xml:space="preserve">This </w:t>
      </w:r>
      <w:r w:rsidR="000F4EC3">
        <w:t>p</w:t>
      </w:r>
      <w:r w:rsidRPr="00DA6287">
        <w:t xml:space="preserve">art sets out instructions regarding </w:t>
      </w:r>
      <w:r w:rsidR="000F4EC3">
        <w:t xml:space="preserve">the </w:t>
      </w:r>
      <w:r w:rsidRPr="00DA6287">
        <w:t xml:space="preserve">submission of responses to this RFI. </w:t>
      </w:r>
    </w:p>
    <w:p w14:paraId="702ADF38" w14:textId="77777777" w:rsidR="0071294A" w:rsidRPr="00DA6287" w:rsidRDefault="0071294A" w:rsidP="00897600">
      <w:pPr>
        <w:pStyle w:val="Heading2"/>
        <w:numPr>
          <w:ilvl w:val="0"/>
          <w:numId w:val="1"/>
        </w:numPr>
        <w:rPr>
          <w:rFonts w:ascii="Calibri" w:hAnsi="Calibri"/>
        </w:rPr>
      </w:pPr>
      <w:bookmarkStart w:id="5" w:name="_Ref213263677"/>
      <w:bookmarkStart w:id="6" w:name="_Toc5632748"/>
      <w:r w:rsidRPr="00DA6287">
        <w:rPr>
          <w:rFonts w:ascii="Calibri" w:hAnsi="Calibri"/>
        </w:rPr>
        <w:t>RFI key dates</w:t>
      </w:r>
      <w:bookmarkEnd w:id="5"/>
      <w:bookmarkEnd w:id="6"/>
    </w:p>
    <w:p w14:paraId="37C25437" w14:textId="77777777" w:rsidR="0071294A" w:rsidRPr="00DA6287" w:rsidRDefault="0071294A" w:rsidP="0071294A">
      <w:r w:rsidRPr="00DA6287">
        <w:t>The following key dates apply to this RF</w:t>
      </w:r>
      <w:r w:rsidR="00083986" w:rsidRPr="00DA6287">
        <w:t>I</w:t>
      </w:r>
      <w:r w:rsidRPr="00DA6287">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3425"/>
      </w:tblGrid>
      <w:tr w:rsidR="0071294A" w:rsidRPr="00DA6287" w14:paraId="51A036E9" w14:textId="77777777" w:rsidTr="008C1991">
        <w:tc>
          <w:tcPr>
            <w:tcW w:w="3520" w:type="dxa"/>
            <w:shd w:val="clear" w:color="auto" w:fill="EEECE1"/>
          </w:tcPr>
          <w:p w14:paraId="352598F9" w14:textId="77777777" w:rsidR="0071294A" w:rsidRPr="00DA6287" w:rsidRDefault="0071294A" w:rsidP="0071294A">
            <w:pPr>
              <w:jc w:val="center"/>
              <w:rPr>
                <w:b/>
              </w:rPr>
            </w:pPr>
            <w:r w:rsidRPr="00DA6287">
              <w:rPr>
                <w:b/>
              </w:rPr>
              <w:t xml:space="preserve">RFI </w:t>
            </w:r>
            <w:r w:rsidR="000F4EC3">
              <w:rPr>
                <w:b/>
              </w:rPr>
              <w:t>i</w:t>
            </w:r>
            <w:r w:rsidRPr="00DA6287">
              <w:rPr>
                <w:b/>
              </w:rPr>
              <w:t xml:space="preserve">ssue </w:t>
            </w:r>
            <w:r w:rsidR="000F4EC3">
              <w:rPr>
                <w:b/>
              </w:rPr>
              <w:t>d</w:t>
            </w:r>
            <w:r w:rsidRPr="00DA6287">
              <w:rPr>
                <w:b/>
              </w:rPr>
              <w:t>ate</w:t>
            </w:r>
          </w:p>
        </w:tc>
        <w:tc>
          <w:tcPr>
            <w:tcW w:w="3425" w:type="dxa"/>
          </w:tcPr>
          <w:p w14:paraId="7E6A5DDF" w14:textId="66C2EAD3" w:rsidR="0071294A" w:rsidRPr="008F737E" w:rsidRDefault="008F737E" w:rsidP="00E1659C">
            <w:pPr>
              <w:spacing w:line="360" w:lineRule="auto"/>
            </w:pPr>
            <w:r w:rsidRPr="008F737E">
              <w:t>10</w:t>
            </w:r>
            <w:r w:rsidRPr="008F737E">
              <w:rPr>
                <w:vertAlign w:val="superscript"/>
              </w:rPr>
              <w:t>th</w:t>
            </w:r>
            <w:r w:rsidRPr="008F737E">
              <w:t xml:space="preserve"> June 2022</w:t>
            </w:r>
          </w:p>
        </w:tc>
      </w:tr>
      <w:tr w:rsidR="0071294A" w:rsidRPr="00DA6287" w14:paraId="196FE9DE" w14:textId="77777777" w:rsidTr="008C1991">
        <w:tc>
          <w:tcPr>
            <w:tcW w:w="3520" w:type="dxa"/>
            <w:shd w:val="clear" w:color="auto" w:fill="EEECE1"/>
          </w:tcPr>
          <w:p w14:paraId="0A676F13" w14:textId="77777777" w:rsidR="0071294A" w:rsidRPr="00DA6287" w:rsidRDefault="0071294A" w:rsidP="0071294A">
            <w:pPr>
              <w:jc w:val="center"/>
              <w:rPr>
                <w:b/>
              </w:rPr>
            </w:pPr>
            <w:r w:rsidRPr="00DA6287">
              <w:rPr>
                <w:b/>
              </w:rPr>
              <w:t xml:space="preserve">RFI </w:t>
            </w:r>
            <w:r w:rsidR="000F4EC3">
              <w:rPr>
                <w:b/>
              </w:rPr>
              <w:t>c</w:t>
            </w:r>
            <w:r w:rsidRPr="00DA6287">
              <w:rPr>
                <w:b/>
              </w:rPr>
              <w:t xml:space="preserve">losing </w:t>
            </w:r>
            <w:r w:rsidR="000F4EC3">
              <w:rPr>
                <w:b/>
              </w:rPr>
              <w:t>d</w:t>
            </w:r>
            <w:r w:rsidRPr="00DA6287">
              <w:rPr>
                <w:b/>
              </w:rPr>
              <w:t xml:space="preserve">ate and </w:t>
            </w:r>
            <w:r w:rsidR="000F4EC3">
              <w:rPr>
                <w:b/>
              </w:rPr>
              <w:t>t</w:t>
            </w:r>
            <w:r w:rsidRPr="00DA6287">
              <w:rPr>
                <w:b/>
              </w:rPr>
              <w:t>ime</w:t>
            </w:r>
          </w:p>
        </w:tc>
        <w:tc>
          <w:tcPr>
            <w:tcW w:w="3425" w:type="dxa"/>
            <w:shd w:val="clear" w:color="auto" w:fill="auto"/>
          </w:tcPr>
          <w:p w14:paraId="3D1CEAFE" w14:textId="7C25F4EE" w:rsidR="0071294A" w:rsidRPr="008F737E" w:rsidRDefault="008F737E" w:rsidP="00B22872">
            <w:pPr>
              <w:spacing w:line="360" w:lineRule="auto"/>
            </w:pPr>
            <w:r w:rsidRPr="008F737E">
              <w:t>1</w:t>
            </w:r>
            <w:r w:rsidRPr="008F737E">
              <w:rPr>
                <w:vertAlign w:val="superscript"/>
              </w:rPr>
              <w:t>st</w:t>
            </w:r>
            <w:r w:rsidRPr="008F737E">
              <w:t xml:space="preserve"> July </w:t>
            </w:r>
            <w:r w:rsidR="00061E7F" w:rsidRPr="008F737E">
              <w:t>12 Noon</w:t>
            </w:r>
          </w:p>
        </w:tc>
      </w:tr>
    </w:tbl>
    <w:p w14:paraId="756BAA15" w14:textId="77777777" w:rsidR="0071294A" w:rsidRPr="00DA6287" w:rsidRDefault="0071294A" w:rsidP="0071294A">
      <w:bookmarkStart w:id="7" w:name="_GoBack"/>
      <w:bookmarkEnd w:id="7"/>
    </w:p>
    <w:p w14:paraId="3E68EFED" w14:textId="77777777" w:rsidR="0071294A" w:rsidRPr="00DA6287" w:rsidRDefault="00520DC1" w:rsidP="00897600">
      <w:pPr>
        <w:pStyle w:val="Heading2"/>
        <w:numPr>
          <w:ilvl w:val="0"/>
          <w:numId w:val="1"/>
        </w:numPr>
        <w:rPr>
          <w:rFonts w:ascii="Calibri" w:hAnsi="Calibri"/>
        </w:rPr>
      </w:pPr>
      <w:bookmarkStart w:id="8" w:name="_Toc5632749"/>
      <w:r>
        <w:rPr>
          <w:rFonts w:ascii="Calibri" w:hAnsi="Calibri"/>
        </w:rPr>
        <w:lastRenderedPageBreak/>
        <w:t xml:space="preserve">Contact </w:t>
      </w:r>
      <w:r w:rsidR="000F4EC3">
        <w:rPr>
          <w:rFonts w:ascii="Calibri" w:hAnsi="Calibri"/>
        </w:rPr>
        <w:t>i</w:t>
      </w:r>
      <w:r>
        <w:rPr>
          <w:rFonts w:ascii="Calibri" w:hAnsi="Calibri"/>
        </w:rPr>
        <w:t>nformation</w:t>
      </w:r>
      <w:bookmarkEnd w:id="8"/>
    </w:p>
    <w:p w14:paraId="5AC91A28" w14:textId="77777777" w:rsidR="0071294A" w:rsidRPr="00DA6287" w:rsidRDefault="0071294A" w:rsidP="0071294A">
      <w:r w:rsidRPr="00DA6287">
        <w:t>The following individual</w:t>
      </w:r>
      <w:r w:rsidR="00E1659C">
        <w:t>s are</w:t>
      </w:r>
      <w:r w:rsidRPr="00DA6287">
        <w:t xml:space="preserve"> the nominated contact</w:t>
      </w:r>
      <w:r w:rsidR="00E1659C">
        <w:t>s</w:t>
      </w:r>
      <w:r w:rsidRPr="00DA6287">
        <w:t xml:space="preserve"> for this RF</w:t>
      </w:r>
      <w:r w:rsidR="00D0076C" w:rsidRPr="00DA6287">
        <w:t>I</w:t>
      </w:r>
      <w:r w:rsidRPr="00DA6287">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3425"/>
      </w:tblGrid>
      <w:tr w:rsidR="0071294A" w:rsidRPr="00DA6287" w14:paraId="758772B8" w14:textId="77777777" w:rsidTr="008C1991">
        <w:tc>
          <w:tcPr>
            <w:tcW w:w="3520" w:type="dxa"/>
            <w:shd w:val="clear" w:color="auto" w:fill="EEECE1"/>
          </w:tcPr>
          <w:p w14:paraId="6FFD602C" w14:textId="77777777" w:rsidR="0071294A" w:rsidRPr="00DA6287" w:rsidRDefault="0071294A" w:rsidP="008C1991">
            <w:pPr>
              <w:spacing w:line="360" w:lineRule="auto"/>
              <w:jc w:val="center"/>
              <w:rPr>
                <w:b/>
              </w:rPr>
            </w:pPr>
            <w:r w:rsidRPr="00DA6287">
              <w:rPr>
                <w:b/>
              </w:rPr>
              <w:t>Name</w:t>
            </w:r>
          </w:p>
        </w:tc>
        <w:tc>
          <w:tcPr>
            <w:tcW w:w="3425" w:type="dxa"/>
          </w:tcPr>
          <w:p w14:paraId="38850FBD" w14:textId="77777777" w:rsidR="0071294A" w:rsidRDefault="008C61A3" w:rsidP="00FF626D">
            <w:pPr>
              <w:spacing w:line="360" w:lineRule="auto"/>
            </w:pPr>
            <w:r w:rsidRPr="008C61A3">
              <w:t>James Hughes</w:t>
            </w:r>
          </w:p>
          <w:p w14:paraId="665F6A8C" w14:textId="72A49B60" w:rsidR="008C61A3" w:rsidRPr="00FF626D" w:rsidRDefault="008C61A3" w:rsidP="00FF626D">
            <w:pPr>
              <w:spacing w:line="360" w:lineRule="auto"/>
            </w:pPr>
            <w:r>
              <w:t>Parking Services Manager</w:t>
            </w:r>
          </w:p>
        </w:tc>
      </w:tr>
      <w:tr w:rsidR="00FF626D" w:rsidRPr="00DA6287" w14:paraId="0893F0EF" w14:textId="77777777" w:rsidTr="008C1991">
        <w:tc>
          <w:tcPr>
            <w:tcW w:w="3520" w:type="dxa"/>
            <w:shd w:val="clear" w:color="auto" w:fill="EEECE1"/>
          </w:tcPr>
          <w:p w14:paraId="6848F254" w14:textId="77777777" w:rsidR="00FF626D" w:rsidRPr="00DA6287" w:rsidRDefault="00520DC1" w:rsidP="00FF626D">
            <w:pPr>
              <w:spacing w:line="360" w:lineRule="auto"/>
              <w:jc w:val="center"/>
              <w:rPr>
                <w:b/>
              </w:rPr>
            </w:pPr>
            <w:r>
              <w:rPr>
                <w:b/>
              </w:rPr>
              <w:t>Contact</w:t>
            </w:r>
            <w:r w:rsidR="00FF626D" w:rsidRPr="00DA6287">
              <w:rPr>
                <w:b/>
              </w:rPr>
              <w:t xml:space="preserve"> address</w:t>
            </w:r>
          </w:p>
        </w:tc>
        <w:tc>
          <w:tcPr>
            <w:tcW w:w="3425" w:type="dxa"/>
          </w:tcPr>
          <w:p w14:paraId="51857986" w14:textId="77777777" w:rsidR="00FF626D" w:rsidRPr="00FF626D" w:rsidRDefault="007C1EEA" w:rsidP="00E76078">
            <w:pPr>
              <w:rPr>
                <w:rFonts w:ascii="Arial" w:hAnsi="Arial" w:cs="Arial"/>
                <w:b/>
                <w:bCs/>
                <w:noProof/>
              </w:rPr>
            </w:pPr>
            <w:hyperlink r:id="rId14" w:history="1">
              <w:r w:rsidR="00520DC1">
                <w:rPr>
                  <w:rStyle w:val="Hyperlink"/>
                  <w:rFonts w:ascii="Arial" w:hAnsi="Arial" w:cs="Arial"/>
                  <w:noProof/>
                  <w:lang w:eastAsia="en-GB"/>
                </w:rPr>
                <w:t>via</w:t>
              </w:r>
            </w:hyperlink>
            <w:r w:rsidR="00520DC1">
              <w:rPr>
                <w:rFonts w:ascii="Arial" w:hAnsi="Arial" w:cs="Arial"/>
                <w:noProof/>
                <w:lang w:eastAsia="en-GB"/>
              </w:rPr>
              <w:t xml:space="preserve"> the</w:t>
            </w:r>
            <w:r w:rsidR="0005765C">
              <w:rPr>
                <w:rFonts w:ascii="Arial" w:hAnsi="Arial" w:cs="Arial"/>
                <w:noProof/>
                <w:lang w:eastAsia="en-GB"/>
              </w:rPr>
              <w:t xml:space="preserve"> messaging tab on Supplying the South West </w:t>
            </w:r>
            <w:r w:rsidR="000F4EC3">
              <w:rPr>
                <w:rFonts w:ascii="Arial" w:hAnsi="Arial" w:cs="Arial"/>
                <w:noProof/>
                <w:lang w:eastAsia="en-GB"/>
              </w:rPr>
              <w:t>p</w:t>
            </w:r>
            <w:r w:rsidR="0005765C">
              <w:rPr>
                <w:rFonts w:ascii="Arial" w:hAnsi="Arial" w:cs="Arial"/>
                <w:noProof/>
                <w:lang w:eastAsia="en-GB"/>
              </w:rPr>
              <w:t>ortal</w:t>
            </w:r>
            <w:r w:rsidR="00E1659C">
              <w:rPr>
                <w:rFonts w:ascii="Arial" w:hAnsi="Arial" w:cs="Arial"/>
                <w:noProof/>
                <w:lang w:eastAsia="en-GB"/>
              </w:rPr>
              <w:t xml:space="preserve"> </w:t>
            </w:r>
          </w:p>
        </w:tc>
      </w:tr>
    </w:tbl>
    <w:p w14:paraId="2E8EBFD7" w14:textId="77777777" w:rsidR="0071294A" w:rsidRPr="00DA6287" w:rsidRDefault="0071294A" w:rsidP="0071294A">
      <w:pPr>
        <w:spacing w:line="360" w:lineRule="auto"/>
      </w:pPr>
    </w:p>
    <w:p w14:paraId="35626BBB" w14:textId="77777777" w:rsidR="0071294A" w:rsidRPr="00DA6287" w:rsidRDefault="0071294A" w:rsidP="00897600">
      <w:pPr>
        <w:pStyle w:val="Heading2"/>
        <w:numPr>
          <w:ilvl w:val="0"/>
          <w:numId w:val="1"/>
        </w:numPr>
        <w:rPr>
          <w:rFonts w:ascii="Calibri" w:hAnsi="Calibri"/>
        </w:rPr>
      </w:pPr>
      <w:bookmarkStart w:id="9" w:name="_Toc5632750"/>
      <w:r w:rsidRPr="00DA6287">
        <w:rPr>
          <w:rFonts w:ascii="Calibri" w:hAnsi="Calibri"/>
        </w:rPr>
        <w:t>Queries and questions during the RFI period</w:t>
      </w:r>
      <w:bookmarkEnd w:id="9"/>
      <w:r w:rsidR="008C1991" w:rsidRPr="00DA6287">
        <w:rPr>
          <w:rFonts w:ascii="Calibri" w:hAnsi="Calibri"/>
        </w:rPr>
        <w:t xml:space="preserve">  </w:t>
      </w:r>
    </w:p>
    <w:p w14:paraId="1BCBA97F" w14:textId="7E8B5177" w:rsidR="005D65C5" w:rsidRPr="005D65C5" w:rsidRDefault="005D65C5" w:rsidP="00B22872">
      <w:pPr>
        <w:jc w:val="both"/>
      </w:pPr>
      <w:r>
        <w:t>Provider</w:t>
      </w:r>
      <w:r w:rsidR="008C1991" w:rsidRPr="00DA6287">
        <w:t>s</w:t>
      </w:r>
      <w:r w:rsidR="0071294A" w:rsidRPr="00DA6287">
        <w:t xml:space="preserve"> are to direct any queries and questions regarding </w:t>
      </w:r>
      <w:r w:rsidR="0071294A" w:rsidRPr="005D65C5">
        <w:t>the</w:t>
      </w:r>
      <w:r w:rsidR="0071294A" w:rsidRPr="00DA6287">
        <w:t xml:space="preserve"> RF</w:t>
      </w:r>
      <w:r w:rsidR="00D0076C" w:rsidRPr="00DA6287">
        <w:t>I</w:t>
      </w:r>
      <w:r w:rsidR="0071294A" w:rsidRPr="00DA6287">
        <w:t xml:space="preserve"> content or process to the </w:t>
      </w:r>
      <w:r w:rsidR="0005765C">
        <w:t xml:space="preserve">nominated </w:t>
      </w:r>
      <w:r w:rsidR="0071294A" w:rsidRPr="00DA6287">
        <w:t>contact</w:t>
      </w:r>
      <w:r w:rsidR="00E1659C">
        <w:t>s</w:t>
      </w:r>
      <w:r w:rsidR="0071294A" w:rsidRPr="00DA6287">
        <w:t xml:space="preserve">.  All questions should be submitted in writing to </w:t>
      </w:r>
      <w:proofErr w:type="gramStart"/>
      <w:r w:rsidR="0071294A" w:rsidRPr="00DA6287">
        <w:t xml:space="preserve">the </w:t>
      </w:r>
      <w:r w:rsidR="008C61A3">
        <w:t>to</w:t>
      </w:r>
      <w:proofErr w:type="gramEnd"/>
      <w:r w:rsidR="008C61A3">
        <w:t xml:space="preserve"> the portal messaging system</w:t>
      </w:r>
      <w:r w:rsidR="0071294A" w:rsidRPr="00DA6287">
        <w:t>.</w:t>
      </w:r>
      <w:r w:rsidR="008C1991" w:rsidRPr="00DA6287">
        <w:t xml:space="preserve">  </w:t>
      </w:r>
      <w:r>
        <w:t>Please note:</w:t>
      </w:r>
    </w:p>
    <w:p w14:paraId="6F322854" w14:textId="77777777" w:rsidR="0071294A" w:rsidRDefault="0005765C" w:rsidP="00897600">
      <w:pPr>
        <w:numPr>
          <w:ilvl w:val="0"/>
          <w:numId w:val="6"/>
        </w:numPr>
        <w:jc w:val="both"/>
      </w:pPr>
      <w:r>
        <w:t>Herefordshire Council</w:t>
      </w:r>
      <w:r w:rsidR="0071294A" w:rsidRPr="00DA6287">
        <w:t xml:space="preserve"> may choose to convey responses to submitted questions and queries to all </w:t>
      </w:r>
      <w:r>
        <w:t>organisations</w:t>
      </w:r>
      <w:r w:rsidR="0071294A" w:rsidRPr="00DA6287">
        <w:t xml:space="preserve"> so</w:t>
      </w:r>
      <w:r w:rsidR="00FF626D">
        <w:t xml:space="preserve"> that each is equally informed</w:t>
      </w:r>
      <w:r w:rsidR="00D76E06">
        <w:t xml:space="preserve">. </w:t>
      </w:r>
      <w:r w:rsidR="00D76E06" w:rsidRPr="00D76E06">
        <w:t>Responses to questions will not identify the originator of the question.</w:t>
      </w:r>
    </w:p>
    <w:p w14:paraId="72420B62" w14:textId="77777777" w:rsidR="00654F76" w:rsidRDefault="0005765C" w:rsidP="00897600">
      <w:pPr>
        <w:numPr>
          <w:ilvl w:val="0"/>
          <w:numId w:val="5"/>
        </w:numPr>
        <w:jc w:val="both"/>
      </w:pPr>
      <w:r>
        <w:t xml:space="preserve">If an organisation </w:t>
      </w:r>
      <w:r w:rsidR="00654F76">
        <w:t xml:space="preserve">wishes to ask a question or seek clarification without the question and answer being </w:t>
      </w:r>
      <w:r>
        <w:t>published in this way, then you must notify us and provide</w:t>
      </w:r>
      <w:r w:rsidR="00654F76">
        <w:t xml:space="preserve"> justification for withholding the question and any response. If we do not consider that there is sufficient justification for withholding the question and t</w:t>
      </w:r>
      <w:r>
        <w:t>he corresponding response, the organisation</w:t>
      </w:r>
      <w:r w:rsidR="00654F76">
        <w:t xml:space="preserve"> will be invited to decide whether:</w:t>
      </w:r>
    </w:p>
    <w:p w14:paraId="6ABBABF4" w14:textId="77777777" w:rsidR="00654F76" w:rsidRDefault="00654F76" w:rsidP="00897600">
      <w:pPr>
        <w:numPr>
          <w:ilvl w:val="1"/>
          <w:numId w:val="7"/>
        </w:numPr>
      </w:pPr>
      <w:r>
        <w:t>the question/clarification and the response should in fact be published; or</w:t>
      </w:r>
    </w:p>
    <w:p w14:paraId="3CC0AB7F" w14:textId="77777777" w:rsidR="00654F76" w:rsidRPr="00DA6287" w:rsidRDefault="00654F76" w:rsidP="00897600">
      <w:pPr>
        <w:numPr>
          <w:ilvl w:val="1"/>
          <w:numId w:val="7"/>
        </w:numPr>
      </w:pPr>
      <w:r>
        <w:t>It wishes to withdraw the question/clarification.</w:t>
      </w:r>
    </w:p>
    <w:p w14:paraId="46800AA4" w14:textId="77777777" w:rsidR="0071294A" w:rsidRPr="00DA6287" w:rsidRDefault="0005765C" w:rsidP="00897600">
      <w:pPr>
        <w:pStyle w:val="Heading2"/>
        <w:numPr>
          <w:ilvl w:val="0"/>
          <w:numId w:val="1"/>
        </w:numPr>
        <w:rPr>
          <w:rFonts w:ascii="Calibri" w:hAnsi="Calibri"/>
        </w:rPr>
      </w:pPr>
      <w:bookmarkStart w:id="10" w:name="_Toc5632751"/>
      <w:r>
        <w:rPr>
          <w:rFonts w:ascii="Calibri" w:hAnsi="Calibri"/>
        </w:rPr>
        <w:t>Organisation</w:t>
      </w:r>
      <w:r w:rsidR="003D67A1" w:rsidRPr="00DA6287">
        <w:rPr>
          <w:rFonts w:ascii="Calibri" w:hAnsi="Calibri"/>
        </w:rPr>
        <w:t>s</w:t>
      </w:r>
      <w:r w:rsidR="0071294A" w:rsidRPr="00DA6287">
        <w:rPr>
          <w:rFonts w:ascii="Calibri" w:hAnsi="Calibri"/>
        </w:rPr>
        <w:t xml:space="preserve"> to inform themselves</w:t>
      </w:r>
      <w:bookmarkEnd w:id="10"/>
    </w:p>
    <w:p w14:paraId="5F0F3F0F" w14:textId="46072200" w:rsidR="0071294A" w:rsidRPr="00DA6287" w:rsidRDefault="0005765C" w:rsidP="0071294A">
      <w:r>
        <w:t>The organisation</w:t>
      </w:r>
      <w:r w:rsidR="00C90A91" w:rsidRPr="00DA6287">
        <w:t xml:space="preserve"> </w:t>
      </w:r>
      <w:r w:rsidR="0071294A" w:rsidRPr="00DA6287">
        <w:t>has taken all reasonable care to ensure that the RF</w:t>
      </w:r>
      <w:r w:rsidR="003D67A1" w:rsidRPr="00DA6287">
        <w:t>I</w:t>
      </w:r>
      <w:r w:rsidR="0071294A" w:rsidRPr="00DA6287">
        <w:t xml:space="preserve"> is </w:t>
      </w:r>
      <w:r w:rsidR="005375C2" w:rsidRPr="00DA6287">
        <w:t>accurate;</w:t>
      </w:r>
      <w:r w:rsidR="0071294A" w:rsidRPr="00DA6287">
        <w:t xml:space="preserve"> however </w:t>
      </w:r>
      <w:r>
        <w:t>Herefordshire Council</w:t>
      </w:r>
      <w:r w:rsidR="00C90A91" w:rsidRPr="00DA6287">
        <w:t xml:space="preserve"> </w:t>
      </w:r>
      <w:r w:rsidR="0071294A" w:rsidRPr="00DA6287">
        <w:t>gives no representation or warranty as to the accuracy or sufficiency of the contained information</w:t>
      </w:r>
      <w:r w:rsidR="005977B6" w:rsidRPr="00DA6287">
        <w:t>.</w:t>
      </w:r>
    </w:p>
    <w:p w14:paraId="66F2FAA3" w14:textId="77777777" w:rsidR="00F729EF" w:rsidRPr="00DA6287" w:rsidRDefault="00F729EF" w:rsidP="00F729EF">
      <w:pPr>
        <w:pStyle w:val="Heading1"/>
        <w:rPr>
          <w:rFonts w:ascii="Calibri" w:hAnsi="Calibri"/>
        </w:rPr>
      </w:pPr>
      <w:bookmarkStart w:id="11" w:name="_Toc5632752"/>
      <w:r w:rsidRPr="00DA6287">
        <w:rPr>
          <w:rFonts w:ascii="Calibri" w:hAnsi="Calibri"/>
        </w:rPr>
        <w:t>PART 3 – INFORMATION TO BE PROVIDED</w:t>
      </w:r>
      <w:bookmarkEnd w:id="11"/>
    </w:p>
    <w:p w14:paraId="12863767" w14:textId="77777777" w:rsidR="0005765C" w:rsidRPr="00DA6287" w:rsidRDefault="003A4E0B" w:rsidP="00F729EF">
      <w:r w:rsidRPr="00DA6287">
        <w:t xml:space="preserve">This </w:t>
      </w:r>
      <w:r w:rsidR="001D7795">
        <w:t>p</w:t>
      </w:r>
      <w:r w:rsidRPr="00DA6287">
        <w:t xml:space="preserve">art details all the information </w:t>
      </w:r>
      <w:r w:rsidR="001D7795">
        <w:t>that o</w:t>
      </w:r>
      <w:r w:rsidR="0005765C">
        <w:t>rganisation</w:t>
      </w:r>
      <w:r w:rsidR="00BA6589" w:rsidRPr="00DA6287">
        <w:t>s</w:t>
      </w:r>
      <w:r w:rsidR="00C5279A" w:rsidRPr="00DA6287">
        <w:t xml:space="preserve"> are required to </w:t>
      </w:r>
      <w:r w:rsidR="00367F9C" w:rsidRPr="00DA6287">
        <w:t xml:space="preserve">provide to </w:t>
      </w:r>
      <w:r w:rsidR="0005765C">
        <w:t>Herefordshire Council</w:t>
      </w:r>
      <w:r w:rsidR="000106CB" w:rsidRPr="00DA6287">
        <w:t xml:space="preserve">.  </w:t>
      </w:r>
      <w:r w:rsidR="0046605C" w:rsidRPr="00DA6287">
        <w:t>The following</w:t>
      </w:r>
      <w:r w:rsidR="00065C16" w:rsidRPr="00DA6287">
        <w:t xml:space="preserve"> minimum</w:t>
      </w:r>
      <w:r w:rsidR="0046605C" w:rsidRPr="00DA6287">
        <w:t xml:space="preserve"> information is to be provided</w:t>
      </w:r>
      <w:r w:rsidR="001D7795">
        <w:t>:</w:t>
      </w:r>
      <w:r w:rsidR="009B1166" w:rsidRPr="00DA6287">
        <w:t xml:space="preserve"> </w:t>
      </w:r>
    </w:p>
    <w:p w14:paraId="42082B62" w14:textId="067A7FE9" w:rsidR="0005765C" w:rsidRDefault="008C61A3" w:rsidP="00897600">
      <w:pPr>
        <w:pStyle w:val="Heading2"/>
        <w:numPr>
          <w:ilvl w:val="0"/>
          <w:numId w:val="3"/>
        </w:numPr>
        <w:rPr>
          <w:rFonts w:ascii="Calibri" w:hAnsi="Calibri"/>
        </w:rPr>
      </w:pPr>
      <w:bookmarkStart w:id="12" w:name="_Toc5632753"/>
      <w:r>
        <w:rPr>
          <w:rFonts w:ascii="Calibri" w:hAnsi="Calibri"/>
        </w:rPr>
        <w:t>Supply and install of cameras</w:t>
      </w:r>
      <w:bookmarkEnd w:id="12"/>
    </w:p>
    <w:p w14:paraId="4E751496" w14:textId="6955C2B6" w:rsidR="008D2BB6" w:rsidRDefault="008D2BB6" w:rsidP="008C61A3">
      <w:pPr>
        <w:pStyle w:val="ListParagraph"/>
        <w:numPr>
          <w:ilvl w:val="0"/>
          <w:numId w:val="15"/>
        </w:numPr>
      </w:pPr>
      <w:r>
        <w:t>Please confirm that you can provide Vehicle Certification Agency ( VCA) approved cameras for the enforcement of Moving Traffic covering the areas of:</w:t>
      </w:r>
    </w:p>
    <w:p w14:paraId="7CA38AFE" w14:textId="77777777" w:rsidR="008D2BB6" w:rsidRDefault="008D2BB6" w:rsidP="008C61A3">
      <w:pPr>
        <w:pStyle w:val="ListParagraph"/>
        <w:numPr>
          <w:ilvl w:val="0"/>
          <w:numId w:val="10"/>
        </w:numPr>
        <w:ind w:left="1418"/>
      </w:pPr>
      <w:r>
        <w:t>Yellow boxes</w:t>
      </w:r>
    </w:p>
    <w:p w14:paraId="29181D93" w14:textId="0973F6B5" w:rsidR="008D2BB6" w:rsidRDefault="008D2BB6" w:rsidP="008C61A3">
      <w:pPr>
        <w:pStyle w:val="ListParagraph"/>
        <w:numPr>
          <w:ilvl w:val="0"/>
          <w:numId w:val="10"/>
        </w:numPr>
        <w:ind w:left="1418"/>
      </w:pPr>
      <w:r>
        <w:lastRenderedPageBreak/>
        <w:t xml:space="preserve">Banned turns </w:t>
      </w:r>
    </w:p>
    <w:p w14:paraId="1D334814" w14:textId="77777777" w:rsidR="008D2BB6" w:rsidRDefault="008D2BB6" w:rsidP="008C61A3">
      <w:pPr>
        <w:pStyle w:val="ListParagraph"/>
        <w:numPr>
          <w:ilvl w:val="0"/>
          <w:numId w:val="10"/>
        </w:numPr>
        <w:ind w:left="1418"/>
      </w:pPr>
      <w:r>
        <w:t>Access only routes</w:t>
      </w:r>
    </w:p>
    <w:p w14:paraId="0A44C45F" w14:textId="6D5FBE3B" w:rsidR="008C61A3" w:rsidRDefault="008C61A3" w:rsidP="008C61A3">
      <w:pPr>
        <w:pStyle w:val="ListParagraph"/>
        <w:numPr>
          <w:ilvl w:val="0"/>
          <w:numId w:val="10"/>
        </w:numPr>
        <w:ind w:left="1418"/>
      </w:pPr>
      <w:r>
        <w:t>No Entries</w:t>
      </w:r>
    </w:p>
    <w:p w14:paraId="0D11D001" w14:textId="480FBACD" w:rsidR="008C61A3" w:rsidRDefault="008C61A3" w:rsidP="008C61A3">
      <w:pPr>
        <w:pStyle w:val="ListParagraph"/>
        <w:numPr>
          <w:ilvl w:val="0"/>
          <w:numId w:val="10"/>
        </w:numPr>
        <w:ind w:left="1418"/>
      </w:pPr>
      <w:r>
        <w:t>Parking on school zig zag clearways</w:t>
      </w:r>
    </w:p>
    <w:p w14:paraId="1E7E2151" w14:textId="5DC04FFC" w:rsidR="008C61A3" w:rsidRDefault="008C61A3" w:rsidP="008C61A3">
      <w:pPr>
        <w:pStyle w:val="ListParagraph"/>
        <w:numPr>
          <w:ilvl w:val="0"/>
          <w:numId w:val="10"/>
        </w:numPr>
        <w:ind w:left="1418"/>
      </w:pPr>
      <w:r>
        <w:t>Any other contravention prescribe in Part 6 TMA04</w:t>
      </w:r>
    </w:p>
    <w:p w14:paraId="45781F69" w14:textId="3C06DF8E" w:rsidR="00AF3801" w:rsidRDefault="008C61A3" w:rsidP="008C61A3">
      <w:pPr>
        <w:pStyle w:val="ListParagraph"/>
        <w:numPr>
          <w:ilvl w:val="0"/>
          <w:numId w:val="15"/>
        </w:numPr>
      </w:pPr>
      <w:r>
        <w:t>If your camera system records contraventions by auto detection,</w:t>
      </w:r>
      <w:r w:rsidR="00AF3801">
        <w:t xml:space="preserve"> or </w:t>
      </w:r>
      <w:r>
        <w:t xml:space="preserve">is dependent on being manned by an officer. Please explain the </w:t>
      </w:r>
      <w:r w:rsidR="00AF3801">
        <w:t xml:space="preserve">benefits </w:t>
      </w:r>
      <w:r>
        <w:t>of each.</w:t>
      </w:r>
    </w:p>
    <w:p w14:paraId="0F4D5D0E" w14:textId="677A4532" w:rsidR="00576B50" w:rsidRDefault="00576B50" w:rsidP="008C61A3">
      <w:pPr>
        <w:pStyle w:val="ListParagraph"/>
        <w:numPr>
          <w:ilvl w:val="0"/>
          <w:numId w:val="15"/>
        </w:numPr>
      </w:pPr>
      <w:r>
        <w:t xml:space="preserve">The maintenance of </w:t>
      </w:r>
      <w:r w:rsidR="008C61A3">
        <w:t>your camera systems is carried “in house”, and can be procured for the life of the camera at tender</w:t>
      </w:r>
      <w:r>
        <w:t xml:space="preserve">?  </w:t>
      </w:r>
      <w:r w:rsidR="008C61A3">
        <w:t>Or if the council will need to carry out further procurement with a 3</w:t>
      </w:r>
      <w:r w:rsidR="008C61A3" w:rsidRPr="008C61A3">
        <w:rPr>
          <w:vertAlign w:val="superscript"/>
        </w:rPr>
        <w:t>rd</w:t>
      </w:r>
      <w:r w:rsidR="008C61A3">
        <w:t xml:space="preserve"> party to provide maintenance.</w:t>
      </w:r>
    </w:p>
    <w:p w14:paraId="58BD6BC6" w14:textId="5A3F5E84" w:rsidR="008C61A3" w:rsidRDefault="008C61A3" w:rsidP="008C61A3">
      <w:pPr>
        <w:pStyle w:val="ListParagraph"/>
        <w:numPr>
          <w:ilvl w:val="0"/>
          <w:numId w:val="15"/>
        </w:numPr>
      </w:pPr>
      <w:r>
        <w:t xml:space="preserve">High level expected costs (can be provided as a range) for both cameras </w:t>
      </w:r>
      <w:r w:rsidR="00D2571B">
        <w:t>supply and installation (per camera, as some sites may require more than one), and annual revenue maintenance charges (with expected service level for that charge).</w:t>
      </w:r>
    </w:p>
    <w:p w14:paraId="4C19D368" w14:textId="7475AB31" w:rsidR="00D2571B" w:rsidRDefault="00D2571B" w:rsidP="008C61A3">
      <w:pPr>
        <w:pStyle w:val="ListParagraph"/>
        <w:numPr>
          <w:ilvl w:val="0"/>
          <w:numId w:val="15"/>
        </w:numPr>
      </w:pPr>
      <w:r>
        <w:t xml:space="preserve">Points </w:t>
      </w:r>
      <w:proofErr w:type="spellStart"/>
      <w:proofErr w:type="gramStart"/>
      <w:r w:rsidRPr="00D2571B">
        <w:rPr>
          <w:i/>
        </w:rPr>
        <w:t>a</w:t>
      </w:r>
      <w:proofErr w:type="spellEnd"/>
      <w:r w:rsidRPr="00D2571B">
        <w:rPr>
          <w:i/>
        </w:rPr>
        <w:t xml:space="preserve"> to</w:t>
      </w:r>
      <w:proofErr w:type="gramEnd"/>
      <w:r w:rsidRPr="00D2571B">
        <w:rPr>
          <w:i/>
        </w:rPr>
        <w:t xml:space="preserve"> d</w:t>
      </w:r>
      <w:r>
        <w:t xml:space="preserve"> above, against any mobile camera vehicle that you may supply.</w:t>
      </w:r>
    </w:p>
    <w:p w14:paraId="20B1E0DA" w14:textId="37D94861" w:rsidR="00D2571B" w:rsidRDefault="00D2571B" w:rsidP="00D2571B">
      <w:pPr>
        <w:pStyle w:val="Heading2"/>
        <w:numPr>
          <w:ilvl w:val="1"/>
          <w:numId w:val="16"/>
        </w:numPr>
        <w:rPr>
          <w:rFonts w:ascii="Calibri" w:hAnsi="Calibri"/>
        </w:rPr>
      </w:pPr>
      <w:bookmarkStart w:id="13" w:name="_Toc5632754"/>
      <w:r>
        <w:rPr>
          <w:rFonts w:ascii="Calibri" w:hAnsi="Calibri"/>
        </w:rPr>
        <w:t xml:space="preserve"> Operating software</w:t>
      </w:r>
    </w:p>
    <w:p w14:paraId="30D2CF26" w14:textId="317CC5FC" w:rsidR="00D2571B" w:rsidRDefault="00D2571B" w:rsidP="00D2571B">
      <w:pPr>
        <w:pStyle w:val="ListParagraph"/>
        <w:numPr>
          <w:ilvl w:val="0"/>
          <w:numId w:val="17"/>
        </w:numPr>
      </w:pPr>
      <w:r>
        <w:t xml:space="preserve">Please confirm whether you are able to provide a software solution to manage contraventions detected, and the approximate cost of that system based on circa 10,000 PCNs annually. </w:t>
      </w:r>
    </w:p>
    <w:p w14:paraId="53E53358" w14:textId="76D93674" w:rsidR="00D2571B" w:rsidRDefault="00D2571B" w:rsidP="00D2571B">
      <w:pPr>
        <w:pStyle w:val="ListParagraph"/>
        <w:numPr>
          <w:ilvl w:val="0"/>
          <w:numId w:val="17"/>
        </w:numPr>
      </w:pPr>
      <w:r>
        <w:t xml:space="preserve">The council currently use </w:t>
      </w:r>
      <w:proofErr w:type="spellStart"/>
      <w:r>
        <w:t>Chipside</w:t>
      </w:r>
      <w:proofErr w:type="spellEnd"/>
      <w:r>
        <w:t xml:space="preserve"> for Notice Processing, please confirm if your system will fully integrate with this and examples of locations that this is currently place. If it does not currently integrate then the process for making that integration.</w:t>
      </w:r>
    </w:p>
    <w:p w14:paraId="6A1E8740" w14:textId="7D5678F5" w:rsidR="00D2571B" w:rsidRDefault="00D2571B" w:rsidP="00D2571B">
      <w:pPr>
        <w:pStyle w:val="Heading2"/>
        <w:numPr>
          <w:ilvl w:val="1"/>
          <w:numId w:val="16"/>
        </w:numPr>
        <w:rPr>
          <w:rFonts w:ascii="Calibri" w:hAnsi="Calibri"/>
        </w:rPr>
      </w:pPr>
      <w:r>
        <w:rPr>
          <w:rFonts w:ascii="Calibri" w:hAnsi="Calibri"/>
        </w:rPr>
        <w:t xml:space="preserve"> Reviewing and Notice Processing</w:t>
      </w:r>
    </w:p>
    <w:p w14:paraId="0FA4AECD" w14:textId="77777777" w:rsidR="00D2571B" w:rsidRDefault="00D2571B" w:rsidP="00D2571B">
      <w:pPr>
        <w:pStyle w:val="ListParagraph"/>
        <w:numPr>
          <w:ilvl w:val="0"/>
          <w:numId w:val="21"/>
        </w:numPr>
      </w:pPr>
      <w:r>
        <w:t>Where a supplier is able to provide 3.1 and 3.2, please confirm if you also offer a reviewing / monitoring / notice processing service.</w:t>
      </w:r>
    </w:p>
    <w:p w14:paraId="0CB010B3" w14:textId="21B1680F" w:rsidR="00D2571B" w:rsidRDefault="00D2571B" w:rsidP="00D2571B">
      <w:pPr>
        <w:pStyle w:val="ListParagraph"/>
        <w:numPr>
          <w:ilvl w:val="0"/>
          <w:numId w:val="21"/>
        </w:numPr>
      </w:pPr>
      <w:r>
        <w:t xml:space="preserve"> Do you have any limitation in offering this service, for example, do you only provide this from your own or certain camera providers.</w:t>
      </w:r>
    </w:p>
    <w:p w14:paraId="2DF1DA19" w14:textId="67E206DC" w:rsidR="00D2571B" w:rsidRDefault="00D2571B" w:rsidP="00D2571B">
      <w:pPr>
        <w:pStyle w:val="ListParagraph"/>
        <w:numPr>
          <w:ilvl w:val="0"/>
          <w:numId w:val="21"/>
        </w:numPr>
      </w:pPr>
      <w:r>
        <w:t>Where a supplier is not offering 3.1 or 3.2, please confirm the limitations to your service as per 3.3.b.</w:t>
      </w:r>
    </w:p>
    <w:p w14:paraId="652E1962" w14:textId="6B9EFF81" w:rsidR="00ED6A5E" w:rsidRDefault="00ED6A5E" w:rsidP="00D2571B">
      <w:pPr>
        <w:pStyle w:val="ListParagraph"/>
        <w:numPr>
          <w:ilvl w:val="0"/>
          <w:numId w:val="21"/>
        </w:numPr>
      </w:pPr>
      <w:r>
        <w:t>Provide high level cost estimate based on 10,000 PCNs per year on the following:</w:t>
      </w:r>
    </w:p>
    <w:p w14:paraId="6DB7E35C" w14:textId="0B4FFBC9" w:rsidR="00ED6A5E" w:rsidRDefault="00ED6A5E" w:rsidP="00ED6A5E">
      <w:pPr>
        <w:pStyle w:val="ListParagraph"/>
        <w:numPr>
          <w:ilvl w:val="0"/>
          <w:numId w:val="22"/>
        </w:numPr>
      </w:pPr>
      <w:r>
        <w:t>Contravention clip reviewing</w:t>
      </w:r>
    </w:p>
    <w:p w14:paraId="167B179A" w14:textId="075A61C4" w:rsidR="00ED6A5E" w:rsidRDefault="00ED6A5E" w:rsidP="00ED6A5E">
      <w:pPr>
        <w:pStyle w:val="ListParagraph"/>
        <w:numPr>
          <w:ilvl w:val="0"/>
          <w:numId w:val="22"/>
        </w:numPr>
      </w:pPr>
      <w:r>
        <w:t xml:space="preserve">Issuing / posting of </w:t>
      </w:r>
      <w:proofErr w:type="spellStart"/>
      <w:r>
        <w:t>Reg</w:t>
      </w:r>
      <w:proofErr w:type="spellEnd"/>
      <w:r>
        <w:t xml:space="preserve"> 10 PCNs</w:t>
      </w:r>
    </w:p>
    <w:p w14:paraId="2F50F68E" w14:textId="489D4939" w:rsidR="00F71167" w:rsidRDefault="00ED6A5E" w:rsidP="00F71167">
      <w:pPr>
        <w:pStyle w:val="ListParagraph"/>
        <w:numPr>
          <w:ilvl w:val="0"/>
          <w:numId w:val="22"/>
        </w:numPr>
      </w:pPr>
      <w:r>
        <w:t>Informal Challenges arising from PCNs.</w:t>
      </w:r>
      <w:bookmarkEnd w:id="13"/>
    </w:p>
    <w:p w14:paraId="500F681F" w14:textId="77777777" w:rsidR="00206852" w:rsidRDefault="00206852" w:rsidP="00D2571B">
      <w:pPr>
        <w:pStyle w:val="Heading2"/>
        <w:numPr>
          <w:ilvl w:val="0"/>
          <w:numId w:val="16"/>
        </w:numPr>
        <w:rPr>
          <w:rFonts w:ascii="Calibri" w:hAnsi="Calibri"/>
        </w:rPr>
      </w:pPr>
      <w:bookmarkStart w:id="14" w:name="_Toc5632755"/>
      <w:r>
        <w:rPr>
          <w:rFonts w:ascii="Calibri" w:hAnsi="Calibri"/>
        </w:rPr>
        <w:t>Timescales</w:t>
      </w:r>
      <w:bookmarkEnd w:id="14"/>
    </w:p>
    <w:p w14:paraId="7A1A527D" w14:textId="56637409" w:rsidR="00294F2B" w:rsidRDefault="00ED6A5E" w:rsidP="00ED6A5E">
      <w:pPr>
        <w:pStyle w:val="ListParagraph"/>
        <w:numPr>
          <w:ilvl w:val="0"/>
          <w:numId w:val="8"/>
        </w:numPr>
        <w:ind w:left="709"/>
        <w:jc w:val="both"/>
      </w:pPr>
      <w:r>
        <w:t xml:space="preserve">Please </w:t>
      </w:r>
      <w:r w:rsidR="00023489">
        <w:t xml:space="preserve">confirm how long a full solution would take to </w:t>
      </w:r>
      <w:r>
        <w:t>supply and install</w:t>
      </w:r>
      <w:r w:rsidR="00023489">
        <w:t xml:space="preserve">? </w:t>
      </w:r>
    </w:p>
    <w:p w14:paraId="232971D2" w14:textId="77777777" w:rsidR="00381852" w:rsidRPr="00A45BB0" w:rsidRDefault="00381852" w:rsidP="00D2571B">
      <w:pPr>
        <w:pStyle w:val="Heading2"/>
        <w:numPr>
          <w:ilvl w:val="0"/>
          <w:numId w:val="16"/>
        </w:numPr>
        <w:rPr>
          <w:rFonts w:ascii="Calibri" w:hAnsi="Calibri"/>
        </w:rPr>
      </w:pPr>
      <w:bookmarkStart w:id="15" w:name="_Toc5632756"/>
      <w:r w:rsidRPr="00A45BB0">
        <w:rPr>
          <w:rFonts w:ascii="Calibri" w:hAnsi="Calibri"/>
        </w:rPr>
        <w:t>Other</w:t>
      </w:r>
      <w:bookmarkEnd w:id="15"/>
    </w:p>
    <w:p w14:paraId="08004DAC" w14:textId="58A3959B" w:rsidR="00381852" w:rsidRDefault="00381852" w:rsidP="00ED6A5E">
      <w:pPr>
        <w:pStyle w:val="ListParagraph"/>
        <w:numPr>
          <w:ilvl w:val="0"/>
          <w:numId w:val="9"/>
        </w:numPr>
      </w:pPr>
      <w:r>
        <w:t>Please provide details of any cur</w:t>
      </w:r>
      <w:r w:rsidR="00A60682">
        <w:t xml:space="preserve">rent Local Authorities that currently use your product and systems that may be contacted? </w:t>
      </w:r>
    </w:p>
    <w:p w14:paraId="73693E7A" w14:textId="12CE6841" w:rsidR="00657BB1" w:rsidRPr="00DA6287" w:rsidRDefault="0005765C" w:rsidP="00ED6A5E">
      <w:pPr>
        <w:spacing w:after="0" w:line="240" w:lineRule="auto"/>
      </w:pPr>
      <w:r>
        <w:rPr>
          <w:rFonts w:eastAsia="Times New Roman"/>
          <w:color w:val="000000"/>
        </w:rPr>
        <w:t>Many thanks in advance for your time and interest.</w:t>
      </w:r>
    </w:p>
    <w:sectPr w:rsidR="00657BB1" w:rsidRPr="00DA6287" w:rsidSect="008B179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D008" w14:textId="77777777" w:rsidR="007C1EEA" w:rsidRDefault="007C1EEA" w:rsidP="00013948">
      <w:pPr>
        <w:spacing w:after="0" w:line="240" w:lineRule="auto"/>
      </w:pPr>
      <w:r>
        <w:separator/>
      </w:r>
    </w:p>
  </w:endnote>
  <w:endnote w:type="continuationSeparator" w:id="0">
    <w:p w14:paraId="2F813506" w14:textId="77777777" w:rsidR="007C1EEA" w:rsidRDefault="007C1EEA" w:rsidP="0001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F19A" w14:textId="60BA27A9" w:rsidR="00792DF2" w:rsidRDefault="00792DF2" w:rsidP="00CA5529">
    <w:pPr>
      <w:pBdr>
        <w:top w:val="single" w:sz="4" w:space="1" w:color="auto"/>
      </w:pBdr>
      <w:jc w:val="right"/>
    </w:pPr>
    <w:r w:rsidRPr="00D47616">
      <w:rPr>
        <w:sz w:val="18"/>
        <w:szCs w:val="18"/>
      </w:rPr>
      <w:t>RFI for</w:t>
    </w:r>
    <w:r w:rsidR="00D7706E">
      <w:rPr>
        <w:sz w:val="18"/>
        <w:szCs w:val="18"/>
      </w:rPr>
      <w:t xml:space="preserve"> the</w:t>
    </w:r>
    <w:r w:rsidRPr="00D47616">
      <w:rPr>
        <w:sz w:val="18"/>
        <w:szCs w:val="18"/>
      </w:rPr>
      <w:t xml:space="preserve"> </w:t>
    </w:r>
    <w:r w:rsidR="00D7706E">
      <w:rPr>
        <w:sz w:val="18"/>
        <w:szCs w:val="18"/>
      </w:rPr>
      <w:t xml:space="preserve">provision of Moving Traffic Enforcement Camera equipment and monitoring </w:t>
    </w:r>
    <w:r>
      <w:rPr>
        <w:sz w:val="18"/>
        <w:szCs w:val="18"/>
      </w:rPr>
      <w:t>on behalf of Herefordshire Council</w:t>
    </w:r>
    <w:r>
      <w:tab/>
    </w:r>
    <w:r>
      <w:tab/>
    </w:r>
    <w:r>
      <w:tab/>
    </w:r>
    <w:r>
      <w:tab/>
    </w:r>
    <w:r>
      <w:tab/>
    </w:r>
    <w:r>
      <w:tab/>
    </w:r>
    <w:r>
      <w:tab/>
    </w:r>
    <w:r>
      <w:tab/>
    </w:r>
    <w:r>
      <w:tab/>
    </w:r>
    <w:r>
      <w:tab/>
    </w:r>
    <w:r w:rsidRPr="00A1430D">
      <w:rPr>
        <w:sz w:val="18"/>
        <w:szCs w:val="18"/>
      </w:rPr>
      <w:t xml:space="preserve">Page </w:t>
    </w:r>
    <w:r w:rsidRPr="00A1430D">
      <w:rPr>
        <w:sz w:val="18"/>
        <w:szCs w:val="18"/>
      </w:rPr>
      <w:fldChar w:fldCharType="begin"/>
    </w:r>
    <w:r w:rsidRPr="00A1430D">
      <w:rPr>
        <w:sz w:val="18"/>
        <w:szCs w:val="18"/>
      </w:rPr>
      <w:instrText xml:space="preserve"> PAGE </w:instrText>
    </w:r>
    <w:r w:rsidRPr="00A1430D">
      <w:rPr>
        <w:sz w:val="18"/>
        <w:szCs w:val="18"/>
      </w:rPr>
      <w:fldChar w:fldCharType="separate"/>
    </w:r>
    <w:r w:rsidR="008F737E">
      <w:rPr>
        <w:noProof/>
        <w:sz w:val="18"/>
        <w:szCs w:val="18"/>
      </w:rPr>
      <w:t>6</w:t>
    </w:r>
    <w:r w:rsidRPr="00A1430D">
      <w:rPr>
        <w:sz w:val="18"/>
        <w:szCs w:val="18"/>
      </w:rPr>
      <w:fldChar w:fldCharType="end"/>
    </w:r>
    <w:r w:rsidRPr="00A1430D">
      <w:rPr>
        <w:sz w:val="18"/>
        <w:szCs w:val="18"/>
      </w:rPr>
      <w:t xml:space="preserve"> of </w:t>
    </w:r>
    <w:r w:rsidRPr="00A1430D">
      <w:rPr>
        <w:sz w:val="18"/>
        <w:szCs w:val="18"/>
      </w:rPr>
      <w:fldChar w:fldCharType="begin"/>
    </w:r>
    <w:r w:rsidRPr="00A1430D">
      <w:rPr>
        <w:sz w:val="18"/>
        <w:szCs w:val="18"/>
      </w:rPr>
      <w:instrText xml:space="preserve"> NUMPAGES  </w:instrText>
    </w:r>
    <w:r w:rsidRPr="00A1430D">
      <w:rPr>
        <w:sz w:val="18"/>
        <w:szCs w:val="18"/>
      </w:rPr>
      <w:fldChar w:fldCharType="separate"/>
    </w:r>
    <w:r w:rsidR="008F737E">
      <w:rPr>
        <w:noProof/>
        <w:sz w:val="18"/>
        <w:szCs w:val="18"/>
      </w:rPr>
      <w:t>6</w:t>
    </w:r>
    <w:r w:rsidRPr="00A1430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74EF" w14:textId="77777777" w:rsidR="007C1EEA" w:rsidRDefault="007C1EEA" w:rsidP="00013948">
      <w:pPr>
        <w:spacing w:after="0" w:line="240" w:lineRule="auto"/>
      </w:pPr>
      <w:r>
        <w:separator/>
      </w:r>
    </w:p>
  </w:footnote>
  <w:footnote w:type="continuationSeparator" w:id="0">
    <w:p w14:paraId="06F70EC1" w14:textId="77777777" w:rsidR="007C1EEA" w:rsidRDefault="007C1EEA" w:rsidP="0001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9524" w14:textId="77777777" w:rsidR="009D19F6" w:rsidRPr="009D19F6" w:rsidRDefault="009D19F6">
    <w:pPr>
      <w:pStyle w:val="Header"/>
      <w:rPr>
        <w:color w:val="D9D9D9" w:themeColor="background1" w:themeShade="D9"/>
        <w:sz w:val="16"/>
      </w:rPr>
    </w:pPr>
    <w:r w:rsidRPr="009D19F6">
      <w:rPr>
        <w:color w:val="D9D9D9" w:themeColor="background1" w:themeShade="D9"/>
        <w:sz w:val="16"/>
      </w:rPr>
      <w:t>V1.0 21/12/2020</w:t>
    </w:r>
  </w:p>
  <w:p w14:paraId="12553EE0" w14:textId="77777777" w:rsidR="009D19F6" w:rsidRDefault="009D1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A5C"/>
    <w:multiLevelType w:val="hybridMultilevel"/>
    <w:tmpl w:val="F7C84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469FC"/>
    <w:multiLevelType w:val="hybridMultilevel"/>
    <w:tmpl w:val="D180CDD4"/>
    <w:lvl w:ilvl="0" w:tplc="CB4CC048">
      <w:start w:val="3"/>
      <w:numFmt w:val="upperLetter"/>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AEA5F49"/>
    <w:multiLevelType w:val="hybridMultilevel"/>
    <w:tmpl w:val="68C0FF1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0B2C36AF"/>
    <w:multiLevelType w:val="hybridMultilevel"/>
    <w:tmpl w:val="6888B906"/>
    <w:lvl w:ilvl="0" w:tplc="1A6631E8">
      <w:start w:val="1"/>
      <w:numFmt w:val="decimal"/>
      <w:lvlText w:val="2.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8D6F02"/>
    <w:multiLevelType w:val="hybridMultilevel"/>
    <w:tmpl w:val="F0DCB020"/>
    <w:lvl w:ilvl="0" w:tplc="FA74EA34">
      <w:start w:val="1"/>
      <w:numFmt w:val="decimal"/>
      <w:lvlText w:val="3. %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15:restartNumberingAfterBreak="0">
    <w:nsid w:val="174A1CCE"/>
    <w:multiLevelType w:val="hybridMultilevel"/>
    <w:tmpl w:val="5EF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B3585"/>
    <w:multiLevelType w:val="hybridMultilevel"/>
    <w:tmpl w:val="43A2F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C1644"/>
    <w:multiLevelType w:val="hybridMultilevel"/>
    <w:tmpl w:val="EB023026"/>
    <w:lvl w:ilvl="0" w:tplc="8026964C">
      <w:start w:val="1"/>
      <w:numFmt w:val="lowerLetter"/>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C26766"/>
    <w:multiLevelType w:val="hybridMultilevel"/>
    <w:tmpl w:val="06124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32703"/>
    <w:multiLevelType w:val="hybridMultilevel"/>
    <w:tmpl w:val="9746D2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41DB7"/>
    <w:multiLevelType w:val="hybridMultilevel"/>
    <w:tmpl w:val="71B23752"/>
    <w:lvl w:ilvl="0" w:tplc="E312B98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080" w:firstLine="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A5D1F"/>
    <w:multiLevelType w:val="hybridMultilevel"/>
    <w:tmpl w:val="72F6A106"/>
    <w:lvl w:ilvl="0" w:tplc="E312B9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B4E0D"/>
    <w:multiLevelType w:val="multilevel"/>
    <w:tmpl w:val="3AA2D5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9344F5"/>
    <w:multiLevelType w:val="hybridMultilevel"/>
    <w:tmpl w:val="2D5EBC78"/>
    <w:lvl w:ilvl="0" w:tplc="C8BEDEA2">
      <w:start w:val="1"/>
      <w:numFmt w:val="lowerLetter"/>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0E62A8"/>
    <w:multiLevelType w:val="hybridMultilevel"/>
    <w:tmpl w:val="93CA12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6A27D4"/>
    <w:multiLevelType w:val="hybridMultilevel"/>
    <w:tmpl w:val="BFC808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375F4"/>
    <w:multiLevelType w:val="hybridMultilevel"/>
    <w:tmpl w:val="2B70BE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F599D"/>
    <w:multiLevelType w:val="hybridMultilevel"/>
    <w:tmpl w:val="996C73D8"/>
    <w:lvl w:ilvl="0" w:tplc="C7AEEC94">
      <w:start w:val="1"/>
      <w:numFmt w:val="upperLetter"/>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638D7048"/>
    <w:multiLevelType w:val="hybridMultilevel"/>
    <w:tmpl w:val="855E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5401B"/>
    <w:multiLevelType w:val="hybridMultilevel"/>
    <w:tmpl w:val="1E9A63BC"/>
    <w:lvl w:ilvl="0" w:tplc="E312B980">
      <w:numFmt w:val="bullet"/>
      <w:lvlText w:val="•"/>
      <w:lvlJc w:val="left"/>
      <w:pPr>
        <w:ind w:left="720" w:hanging="360"/>
      </w:pPr>
      <w:rPr>
        <w:rFonts w:ascii="Calibri" w:eastAsia="Calibri" w:hAnsi="Calibri" w:cs="Times New Roman" w:hint="default"/>
      </w:rPr>
    </w:lvl>
    <w:lvl w:ilvl="1" w:tplc="BA8E6EFC">
      <w:numFmt w:val="bullet"/>
      <w:lvlText w:val=""/>
      <w:lvlJc w:val="left"/>
      <w:pPr>
        <w:ind w:left="1080" w:firstLine="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05D6D"/>
    <w:multiLevelType w:val="hybridMultilevel"/>
    <w:tmpl w:val="93A465A6"/>
    <w:lvl w:ilvl="0" w:tplc="58F2CF20">
      <w:start w:val="1"/>
      <w:numFmt w:val="decimal"/>
      <w:lvlText w:val="1. %1"/>
      <w:lvlJc w:val="left"/>
      <w:pPr>
        <w:ind w:left="360" w:hanging="360"/>
      </w:pPr>
      <w:rPr>
        <w:rFonts w:hint="default"/>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1" w15:restartNumberingAfterBreak="0">
    <w:nsid w:val="762E0C3E"/>
    <w:multiLevelType w:val="hybridMultilevel"/>
    <w:tmpl w:val="17F09B90"/>
    <w:lvl w:ilvl="0" w:tplc="8DB248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CA6D1A"/>
    <w:multiLevelType w:val="hybridMultilevel"/>
    <w:tmpl w:val="C4465562"/>
    <w:lvl w:ilvl="0" w:tplc="6CFEE28E">
      <w:start w:val="1"/>
      <w:numFmt w:val="lowerLetter"/>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4"/>
  </w:num>
  <w:num w:numId="4">
    <w:abstractNumId w:val="22"/>
  </w:num>
  <w:num w:numId="5">
    <w:abstractNumId w:val="19"/>
  </w:num>
  <w:num w:numId="6">
    <w:abstractNumId w:val="11"/>
  </w:num>
  <w:num w:numId="7">
    <w:abstractNumId w:val="10"/>
  </w:num>
  <w:num w:numId="8">
    <w:abstractNumId w:val="7"/>
  </w:num>
  <w:num w:numId="9">
    <w:abstractNumId w:val="13"/>
  </w:num>
  <w:num w:numId="10">
    <w:abstractNumId w:val="18"/>
  </w:num>
  <w:num w:numId="11">
    <w:abstractNumId w:val="17"/>
  </w:num>
  <w:num w:numId="12">
    <w:abstractNumId w:val="5"/>
  </w:num>
  <w:num w:numId="13">
    <w:abstractNumId w:val="1"/>
  </w:num>
  <w:num w:numId="14">
    <w:abstractNumId w:val="2"/>
  </w:num>
  <w:num w:numId="15">
    <w:abstractNumId w:val="6"/>
  </w:num>
  <w:num w:numId="16">
    <w:abstractNumId w:val="12"/>
  </w:num>
  <w:num w:numId="17">
    <w:abstractNumId w:val="15"/>
  </w:num>
  <w:num w:numId="18">
    <w:abstractNumId w:val="8"/>
  </w:num>
  <w:num w:numId="19">
    <w:abstractNumId w:val="21"/>
  </w:num>
  <w:num w:numId="20">
    <w:abstractNumId w:val="16"/>
  </w:num>
  <w:num w:numId="21">
    <w:abstractNumId w:val="14"/>
  </w:num>
  <w:num w:numId="22">
    <w:abstractNumId w:val="0"/>
  </w:num>
  <w:num w:numId="23">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pon, Rachel">
    <w15:presenceInfo w15:providerId="AD" w15:userId="S-1-5-21-2047894233-766325340-581009308-10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D"/>
    <w:rsid w:val="00006945"/>
    <w:rsid w:val="000106CB"/>
    <w:rsid w:val="00012721"/>
    <w:rsid w:val="00012CE1"/>
    <w:rsid w:val="00013948"/>
    <w:rsid w:val="00023489"/>
    <w:rsid w:val="00027068"/>
    <w:rsid w:val="00030F42"/>
    <w:rsid w:val="000358B1"/>
    <w:rsid w:val="00040AF5"/>
    <w:rsid w:val="0004617D"/>
    <w:rsid w:val="00053619"/>
    <w:rsid w:val="00056DCD"/>
    <w:rsid w:val="00056E2C"/>
    <w:rsid w:val="0005765C"/>
    <w:rsid w:val="00061E7F"/>
    <w:rsid w:val="00065BC0"/>
    <w:rsid w:val="00065C16"/>
    <w:rsid w:val="000719FF"/>
    <w:rsid w:val="000838D7"/>
    <w:rsid w:val="00083986"/>
    <w:rsid w:val="00086AA6"/>
    <w:rsid w:val="00086E1B"/>
    <w:rsid w:val="00087A01"/>
    <w:rsid w:val="00092737"/>
    <w:rsid w:val="00093C12"/>
    <w:rsid w:val="00093E7F"/>
    <w:rsid w:val="00095427"/>
    <w:rsid w:val="000A66D8"/>
    <w:rsid w:val="000B126C"/>
    <w:rsid w:val="000B1FAE"/>
    <w:rsid w:val="000B3500"/>
    <w:rsid w:val="000B786B"/>
    <w:rsid w:val="000C29F2"/>
    <w:rsid w:val="000C2A73"/>
    <w:rsid w:val="000D64E8"/>
    <w:rsid w:val="000E1BB5"/>
    <w:rsid w:val="000E3183"/>
    <w:rsid w:val="000F4EC3"/>
    <w:rsid w:val="000F5A64"/>
    <w:rsid w:val="0010401B"/>
    <w:rsid w:val="00104592"/>
    <w:rsid w:val="00114852"/>
    <w:rsid w:val="00117740"/>
    <w:rsid w:val="00121D98"/>
    <w:rsid w:val="001265B2"/>
    <w:rsid w:val="00127A0D"/>
    <w:rsid w:val="00127A74"/>
    <w:rsid w:val="00130AC4"/>
    <w:rsid w:val="00140FC2"/>
    <w:rsid w:val="001658B3"/>
    <w:rsid w:val="0016742A"/>
    <w:rsid w:val="00167E78"/>
    <w:rsid w:val="001713DE"/>
    <w:rsid w:val="00190C59"/>
    <w:rsid w:val="00191342"/>
    <w:rsid w:val="001916CC"/>
    <w:rsid w:val="00196E99"/>
    <w:rsid w:val="001A5330"/>
    <w:rsid w:val="001B11B0"/>
    <w:rsid w:val="001B6D23"/>
    <w:rsid w:val="001B6E1C"/>
    <w:rsid w:val="001C524D"/>
    <w:rsid w:val="001C78EE"/>
    <w:rsid w:val="001D7795"/>
    <w:rsid w:val="001F3CBF"/>
    <w:rsid w:val="001F6B63"/>
    <w:rsid w:val="00203D22"/>
    <w:rsid w:val="00205185"/>
    <w:rsid w:val="00206852"/>
    <w:rsid w:val="0021724A"/>
    <w:rsid w:val="00224622"/>
    <w:rsid w:val="00225977"/>
    <w:rsid w:val="00226C7A"/>
    <w:rsid w:val="00232678"/>
    <w:rsid w:val="00235331"/>
    <w:rsid w:val="002358FC"/>
    <w:rsid w:val="002540D6"/>
    <w:rsid w:val="002548B8"/>
    <w:rsid w:val="00256B78"/>
    <w:rsid w:val="00261D29"/>
    <w:rsid w:val="002742D4"/>
    <w:rsid w:val="00275205"/>
    <w:rsid w:val="0028175E"/>
    <w:rsid w:val="00294F2B"/>
    <w:rsid w:val="00295735"/>
    <w:rsid w:val="00297AE9"/>
    <w:rsid w:val="002A7620"/>
    <w:rsid w:val="002B2E1F"/>
    <w:rsid w:val="002B320C"/>
    <w:rsid w:val="002B3EFD"/>
    <w:rsid w:val="002C0B50"/>
    <w:rsid w:val="002C1A2C"/>
    <w:rsid w:val="002C2B7B"/>
    <w:rsid w:val="002C5FDB"/>
    <w:rsid w:val="002D208A"/>
    <w:rsid w:val="002D2F0B"/>
    <w:rsid w:val="002D2FDB"/>
    <w:rsid w:val="002D6D90"/>
    <w:rsid w:val="002E455C"/>
    <w:rsid w:val="002E4C15"/>
    <w:rsid w:val="002E773A"/>
    <w:rsid w:val="002F6D6D"/>
    <w:rsid w:val="00302E28"/>
    <w:rsid w:val="003036DC"/>
    <w:rsid w:val="003113C6"/>
    <w:rsid w:val="00311522"/>
    <w:rsid w:val="003175BC"/>
    <w:rsid w:val="00321E14"/>
    <w:rsid w:val="00333953"/>
    <w:rsid w:val="0033668C"/>
    <w:rsid w:val="00337380"/>
    <w:rsid w:val="00365DCD"/>
    <w:rsid w:val="00367F9C"/>
    <w:rsid w:val="0038097A"/>
    <w:rsid w:val="00381852"/>
    <w:rsid w:val="0038336D"/>
    <w:rsid w:val="003905CD"/>
    <w:rsid w:val="003958C5"/>
    <w:rsid w:val="00396386"/>
    <w:rsid w:val="00396E57"/>
    <w:rsid w:val="003A065C"/>
    <w:rsid w:val="003A4E0B"/>
    <w:rsid w:val="003A53D8"/>
    <w:rsid w:val="003B65DD"/>
    <w:rsid w:val="003C1179"/>
    <w:rsid w:val="003C230C"/>
    <w:rsid w:val="003C7E10"/>
    <w:rsid w:val="003D67A1"/>
    <w:rsid w:val="00400624"/>
    <w:rsid w:val="00407866"/>
    <w:rsid w:val="004151A9"/>
    <w:rsid w:val="00420ABF"/>
    <w:rsid w:val="00421764"/>
    <w:rsid w:val="00440E63"/>
    <w:rsid w:val="004435AB"/>
    <w:rsid w:val="0044405F"/>
    <w:rsid w:val="004464FD"/>
    <w:rsid w:val="004521F1"/>
    <w:rsid w:val="0046013C"/>
    <w:rsid w:val="00463448"/>
    <w:rsid w:val="0046605C"/>
    <w:rsid w:val="0046682A"/>
    <w:rsid w:val="004768B6"/>
    <w:rsid w:val="004852AD"/>
    <w:rsid w:val="0048763A"/>
    <w:rsid w:val="004922E0"/>
    <w:rsid w:val="00492A4C"/>
    <w:rsid w:val="004948B8"/>
    <w:rsid w:val="004A02FD"/>
    <w:rsid w:val="004A4192"/>
    <w:rsid w:val="004A7A5C"/>
    <w:rsid w:val="004B2056"/>
    <w:rsid w:val="004B72B0"/>
    <w:rsid w:val="004C00B8"/>
    <w:rsid w:val="004C30F8"/>
    <w:rsid w:val="004D11DD"/>
    <w:rsid w:val="004D1BB3"/>
    <w:rsid w:val="004D4939"/>
    <w:rsid w:val="004D5998"/>
    <w:rsid w:val="004F0257"/>
    <w:rsid w:val="004F2098"/>
    <w:rsid w:val="004F2CC3"/>
    <w:rsid w:val="004F5CC0"/>
    <w:rsid w:val="004F717B"/>
    <w:rsid w:val="00500CE3"/>
    <w:rsid w:val="005027CC"/>
    <w:rsid w:val="00504FC3"/>
    <w:rsid w:val="005123CF"/>
    <w:rsid w:val="00515E98"/>
    <w:rsid w:val="00516D41"/>
    <w:rsid w:val="00520DC1"/>
    <w:rsid w:val="00524393"/>
    <w:rsid w:val="0052683D"/>
    <w:rsid w:val="005273CD"/>
    <w:rsid w:val="00527610"/>
    <w:rsid w:val="005339E8"/>
    <w:rsid w:val="005375C2"/>
    <w:rsid w:val="00545B51"/>
    <w:rsid w:val="00547368"/>
    <w:rsid w:val="005524C1"/>
    <w:rsid w:val="0055338F"/>
    <w:rsid w:val="0055436D"/>
    <w:rsid w:val="00556036"/>
    <w:rsid w:val="00557D78"/>
    <w:rsid w:val="00570E2B"/>
    <w:rsid w:val="0057626C"/>
    <w:rsid w:val="00576B50"/>
    <w:rsid w:val="00582D0A"/>
    <w:rsid w:val="00582E34"/>
    <w:rsid w:val="0059749F"/>
    <w:rsid w:val="005977B6"/>
    <w:rsid w:val="005A16C5"/>
    <w:rsid w:val="005B542D"/>
    <w:rsid w:val="005C220C"/>
    <w:rsid w:val="005D65C5"/>
    <w:rsid w:val="005D681B"/>
    <w:rsid w:val="005E2C2F"/>
    <w:rsid w:val="005F06C9"/>
    <w:rsid w:val="005F0EEA"/>
    <w:rsid w:val="005F5348"/>
    <w:rsid w:val="0061469B"/>
    <w:rsid w:val="0063051E"/>
    <w:rsid w:val="006313A6"/>
    <w:rsid w:val="00632365"/>
    <w:rsid w:val="006330C1"/>
    <w:rsid w:val="00635D7E"/>
    <w:rsid w:val="0065433C"/>
    <w:rsid w:val="00654F76"/>
    <w:rsid w:val="00654FBE"/>
    <w:rsid w:val="00656165"/>
    <w:rsid w:val="00656D7C"/>
    <w:rsid w:val="00657BB1"/>
    <w:rsid w:val="00657EDB"/>
    <w:rsid w:val="00661843"/>
    <w:rsid w:val="00663D87"/>
    <w:rsid w:val="00665EE3"/>
    <w:rsid w:val="006700BB"/>
    <w:rsid w:val="006707F4"/>
    <w:rsid w:val="00682951"/>
    <w:rsid w:val="00685A09"/>
    <w:rsid w:val="00686CEA"/>
    <w:rsid w:val="0069056D"/>
    <w:rsid w:val="00693EC4"/>
    <w:rsid w:val="00696DD5"/>
    <w:rsid w:val="006A2B3E"/>
    <w:rsid w:val="006A2FC5"/>
    <w:rsid w:val="006A5074"/>
    <w:rsid w:val="006A6D82"/>
    <w:rsid w:val="006B328C"/>
    <w:rsid w:val="006B6B92"/>
    <w:rsid w:val="006C1A66"/>
    <w:rsid w:val="006C20B5"/>
    <w:rsid w:val="006D02FC"/>
    <w:rsid w:val="006D7ED2"/>
    <w:rsid w:val="006E672C"/>
    <w:rsid w:val="006F67DE"/>
    <w:rsid w:val="0070097D"/>
    <w:rsid w:val="00700C29"/>
    <w:rsid w:val="00702AF6"/>
    <w:rsid w:val="0070599F"/>
    <w:rsid w:val="00706DB6"/>
    <w:rsid w:val="0071294A"/>
    <w:rsid w:val="00714247"/>
    <w:rsid w:val="00723694"/>
    <w:rsid w:val="00726244"/>
    <w:rsid w:val="00726C88"/>
    <w:rsid w:val="0072747E"/>
    <w:rsid w:val="00751511"/>
    <w:rsid w:val="00772973"/>
    <w:rsid w:val="00775970"/>
    <w:rsid w:val="00784DA7"/>
    <w:rsid w:val="00785B30"/>
    <w:rsid w:val="007923C0"/>
    <w:rsid w:val="00792DF2"/>
    <w:rsid w:val="007A0E9D"/>
    <w:rsid w:val="007A52C1"/>
    <w:rsid w:val="007B389F"/>
    <w:rsid w:val="007C16D7"/>
    <w:rsid w:val="007C1EEA"/>
    <w:rsid w:val="007C4E3A"/>
    <w:rsid w:val="007D14B0"/>
    <w:rsid w:val="007D394D"/>
    <w:rsid w:val="007D67FE"/>
    <w:rsid w:val="007E54B4"/>
    <w:rsid w:val="007E5C58"/>
    <w:rsid w:val="007E6FE7"/>
    <w:rsid w:val="007F332F"/>
    <w:rsid w:val="007F51F5"/>
    <w:rsid w:val="007F574D"/>
    <w:rsid w:val="007F700D"/>
    <w:rsid w:val="007F7123"/>
    <w:rsid w:val="00814C32"/>
    <w:rsid w:val="00820EF6"/>
    <w:rsid w:val="0082109E"/>
    <w:rsid w:val="00834A0D"/>
    <w:rsid w:val="00837103"/>
    <w:rsid w:val="00837E8D"/>
    <w:rsid w:val="008533D9"/>
    <w:rsid w:val="00853EB3"/>
    <w:rsid w:val="00854ABC"/>
    <w:rsid w:val="00862858"/>
    <w:rsid w:val="0086520E"/>
    <w:rsid w:val="0086689B"/>
    <w:rsid w:val="00867B39"/>
    <w:rsid w:val="00877026"/>
    <w:rsid w:val="008817FF"/>
    <w:rsid w:val="0088182C"/>
    <w:rsid w:val="008921EA"/>
    <w:rsid w:val="00897600"/>
    <w:rsid w:val="008B1790"/>
    <w:rsid w:val="008B22B7"/>
    <w:rsid w:val="008B496E"/>
    <w:rsid w:val="008B49CB"/>
    <w:rsid w:val="008C1991"/>
    <w:rsid w:val="008C4BE6"/>
    <w:rsid w:val="008C61A3"/>
    <w:rsid w:val="008D2BB6"/>
    <w:rsid w:val="008D4903"/>
    <w:rsid w:val="008D54A0"/>
    <w:rsid w:val="008D7B24"/>
    <w:rsid w:val="008E6303"/>
    <w:rsid w:val="008F41F4"/>
    <w:rsid w:val="008F469A"/>
    <w:rsid w:val="008F47E3"/>
    <w:rsid w:val="008F737E"/>
    <w:rsid w:val="008F7EC3"/>
    <w:rsid w:val="00901FD7"/>
    <w:rsid w:val="0090633E"/>
    <w:rsid w:val="00911066"/>
    <w:rsid w:val="00916CCD"/>
    <w:rsid w:val="00925457"/>
    <w:rsid w:val="0093123D"/>
    <w:rsid w:val="0093652C"/>
    <w:rsid w:val="0094178E"/>
    <w:rsid w:val="009445B5"/>
    <w:rsid w:val="009652ED"/>
    <w:rsid w:val="00972CAA"/>
    <w:rsid w:val="00976DDE"/>
    <w:rsid w:val="00983BB8"/>
    <w:rsid w:val="0098613C"/>
    <w:rsid w:val="00990FA7"/>
    <w:rsid w:val="0099243E"/>
    <w:rsid w:val="00992D1B"/>
    <w:rsid w:val="00995E33"/>
    <w:rsid w:val="00997D93"/>
    <w:rsid w:val="009A0ECD"/>
    <w:rsid w:val="009A44E5"/>
    <w:rsid w:val="009A7079"/>
    <w:rsid w:val="009B1166"/>
    <w:rsid w:val="009C1784"/>
    <w:rsid w:val="009C3653"/>
    <w:rsid w:val="009C4E53"/>
    <w:rsid w:val="009D19F6"/>
    <w:rsid w:val="009D2731"/>
    <w:rsid w:val="009E36A3"/>
    <w:rsid w:val="009F3414"/>
    <w:rsid w:val="00A03201"/>
    <w:rsid w:val="00A1430D"/>
    <w:rsid w:val="00A20A6B"/>
    <w:rsid w:val="00A20BC6"/>
    <w:rsid w:val="00A2277C"/>
    <w:rsid w:val="00A452C4"/>
    <w:rsid w:val="00A45BB0"/>
    <w:rsid w:val="00A5121D"/>
    <w:rsid w:val="00A54B72"/>
    <w:rsid w:val="00A60682"/>
    <w:rsid w:val="00A76B73"/>
    <w:rsid w:val="00A7762C"/>
    <w:rsid w:val="00A832EC"/>
    <w:rsid w:val="00A84501"/>
    <w:rsid w:val="00A853BD"/>
    <w:rsid w:val="00A92F00"/>
    <w:rsid w:val="00A93C47"/>
    <w:rsid w:val="00A972BC"/>
    <w:rsid w:val="00AA19E4"/>
    <w:rsid w:val="00AA25C7"/>
    <w:rsid w:val="00AA4A74"/>
    <w:rsid w:val="00AC0C6F"/>
    <w:rsid w:val="00AC28E2"/>
    <w:rsid w:val="00AC5956"/>
    <w:rsid w:val="00AC5BA7"/>
    <w:rsid w:val="00AD4242"/>
    <w:rsid w:val="00AD769C"/>
    <w:rsid w:val="00AE0B39"/>
    <w:rsid w:val="00AE3161"/>
    <w:rsid w:val="00AF30D7"/>
    <w:rsid w:val="00AF3801"/>
    <w:rsid w:val="00AF747E"/>
    <w:rsid w:val="00B02DDB"/>
    <w:rsid w:val="00B060D9"/>
    <w:rsid w:val="00B06AF5"/>
    <w:rsid w:val="00B06B98"/>
    <w:rsid w:val="00B118ED"/>
    <w:rsid w:val="00B22872"/>
    <w:rsid w:val="00B25F3E"/>
    <w:rsid w:val="00B30FBA"/>
    <w:rsid w:val="00B43971"/>
    <w:rsid w:val="00B451B5"/>
    <w:rsid w:val="00B4796A"/>
    <w:rsid w:val="00B47F18"/>
    <w:rsid w:val="00B52CDE"/>
    <w:rsid w:val="00B55F99"/>
    <w:rsid w:val="00B653A0"/>
    <w:rsid w:val="00B83599"/>
    <w:rsid w:val="00B86907"/>
    <w:rsid w:val="00B92A9F"/>
    <w:rsid w:val="00B977CD"/>
    <w:rsid w:val="00BA3829"/>
    <w:rsid w:val="00BA5152"/>
    <w:rsid w:val="00BA5C3D"/>
    <w:rsid w:val="00BA6589"/>
    <w:rsid w:val="00BA7800"/>
    <w:rsid w:val="00BB1682"/>
    <w:rsid w:val="00BB18D6"/>
    <w:rsid w:val="00BC3658"/>
    <w:rsid w:val="00BC5479"/>
    <w:rsid w:val="00BC7D7B"/>
    <w:rsid w:val="00BD7A5E"/>
    <w:rsid w:val="00BE12D8"/>
    <w:rsid w:val="00BE2D75"/>
    <w:rsid w:val="00C00D0E"/>
    <w:rsid w:val="00C155F8"/>
    <w:rsid w:val="00C3016F"/>
    <w:rsid w:val="00C4197D"/>
    <w:rsid w:val="00C512EC"/>
    <w:rsid w:val="00C5279A"/>
    <w:rsid w:val="00C539BB"/>
    <w:rsid w:val="00C56EDB"/>
    <w:rsid w:val="00C6530D"/>
    <w:rsid w:val="00C75C14"/>
    <w:rsid w:val="00C85E14"/>
    <w:rsid w:val="00C905B7"/>
    <w:rsid w:val="00C90A91"/>
    <w:rsid w:val="00C945C3"/>
    <w:rsid w:val="00C97F79"/>
    <w:rsid w:val="00CA5529"/>
    <w:rsid w:val="00CA59D6"/>
    <w:rsid w:val="00CB35F0"/>
    <w:rsid w:val="00CC0BBC"/>
    <w:rsid w:val="00CC152B"/>
    <w:rsid w:val="00CC55A0"/>
    <w:rsid w:val="00CD3CF4"/>
    <w:rsid w:val="00CD5DB2"/>
    <w:rsid w:val="00CD7F7E"/>
    <w:rsid w:val="00CE3348"/>
    <w:rsid w:val="00D0076C"/>
    <w:rsid w:val="00D05CC5"/>
    <w:rsid w:val="00D06026"/>
    <w:rsid w:val="00D108C7"/>
    <w:rsid w:val="00D14E2C"/>
    <w:rsid w:val="00D209D2"/>
    <w:rsid w:val="00D2571B"/>
    <w:rsid w:val="00D26918"/>
    <w:rsid w:val="00D274C0"/>
    <w:rsid w:val="00D35380"/>
    <w:rsid w:val="00D40206"/>
    <w:rsid w:val="00D47616"/>
    <w:rsid w:val="00D5392A"/>
    <w:rsid w:val="00D72775"/>
    <w:rsid w:val="00D76E06"/>
    <w:rsid w:val="00D7706E"/>
    <w:rsid w:val="00D85509"/>
    <w:rsid w:val="00D93CCB"/>
    <w:rsid w:val="00D94BD5"/>
    <w:rsid w:val="00DA0282"/>
    <w:rsid w:val="00DA4FB8"/>
    <w:rsid w:val="00DA6287"/>
    <w:rsid w:val="00DA7140"/>
    <w:rsid w:val="00DB1386"/>
    <w:rsid w:val="00DB2928"/>
    <w:rsid w:val="00DB7652"/>
    <w:rsid w:val="00DC2B79"/>
    <w:rsid w:val="00DC7934"/>
    <w:rsid w:val="00DD0FE3"/>
    <w:rsid w:val="00DD2F29"/>
    <w:rsid w:val="00DD5BE2"/>
    <w:rsid w:val="00DD5C85"/>
    <w:rsid w:val="00DF06DC"/>
    <w:rsid w:val="00DF2B32"/>
    <w:rsid w:val="00E14DD1"/>
    <w:rsid w:val="00E1659C"/>
    <w:rsid w:val="00E16EC3"/>
    <w:rsid w:val="00E21A62"/>
    <w:rsid w:val="00E44CD5"/>
    <w:rsid w:val="00E46173"/>
    <w:rsid w:val="00E46698"/>
    <w:rsid w:val="00E5523B"/>
    <w:rsid w:val="00E64BD5"/>
    <w:rsid w:val="00E67E4A"/>
    <w:rsid w:val="00E73F2B"/>
    <w:rsid w:val="00E756B5"/>
    <w:rsid w:val="00E75A83"/>
    <w:rsid w:val="00E76078"/>
    <w:rsid w:val="00E829BD"/>
    <w:rsid w:val="00E901D3"/>
    <w:rsid w:val="00E94470"/>
    <w:rsid w:val="00E94AFB"/>
    <w:rsid w:val="00EA23F2"/>
    <w:rsid w:val="00EA5771"/>
    <w:rsid w:val="00EB6135"/>
    <w:rsid w:val="00EC0971"/>
    <w:rsid w:val="00EC1293"/>
    <w:rsid w:val="00EC3387"/>
    <w:rsid w:val="00ED09B0"/>
    <w:rsid w:val="00ED1855"/>
    <w:rsid w:val="00ED59A0"/>
    <w:rsid w:val="00ED6A5E"/>
    <w:rsid w:val="00ED7BEB"/>
    <w:rsid w:val="00EE0854"/>
    <w:rsid w:val="00EE17D0"/>
    <w:rsid w:val="00EE4FF9"/>
    <w:rsid w:val="00EE7C5B"/>
    <w:rsid w:val="00EF637E"/>
    <w:rsid w:val="00F06D43"/>
    <w:rsid w:val="00F10CCB"/>
    <w:rsid w:val="00F138C2"/>
    <w:rsid w:val="00F32976"/>
    <w:rsid w:val="00F4333B"/>
    <w:rsid w:val="00F478D6"/>
    <w:rsid w:val="00F6075B"/>
    <w:rsid w:val="00F71167"/>
    <w:rsid w:val="00F72735"/>
    <w:rsid w:val="00F729EF"/>
    <w:rsid w:val="00F771E5"/>
    <w:rsid w:val="00F77B2A"/>
    <w:rsid w:val="00F83CB3"/>
    <w:rsid w:val="00FA6F59"/>
    <w:rsid w:val="00FB04D3"/>
    <w:rsid w:val="00FD1A48"/>
    <w:rsid w:val="00FE1D74"/>
    <w:rsid w:val="00FF57BB"/>
    <w:rsid w:val="00FF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6BBF8"/>
  <w15:chartTrackingRefBased/>
  <w15:docId w15:val="{612F9CC6-27B2-46E2-BBEC-1DC3212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90"/>
    <w:pPr>
      <w:spacing w:after="200" w:line="276" w:lineRule="auto"/>
    </w:pPr>
    <w:rPr>
      <w:sz w:val="22"/>
      <w:szCs w:val="22"/>
      <w:lang w:eastAsia="en-US"/>
    </w:rPr>
  </w:style>
  <w:style w:type="paragraph" w:styleId="Heading1">
    <w:name w:val="heading 1"/>
    <w:basedOn w:val="Normal"/>
    <w:next w:val="Normal"/>
    <w:link w:val="Heading1Char"/>
    <w:uiPriority w:val="9"/>
    <w:qFormat/>
    <w:rsid w:val="00F729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729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729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85E1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A0D"/>
    <w:pPr>
      <w:ind w:left="720"/>
      <w:contextualSpacing/>
    </w:pPr>
  </w:style>
  <w:style w:type="paragraph" w:styleId="Header">
    <w:name w:val="header"/>
    <w:basedOn w:val="Normal"/>
    <w:link w:val="HeaderChar"/>
    <w:uiPriority w:val="99"/>
    <w:unhideWhenUsed/>
    <w:rsid w:val="00013948"/>
    <w:pPr>
      <w:tabs>
        <w:tab w:val="center" w:pos="4513"/>
        <w:tab w:val="right" w:pos="9026"/>
      </w:tabs>
    </w:pPr>
  </w:style>
  <w:style w:type="character" w:customStyle="1" w:styleId="HeaderChar">
    <w:name w:val="Header Char"/>
    <w:link w:val="Header"/>
    <w:uiPriority w:val="99"/>
    <w:rsid w:val="00013948"/>
    <w:rPr>
      <w:sz w:val="22"/>
      <w:szCs w:val="22"/>
      <w:lang w:eastAsia="en-US"/>
    </w:rPr>
  </w:style>
  <w:style w:type="paragraph" w:styleId="Footer">
    <w:name w:val="footer"/>
    <w:basedOn w:val="Normal"/>
    <w:link w:val="FooterChar"/>
    <w:uiPriority w:val="99"/>
    <w:unhideWhenUsed/>
    <w:rsid w:val="00013948"/>
    <w:pPr>
      <w:tabs>
        <w:tab w:val="center" w:pos="4513"/>
        <w:tab w:val="right" w:pos="9026"/>
      </w:tabs>
    </w:pPr>
  </w:style>
  <w:style w:type="character" w:customStyle="1" w:styleId="FooterChar">
    <w:name w:val="Footer Char"/>
    <w:link w:val="Footer"/>
    <w:uiPriority w:val="99"/>
    <w:rsid w:val="00013948"/>
    <w:rPr>
      <w:sz w:val="22"/>
      <w:szCs w:val="22"/>
      <w:lang w:eastAsia="en-US"/>
    </w:rPr>
  </w:style>
  <w:style w:type="character" w:customStyle="1" w:styleId="Heading1Char">
    <w:name w:val="Heading 1 Char"/>
    <w:link w:val="Heading1"/>
    <w:uiPriority w:val="9"/>
    <w:rsid w:val="00F729E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F729EF"/>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F729EF"/>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CC0BBC"/>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CC0BBC"/>
  </w:style>
  <w:style w:type="paragraph" w:styleId="TOC2">
    <w:name w:val="toc 2"/>
    <w:basedOn w:val="Normal"/>
    <w:next w:val="Normal"/>
    <w:autoRedefine/>
    <w:uiPriority w:val="39"/>
    <w:unhideWhenUsed/>
    <w:rsid w:val="00CC0BBC"/>
    <w:pPr>
      <w:ind w:left="220"/>
    </w:pPr>
  </w:style>
  <w:style w:type="paragraph" w:styleId="TOC3">
    <w:name w:val="toc 3"/>
    <w:basedOn w:val="Normal"/>
    <w:next w:val="Normal"/>
    <w:autoRedefine/>
    <w:uiPriority w:val="39"/>
    <w:unhideWhenUsed/>
    <w:rsid w:val="00CC0BBC"/>
    <w:pPr>
      <w:ind w:left="440"/>
    </w:pPr>
  </w:style>
  <w:style w:type="character" w:styleId="Hyperlink">
    <w:name w:val="Hyperlink"/>
    <w:uiPriority w:val="99"/>
    <w:unhideWhenUsed/>
    <w:rsid w:val="00CC0BBC"/>
    <w:rPr>
      <w:color w:val="0000FF"/>
      <w:u w:val="single"/>
    </w:rPr>
  </w:style>
  <w:style w:type="character" w:customStyle="1" w:styleId="Heading4Char">
    <w:name w:val="Heading 4 Char"/>
    <w:link w:val="Heading4"/>
    <w:uiPriority w:val="9"/>
    <w:semiHidden/>
    <w:rsid w:val="00C85E14"/>
    <w:rPr>
      <w:rFonts w:ascii="Calibri" w:eastAsia="Times New Roman" w:hAnsi="Calibri" w:cs="Times New Roman"/>
      <w:b/>
      <w:bCs/>
      <w:sz w:val="28"/>
      <w:szCs w:val="28"/>
      <w:lang w:eastAsia="en-US"/>
    </w:rPr>
  </w:style>
  <w:style w:type="paragraph" w:customStyle="1" w:styleId="10">
    <w:name w:val="1.0"/>
    <w:basedOn w:val="Normal"/>
    <w:rsid w:val="00C85E14"/>
    <w:pPr>
      <w:pBdr>
        <w:top w:val="single" w:sz="6" w:space="1" w:color="auto"/>
      </w:pBdr>
      <w:tabs>
        <w:tab w:val="left" w:pos="450"/>
      </w:tabs>
      <w:spacing w:after="0" w:line="240" w:lineRule="auto"/>
    </w:pPr>
    <w:rPr>
      <w:rFonts w:ascii="Book Antiqua" w:eastAsia="Times New Roman" w:hAnsi="Book Antiqua"/>
      <w:b/>
      <w:sz w:val="20"/>
      <w:szCs w:val="20"/>
    </w:rPr>
  </w:style>
  <w:style w:type="paragraph" w:customStyle="1" w:styleId="11text">
    <w:name w:val="1.1text"/>
    <w:basedOn w:val="Normal"/>
    <w:rsid w:val="00C85E14"/>
    <w:pPr>
      <w:tabs>
        <w:tab w:val="left" w:pos="900"/>
      </w:tabs>
      <w:spacing w:after="120" w:line="240" w:lineRule="auto"/>
      <w:ind w:left="720"/>
    </w:pPr>
    <w:rPr>
      <w:rFonts w:ascii="Book Antiqua" w:eastAsia="Times New Roman" w:hAnsi="Book Antiqua"/>
      <w:sz w:val="20"/>
      <w:szCs w:val="20"/>
    </w:rPr>
  </w:style>
  <w:style w:type="paragraph" w:styleId="BodyText2">
    <w:name w:val="Body Text 2"/>
    <w:basedOn w:val="Normal"/>
    <w:link w:val="BodyText2Char"/>
    <w:rsid w:val="00C85E14"/>
    <w:pPr>
      <w:spacing w:after="0" w:line="240" w:lineRule="auto"/>
      <w:ind w:left="1440"/>
    </w:pPr>
    <w:rPr>
      <w:rFonts w:ascii="Book Antiqua" w:eastAsia="Times New Roman" w:hAnsi="Book Antiqua"/>
      <w:sz w:val="20"/>
      <w:szCs w:val="20"/>
    </w:rPr>
  </w:style>
  <w:style w:type="character" w:customStyle="1" w:styleId="BodyText2Char">
    <w:name w:val="Body Text 2 Char"/>
    <w:link w:val="BodyText2"/>
    <w:rsid w:val="00C85E14"/>
    <w:rPr>
      <w:rFonts w:ascii="Book Antiqua" w:eastAsia="Times New Roman" w:hAnsi="Book Antiqua"/>
      <w:lang w:val="en-GB" w:eastAsia="en-US"/>
    </w:rPr>
  </w:style>
  <w:style w:type="paragraph" w:styleId="BlockText">
    <w:name w:val="Block Text"/>
    <w:basedOn w:val="Normal"/>
    <w:rsid w:val="00C85E14"/>
    <w:pPr>
      <w:spacing w:after="0" w:line="240" w:lineRule="auto"/>
      <w:ind w:left="709" w:right="-477" w:hanging="709"/>
      <w:jc w:val="both"/>
    </w:pPr>
    <w:rPr>
      <w:rFonts w:ascii="Arial" w:eastAsia="Times New Roman" w:hAnsi="Arial"/>
      <w:sz w:val="20"/>
      <w:szCs w:val="20"/>
    </w:rPr>
  </w:style>
  <w:style w:type="table" w:styleId="TableGrid">
    <w:name w:val="Table Grid"/>
    <w:basedOn w:val="TableNormal"/>
    <w:uiPriority w:val="59"/>
    <w:rsid w:val="00F47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85A09"/>
    <w:pPr>
      <w:autoSpaceDE w:val="0"/>
      <w:autoSpaceDN w:val="0"/>
      <w:adjustRightInd w:val="0"/>
    </w:pPr>
    <w:rPr>
      <w:rFonts w:ascii="Verdana" w:hAnsi="Verdana" w:cs="Verdana"/>
      <w:color w:val="000000"/>
      <w:sz w:val="24"/>
      <w:szCs w:val="24"/>
      <w:lang w:val="en-AU" w:eastAsia="en-AU"/>
    </w:rPr>
  </w:style>
  <w:style w:type="paragraph" w:customStyle="1" w:styleId="TableText">
    <w:name w:val="Table Text"/>
    <w:basedOn w:val="Normal"/>
    <w:rsid w:val="00A03201"/>
    <w:pPr>
      <w:spacing w:before="60" w:after="60" w:line="240" w:lineRule="auto"/>
    </w:pPr>
    <w:rPr>
      <w:rFonts w:ascii="Arial" w:eastAsia="Times New Roman" w:hAnsi="Arial"/>
      <w:sz w:val="18"/>
      <w:szCs w:val="20"/>
    </w:rPr>
  </w:style>
  <w:style w:type="paragraph" w:customStyle="1" w:styleId="TableIntro">
    <w:name w:val="Table Intro"/>
    <w:basedOn w:val="Normal"/>
    <w:rsid w:val="00A03201"/>
    <w:pPr>
      <w:spacing w:after="240" w:line="240" w:lineRule="auto"/>
    </w:pPr>
    <w:rPr>
      <w:rFonts w:ascii="Times New Roman" w:eastAsia="Times New Roman" w:hAnsi="Times New Roman"/>
      <w:b/>
      <w:i/>
      <w:sz w:val="24"/>
      <w:szCs w:val="20"/>
    </w:rPr>
  </w:style>
  <w:style w:type="paragraph" w:customStyle="1" w:styleId="TableHead">
    <w:name w:val="Table Head"/>
    <w:basedOn w:val="Normal"/>
    <w:rsid w:val="00A03201"/>
    <w:pPr>
      <w:spacing w:before="60" w:after="60" w:line="240" w:lineRule="auto"/>
    </w:pPr>
    <w:rPr>
      <w:rFonts w:ascii="Arial" w:eastAsia="Times New Roman" w:hAnsi="Arial"/>
      <w:b/>
      <w:sz w:val="18"/>
      <w:szCs w:val="20"/>
    </w:rPr>
  </w:style>
  <w:style w:type="paragraph" w:styleId="BodyText3">
    <w:name w:val="Body Text 3"/>
    <w:basedOn w:val="Normal"/>
    <w:link w:val="BodyText3Char"/>
    <w:uiPriority w:val="99"/>
    <w:unhideWhenUsed/>
    <w:rsid w:val="00191342"/>
    <w:pPr>
      <w:spacing w:after="120"/>
    </w:pPr>
    <w:rPr>
      <w:sz w:val="16"/>
      <w:szCs w:val="16"/>
    </w:rPr>
  </w:style>
  <w:style w:type="character" w:customStyle="1" w:styleId="BodyText3Char">
    <w:name w:val="Body Text 3 Char"/>
    <w:link w:val="BodyText3"/>
    <w:uiPriority w:val="99"/>
    <w:rsid w:val="00191342"/>
    <w:rPr>
      <w:sz w:val="16"/>
      <w:szCs w:val="16"/>
      <w:lang w:eastAsia="en-US"/>
    </w:rPr>
  </w:style>
  <w:style w:type="paragraph" w:customStyle="1" w:styleId="111">
    <w:name w:val="1.1.1"/>
    <w:basedOn w:val="11text"/>
    <w:rsid w:val="0071294A"/>
    <w:pPr>
      <w:tabs>
        <w:tab w:val="clear" w:pos="900"/>
        <w:tab w:val="left" w:pos="1260"/>
      </w:tabs>
    </w:pPr>
    <w:rPr>
      <w:b/>
    </w:rPr>
  </w:style>
  <w:style w:type="paragraph" w:styleId="BalloonText">
    <w:name w:val="Balloon Text"/>
    <w:basedOn w:val="Normal"/>
    <w:link w:val="BalloonTextChar"/>
    <w:uiPriority w:val="99"/>
    <w:semiHidden/>
    <w:unhideWhenUsed/>
    <w:rsid w:val="00D007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76C"/>
    <w:rPr>
      <w:rFonts w:ascii="Tahoma" w:hAnsi="Tahoma" w:cs="Tahoma"/>
      <w:sz w:val="16"/>
      <w:szCs w:val="16"/>
      <w:lang w:eastAsia="en-US"/>
    </w:rPr>
  </w:style>
  <w:style w:type="character" w:styleId="Strong">
    <w:name w:val="Strong"/>
    <w:uiPriority w:val="22"/>
    <w:qFormat/>
    <w:rsid w:val="008B49CB"/>
    <w:rPr>
      <w:b/>
      <w:bCs/>
    </w:rPr>
  </w:style>
  <w:style w:type="paragraph" w:styleId="NormalWeb">
    <w:name w:val="Normal (Web)"/>
    <w:basedOn w:val="Normal"/>
    <w:uiPriority w:val="99"/>
    <w:semiHidden/>
    <w:unhideWhenUsed/>
    <w:rsid w:val="00D26918"/>
    <w:rPr>
      <w:rFonts w:ascii="Times New Roman" w:hAnsi="Times New Roman"/>
      <w:sz w:val="24"/>
      <w:szCs w:val="24"/>
    </w:rPr>
  </w:style>
  <w:style w:type="character" w:styleId="CommentReference">
    <w:name w:val="annotation reference"/>
    <w:basedOn w:val="DefaultParagraphFont"/>
    <w:uiPriority w:val="99"/>
    <w:semiHidden/>
    <w:unhideWhenUsed/>
    <w:rsid w:val="00BB18D6"/>
    <w:rPr>
      <w:sz w:val="16"/>
      <w:szCs w:val="16"/>
    </w:rPr>
  </w:style>
  <w:style w:type="paragraph" w:styleId="CommentText">
    <w:name w:val="annotation text"/>
    <w:basedOn w:val="Normal"/>
    <w:link w:val="CommentTextChar"/>
    <w:uiPriority w:val="99"/>
    <w:semiHidden/>
    <w:unhideWhenUsed/>
    <w:rsid w:val="00BB18D6"/>
    <w:pPr>
      <w:spacing w:line="240" w:lineRule="auto"/>
    </w:pPr>
    <w:rPr>
      <w:sz w:val="20"/>
      <w:szCs w:val="20"/>
    </w:rPr>
  </w:style>
  <w:style w:type="character" w:customStyle="1" w:styleId="CommentTextChar">
    <w:name w:val="Comment Text Char"/>
    <w:basedOn w:val="DefaultParagraphFont"/>
    <w:link w:val="CommentText"/>
    <w:uiPriority w:val="99"/>
    <w:semiHidden/>
    <w:rsid w:val="00BB18D6"/>
    <w:rPr>
      <w:lang w:val="en-AU" w:eastAsia="en-US"/>
    </w:rPr>
  </w:style>
  <w:style w:type="paragraph" w:styleId="CommentSubject">
    <w:name w:val="annotation subject"/>
    <w:basedOn w:val="CommentText"/>
    <w:next w:val="CommentText"/>
    <w:link w:val="CommentSubjectChar"/>
    <w:uiPriority w:val="99"/>
    <w:semiHidden/>
    <w:unhideWhenUsed/>
    <w:rsid w:val="00BB18D6"/>
    <w:rPr>
      <w:b/>
      <w:bCs/>
    </w:rPr>
  </w:style>
  <w:style w:type="character" w:customStyle="1" w:styleId="CommentSubjectChar">
    <w:name w:val="Comment Subject Char"/>
    <w:basedOn w:val="CommentTextChar"/>
    <w:link w:val="CommentSubject"/>
    <w:uiPriority w:val="99"/>
    <w:semiHidden/>
    <w:rsid w:val="00BB18D6"/>
    <w:rPr>
      <w:b/>
      <w:bCs/>
      <w:lang w:val="en-AU" w:eastAsia="en-US"/>
    </w:rPr>
  </w:style>
  <w:style w:type="character" w:styleId="FollowedHyperlink">
    <w:name w:val="FollowedHyperlink"/>
    <w:basedOn w:val="DefaultParagraphFont"/>
    <w:uiPriority w:val="99"/>
    <w:semiHidden/>
    <w:unhideWhenUsed/>
    <w:rsid w:val="00336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624">
      <w:bodyDiv w:val="1"/>
      <w:marLeft w:val="0"/>
      <w:marRight w:val="0"/>
      <w:marTop w:val="0"/>
      <w:marBottom w:val="0"/>
      <w:divBdr>
        <w:top w:val="none" w:sz="0" w:space="0" w:color="auto"/>
        <w:left w:val="none" w:sz="0" w:space="0" w:color="auto"/>
        <w:bottom w:val="none" w:sz="0" w:space="0" w:color="auto"/>
        <w:right w:val="none" w:sz="0" w:space="0" w:color="auto"/>
      </w:divBdr>
    </w:div>
    <w:div w:id="250434240">
      <w:bodyDiv w:val="1"/>
      <w:marLeft w:val="0"/>
      <w:marRight w:val="0"/>
      <w:marTop w:val="0"/>
      <w:marBottom w:val="0"/>
      <w:divBdr>
        <w:top w:val="none" w:sz="0" w:space="0" w:color="auto"/>
        <w:left w:val="none" w:sz="0" w:space="0" w:color="auto"/>
        <w:bottom w:val="none" w:sz="0" w:space="0" w:color="auto"/>
        <w:right w:val="none" w:sz="0" w:space="0" w:color="auto"/>
      </w:divBdr>
    </w:div>
    <w:div w:id="439179625">
      <w:bodyDiv w:val="1"/>
      <w:marLeft w:val="0"/>
      <w:marRight w:val="0"/>
      <w:marTop w:val="0"/>
      <w:marBottom w:val="0"/>
      <w:divBdr>
        <w:top w:val="none" w:sz="0" w:space="0" w:color="auto"/>
        <w:left w:val="none" w:sz="0" w:space="0" w:color="auto"/>
        <w:bottom w:val="none" w:sz="0" w:space="0" w:color="auto"/>
        <w:right w:val="none" w:sz="0" w:space="0" w:color="auto"/>
      </w:divBdr>
    </w:div>
    <w:div w:id="528221238">
      <w:bodyDiv w:val="1"/>
      <w:marLeft w:val="0"/>
      <w:marRight w:val="0"/>
      <w:marTop w:val="0"/>
      <w:marBottom w:val="0"/>
      <w:divBdr>
        <w:top w:val="none" w:sz="0" w:space="0" w:color="auto"/>
        <w:left w:val="none" w:sz="0" w:space="0" w:color="auto"/>
        <w:bottom w:val="none" w:sz="0" w:space="0" w:color="auto"/>
        <w:right w:val="none" w:sz="0" w:space="0" w:color="auto"/>
      </w:divBdr>
    </w:div>
    <w:div w:id="569340890">
      <w:bodyDiv w:val="1"/>
      <w:marLeft w:val="0"/>
      <w:marRight w:val="0"/>
      <w:marTop w:val="0"/>
      <w:marBottom w:val="0"/>
      <w:divBdr>
        <w:top w:val="none" w:sz="0" w:space="0" w:color="auto"/>
        <w:left w:val="none" w:sz="0" w:space="0" w:color="auto"/>
        <w:bottom w:val="none" w:sz="0" w:space="0" w:color="auto"/>
        <w:right w:val="none" w:sz="0" w:space="0" w:color="auto"/>
      </w:divBdr>
    </w:div>
    <w:div w:id="596525228">
      <w:bodyDiv w:val="1"/>
      <w:marLeft w:val="0"/>
      <w:marRight w:val="0"/>
      <w:marTop w:val="0"/>
      <w:marBottom w:val="0"/>
      <w:divBdr>
        <w:top w:val="none" w:sz="0" w:space="0" w:color="auto"/>
        <w:left w:val="none" w:sz="0" w:space="0" w:color="auto"/>
        <w:bottom w:val="none" w:sz="0" w:space="0" w:color="auto"/>
        <w:right w:val="none" w:sz="0" w:space="0" w:color="auto"/>
      </w:divBdr>
    </w:div>
    <w:div w:id="661079464">
      <w:bodyDiv w:val="1"/>
      <w:marLeft w:val="0"/>
      <w:marRight w:val="0"/>
      <w:marTop w:val="0"/>
      <w:marBottom w:val="0"/>
      <w:divBdr>
        <w:top w:val="none" w:sz="0" w:space="0" w:color="auto"/>
        <w:left w:val="none" w:sz="0" w:space="0" w:color="auto"/>
        <w:bottom w:val="none" w:sz="0" w:space="0" w:color="auto"/>
        <w:right w:val="none" w:sz="0" w:space="0" w:color="auto"/>
      </w:divBdr>
    </w:div>
    <w:div w:id="669061409">
      <w:bodyDiv w:val="1"/>
      <w:marLeft w:val="0"/>
      <w:marRight w:val="0"/>
      <w:marTop w:val="0"/>
      <w:marBottom w:val="0"/>
      <w:divBdr>
        <w:top w:val="none" w:sz="0" w:space="0" w:color="auto"/>
        <w:left w:val="none" w:sz="0" w:space="0" w:color="auto"/>
        <w:bottom w:val="none" w:sz="0" w:space="0" w:color="auto"/>
        <w:right w:val="none" w:sz="0" w:space="0" w:color="auto"/>
      </w:divBdr>
    </w:div>
    <w:div w:id="879366691">
      <w:bodyDiv w:val="1"/>
      <w:marLeft w:val="0"/>
      <w:marRight w:val="0"/>
      <w:marTop w:val="0"/>
      <w:marBottom w:val="0"/>
      <w:divBdr>
        <w:top w:val="none" w:sz="0" w:space="0" w:color="auto"/>
        <w:left w:val="none" w:sz="0" w:space="0" w:color="auto"/>
        <w:bottom w:val="none" w:sz="0" w:space="0" w:color="auto"/>
        <w:right w:val="none" w:sz="0" w:space="0" w:color="auto"/>
      </w:divBdr>
    </w:div>
    <w:div w:id="900403549">
      <w:bodyDiv w:val="1"/>
      <w:marLeft w:val="0"/>
      <w:marRight w:val="0"/>
      <w:marTop w:val="0"/>
      <w:marBottom w:val="0"/>
      <w:divBdr>
        <w:top w:val="none" w:sz="0" w:space="0" w:color="auto"/>
        <w:left w:val="none" w:sz="0" w:space="0" w:color="auto"/>
        <w:bottom w:val="none" w:sz="0" w:space="0" w:color="auto"/>
        <w:right w:val="none" w:sz="0" w:space="0" w:color="auto"/>
      </w:divBdr>
    </w:div>
    <w:div w:id="963580979">
      <w:bodyDiv w:val="1"/>
      <w:marLeft w:val="0"/>
      <w:marRight w:val="0"/>
      <w:marTop w:val="0"/>
      <w:marBottom w:val="0"/>
      <w:divBdr>
        <w:top w:val="none" w:sz="0" w:space="0" w:color="auto"/>
        <w:left w:val="none" w:sz="0" w:space="0" w:color="auto"/>
        <w:bottom w:val="none" w:sz="0" w:space="0" w:color="auto"/>
        <w:right w:val="none" w:sz="0" w:space="0" w:color="auto"/>
      </w:divBdr>
    </w:div>
    <w:div w:id="977957218">
      <w:bodyDiv w:val="1"/>
      <w:marLeft w:val="0"/>
      <w:marRight w:val="0"/>
      <w:marTop w:val="0"/>
      <w:marBottom w:val="0"/>
      <w:divBdr>
        <w:top w:val="none" w:sz="0" w:space="0" w:color="auto"/>
        <w:left w:val="none" w:sz="0" w:space="0" w:color="auto"/>
        <w:bottom w:val="none" w:sz="0" w:space="0" w:color="auto"/>
        <w:right w:val="none" w:sz="0" w:space="0" w:color="auto"/>
      </w:divBdr>
    </w:div>
    <w:div w:id="1002666494">
      <w:bodyDiv w:val="1"/>
      <w:marLeft w:val="0"/>
      <w:marRight w:val="0"/>
      <w:marTop w:val="0"/>
      <w:marBottom w:val="0"/>
      <w:divBdr>
        <w:top w:val="none" w:sz="0" w:space="0" w:color="auto"/>
        <w:left w:val="none" w:sz="0" w:space="0" w:color="auto"/>
        <w:bottom w:val="none" w:sz="0" w:space="0" w:color="auto"/>
        <w:right w:val="none" w:sz="0" w:space="0" w:color="auto"/>
      </w:divBdr>
    </w:div>
    <w:div w:id="1131559342">
      <w:bodyDiv w:val="1"/>
      <w:marLeft w:val="0"/>
      <w:marRight w:val="0"/>
      <w:marTop w:val="0"/>
      <w:marBottom w:val="0"/>
      <w:divBdr>
        <w:top w:val="none" w:sz="0" w:space="0" w:color="auto"/>
        <w:left w:val="none" w:sz="0" w:space="0" w:color="auto"/>
        <w:bottom w:val="none" w:sz="0" w:space="0" w:color="auto"/>
        <w:right w:val="none" w:sz="0" w:space="0" w:color="auto"/>
      </w:divBdr>
    </w:div>
    <w:div w:id="1247685240">
      <w:bodyDiv w:val="1"/>
      <w:marLeft w:val="0"/>
      <w:marRight w:val="0"/>
      <w:marTop w:val="0"/>
      <w:marBottom w:val="0"/>
      <w:divBdr>
        <w:top w:val="none" w:sz="0" w:space="0" w:color="auto"/>
        <w:left w:val="none" w:sz="0" w:space="0" w:color="auto"/>
        <w:bottom w:val="none" w:sz="0" w:space="0" w:color="auto"/>
        <w:right w:val="none" w:sz="0" w:space="0" w:color="auto"/>
      </w:divBdr>
    </w:div>
    <w:div w:id="1409305575">
      <w:bodyDiv w:val="1"/>
      <w:marLeft w:val="0"/>
      <w:marRight w:val="0"/>
      <w:marTop w:val="0"/>
      <w:marBottom w:val="0"/>
      <w:divBdr>
        <w:top w:val="none" w:sz="0" w:space="0" w:color="auto"/>
        <w:left w:val="none" w:sz="0" w:space="0" w:color="auto"/>
        <w:bottom w:val="none" w:sz="0" w:space="0" w:color="auto"/>
        <w:right w:val="none" w:sz="0" w:space="0" w:color="auto"/>
      </w:divBdr>
    </w:div>
    <w:div w:id="1486386547">
      <w:bodyDiv w:val="1"/>
      <w:marLeft w:val="0"/>
      <w:marRight w:val="0"/>
      <w:marTop w:val="0"/>
      <w:marBottom w:val="0"/>
      <w:divBdr>
        <w:top w:val="none" w:sz="0" w:space="0" w:color="auto"/>
        <w:left w:val="none" w:sz="0" w:space="0" w:color="auto"/>
        <w:bottom w:val="none" w:sz="0" w:space="0" w:color="auto"/>
        <w:right w:val="none" w:sz="0" w:space="0" w:color="auto"/>
      </w:divBdr>
    </w:div>
    <w:div w:id="1651711740">
      <w:bodyDiv w:val="1"/>
      <w:marLeft w:val="0"/>
      <w:marRight w:val="0"/>
      <w:marTop w:val="0"/>
      <w:marBottom w:val="0"/>
      <w:divBdr>
        <w:top w:val="none" w:sz="0" w:space="0" w:color="auto"/>
        <w:left w:val="none" w:sz="0" w:space="0" w:color="auto"/>
        <w:bottom w:val="none" w:sz="0" w:space="0" w:color="auto"/>
        <w:right w:val="none" w:sz="0" w:space="0" w:color="auto"/>
      </w:divBdr>
      <w:divsChild>
        <w:div w:id="1784114139">
          <w:marLeft w:val="0"/>
          <w:marRight w:val="0"/>
          <w:marTop w:val="0"/>
          <w:marBottom w:val="0"/>
          <w:divBdr>
            <w:top w:val="none" w:sz="0" w:space="0" w:color="auto"/>
            <w:left w:val="none" w:sz="0" w:space="0" w:color="auto"/>
            <w:bottom w:val="none" w:sz="0" w:space="0" w:color="auto"/>
            <w:right w:val="none" w:sz="0" w:space="0" w:color="auto"/>
          </w:divBdr>
          <w:divsChild>
            <w:div w:id="697239862">
              <w:marLeft w:val="0"/>
              <w:marRight w:val="0"/>
              <w:marTop w:val="0"/>
              <w:marBottom w:val="0"/>
              <w:divBdr>
                <w:top w:val="none" w:sz="0" w:space="0" w:color="auto"/>
                <w:left w:val="none" w:sz="0" w:space="0" w:color="auto"/>
                <w:bottom w:val="none" w:sz="0" w:space="0" w:color="auto"/>
                <w:right w:val="none" w:sz="0" w:space="0" w:color="auto"/>
              </w:divBdr>
              <w:divsChild>
                <w:div w:id="1505121707">
                  <w:marLeft w:val="0"/>
                  <w:marRight w:val="0"/>
                  <w:marTop w:val="900"/>
                  <w:marBottom w:val="150"/>
                  <w:divBdr>
                    <w:top w:val="none" w:sz="0" w:space="0" w:color="auto"/>
                    <w:left w:val="none" w:sz="0" w:space="0" w:color="auto"/>
                    <w:bottom w:val="none" w:sz="0" w:space="0" w:color="auto"/>
                    <w:right w:val="none" w:sz="0" w:space="0" w:color="auto"/>
                  </w:divBdr>
                  <w:divsChild>
                    <w:div w:id="1994331086">
                      <w:marLeft w:val="0"/>
                      <w:marRight w:val="0"/>
                      <w:marTop w:val="0"/>
                      <w:marBottom w:val="0"/>
                      <w:divBdr>
                        <w:top w:val="none" w:sz="0" w:space="0" w:color="auto"/>
                        <w:left w:val="none" w:sz="0" w:space="0" w:color="auto"/>
                        <w:bottom w:val="none" w:sz="0" w:space="0" w:color="auto"/>
                        <w:right w:val="none" w:sz="0" w:space="0" w:color="auto"/>
                      </w:divBdr>
                      <w:divsChild>
                        <w:div w:id="601259920">
                          <w:marLeft w:val="0"/>
                          <w:marRight w:val="0"/>
                          <w:marTop w:val="0"/>
                          <w:marBottom w:val="0"/>
                          <w:divBdr>
                            <w:top w:val="none" w:sz="0" w:space="0" w:color="auto"/>
                            <w:left w:val="none" w:sz="0" w:space="0" w:color="auto"/>
                            <w:bottom w:val="none" w:sz="0" w:space="0" w:color="auto"/>
                            <w:right w:val="none" w:sz="0" w:space="0" w:color="auto"/>
                          </w:divBdr>
                          <w:divsChild>
                            <w:div w:id="1651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949616">
      <w:bodyDiv w:val="1"/>
      <w:marLeft w:val="0"/>
      <w:marRight w:val="0"/>
      <w:marTop w:val="0"/>
      <w:marBottom w:val="0"/>
      <w:divBdr>
        <w:top w:val="none" w:sz="0" w:space="0" w:color="auto"/>
        <w:left w:val="none" w:sz="0" w:space="0" w:color="auto"/>
        <w:bottom w:val="none" w:sz="0" w:space="0" w:color="auto"/>
        <w:right w:val="none" w:sz="0" w:space="0" w:color="auto"/>
      </w:divBdr>
    </w:div>
    <w:div w:id="1742674606">
      <w:bodyDiv w:val="1"/>
      <w:marLeft w:val="0"/>
      <w:marRight w:val="0"/>
      <w:marTop w:val="0"/>
      <w:marBottom w:val="0"/>
      <w:divBdr>
        <w:top w:val="none" w:sz="0" w:space="0" w:color="auto"/>
        <w:left w:val="none" w:sz="0" w:space="0" w:color="auto"/>
        <w:bottom w:val="none" w:sz="0" w:space="0" w:color="auto"/>
        <w:right w:val="none" w:sz="0" w:space="0" w:color="auto"/>
      </w:divBdr>
      <w:divsChild>
        <w:div w:id="2109346790">
          <w:marLeft w:val="0"/>
          <w:marRight w:val="0"/>
          <w:marTop w:val="0"/>
          <w:marBottom w:val="0"/>
          <w:divBdr>
            <w:top w:val="none" w:sz="0" w:space="0" w:color="auto"/>
            <w:left w:val="none" w:sz="0" w:space="0" w:color="auto"/>
            <w:bottom w:val="none" w:sz="0" w:space="0" w:color="auto"/>
            <w:right w:val="none" w:sz="0" w:space="0" w:color="auto"/>
          </w:divBdr>
          <w:divsChild>
            <w:div w:id="1200238362">
              <w:marLeft w:val="0"/>
              <w:marRight w:val="0"/>
              <w:marTop w:val="0"/>
              <w:marBottom w:val="0"/>
              <w:divBdr>
                <w:top w:val="none" w:sz="0" w:space="0" w:color="auto"/>
                <w:left w:val="none" w:sz="0" w:space="0" w:color="auto"/>
                <w:bottom w:val="none" w:sz="0" w:space="0" w:color="auto"/>
                <w:right w:val="none" w:sz="0" w:space="0" w:color="auto"/>
              </w:divBdr>
              <w:divsChild>
                <w:div w:id="218984037">
                  <w:marLeft w:val="0"/>
                  <w:marRight w:val="0"/>
                  <w:marTop w:val="0"/>
                  <w:marBottom w:val="0"/>
                  <w:divBdr>
                    <w:top w:val="none" w:sz="0" w:space="0" w:color="auto"/>
                    <w:left w:val="none" w:sz="0" w:space="0" w:color="auto"/>
                    <w:bottom w:val="none" w:sz="0" w:space="0" w:color="auto"/>
                    <w:right w:val="none" w:sz="0" w:space="0" w:color="auto"/>
                  </w:divBdr>
                  <w:divsChild>
                    <w:div w:id="924918003">
                      <w:marLeft w:val="0"/>
                      <w:marRight w:val="0"/>
                      <w:marTop w:val="0"/>
                      <w:marBottom w:val="0"/>
                      <w:divBdr>
                        <w:top w:val="none" w:sz="0" w:space="0" w:color="auto"/>
                        <w:left w:val="none" w:sz="0" w:space="0" w:color="auto"/>
                        <w:bottom w:val="none" w:sz="0" w:space="0" w:color="auto"/>
                        <w:right w:val="none" w:sz="0" w:space="0" w:color="auto"/>
                      </w:divBdr>
                      <w:divsChild>
                        <w:div w:id="544752776">
                          <w:marLeft w:val="0"/>
                          <w:marRight w:val="0"/>
                          <w:marTop w:val="0"/>
                          <w:marBottom w:val="0"/>
                          <w:divBdr>
                            <w:top w:val="none" w:sz="0" w:space="0" w:color="auto"/>
                            <w:left w:val="none" w:sz="0" w:space="0" w:color="auto"/>
                            <w:bottom w:val="none" w:sz="0" w:space="0" w:color="auto"/>
                            <w:right w:val="none" w:sz="0" w:space="0" w:color="auto"/>
                          </w:divBdr>
                          <w:divsChild>
                            <w:div w:id="8925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209">
      <w:bodyDiv w:val="1"/>
      <w:marLeft w:val="0"/>
      <w:marRight w:val="0"/>
      <w:marTop w:val="0"/>
      <w:marBottom w:val="0"/>
      <w:divBdr>
        <w:top w:val="none" w:sz="0" w:space="0" w:color="auto"/>
        <w:left w:val="none" w:sz="0" w:space="0" w:color="auto"/>
        <w:bottom w:val="none" w:sz="0" w:space="0" w:color="auto"/>
        <w:right w:val="none" w:sz="0" w:space="0" w:color="auto"/>
      </w:divBdr>
    </w:div>
    <w:div w:id="19979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rct=j&amp;q=&amp;esrc=s&amp;source=images&amp;cd=&amp;cad=rja&amp;uact=8&amp;ved=0ahUKEwiE-8bfvcDNAhXCLsAKHWtNAIwQjRwIBw&amp;url=http://www.learnherefordshire.co.uk/hoople-ltd/&amp;psig=AFQjCNEZeo6r6reIRcnJQUMwAip3D-fwvA&amp;ust=14668514686071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ncan.trumper@hoople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BD05280B45341BD56CF54C75015B5" ma:contentTypeVersion="1" ma:contentTypeDescription="Create a new document." ma:contentTypeScope="" ma:versionID="407daecb86e9048bf639a53ddd51d4c7">
  <xsd:schema xmlns:xsd="http://www.w3.org/2001/XMLSchema" xmlns:xs="http://www.w3.org/2001/XMLSchema" xmlns:p="http://schemas.microsoft.com/office/2006/metadata/properties" xmlns:ns2="58222f46-cdd5-49dc-9cc8-a6db721e7e08" targetNamespace="http://schemas.microsoft.com/office/2006/metadata/properties" ma:root="true" ma:fieldsID="22d0f8728c40a77b846ae01c7bfeae28" ns2:_="">
    <xsd:import namespace="58222f46-cdd5-49dc-9cc8-a6db721e7e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E0B1-6111-4FC0-8181-E0AC779C3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22f46-cdd5-49dc-9cc8-a6db721e7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1CDA9-7893-4FE0-977F-9BFDB4517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7B339-4F01-4CF3-8C3C-41C3E00060B0}">
  <ds:schemaRefs>
    <ds:schemaRef ds:uri="http://schemas.microsoft.com/sharepoint/v3/contenttype/forms"/>
  </ds:schemaRefs>
</ds:datastoreItem>
</file>

<file path=customXml/itemProps4.xml><?xml version="1.0" encoding="utf-8"?>
<ds:datastoreItem xmlns:ds="http://schemas.openxmlformats.org/officeDocument/2006/customXml" ds:itemID="{EE0F7923-91D9-419C-A024-EB069545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8662</CharactersWithSpaces>
  <SharedDoc>false</SharedDoc>
  <HLinks>
    <vt:vector size="96" baseType="variant">
      <vt:variant>
        <vt:i4>2555935</vt:i4>
      </vt:variant>
      <vt:variant>
        <vt:i4>90</vt:i4>
      </vt:variant>
      <vt:variant>
        <vt:i4>0</vt:i4>
      </vt:variant>
      <vt:variant>
        <vt:i4>5</vt:i4>
      </vt:variant>
      <vt:variant>
        <vt:lpwstr>mailto:duncan.trumper@hoopleltd.co.uk</vt:lpwstr>
      </vt:variant>
      <vt:variant>
        <vt:lpwstr/>
      </vt:variant>
      <vt:variant>
        <vt:i4>1769524</vt:i4>
      </vt:variant>
      <vt:variant>
        <vt:i4>83</vt:i4>
      </vt:variant>
      <vt:variant>
        <vt:i4>0</vt:i4>
      </vt:variant>
      <vt:variant>
        <vt:i4>5</vt:i4>
      </vt:variant>
      <vt:variant>
        <vt:lpwstr/>
      </vt:variant>
      <vt:variant>
        <vt:lpwstr>_Toc496620437</vt:lpwstr>
      </vt:variant>
      <vt:variant>
        <vt:i4>1769524</vt:i4>
      </vt:variant>
      <vt:variant>
        <vt:i4>77</vt:i4>
      </vt:variant>
      <vt:variant>
        <vt:i4>0</vt:i4>
      </vt:variant>
      <vt:variant>
        <vt:i4>5</vt:i4>
      </vt:variant>
      <vt:variant>
        <vt:lpwstr/>
      </vt:variant>
      <vt:variant>
        <vt:lpwstr>_Toc496620436</vt:lpwstr>
      </vt:variant>
      <vt:variant>
        <vt:i4>1769524</vt:i4>
      </vt:variant>
      <vt:variant>
        <vt:i4>71</vt:i4>
      </vt:variant>
      <vt:variant>
        <vt:i4>0</vt:i4>
      </vt:variant>
      <vt:variant>
        <vt:i4>5</vt:i4>
      </vt:variant>
      <vt:variant>
        <vt:lpwstr/>
      </vt:variant>
      <vt:variant>
        <vt:lpwstr>_Toc496620435</vt:lpwstr>
      </vt:variant>
      <vt:variant>
        <vt:i4>1769524</vt:i4>
      </vt:variant>
      <vt:variant>
        <vt:i4>65</vt:i4>
      </vt:variant>
      <vt:variant>
        <vt:i4>0</vt:i4>
      </vt:variant>
      <vt:variant>
        <vt:i4>5</vt:i4>
      </vt:variant>
      <vt:variant>
        <vt:lpwstr/>
      </vt:variant>
      <vt:variant>
        <vt:lpwstr>_Toc496620434</vt:lpwstr>
      </vt:variant>
      <vt:variant>
        <vt:i4>1769524</vt:i4>
      </vt:variant>
      <vt:variant>
        <vt:i4>59</vt:i4>
      </vt:variant>
      <vt:variant>
        <vt:i4>0</vt:i4>
      </vt:variant>
      <vt:variant>
        <vt:i4>5</vt:i4>
      </vt:variant>
      <vt:variant>
        <vt:lpwstr/>
      </vt:variant>
      <vt:variant>
        <vt:lpwstr>_Toc496620433</vt:lpwstr>
      </vt:variant>
      <vt:variant>
        <vt:i4>1769524</vt:i4>
      </vt:variant>
      <vt:variant>
        <vt:i4>53</vt:i4>
      </vt:variant>
      <vt:variant>
        <vt:i4>0</vt:i4>
      </vt:variant>
      <vt:variant>
        <vt:i4>5</vt:i4>
      </vt:variant>
      <vt:variant>
        <vt:lpwstr/>
      </vt:variant>
      <vt:variant>
        <vt:lpwstr>_Toc496620432</vt:lpwstr>
      </vt:variant>
      <vt:variant>
        <vt:i4>1769524</vt:i4>
      </vt:variant>
      <vt:variant>
        <vt:i4>47</vt:i4>
      </vt:variant>
      <vt:variant>
        <vt:i4>0</vt:i4>
      </vt:variant>
      <vt:variant>
        <vt:i4>5</vt:i4>
      </vt:variant>
      <vt:variant>
        <vt:lpwstr/>
      </vt:variant>
      <vt:variant>
        <vt:lpwstr>_Toc496620431</vt:lpwstr>
      </vt:variant>
      <vt:variant>
        <vt:i4>1769524</vt:i4>
      </vt:variant>
      <vt:variant>
        <vt:i4>41</vt:i4>
      </vt:variant>
      <vt:variant>
        <vt:i4>0</vt:i4>
      </vt:variant>
      <vt:variant>
        <vt:i4>5</vt:i4>
      </vt:variant>
      <vt:variant>
        <vt:lpwstr/>
      </vt:variant>
      <vt:variant>
        <vt:lpwstr>_Toc496620430</vt:lpwstr>
      </vt:variant>
      <vt:variant>
        <vt:i4>1703988</vt:i4>
      </vt:variant>
      <vt:variant>
        <vt:i4>35</vt:i4>
      </vt:variant>
      <vt:variant>
        <vt:i4>0</vt:i4>
      </vt:variant>
      <vt:variant>
        <vt:i4>5</vt:i4>
      </vt:variant>
      <vt:variant>
        <vt:lpwstr/>
      </vt:variant>
      <vt:variant>
        <vt:lpwstr>_Toc496620429</vt:lpwstr>
      </vt:variant>
      <vt:variant>
        <vt:i4>1703988</vt:i4>
      </vt:variant>
      <vt:variant>
        <vt:i4>29</vt:i4>
      </vt:variant>
      <vt:variant>
        <vt:i4>0</vt:i4>
      </vt:variant>
      <vt:variant>
        <vt:i4>5</vt:i4>
      </vt:variant>
      <vt:variant>
        <vt:lpwstr/>
      </vt:variant>
      <vt:variant>
        <vt:lpwstr>_Toc496620428</vt:lpwstr>
      </vt:variant>
      <vt:variant>
        <vt:i4>1703988</vt:i4>
      </vt:variant>
      <vt:variant>
        <vt:i4>23</vt:i4>
      </vt:variant>
      <vt:variant>
        <vt:i4>0</vt:i4>
      </vt:variant>
      <vt:variant>
        <vt:i4>5</vt:i4>
      </vt:variant>
      <vt:variant>
        <vt:lpwstr/>
      </vt:variant>
      <vt:variant>
        <vt:lpwstr>_Toc496620427</vt:lpwstr>
      </vt:variant>
      <vt:variant>
        <vt:i4>1703988</vt:i4>
      </vt:variant>
      <vt:variant>
        <vt:i4>17</vt:i4>
      </vt:variant>
      <vt:variant>
        <vt:i4>0</vt:i4>
      </vt:variant>
      <vt:variant>
        <vt:i4>5</vt:i4>
      </vt:variant>
      <vt:variant>
        <vt:lpwstr/>
      </vt:variant>
      <vt:variant>
        <vt:lpwstr>_Toc496620426</vt:lpwstr>
      </vt:variant>
      <vt:variant>
        <vt:i4>1703988</vt:i4>
      </vt:variant>
      <vt:variant>
        <vt:i4>11</vt:i4>
      </vt:variant>
      <vt:variant>
        <vt:i4>0</vt:i4>
      </vt:variant>
      <vt:variant>
        <vt:i4>5</vt:i4>
      </vt:variant>
      <vt:variant>
        <vt:lpwstr/>
      </vt:variant>
      <vt:variant>
        <vt:lpwstr>_Toc496620425</vt:lpwstr>
      </vt:variant>
      <vt:variant>
        <vt:i4>1703988</vt:i4>
      </vt:variant>
      <vt:variant>
        <vt:i4>5</vt:i4>
      </vt:variant>
      <vt:variant>
        <vt:i4>0</vt:i4>
      </vt:variant>
      <vt:variant>
        <vt:i4>5</vt:i4>
      </vt:variant>
      <vt:variant>
        <vt:lpwstr/>
      </vt:variant>
      <vt:variant>
        <vt:lpwstr>_Toc496620424</vt:lpwstr>
      </vt:variant>
      <vt:variant>
        <vt:i4>2883698</vt:i4>
      </vt:variant>
      <vt:variant>
        <vt:i4>0</vt:i4>
      </vt:variant>
      <vt:variant>
        <vt:i4>0</vt:i4>
      </vt:variant>
      <vt:variant>
        <vt:i4>5</vt:i4>
      </vt:variant>
      <vt:variant>
        <vt:lpwstr>https://www.google.co.uk/url?sa=i&amp;rct=j&amp;q=&amp;esrc=s&amp;source=images&amp;cd=&amp;cad=rja&amp;uact=8&amp;ved=0ahUKEwiE-8bfvcDNAhXCLsAKHWtNAIwQjRwIBw&amp;url=http://www.learnherefordshire.co.uk/hoople-ltd/&amp;psig=AFQjCNEZeo6r6reIRcnJQUMwAip3D-fwvA&amp;ust=1466851468607194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Statutory Education Software</dc:subject>
  <dc:creator>Duncan Trumper</dc:creator>
  <cp:keywords/>
  <dc:description/>
  <cp:lastModifiedBy>Secker, Karilyn</cp:lastModifiedBy>
  <cp:revision>2</cp:revision>
  <cp:lastPrinted>2009-05-14T10:28:00Z</cp:lastPrinted>
  <dcterms:created xsi:type="dcterms:W3CDTF">2022-06-10T14:36:00Z</dcterms:created>
  <dcterms:modified xsi:type="dcterms:W3CDTF">2022-06-10T14:36:00Z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0x010100475BD05280B45341BD56CF54C75015B5</vt:lpwstr>
  </property>
</Properties>
</file>