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DD" w:rsidRDefault="009F16DD" w:rsidP="000A0F51">
      <w:pPr>
        <w:rPr>
          <w:b/>
          <w:bCs/>
          <w:sz w:val="28"/>
          <w:szCs w:val="28"/>
          <w:u w:val="single"/>
        </w:rPr>
      </w:pPr>
    </w:p>
    <w:p w:rsidR="009F16DD" w:rsidRDefault="009F16DD" w:rsidP="000A0F51">
      <w:pPr>
        <w:rPr>
          <w:b/>
          <w:bCs/>
          <w:sz w:val="28"/>
          <w:szCs w:val="28"/>
          <w:u w:val="single"/>
        </w:rPr>
      </w:pPr>
    </w:p>
    <w:p w:rsidR="009F16DD" w:rsidRDefault="009F16DD" w:rsidP="000A0F51">
      <w:pPr>
        <w:rPr>
          <w:b/>
          <w:bCs/>
          <w:sz w:val="28"/>
          <w:szCs w:val="28"/>
          <w:u w:val="single"/>
        </w:rPr>
      </w:pPr>
    </w:p>
    <w:p w:rsidR="009F16DD" w:rsidRDefault="009F16DD" w:rsidP="000A0F51">
      <w:pPr>
        <w:rPr>
          <w:b/>
          <w:bCs/>
          <w:sz w:val="28"/>
          <w:szCs w:val="28"/>
          <w:u w:val="single"/>
        </w:rPr>
      </w:pPr>
    </w:p>
    <w:p w:rsidR="009F16DD" w:rsidRDefault="009F16DD" w:rsidP="00467324">
      <w:pPr>
        <w:rPr>
          <w:rFonts w:cstheme="minorHAnsi"/>
          <w:b/>
          <w:bCs/>
          <w:sz w:val="72"/>
          <w:szCs w:val="72"/>
        </w:rPr>
      </w:pPr>
    </w:p>
    <w:p w:rsidR="009F16DD" w:rsidRDefault="00185E40" w:rsidP="009F16DD">
      <w:pPr>
        <w:jc w:val="center"/>
        <w:rPr>
          <w:rFonts w:cstheme="minorHAnsi"/>
          <w:b/>
          <w:bCs/>
          <w:sz w:val="56"/>
          <w:szCs w:val="56"/>
        </w:rPr>
      </w:pPr>
      <w:r>
        <w:rPr>
          <w:rFonts w:cstheme="minorHAnsi"/>
          <w:b/>
          <w:bCs/>
          <w:sz w:val="56"/>
          <w:szCs w:val="56"/>
        </w:rPr>
        <w:t xml:space="preserve">Shaw – Trust </w:t>
      </w:r>
    </w:p>
    <w:p w:rsidR="00185E40" w:rsidRPr="009F16DD" w:rsidRDefault="00185E40" w:rsidP="009F16DD">
      <w:pPr>
        <w:jc w:val="center"/>
        <w:rPr>
          <w:rFonts w:cstheme="minorHAnsi"/>
          <w:b/>
          <w:bCs/>
          <w:sz w:val="56"/>
          <w:szCs w:val="56"/>
        </w:rPr>
      </w:pPr>
      <w:r>
        <w:rPr>
          <w:rFonts w:cstheme="minorHAnsi"/>
          <w:b/>
          <w:bCs/>
          <w:sz w:val="56"/>
          <w:szCs w:val="56"/>
        </w:rPr>
        <w:t>LWK</w:t>
      </w:r>
    </w:p>
    <w:p w:rsidR="009F16DD" w:rsidRDefault="009F16DD" w:rsidP="009F16DD">
      <w:pPr>
        <w:jc w:val="center"/>
        <w:rPr>
          <w:rFonts w:cstheme="minorHAnsi"/>
          <w:b/>
          <w:bCs/>
          <w:sz w:val="56"/>
          <w:szCs w:val="56"/>
        </w:rPr>
      </w:pPr>
      <w:r w:rsidRPr="009F16DD">
        <w:rPr>
          <w:rFonts w:cstheme="minorHAnsi"/>
          <w:b/>
          <w:bCs/>
          <w:sz w:val="56"/>
          <w:szCs w:val="56"/>
        </w:rPr>
        <w:t>SERVICE SPECIFICATION</w:t>
      </w:r>
    </w:p>
    <w:p w:rsidR="009F16DD" w:rsidRDefault="007E6A4B" w:rsidP="00200D92">
      <w:pPr>
        <w:tabs>
          <w:tab w:val="center" w:pos="5228"/>
          <w:tab w:val="left" w:pos="7725"/>
        </w:tabs>
        <w:rPr>
          <w:rFonts w:cstheme="minorHAnsi"/>
          <w:b/>
          <w:bCs/>
          <w:sz w:val="56"/>
          <w:szCs w:val="56"/>
        </w:rPr>
      </w:pPr>
      <w:r>
        <w:rPr>
          <w:rFonts w:cstheme="minorHAnsi"/>
          <w:b/>
          <w:bCs/>
          <w:sz w:val="56"/>
          <w:szCs w:val="56"/>
        </w:rPr>
        <w:tab/>
      </w:r>
      <w:r w:rsidR="0023314C">
        <w:rPr>
          <w:rFonts w:cstheme="minorHAnsi"/>
          <w:b/>
          <w:bCs/>
          <w:sz w:val="56"/>
          <w:szCs w:val="56"/>
        </w:rPr>
        <w:t>2018</w:t>
      </w:r>
      <w:r w:rsidR="009F16DD" w:rsidRPr="009F16DD">
        <w:rPr>
          <w:rFonts w:cstheme="minorHAnsi"/>
          <w:b/>
          <w:bCs/>
          <w:sz w:val="56"/>
          <w:szCs w:val="56"/>
        </w:rPr>
        <w:t xml:space="preserve"> </w:t>
      </w:r>
    </w:p>
    <w:p w:rsidR="009F16DD" w:rsidRDefault="009F16DD" w:rsidP="009F16DD">
      <w:pPr>
        <w:jc w:val="center"/>
        <w:rPr>
          <w:rFonts w:cstheme="minorHAnsi"/>
          <w:b/>
          <w:bCs/>
          <w:sz w:val="56"/>
          <w:szCs w:val="56"/>
        </w:rPr>
      </w:pPr>
    </w:p>
    <w:p w:rsidR="009F16DD" w:rsidRPr="009F16DD" w:rsidRDefault="009F16DD" w:rsidP="009F16DD">
      <w:pPr>
        <w:spacing w:after="0"/>
        <w:jc w:val="center"/>
        <w:rPr>
          <w:rFonts w:cstheme="minorHAnsi"/>
          <w:b/>
          <w:bCs/>
          <w:sz w:val="44"/>
          <w:szCs w:val="44"/>
        </w:rPr>
      </w:pPr>
      <w:r w:rsidRPr="009F16DD">
        <w:rPr>
          <w:rFonts w:cstheme="minorHAnsi"/>
          <w:b/>
          <w:bCs/>
          <w:sz w:val="44"/>
          <w:szCs w:val="44"/>
        </w:rPr>
        <w:t xml:space="preserve">Community Mental Health </w:t>
      </w:r>
    </w:p>
    <w:p w:rsidR="009F16DD" w:rsidRPr="009F16DD" w:rsidRDefault="009F16DD" w:rsidP="009F16DD">
      <w:pPr>
        <w:spacing w:after="0"/>
        <w:jc w:val="center"/>
        <w:rPr>
          <w:rFonts w:cstheme="minorHAnsi"/>
          <w:b/>
          <w:bCs/>
          <w:sz w:val="44"/>
          <w:szCs w:val="44"/>
        </w:rPr>
      </w:pPr>
      <w:proofErr w:type="gramStart"/>
      <w:r w:rsidRPr="009F16DD">
        <w:rPr>
          <w:rFonts w:cstheme="minorHAnsi"/>
          <w:b/>
          <w:bCs/>
          <w:sz w:val="44"/>
          <w:szCs w:val="44"/>
        </w:rPr>
        <w:t>and</w:t>
      </w:r>
      <w:proofErr w:type="gramEnd"/>
      <w:r w:rsidRPr="009F16DD">
        <w:rPr>
          <w:rFonts w:cstheme="minorHAnsi"/>
          <w:b/>
          <w:bCs/>
          <w:sz w:val="44"/>
          <w:szCs w:val="44"/>
        </w:rPr>
        <w:t xml:space="preserve"> </w:t>
      </w:r>
    </w:p>
    <w:p w:rsidR="009F16DD" w:rsidRPr="009F16DD" w:rsidRDefault="009F16DD" w:rsidP="009F16DD">
      <w:pPr>
        <w:spacing w:after="0"/>
        <w:jc w:val="center"/>
        <w:rPr>
          <w:rFonts w:cstheme="minorHAnsi"/>
          <w:b/>
          <w:bCs/>
          <w:sz w:val="44"/>
          <w:szCs w:val="44"/>
        </w:rPr>
      </w:pPr>
      <w:r w:rsidRPr="009F16DD">
        <w:rPr>
          <w:rFonts w:cstheme="minorHAnsi"/>
          <w:b/>
          <w:bCs/>
          <w:sz w:val="44"/>
          <w:szCs w:val="44"/>
        </w:rPr>
        <w:t>Well Being Services</w:t>
      </w: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9F16DD" w:rsidRDefault="009F16DD" w:rsidP="009F16DD">
      <w:pPr>
        <w:pStyle w:val="Default"/>
        <w:rPr>
          <w:sz w:val="28"/>
          <w:szCs w:val="28"/>
          <w:u w:val="single"/>
        </w:rPr>
      </w:pPr>
    </w:p>
    <w:p w:rsidR="001D12E7" w:rsidRDefault="001D12E7" w:rsidP="009F16DD">
      <w:pPr>
        <w:pStyle w:val="Default"/>
        <w:rPr>
          <w:sz w:val="28"/>
          <w:szCs w:val="28"/>
          <w:u w:val="single"/>
        </w:rPr>
      </w:pPr>
    </w:p>
    <w:p w:rsidR="001D12E7" w:rsidRDefault="001D12E7" w:rsidP="009F16DD">
      <w:pPr>
        <w:pStyle w:val="Default"/>
        <w:rPr>
          <w:sz w:val="28"/>
          <w:szCs w:val="28"/>
          <w:u w:val="single"/>
        </w:rPr>
      </w:pPr>
    </w:p>
    <w:p w:rsidR="009F16DD" w:rsidRPr="009F16DD" w:rsidRDefault="009F16DD" w:rsidP="00467324">
      <w:pPr>
        <w:pStyle w:val="Default"/>
        <w:rPr>
          <w:sz w:val="28"/>
          <w:szCs w:val="28"/>
          <w:u w:val="single"/>
        </w:rPr>
      </w:pPr>
    </w:p>
    <w:p w:rsidR="009824AE" w:rsidRPr="009F16DD" w:rsidRDefault="009824AE" w:rsidP="007D3C19">
      <w:pPr>
        <w:pStyle w:val="Default"/>
        <w:numPr>
          <w:ilvl w:val="0"/>
          <w:numId w:val="5"/>
        </w:numPr>
        <w:rPr>
          <w:sz w:val="28"/>
          <w:szCs w:val="28"/>
        </w:rPr>
      </w:pPr>
      <w:r w:rsidRPr="009F16DD">
        <w:rPr>
          <w:b/>
          <w:bCs/>
          <w:sz w:val="28"/>
          <w:szCs w:val="28"/>
        </w:rPr>
        <w:t xml:space="preserve">Introduction </w:t>
      </w:r>
    </w:p>
    <w:p w:rsidR="000A0F51" w:rsidRPr="00B838FD" w:rsidRDefault="000A0F51" w:rsidP="000A0F51">
      <w:pPr>
        <w:pStyle w:val="Default"/>
        <w:ind w:left="1080"/>
        <w:rPr>
          <w:sz w:val="28"/>
          <w:szCs w:val="28"/>
        </w:rPr>
      </w:pPr>
    </w:p>
    <w:p w:rsidR="001F3F3E" w:rsidRPr="001F3F3E" w:rsidRDefault="001F3F3E" w:rsidP="00467324">
      <w:pPr>
        <w:pStyle w:val="Default"/>
        <w:jc w:val="both"/>
      </w:pPr>
      <w:r w:rsidRPr="001F3F3E">
        <w:t xml:space="preserve">Kent County Council (KCC) in conjunction with the Clinical Commissioning Groups (CCG’s) </w:t>
      </w:r>
      <w:proofErr w:type="gramStart"/>
      <w:r w:rsidRPr="001F3F3E">
        <w:t>are</w:t>
      </w:r>
      <w:proofErr w:type="gramEnd"/>
      <w:r w:rsidRPr="001F3F3E">
        <w:t xml:space="preserve"> responsible for providing prevention, early intervention and recovery services. The Community Mental Health and Wellbeing Service (Live Well Kent) will help prevent entry into formal social care and health systems, reduce suicide and prevent negative health outcomes associated with poor mental health. The approach of delivery should be community first, values driven and outcome focused. </w:t>
      </w:r>
    </w:p>
    <w:p w:rsidR="009824AE" w:rsidRPr="001F3F3E" w:rsidRDefault="009824AE" w:rsidP="009824AE">
      <w:pPr>
        <w:pStyle w:val="Default"/>
      </w:pPr>
    </w:p>
    <w:p w:rsidR="001F3F3E" w:rsidRDefault="009824AE" w:rsidP="00467324">
      <w:pPr>
        <w:pStyle w:val="Default"/>
        <w:jc w:val="both"/>
      </w:pPr>
      <w:r w:rsidRPr="001F3F3E">
        <w:t xml:space="preserve">Live Well Kent has been jointly commissioned by KCC including Public Health </w:t>
      </w:r>
      <w:r w:rsidR="00E90349" w:rsidRPr="001F3F3E">
        <w:t>and CCGs in K</w:t>
      </w:r>
      <w:r w:rsidRPr="001F3F3E">
        <w:t xml:space="preserve">ent </w:t>
      </w:r>
      <w:r w:rsidR="00E90349" w:rsidRPr="001F3F3E">
        <w:t>from 1</w:t>
      </w:r>
      <w:r w:rsidR="00E90349" w:rsidRPr="001F3F3E">
        <w:rPr>
          <w:vertAlign w:val="superscript"/>
        </w:rPr>
        <w:t>st</w:t>
      </w:r>
      <w:r w:rsidR="00E90349" w:rsidRPr="001F3F3E">
        <w:t xml:space="preserve"> April 2016 to provide</w:t>
      </w:r>
      <w:r w:rsidR="00E90349">
        <w:rPr>
          <w:sz w:val="20"/>
          <w:szCs w:val="20"/>
        </w:rPr>
        <w:t xml:space="preserve"> </w:t>
      </w:r>
      <w:r w:rsidR="001F3F3E" w:rsidRPr="001F3F3E">
        <w:t>a holistic offer of support for individuals living with mental health and wellbeing needs in Kent and to deliver support in line with national and local guidance and protocols</w:t>
      </w:r>
      <w:r w:rsidR="001F3F3E">
        <w:t>.</w:t>
      </w:r>
    </w:p>
    <w:p w:rsidR="001F3F3E" w:rsidRDefault="001F3F3E" w:rsidP="001F3F3E">
      <w:pPr>
        <w:autoSpaceDE w:val="0"/>
        <w:autoSpaceDN w:val="0"/>
        <w:adjustRightInd w:val="0"/>
        <w:spacing w:after="0" w:line="240" w:lineRule="auto"/>
        <w:rPr>
          <w:rFonts w:ascii="Arial" w:hAnsi="Arial" w:cs="Arial"/>
          <w:color w:val="000000"/>
          <w:sz w:val="23"/>
          <w:szCs w:val="23"/>
        </w:rPr>
      </w:pPr>
    </w:p>
    <w:p w:rsidR="001F3F3E" w:rsidRPr="001F3F3E" w:rsidRDefault="001F3F3E" w:rsidP="00467324">
      <w:pPr>
        <w:autoSpaceDE w:val="0"/>
        <w:autoSpaceDN w:val="0"/>
        <w:adjustRightInd w:val="0"/>
        <w:spacing w:after="0" w:line="240" w:lineRule="auto"/>
        <w:jc w:val="both"/>
        <w:rPr>
          <w:rFonts w:ascii="Arial" w:hAnsi="Arial" w:cs="Arial"/>
          <w:color w:val="000000"/>
          <w:sz w:val="24"/>
          <w:szCs w:val="24"/>
        </w:rPr>
      </w:pPr>
      <w:r w:rsidRPr="00E01004">
        <w:rPr>
          <w:rFonts w:ascii="Arial" w:hAnsi="Arial" w:cs="Arial"/>
          <w:color w:val="000000"/>
          <w:sz w:val="24"/>
          <w:szCs w:val="24"/>
        </w:rPr>
        <w:t xml:space="preserve">Live Well Kent </w:t>
      </w:r>
      <w:r w:rsidRPr="001F3F3E">
        <w:rPr>
          <w:rFonts w:ascii="Arial" w:hAnsi="Arial" w:cs="Arial"/>
          <w:color w:val="000000"/>
          <w:sz w:val="24"/>
          <w:szCs w:val="24"/>
        </w:rPr>
        <w:t xml:space="preserve">will support KCC and CCG’s to deliver against: </w:t>
      </w:r>
    </w:p>
    <w:p w:rsidR="001F3F3E" w:rsidRPr="00E01004" w:rsidRDefault="001F3F3E" w:rsidP="00467324">
      <w:pPr>
        <w:pStyle w:val="ListParagraph"/>
        <w:numPr>
          <w:ilvl w:val="0"/>
          <w:numId w:val="1"/>
        </w:numPr>
        <w:autoSpaceDE w:val="0"/>
        <w:autoSpaceDN w:val="0"/>
        <w:adjustRightInd w:val="0"/>
        <w:spacing w:after="36" w:line="240" w:lineRule="auto"/>
        <w:jc w:val="both"/>
        <w:rPr>
          <w:rFonts w:ascii="Arial" w:hAnsi="Arial" w:cs="Arial"/>
          <w:color w:val="000000"/>
          <w:sz w:val="24"/>
          <w:szCs w:val="24"/>
        </w:rPr>
      </w:pPr>
      <w:r w:rsidRPr="00E01004">
        <w:rPr>
          <w:rFonts w:ascii="Arial" w:hAnsi="Arial" w:cs="Arial"/>
          <w:color w:val="000000"/>
          <w:sz w:val="24"/>
          <w:szCs w:val="24"/>
        </w:rPr>
        <w:t xml:space="preserve">The Care Act </w:t>
      </w:r>
    </w:p>
    <w:p w:rsidR="001F3F3E" w:rsidRPr="00E01004" w:rsidRDefault="001F3F3E" w:rsidP="00467324">
      <w:pPr>
        <w:pStyle w:val="ListParagraph"/>
        <w:numPr>
          <w:ilvl w:val="0"/>
          <w:numId w:val="1"/>
        </w:numPr>
        <w:autoSpaceDE w:val="0"/>
        <w:autoSpaceDN w:val="0"/>
        <w:adjustRightInd w:val="0"/>
        <w:spacing w:after="36" w:line="240" w:lineRule="auto"/>
        <w:jc w:val="both"/>
        <w:rPr>
          <w:rFonts w:ascii="Arial" w:hAnsi="Arial" w:cs="Arial"/>
          <w:color w:val="000000"/>
          <w:sz w:val="24"/>
          <w:szCs w:val="24"/>
        </w:rPr>
      </w:pPr>
      <w:r w:rsidRPr="00E01004">
        <w:rPr>
          <w:rFonts w:ascii="Arial" w:hAnsi="Arial" w:cs="Arial"/>
          <w:color w:val="000000"/>
          <w:sz w:val="24"/>
          <w:szCs w:val="24"/>
        </w:rPr>
        <w:t xml:space="preserve">NHS Five Year Forward View </w:t>
      </w:r>
    </w:p>
    <w:p w:rsidR="001F3F3E" w:rsidRPr="00E01004" w:rsidRDefault="001F3F3E" w:rsidP="00467324">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E01004">
        <w:rPr>
          <w:rFonts w:ascii="Arial" w:hAnsi="Arial" w:cs="Arial"/>
          <w:color w:val="000000"/>
          <w:sz w:val="24"/>
          <w:szCs w:val="24"/>
        </w:rPr>
        <w:t xml:space="preserve">Delivery of the Better Care Fund </w:t>
      </w:r>
    </w:p>
    <w:p w:rsidR="001F3F3E" w:rsidRPr="00E01004" w:rsidRDefault="001F3F3E" w:rsidP="00467324">
      <w:pPr>
        <w:pStyle w:val="ListParagraph"/>
        <w:numPr>
          <w:ilvl w:val="0"/>
          <w:numId w:val="1"/>
        </w:numPr>
        <w:autoSpaceDE w:val="0"/>
        <w:autoSpaceDN w:val="0"/>
        <w:adjustRightInd w:val="0"/>
        <w:spacing w:after="37" w:line="240" w:lineRule="auto"/>
        <w:jc w:val="both"/>
        <w:rPr>
          <w:rFonts w:ascii="Arial" w:hAnsi="Arial" w:cs="Arial"/>
          <w:color w:val="000000"/>
          <w:sz w:val="24"/>
          <w:szCs w:val="24"/>
        </w:rPr>
      </w:pPr>
      <w:r w:rsidRPr="00E01004">
        <w:rPr>
          <w:rFonts w:ascii="Arial" w:hAnsi="Arial" w:cs="Arial"/>
          <w:color w:val="000000"/>
          <w:sz w:val="24"/>
          <w:szCs w:val="24"/>
        </w:rPr>
        <w:t xml:space="preserve">No Health Without Mental Health – a cross Government mental health outcomes strategy for people of all ages </w:t>
      </w:r>
    </w:p>
    <w:p w:rsidR="001F3F3E" w:rsidRPr="00E01004" w:rsidRDefault="001F3F3E" w:rsidP="00467324">
      <w:pPr>
        <w:pStyle w:val="ListParagraph"/>
        <w:numPr>
          <w:ilvl w:val="0"/>
          <w:numId w:val="1"/>
        </w:numPr>
        <w:autoSpaceDE w:val="0"/>
        <w:autoSpaceDN w:val="0"/>
        <w:adjustRightInd w:val="0"/>
        <w:spacing w:after="37" w:line="240" w:lineRule="auto"/>
        <w:jc w:val="both"/>
        <w:rPr>
          <w:rFonts w:ascii="Arial" w:hAnsi="Arial" w:cs="Arial"/>
          <w:color w:val="000000"/>
          <w:sz w:val="24"/>
          <w:szCs w:val="24"/>
        </w:rPr>
      </w:pPr>
      <w:r w:rsidRPr="00E01004">
        <w:rPr>
          <w:rFonts w:ascii="Arial" w:hAnsi="Arial" w:cs="Arial"/>
          <w:color w:val="000000"/>
          <w:sz w:val="24"/>
          <w:szCs w:val="24"/>
        </w:rPr>
        <w:t xml:space="preserve">Parity of Esteem </w:t>
      </w:r>
    </w:p>
    <w:p w:rsidR="001F3F3E" w:rsidRPr="00E01004" w:rsidRDefault="001F3F3E" w:rsidP="00467324">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E01004">
        <w:rPr>
          <w:rFonts w:ascii="Arial" w:hAnsi="Arial" w:cs="Arial"/>
          <w:color w:val="000000"/>
          <w:sz w:val="24"/>
          <w:szCs w:val="24"/>
        </w:rPr>
        <w:t xml:space="preserve">KCC’s Strategic Statement and Outcomes Framework </w:t>
      </w:r>
    </w:p>
    <w:p w:rsidR="001F3F3E" w:rsidRPr="00E01004" w:rsidRDefault="001F3F3E" w:rsidP="009824AE">
      <w:pPr>
        <w:pStyle w:val="Default"/>
      </w:pPr>
    </w:p>
    <w:p w:rsidR="00C03BCC" w:rsidRPr="00C03BCC" w:rsidRDefault="00C03BCC" w:rsidP="00467324">
      <w:pPr>
        <w:autoSpaceDE w:val="0"/>
        <w:autoSpaceDN w:val="0"/>
        <w:adjustRightInd w:val="0"/>
        <w:spacing w:after="0" w:line="240" w:lineRule="auto"/>
        <w:jc w:val="both"/>
        <w:rPr>
          <w:rFonts w:ascii="Arial" w:hAnsi="Arial" w:cs="Arial"/>
          <w:color w:val="000000"/>
          <w:sz w:val="24"/>
          <w:szCs w:val="24"/>
        </w:rPr>
      </w:pPr>
      <w:r w:rsidRPr="00C03BCC">
        <w:rPr>
          <w:rFonts w:ascii="Arial" w:hAnsi="Arial" w:cs="Arial"/>
          <w:color w:val="000000"/>
          <w:sz w:val="24"/>
          <w:szCs w:val="24"/>
        </w:rPr>
        <w:t xml:space="preserve">As a direct result of the </w:t>
      </w:r>
      <w:r w:rsidRPr="00E01004">
        <w:rPr>
          <w:rFonts w:ascii="Arial" w:hAnsi="Arial" w:cs="Arial"/>
          <w:color w:val="000000"/>
          <w:sz w:val="24"/>
          <w:szCs w:val="24"/>
        </w:rPr>
        <w:t xml:space="preserve">Live Well Kent </w:t>
      </w:r>
      <w:r w:rsidRPr="00C03BCC">
        <w:rPr>
          <w:rFonts w:ascii="Arial" w:hAnsi="Arial" w:cs="Arial"/>
          <w:color w:val="000000"/>
          <w:sz w:val="24"/>
          <w:szCs w:val="24"/>
        </w:rPr>
        <w:t xml:space="preserve">service more people will: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Connect to their communities and feel less lonely and socially isolated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Have choice, control, and feel empowered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Report and optimise physical and emotional wellbeing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Live safely and independently and optimise recovery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Be in stable accommodation and managing their life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Achieve economic wellbeing - ensuring people’s income is maximised, debts are managed and   where appropriate applicable welfare benefits are accessed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Feel satisfied with service delivery and service outcomes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Be involved in service design, service offer and availability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Access a wide range of opportunities to support their personal recovery which include (but are not exclusively limited to): lifelong learning, employment and volunteering, social and leisure, healthy living support including local opportunities to get fitter and make better lifestyle choices regarding food, smoking, alcohol and harm minimisation.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Stay in or enter employment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Be supported to be independent and manage their long term conditions </w:t>
      </w:r>
    </w:p>
    <w:p w:rsidR="00C03BCC" w:rsidRPr="00E01004" w:rsidRDefault="00C03BCC" w:rsidP="00950D84">
      <w:pPr>
        <w:pStyle w:val="ListParagraph"/>
        <w:numPr>
          <w:ilvl w:val="0"/>
          <w:numId w:val="2"/>
        </w:numPr>
        <w:autoSpaceDE w:val="0"/>
        <w:autoSpaceDN w:val="0"/>
        <w:adjustRightInd w:val="0"/>
        <w:spacing w:after="10" w:line="240" w:lineRule="auto"/>
        <w:jc w:val="both"/>
        <w:rPr>
          <w:rFonts w:ascii="Arial" w:hAnsi="Arial" w:cs="Arial"/>
          <w:color w:val="000000"/>
          <w:sz w:val="24"/>
          <w:szCs w:val="24"/>
        </w:rPr>
      </w:pPr>
      <w:r w:rsidRPr="00E01004">
        <w:rPr>
          <w:rFonts w:ascii="Arial" w:hAnsi="Arial" w:cs="Arial"/>
          <w:color w:val="000000"/>
          <w:sz w:val="24"/>
          <w:szCs w:val="24"/>
        </w:rPr>
        <w:t xml:space="preserve">Have increased social skills </w:t>
      </w:r>
    </w:p>
    <w:p w:rsidR="00C03BCC" w:rsidRPr="00E01004" w:rsidRDefault="00C03BCC" w:rsidP="00950D84">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01004">
        <w:rPr>
          <w:rFonts w:ascii="Arial" w:hAnsi="Arial" w:cs="Arial"/>
          <w:color w:val="000000"/>
          <w:sz w:val="24"/>
          <w:szCs w:val="24"/>
        </w:rPr>
        <w:t xml:space="preserve">Be appropriately supported to manage their recovery </w:t>
      </w:r>
    </w:p>
    <w:p w:rsidR="00C248C4" w:rsidRDefault="00C248C4" w:rsidP="00C248C4">
      <w:pPr>
        <w:autoSpaceDE w:val="0"/>
        <w:autoSpaceDN w:val="0"/>
        <w:adjustRightInd w:val="0"/>
        <w:spacing w:after="0" w:line="240" w:lineRule="auto"/>
        <w:rPr>
          <w:rFonts w:ascii="Arial" w:hAnsi="Arial" w:cs="Arial"/>
          <w:color w:val="000000"/>
          <w:sz w:val="23"/>
          <w:szCs w:val="23"/>
        </w:rPr>
      </w:pPr>
    </w:p>
    <w:p w:rsidR="0036725D" w:rsidRDefault="00C248C4" w:rsidP="00467324">
      <w:pPr>
        <w:pStyle w:val="Default"/>
        <w:jc w:val="both"/>
      </w:pPr>
      <w:r w:rsidRPr="00C248C4">
        <w:lastRenderedPageBreak/>
        <w:t>As the strategic partner Shaw Trust now hold</w:t>
      </w:r>
      <w:r w:rsidR="00B838FD">
        <w:t>s</w:t>
      </w:r>
      <w:r w:rsidRPr="00C248C4">
        <w:t xml:space="preserve"> the contract with Kent County Council /Clinical Commissioning Groups and is ultimately responsible for the delivery of the Service through the implementation and development of a sustainable Delivery Network</w:t>
      </w:r>
      <w:r w:rsidR="00B838FD">
        <w:t xml:space="preserve"> across our lots</w:t>
      </w:r>
      <w:r w:rsidRPr="00C248C4">
        <w:t>.</w:t>
      </w:r>
      <w:r w:rsidR="0023314C">
        <w:t xml:space="preserve"> </w:t>
      </w:r>
    </w:p>
    <w:p w:rsidR="0036725D" w:rsidRDefault="0036725D" w:rsidP="00467324">
      <w:pPr>
        <w:pStyle w:val="Default"/>
        <w:jc w:val="both"/>
      </w:pPr>
    </w:p>
    <w:p w:rsidR="009F16DD" w:rsidRDefault="00C248C4" w:rsidP="00467324">
      <w:pPr>
        <w:pStyle w:val="Default"/>
        <w:jc w:val="both"/>
      </w:pPr>
      <w:r w:rsidRPr="001F3F3E">
        <w:t>This specification is produced by Shaw Trust for the provision of services within the Live Well Kent programme in</w:t>
      </w:r>
      <w:r w:rsidR="009F16DD">
        <w:t xml:space="preserve"> the following areas:</w:t>
      </w:r>
    </w:p>
    <w:p w:rsidR="009F16DD" w:rsidRDefault="00335586" w:rsidP="007D3C19">
      <w:pPr>
        <w:pStyle w:val="Default"/>
        <w:numPr>
          <w:ilvl w:val="0"/>
          <w:numId w:val="7"/>
        </w:numPr>
        <w:jc w:val="both"/>
      </w:pPr>
      <w:r>
        <w:t>Lot</w:t>
      </w:r>
      <w:r w:rsidR="009F16DD">
        <w:t xml:space="preserve"> 2 – West Kent</w:t>
      </w:r>
      <w:r w:rsidR="00C248C4" w:rsidRPr="001F3F3E">
        <w:t xml:space="preserve"> </w:t>
      </w:r>
    </w:p>
    <w:p w:rsidR="009F16DD" w:rsidRDefault="00C248C4" w:rsidP="007D3C19">
      <w:pPr>
        <w:pStyle w:val="Default"/>
        <w:numPr>
          <w:ilvl w:val="0"/>
          <w:numId w:val="7"/>
        </w:numPr>
        <w:jc w:val="both"/>
      </w:pPr>
      <w:r w:rsidRPr="001F3F3E">
        <w:t>Lot 3 – Ashford, Canterbury and Coastal</w:t>
      </w:r>
      <w:r>
        <w:t xml:space="preserve"> </w:t>
      </w:r>
    </w:p>
    <w:p w:rsidR="001D12E7" w:rsidRDefault="001D12E7" w:rsidP="00467324">
      <w:pPr>
        <w:pStyle w:val="Default"/>
        <w:jc w:val="both"/>
      </w:pPr>
    </w:p>
    <w:p w:rsidR="00C248C4" w:rsidRDefault="005C6AB9" w:rsidP="00467324">
      <w:pPr>
        <w:pStyle w:val="Default"/>
        <w:jc w:val="both"/>
      </w:pPr>
      <w:r>
        <w:t>It</w:t>
      </w:r>
      <w:r w:rsidR="00B838FD">
        <w:t xml:space="preserve"> forms the </w:t>
      </w:r>
      <w:r w:rsidR="005C70E4">
        <w:t xml:space="preserve">agreement </w:t>
      </w:r>
      <w:r w:rsidR="00B838FD">
        <w:t xml:space="preserve">to </w:t>
      </w:r>
      <w:r w:rsidR="00C248C4">
        <w:t xml:space="preserve">formally </w:t>
      </w:r>
      <w:r w:rsidR="00B838FD">
        <w:t xml:space="preserve">engage </w:t>
      </w:r>
      <w:r w:rsidR="00C248C4">
        <w:t>with delivery network partners to provide services to facilitate the agreed outcomes</w:t>
      </w:r>
      <w:r w:rsidR="00C248C4" w:rsidRPr="001F3F3E">
        <w:t xml:space="preserve">. </w:t>
      </w:r>
    </w:p>
    <w:p w:rsidR="00C248C4" w:rsidRDefault="00C248C4" w:rsidP="00467324">
      <w:pPr>
        <w:pStyle w:val="Default"/>
        <w:jc w:val="both"/>
      </w:pPr>
    </w:p>
    <w:p w:rsidR="00C248C4" w:rsidRDefault="00C248C4" w:rsidP="00467324">
      <w:pPr>
        <w:pStyle w:val="Default"/>
        <w:jc w:val="both"/>
      </w:pPr>
      <w:r>
        <w:t xml:space="preserve">This specification </w:t>
      </w:r>
      <w:r w:rsidR="00903AF1">
        <w:t xml:space="preserve">indicates the </w:t>
      </w:r>
      <w:r w:rsidR="00B838FD">
        <w:t xml:space="preserve">activity requirements, the </w:t>
      </w:r>
      <w:r w:rsidR="00903AF1">
        <w:t xml:space="preserve">volumes </w:t>
      </w:r>
      <w:r w:rsidR="00B838FD">
        <w:t xml:space="preserve">anticipated </w:t>
      </w:r>
      <w:r w:rsidR="00903AF1">
        <w:t xml:space="preserve">and </w:t>
      </w:r>
      <w:r w:rsidR="00B838FD">
        <w:t xml:space="preserve">contractual </w:t>
      </w:r>
      <w:r w:rsidR="00903AF1">
        <w:t>outcomes.</w:t>
      </w:r>
    </w:p>
    <w:p w:rsidR="00412E6B" w:rsidRDefault="00412E6B" w:rsidP="00C248C4">
      <w:pPr>
        <w:pStyle w:val="Default"/>
      </w:pPr>
    </w:p>
    <w:p w:rsidR="00D513B1" w:rsidRPr="009F16DD" w:rsidRDefault="00D513B1" w:rsidP="009F16DD">
      <w:pPr>
        <w:autoSpaceDE w:val="0"/>
        <w:autoSpaceDN w:val="0"/>
        <w:adjustRightInd w:val="0"/>
        <w:spacing w:after="0" w:line="240" w:lineRule="auto"/>
        <w:rPr>
          <w:rFonts w:ascii="Arial" w:hAnsi="Arial" w:cs="Arial"/>
          <w:b/>
          <w:bCs/>
          <w:color w:val="000000"/>
          <w:sz w:val="28"/>
          <w:szCs w:val="28"/>
        </w:rPr>
      </w:pPr>
      <w:r w:rsidRPr="009F16DD">
        <w:rPr>
          <w:rFonts w:ascii="Arial" w:hAnsi="Arial" w:cs="Arial"/>
          <w:b/>
          <w:bCs/>
          <w:color w:val="000000"/>
          <w:sz w:val="28"/>
          <w:szCs w:val="28"/>
        </w:rPr>
        <w:t xml:space="preserve">2. Background </w:t>
      </w:r>
    </w:p>
    <w:p w:rsidR="00D513B1" w:rsidRPr="00D513B1" w:rsidRDefault="00D513B1" w:rsidP="00D513B1">
      <w:pPr>
        <w:autoSpaceDE w:val="0"/>
        <w:autoSpaceDN w:val="0"/>
        <w:adjustRightInd w:val="0"/>
        <w:spacing w:after="0" w:line="240" w:lineRule="auto"/>
        <w:ind w:left="720"/>
        <w:rPr>
          <w:rFonts w:ascii="Arial" w:hAnsi="Arial" w:cs="Arial"/>
          <w:color w:val="000000"/>
          <w:sz w:val="28"/>
          <w:szCs w:val="28"/>
        </w:rPr>
      </w:pPr>
    </w:p>
    <w:p w:rsidR="00D17299" w:rsidRDefault="00D513B1" w:rsidP="00D513B1">
      <w:pPr>
        <w:pStyle w:val="Default"/>
      </w:pPr>
      <w:r w:rsidRPr="00751C08">
        <w:rPr>
          <w:b/>
          <w:bCs/>
        </w:rPr>
        <w:t>2.1 National context</w:t>
      </w:r>
      <w:r w:rsidRPr="00751C08">
        <w:t xml:space="preserve">: </w:t>
      </w:r>
    </w:p>
    <w:p w:rsidR="00B838FD" w:rsidRDefault="00D513B1" w:rsidP="00467324">
      <w:pPr>
        <w:pStyle w:val="Default"/>
        <w:jc w:val="both"/>
      </w:pPr>
      <w:r w:rsidRPr="00751C08">
        <w:t>Mental health is the largest single cause of disability and represents 23% of the national disease burden in the UK. Mental illness costs the UK economy £70–£100 billion per year; and only 25% of people with mental illness are receiving treatment. There is an unacceptably large ‘premature mortality gap’ resulting in huge health inequalities - People with serious mental illness die on average 15 to 20 years earlier than those without, often from avoidable causes.</w:t>
      </w:r>
    </w:p>
    <w:p w:rsidR="0004265C" w:rsidRDefault="0004265C" w:rsidP="00D513B1">
      <w:pPr>
        <w:pStyle w:val="Default"/>
      </w:pPr>
    </w:p>
    <w:p w:rsidR="005C6AB9" w:rsidRDefault="0004265C" w:rsidP="00467324">
      <w:pPr>
        <w:pStyle w:val="Default"/>
        <w:jc w:val="both"/>
      </w:pPr>
      <w:r w:rsidRPr="00467324">
        <w:rPr>
          <w:color w:val="auto"/>
        </w:rPr>
        <w:t>Ending the stigma around mental ill health is vital. The Department of Health and Public Health England should continue to help local communities build a grass roots social movement to raise awareness of good physical and mental health and support people to seek help when they need it.</w:t>
      </w:r>
      <w:r w:rsidR="005C6AB9" w:rsidRPr="005C6AB9">
        <w:t xml:space="preserve"> </w:t>
      </w:r>
      <w:r w:rsidR="005C6AB9">
        <w:t>(Five Year Forward View for Mental Health, DH, 2016)</w:t>
      </w:r>
    </w:p>
    <w:p w:rsidR="0004265C" w:rsidRDefault="0004265C" w:rsidP="0004265C">
      <w:pPr>
        <w:pStyle w:val="Default"/>
        <w:rPr>
          <w:color w:val="auto"/>
        </w:rPr>
      </w:pPr>
    </w:p>
    <w:p w:rsidR="005C6AB9" w:rsidRDefault="005C6AB9" w:rsidP="00467324">
      <w:pPr>
        <w:pStyle w:val="Default"/>
        <w:jc w:val="both"/>
        <w:rPr>
          <w:color w:val="auto"/>
        </w:rPr>
      </w:pPr>
      <w:r>
        <w:rPr>
          <w:color w:val="auto"/>
        </w:rPr>
        <w:t>In order to</w:t>
      </w:r>
      <w:r w:rsidR="0004265C" w:rsidRPr="0004265C">
        <w:rPr>
          <w:color w:val="FF0000"/>
        </w:rPr>
        <w:t xml:space="preserve"> </w:t>
      </w:r>
      <w:r w:rsidR="0004265C" w:rsidRPr="00467324">
        <w:rPr>
          <w:color w:val="auto"/>
        </w:rPr>
        <w:t>deliver these commitments and realise the associated savings NHS England</w:t>
      </w:r>
      <w:r w:rsidRPr="00467324">
        <w:rPr>
          <w:color w:val="auto"/>
        </w:rPr>
        <w:t xml:space="preserve"> has set out a number of </w:t>
      </w:r>
      <w:r w:rsidRPr="005C6AB9">
        <w:rPr>
          <w:color w:val="auto"/>
        </w:rPr>
        <w:t>principles</w:t>
      </w:r>
      <w:r w:rsidRPr="00467324">
        <w:rPr>
          <w:color w:val="auto"/>
        </w:rPr>
        <w:t xml:space="preserve"> to underpin reform in transforming Mental Health Services</w:t>
      </w:r>
      <w:r>
        <w:rPr>
          <w:color w:val="auto"/>
        </w:rPr>
        <w:t>:</w:t>
      </w:r>
    </w:p>
    <w:p w:rsidR="005C6AB9" w:rsidRPr="00467324" w:rsidRDefault="005C6AB9" w:rsidP="00467324">
      <w:pPr>
        <w:pStyle w:val="Default"/>
        <w:jc w:val="both"/>
        <w:rPr>
          <w:color w:val="auto"/>
        </w:rPr>
      </w:pPr>
    </w:p>
    <w:p w:rsidR="0004265C" w:rsidRPr="00467324" w:rsidRDefault="0004265C" w:rsidP="007D3C19">
      <w:pPr>
        <w:pStyle w:val="Default"/>
        <w:numPr>
          <w:ilvl w:val="0"/>
          <w:numId w:val="13"/>
        </w:numPr>
        <w:jc w:val="both"/>
        <w:rPr>
          <w:color w:val="auto"/>
        </w:rPr>
      </w:pPr>
      <w:r w:rsidRPr="00467324">
        <w:rPr>
          <w:color w:val="auto"/>
        </w:rPr>
        <w:t>Decisions must be locally led</w:t>
      </w:r>
    </w:p>
    <w:p w:rsidR="0004265C" w:rsidRPr="00467324" w:rsidRDefault="0004265C" w:rsidP="007D3C19">
      <w:pPr>
        <w:pStyle w:val="Default"/>
        <w:numPr>
          <w:ilvl w:val="0"/>
          <w:numId w:val="13"/>
        </w:numPr>
        <w:jc w:val="both"/>
        <w:rPr>
          <w:color w:val="auto"/>
        </w:rPr>
      </w:pPr>
      <w:r w:rsidRPr="00467324">
        <w:rPr>
          <w:color w:val="auto"/>
        </w:rPr>
        <w:t>Care must be based on the best available evidence</w:t>
      </w:r>
    </w:p>
    <w:p w:rsidR="0004265C" w:rsidRPr="00467324" w:rsidRDefault="0004265C" w:rsidP="007D3C19">
      <w:pPr>
        <w:pStyle w:val="Default"/>
        <w:numPr>
          <w:ilvl w:val="0"/>
          <w:numId w:val="13"/>
        </w:numPr>
        <w:jc w:val="both"/>
        <w:rPr>
          <w:color w:val="auto"/>
        </w:rPr>
      </w:pPr>
      <w:r w:rsidRPr="00467324">
        <w:rPr>
          <w:color w:val="auto"/>
        </w:rPr>
        <w:t>Services must be designed in partnership with people who have mental</w:t>
      </w:r>
      <w:r w:rsidR="005C6AB9">
        <w:rPr>
          <w:color w:val="auto"/>
        </w:rPr>
        <w:t xml:space="preserve"> </w:t>
      </w:r>
      <w:r w:rsidRPr="00467324">
        <w:rPr>
          <w:color w:val="auto"/>
        </w:rPr>
        <w:t>health problems and with carers</w:t>
      </w:r>
    </w:p>
    <w:p w:rsidR="0004265C" w:rsidRPr="00467324" w:rsidRDefault="0004265C" w:rsidP="007D3C19">
      <w:pPr>
        <w:pStyle w:val="Default"/>
        <w:numPr>
          <w:ilvl w:val="0"/>
          <w:numId w:val="13"/>
        </w:numPr>
        <w:jc w:val="both"/>
        <w:rPr>
          <w:color w:val="auto"/>
        </w:rPr>
      </w:pPr>
      <w:r w:rsidRPr="00467324">
        <w:rPr>
          <w:color w:val="auto"/>
        </w:rPr>
        <w:t>Inequalities must be reduced to ensure all needs are met, across all ages</w:t>
      </w:r>
    </w:p>
    <w:p w:rsidR="0004265C" w:rsidRPr="00467324" w:rsidRDefault="0004265C" w:rsidP="007D3C19">
      <w:pPr>
        <w:pStyle w:val="Default"/>
        <w:numPr>
          <w:ilvl w:val="0"/>
          <w:numId w:val="13"/>
        </w:numPr>
        <w:jc w:val="both"/>
        <w:rPr>
          <w:color w:val="auto"/>
        </w:rPr>
      </w:pPr>
      <w:r w:rsidRPr="00467324">
        <w:rPr>
          <w:color w:val="auto"/>
        </w:rPr>
        <w:t>Care must be integrated – spanning people’s physical, mental and social</w:t>
      </w:r>
      <w:r w:rsidR="005C6AB9">
        <w:rPr>
          <w:color w:val="auto"/>
        </w:rPr>
        <w:t xml:space="preserve"> </w:t>
      </w:r>
      <w:r w:rsidRPr="00467324">
        <w:rPr>
          <w:color w:val="auto"/>
        </w:rPr>
        <w:t>needs</w:t>
      </w:r>
    </w:p>
    <w:p w:rsidR="0004265C" w:rsidRPr="00467324" w:rsidRDefault="0004265C" w:rsidP="007D3C19">
      <w:pPr>
        <w:pStyle w:val="Default"/>
        <w:numPr>
          <w:ilvl w:val="0"/>
          <w:numId w:val="13"/>
        </w:numPr>
        <w:jc w:val="both"/>
        <w:rPr>
          <w:color w:val="auto"/>
        </w:rPr>
      </w:pPr>
      <w:r w:rsidRPr="00467324">
        <w:rPr>
          <w:color w:val="auto"/>
        </w:rPr>
        <w:t>Prevention and early intervention must be prioritised</w:t>
      </w:r>
    </w:p>
    <w:p w:rsidR="0004265C" w:rsidRPr="00467324" w:rsidRDefault="0004265C" w:rsidP="007D3C19">
      <w:pPr>
        <w:pStyle w:val="Default"/>
        <w:numPr>
          <w:ilvl w:val="0"/>
          <w:numId w:val="13"/>
        </w:numPr>
        <w:jc w:val="both"/>
        <w:rPr>
          <w:color w:val="auto"/>
        </w:rPr>
      </w:pPr>
      <w:r w:rsidRPr="00467324">
        <w:rPr>
          <w:color w:val="auto"/>
        </w:rPr>
        <w:t>Care must be safe, effective and personal, and delivered in the least</w:t>
      </w:r>
      <w:r w:rsidR="005C6AB9">
        <w:rPr>
          <w:color w:val="auto"/>
        </w:rPr>
        <w:t xml:space="preserve"> </w:t>
      </w:r>
      <w:r w:rsidRPr="00467324">
        <w:rPr>
          <w:color w:val="auto"/>
        </w:rPr>
        <w:t>restrictive setting</w:t>
      </w:r>
    </w:p>
    <w:p w:rsidR="0004265C" w:rsidRPr="00467324" w:rsidRDefault="0004265C" w:rsidP="007D3C19">
      <w:pPr>
        <w:pStyle w:val="Default"/>
        <w:numPr>
          <w:ilvl w:val="0"/>
          <w:numId w:val="13"/>
        </w:numPr>
        <w:jc w:val="both"/>
        <w:rPr>
          <w:color w:val="auto"/>
        </w:rPr>
      </w:pPr>
      <w:r w:rsidRPr="00467324">
        <w:rPr>
          <w:color w:val="auto"/>
        </w:rPr>
        <w:t>The right data must be collected and used to drive and evaluate progress</w:t>
      </w:r>
    </w:p>
    <w:p w:rsidR="008653B7" w:rsidRPr="00751C08" w:rsidRDefault="008653B7" w:rsidP="00D513B1">
      <w:pPr>
        <w:autoSpaceDE w:val="0"/>
        <w:autoSpaceDN w:val="0"/>
        <w:adjustRightInd w:val="0"/>
        <w:spacing w:after="0" w:line="240" w:lineRule="auto"/>
        <w:rPr>
          <w:rFonts w:ascii="Arial" w:hAnsi="Arial" w:cs="Arial"/>
          <w:b/>
          <w:bCs/>
          <w:color w:val="000000"/>
          <w:sz w:val="24"/>
          <w:szCs w:val="24"/>
        </w:rPr>
      </w:pPr>
    </w:p>
    <w:p w:rsidR="00D17299" w:rsidRPr="00D17299" w:rsidRDefault="00D513B1" w:rsidP="00D513B1">
      <w:pPr>
        <w:autoSpaceDE w:val="0"/>
        <w:autoSpaceDN w:val="0"/>
        <w:adjustRightInd w:val="0"/>
        <w:spacing w:after="0" w:line="240" w:lineRule="auto"/>
        <w:rPr>
          <w:rFonts w:ascii="Arial" w:hAnsi="Arial" w:cs="Arial"/>
          <w:b/>
          <w:bCs/>
          <w:color w:val="000000"/>
          <w:sz w:val="24"/>
          <w:szCs w:val="24"/>
        </w:rPr>
      </w:pPr>
      <w:r w:rsidRPr="00751C08">
        <w:rPr>
          <w:rFonts w:ascii="Arial" w:hAnsi="Arial" w:cs="Arial"/>
          <w:b/>
          <w:bCs/>
          <w:color w:val="000000"/>
          <w:sz w:val="24"/>
          <w:szCs w:val="24"/>
        </w:rPr>
        <w:t xml:space="preserve">2.2 </w:t>
      </w:r>
      <w:r w:rsidRPr="00D513B1">
        <w:rPr>
          <w:rFonts w:ascii="Arial" w:hAnsi="Arial" w:cs="Arial"/>
          <w:b/>
          <w:bCs/>
          <w:color w:val="000000"/>
          <w:sz w:val="24"/>
          <w:szCs w:val="24"/>
        </w:rPr>
        <w:t xml:space="preserve">Kent Context: </w:t>
      </w:r>
    </w:p>
    <w:p w:rsidR="00D513B1" w:rsidRPr="00D513B1" w:rsidRDefault="00D513B1" w:rsidP="00467324">
      <w:pPr>
        <w:autoSpaceDE w:val="0"/>
        <w:autoSpaceDN w:val="0"/>
        <w:adjustRightInd w:val="0"/>
        <w:spacing w:after="0" w:line="240" w:lineRule="auto"/>
        <w:jc w:val="both"/>
        <w:rPr>
          <w:rFonts w:ascii="Arial" w:hAnsi="Arial" w:cs="Arial"/>
          <w:color w:val="000000"/>
          <w:sz w:val="24"/>
          <w:szCs w:val="24"/>
        </w:rPr>
      </w:pPr>
      <w:r w:rsidRPr="00D513B1">
        <w:rPr>
          <w:rFonts w:ascii="Arial" w:hAnsi="Arial" w:cs="Arial"/>
          <w:color w:val="000000"/>
          <w:sz w:val="24"/>
          <w:szCs w:val="24"/>
        </w:rPr>
        <w:t xml:space="preserve">Approximately one in four people will have a common mental illness during their lifetime and one in six people in England </w:t>
      </w:r>
      <w:proofErr w:type="gramStart"/>
      <w:r w:rsidRPr="00D513B1">
        <w:rPr>
          <w:rFonts w:ascii="Arial" w:hAnsi="Arial" w:cs="Arial"/>
          <w:color w:val="000000"/>
          <w:sz w:val="24"/>
          <w:szCs w:val="24"/>
        </w:rPr>
        <w:t>has</w:t>
      </w:r>
      <w:proofErr w:type="gramEnd"/>
      <w:r w:rsidRPr="00D513B1">
        <w:rPr>
          <w:rFonts w:ascii="Arial" w:hAnsi="Arial" w:cs="Arial"/>
          <w:color w:val="000000"/>
          <w:sz w:val="24"/>
          <w:szCs w:val="24"/>
        </w:rPr>
        <w:t xml:space="preserve"> a mental health problem at any given time (point prevalence). One in seven people will have two or more mental health problems at any point in time. </w:t>
      </w:r>
    </w:p>
    <w:p w:rsidR="00D513B1" w:rsidRPr="00751C08" w:rsidRDefault="00D513B1" w:rsidP="00D513B1">
      <w:pPr>
        <w:pStyle w:val="Default"/>
      </w:pPr>
    </w:p>
    <w:p w:rsidR="00D513B1" w:rsidRPr="00751C08" w:rsidRDefault="00D513B1" w:rsidP="00467324">
      <w:pPr>
        <w:pStyle w:val="Default"/>
        <w:jc w:val="both"/>
      </w:pPr>
      <w:r w:rsidRPr="00751C08">
        <w:t xml:space="preserve">There are an estimated 205,000 people living with common and severe mental illness in Kent communities. Around 5,000 to 7,000 of these will need a clearly defined care programme of support to avoid relapse and promote recovery. The rest will need variable, lower intensity support </w:t>
      </w:r>
      <w:r w:rsidRPr="00751C08">
        <w:lastRenderedPageBreak/>
        <w:t>to stop them reaching a crisis point and unnecessarily entering into health and social care systems.</w:t>
      </w:r>
    </w:p>
    <w:p w:rsidR="0036725D" w:rsidRDefault="0036725D" w:rsidP="00D513B1">
      <w:pPr>
        <w:pStyle w:val="Default"/>
        <w:rPr>
          <w:b/>
        </w:rPr>
      </w:pPr>
    </w:p>
    <w:p w:rsidR="006F2FB9" w:rsidRPr="00751C08" w:rsidRDefault="006F2FB9" w:rsidP="00D513B1">
      <w:pPr>
        <w:pStyle w:val="Default"/>
        <w:rPr>
          <w:b/>
        </w:rPr>
      </w:pPr>
      <w:r w:rsidRPr="00751C08">
        <w:rPr>
          <w:b/>
        </w:rPr>
        <w:t>2.3 Shaw Trust – Live Well Kent Context</w:t>
      </w:r>
    </w:p>
    <w:p w:rsidR="006F2FB9" w:rsidRDefault="006F2FB9" w:rsidP="00467324">
      <w:pPr>
        <w:pStyle w:val="Default"/>
        <w:jc w:val="both"/>
      </w:pPr>
      <w:r w:rsidRPr="00751C08">
        <w:t xml:space="preserve">As </w:t>
      </w:r>
      <w:r w:rsidR="005C6AB9">
        <w:t xml:space="preserve">the </w:t>
      </w:r>
      <w:r w:rsidRPr="00751C08">
        <w:t>contracted Strategic Partner for</w:t>
      </w:r>
      <w:r w:rsidR="008653B7" w:rsidRPr="00751C08">
        <w:t xml:space="preserve"> the Live Well Kent programme we are keen to establish the capacity of a </w:t>
      </w:r>
      <w:r w:rsidR="00751C08">
        <w:t xml:space="preserve">formal </w:t>
      </w:r>
      <w:r w:rsidR="008653B7" w:rsidRPr="00751C08">
        <w:t>delivery network to support us in the achievement of the overall contract outcomes related to improvement in wellbeing, recovery and inclusion.</w:t>
      </w:r>
    </w:p>
    <w:p w:rsidR="00353527" w:rsidRDefault="00353527" w:rsidP="00467324">
      <w:pPr>
        <w:pStyle w:val="Default"/>
        <w:jc w:val="both"/>
      </w:pPr>
    </w:p>
    <w:p w:rsidR="00353527" w:rsidRDefault="00353527" w:rsidP="00353527">
      <w:pPr>
        <w:pStyle w:val="Default"/>
        <w:jc w:val="both"/>
      </w:pPr>
      <w:r>
        <w:t xml:space="preserve">The Strategic Partner will be responsible for the overall performance of the </w:t>
      </w:r>
      <w:r w:rsidR="00440E86">
        <w:t>contract and</w:t>
      </w:r>
      <w:r>
        <w:t xml:space="preserve"> will need to collate and analyse the performance information from the network and will be required to monitor the delivery of all outcomes identified within the contract. The Strategic Partner </w:t>
      </w:r>
      <w:r w:rsidR="00440E86">
        <w:t>will manage</w:t>
      </w:r>
      <w:r>
        <w:t xml:space="preserve"> the Delivery Network and ensure a proportionate approach to risk management.</w:t>
      </w:r>
    </w:p>
    <w:p w:rsidR="00D87CC9" w:rsidRDefault="00D87CC9" w:rsidP="00467324">
      <w:pPr>
        <w:pStyle w:val="Default"/>
        <w:jc w:val="both"/>
      </w:pPr>
    </w:p>
    <w:p w:rsidR="00D87CC9" w:rsidRPr="00467324" w:rsidRDefault="00D87CC9" w:rsidP="00467324">
      <w:pPr>
        <w:pStyle w:val="Default"/>
        <w:jc w:val="both"/>
        <w:rPr>
          <w:color w:val="auto"/>
        </w:rPr>
      </w:pPr>
      <w:r w:rsidRPr="00467324">
        <w:rPr>
          <w:color w:val="auto"/>
        </w:rPr>
        <w:t>Our aim is to:</w:t>
      </w:r>
    </w:p>
    <w:p w:rsidR="00D87CC9" w:rsidRPr="00467324" w:rsidRDefault="00D87CC9" w:rsidP="007D3C19">
      <w:pPr>
        <w:pStyle w:val="Default"/>
        <w:numPr>
          <w:ilvl w:val="0"/>
          <w:numId w:val="12"/>
        </w:numPr>
        <w:jc w:val="both"/>
        <w:rPr>
          <w:color w:val="auto"/>
        </w:rPr>
      </w:pPr>
      <w:r w:rsidRPr="00467324">
        <w:rPr>
          <w:color w:val="auto"/>
        </w:rPr>
        <w:t>To improve support for people with mental health problems</w:t>
      </w:r>
    </w:p>
    <w:p w:rsidR="00452043" w:rsidRPr="0036725D" w:rsidRDefault="00D87CC9" w:rsidP="007D3C19">
      <w:pPr>
        <w:pStyle w:val="Default"/>
        <w:numPr>
          <w:ilvl w:val="0"/>
          <w:numId w:val="12"/>
        </w:numPr>
        <w:jc w:val="both"/>
        <w:rPr>
          <w:color w:val="auto"/>
        </w:rPr>
      </w:pPr>
      <w:r w:rsidRPr="00467324">
        <w:rPr>
          <w:color w:val="auto"/>
        </w:rPr>
        <w:t>To get the best possible outcomes within the resources we have available</w:t>
      </w:r>
    </w:p>
    <w:p w:rsidR="00D87CC9" w:rsidRPr="00467324" w:rsidRDefault="00D87CC9" w:rsidP="007D3C19">
      <w:pPr>
        <w:pStyle w:val="Default"/>
        <w:numPr>
          <w:ilvl w:val="0"/>
          <w:numId w:val="12"/>
        </w:numPr>
        <w:jc w:val="both"/>
        <w:rPr>
          <w:color w:val="auto"/>
        </w:rPr>
      </w:pPr>
      <w:r w:rsidRPr="00467324">
        <w:rPr>
          <w:color w:val="auto"/>
        </w:rPr>
        <w:t>To develop a system that is both affordable and sustainable</w:t>
      </w:r>
    </w:p>
    <w:p w:rsidR="00D87CC9" w:rsidRPr="00467324" w:rsidRDefault="00D87CC9" w:rsidP="007D3C19">
      <w:pPr>
        <w:pStyle w:val="Default"/>
        <w:numPr>
          <w:ilvl w:val="0"/>
          <w:numId w:val="12"/>
        </w:numPr>
        <w:jc w:val="both"/>
        <w:rPr>
          <w:color w:val="auto"/>
        </w:rPr>
      </w:pPr>
      <w:r w:rsidRPr="00467324">
        <w:rPr>
          <w:color w:val="auto"/>
        </w:rPr>
        <w:t>To encourage growth and diversification of provider market including the voluntary, community and social enterprise sector</w:t>
      </w:r>
    </w:p>
    <w:p w:rsidR="008653B7" w:rsidRDefault="008653B7" w:rsidP="00BD4C5A">
      <w:pPr>
        <w:pStyle w:val="Default"/>
        <w:rPr>
          <w:color w:val="auto"/>
        </w:rPr>
      </w:pPr>
    </w:p>
    <w:p w:rsidR="00200D92" w:rsidRDefault="00200D92" w:rsidP="00200D92">
      <w:pPr>
        <w:pStyle w:val="Default"/>
        <w:jc w:val="both"/>
        <w:rPr>
          <w:color w:val="auto"/>
        </w:rPr>
      </w:pPr>
      <w:r>
        <w:rPr>
          <w:color w:val="auto"/>
        </w:rPr>
        <w:t>The service is underpinned by:</w:t>
      </w:r>
    </w:p>
    <w:p w:rsidR="00200D92" w:rsidRDefault="00200D92" w:rsidP="008C065B">
      <w:pPr>
        <w:pStyle w:val="Default"/>
        <w:numPr>
          <w:ilvl w:val="0"/>
          <w:numId w:val="19"/>
        </w:numPr>
        <w:jc w:val="both"/>
        <w:rPr>
          <w:color w:val="auto"/>
        </w:rPr>
      </w:pPr>
      <w:r>
        <w:rPr>
          <w:color w:val="auto"/>
        </w:rPr>
        <w:t>6 Ways to Wellbeing</w:t>
      </w:r>
    </w:p>
    <w:p w:rsidR="00200D92" w:rsidRDefault="00200D92" w:rsidP="008C065B">
      <w:pPr>
        <w:pStyle w:val="Default"/>
        <w:numPr>
          <w:ilvl w:val="0"/>
          <w:numId w:val="19"/>
        </w:numPr>
        <w:jc w:val="both"/>
        <w:rPr>
          <w:color w:val="auto"/>
        </w:rPr>
      </w:pPr>
      <w:r>
        <w:rPr>
          <w:color w:val="auto"/>
        </w:rPr>
        <w:t>Tracking of outcomes</w:t>
      </w:r>
    </w:p>
    <w:p w:rsidR="00200D92" w:rsidRDefault="00200D92" w:rsidP="008C065B">
      <w:pPr>
        <w:pStyle w:val="Default"/>
        <w:numPr>
          <w:ilvl w:val="0"/>
          <w:numId w:val="19"/>
        </w:numPr>
        <w:jc w:val="both"/>
        <w:rPr>
          <w:color w:val="auto"/>
        </w:rPr>
      </w:pPr>
      <w:r>
        <w:rPr>
          <w:color w:val="auto"/>
        </w:rPr>
        <w:t>Improved inequalities, reduced stigma</w:t>
      </w:r>
    </w:p>
    <w:p w:rsidR="00200D92" w:rsidRDefault="00200D92" w:rsidP="008C065B">
      <w:pPr>
        <w:pStyle w:val="Default"/>
        <w:numPr>
          <w:ilvl w:val="0"/>
          <w:numId w:val="19"/>
        </w:numPr>
        <w:jc w:val="both"/>
        <w:rPr>
          <w:color w:val="auto"/>
        </w:rPr>
      </w:pPr>
      <w:r>
        <w:rPr>
          <w:color w:val="auto"/>
        </w:rPr>
        <w:t>Crisis Support</w:t>
      </w:r>
    </w:p>
    <w:p w:rsidR="00200D92" w:rsidRDefault="00200D92" w:rsidP="008C065B">
      <w:pPr>
        <w:pStyle w:val="Default"/>
        <w:numPr>
          <w:ilvl w:val="0"/>
          <w:numId w:val="19"/>
        </w:numPr>
        <w:jc w:val="both"/>
        <w:rPr>
          <w:color w:val="auto"/>
        </w:rPr>
      </w:pPr>
      <w:r>
        <w:rPr>
          <w:color w:val="auto"/>
        </w:rPr>
        <w:t>Co-production</w:t>
      </w:r>
    </w:p>
    <w:p w:rsidR="00200D92" w:rsidRPr="00200D92" w:rsidRDefault="00200D92" w:rsidP="008C065B">
      <w:pPr>
        <w:pStyle w:val="Default"/>
        <w:numPr>
          <w:ilvl w:val="0"/>
          <w:numId w:val="19"/>
        </w:numPr>
        <w:jc w:val="both"/>
        <w:rPr>
          <w:color w:val="auto"/>
        </w:rPr>
      </w:pPr>
      <w:r>
        <w:rPr>
          <w:color w:val="auto"/>
        </w:rPr>
        <w:t>Developing Communities</w:t>
      </w:r>
    </w:p>
    <w:p w:rsidR="00200D92" w:rsidRDefault="00200D92" w:rsidP="00BD4C5A">
      <w:pPr>
        <w:pStyle w:val="Default"/>
        <w:rPr>
          <w:b/>
          <w:sz w:val="28"/>
          <w:szCs w:val="28"/>
        </w:rPr>
      </w:pPr>
    </w:p>
    <w:p w:rsidR="000C753E" w:rsidRDefault="008962DF" w:rsidP="008962DF">
      <w:pPr>
        <w:pStyle w:val="Default"/>
        <w:jc w:val="both"/>
        <w:rPr>
          <w:color w:val="auto"/>
        </w:rPr>
      </w:pPr>
      <w:r>
        <w:rPr>
          <w:color w:val="auto"/>
        </w:rPr>
        <w:t>The</w:t>
      </w:r>
      <w:r w:rsidR="000C753E" w:rsidRPr="00467324">
        <w:rPr>
          <w:color w:val="auto"/>
        </w:rPr>
        <w:t xml:space="preserve"> new model </w:t>
      </w:r>
      <w:r w:rsidR="000C753E">
        <w:rPr>
          <w:color w:val="auto"/>
        </w:rPr>
        <w:t>of community menta</w:t>
      </w:r>
      <w:r>
        <w:rPr>
          <w:color w:val="auto"/>
        </w:rPr>
        <w:t>l health and wellbeing services</w:t>
      </w:r>
      <w:r w:rsidR="000C753E" w:rsidRPr="00467324">
        <w:rPr>
          <w:color w:val="auto"/>
        </w:rPr>
        <w:t xml:space="preserve"> support</w:t>
      </w:r>
      <w:r>
        <w:rPr>
          <w:color w:val="auto"/>
        </w:rPr>
        <w:t>s</w:t>
      </w:r>
      <w:r w:rsidR="000C753E" w:rsidRPr="00467324">
        <w:rPr>
          <w:color w:val="auto"/>
        </w:rPr>
        <w:t xml:space="preserve"> </w:t>
      </w:r>
      <w:r w:rsidR="000C753E" w:rsidRPr="005C6AB9">
        <w:rPr>
          <w:color w:val="auto"/>
        </w:rPr>
        <w:t>self-management</w:t>
      </w:r>
      <w:r w:rsidR="000C753E" w:rsidRPr="00467324">
        <w:rPr>
          <w:color w:val="auto"/>
        </w:rPr>
        <w:t>, promote</w:t>
      </w:r>
      <w:r>
        <w:rPr>
          <w:color w:val="auto"/>
        </w:rPr>
        <w:t>s</w:t>
      </w:r>
      <w:r w:rsidR="000C753E" w:rsidRPr="00467324">
        <w:rPr>
          <w:color w:val="auto"/>
        </w:rPr>
        <w:t xml:space="preserve"> recovery, tackle</w:t>
      </w:r>
      <w:r>
        <w:rPr>
          <w:color w:val="auto"/>
        </w:rPr>
        <w:t>s</w:t>
      </w:r>
      <w:r w:rsidR="000C753E" w:rsidRPr="00467324">
        <w:rPr>
          <w:color w:val="auto"/>
        </w:rPr>
        <w:t xml:space="preserve"> social isolation and reduce</w:t>
      </w:r>
      <w:r>
        <w:rPr>
          <w:color w:val="auto"/>
        </w:rPr>
        <w:t>s</w:t>
      </w:r>
      <w:r w:rsidR="000C753E" w:rsidRPr="00467324">
        <w:rPr>
          <w:color w:val="auto"/>
        </w:rPr>
        <w:t xml:space="preserve"> stigma</w:t>
      </w:r>
      <w:r>
        <w:rPr>
          <w:color w:val="auto"/>
        </w:rPr>
        <w:t>. This model has a f</w:t>
      </w:r>
      <w:r w:rsidR="000C753E" w:rsidRPr="00467324">
        <w:rPr>
          <w:color w:val="auto"/>
        </w:rPr>
        <w:t>ocus on prevention and early intervention to reduce need for secondary mental health services</w:t>
      </w:r>
      <w:r>
        <w:rPr>
          <w:color w:val="auto"/>
        </w:rPr>
        <w:t xml:space="preserve"> </w:t>
      </w:r>
      <w:r w:rsidR="000C753E" w:rsidRPr="00467324">
        <w:rPr>
          <w:color w:val="auto"/>
        </w:rPr>
        <w:t>a</w:t>
      </w:r>
      <w:r>
        <w:rPr>
          <w:color w:val="auto"/>
        </w:rPr>
        <w:t>nd is outcome focused.</w:t>
      </w:r>
    </w:p>
    <w:p w:rsidR="000C753E" w:rsidRDefault="000C753E" w:rsidP="00BD4C5A">
      <w:pPr>
        <w:pStyle w:val="Default"/>
        <w:rPr>
          <w:b/>
          <w:sz w:val="28"/>
          <w:szCs w:val="28"/>
        </w:rPr>
      </w:pPr>
    </w:p>
    <w:p w:rsidR="000C753E" w:rsidRPr="000C753E" w:rsidRDefault="000C753E" w:rsidP="000C753E">
      <w:pPr>
        <w:autoSpaceDE w:val="0"/>
        <w:autoSpaceDN w:val="0"/>
        <w:adjustRightInd w:val="0"/>
        <w:spacing w:after="0" w:line="240" w:lineRule="auto"/>
        <w:rPr>
          <w:rFonts w:ascii="Arial" w:hAnsi="Arial" w:cs="Arial"/>
          <w:color w:val="000000"/>
          <w:sz w:val="24"/>
          <w:szCs w:val="24"/>
        </w:rPr>
      </w:pPr>
      <w:r w:rsidRPr="000C753E">
        <w:rPr>
          <w:rFonts w:ascii="Arial" w:hAnsi="Arial" w:cs="Arial"/>
          <w:b/>
          <w:bCs/>
          <w:color w:val="000000"/>
          <w:sz w:val="24"/>
          <w:szCs w:val="24"/>
        </w:rPr>
        <w:t xml:space="preserve">System Outcomes </w:t>
      </w:r>
    </w:p>
    <w:p w:rsidR="000C753E" w:rsidRPr="000C753E" w:rsidRDefault="000C753E" w:rsidP="000C753E">
      <w:pPr>
        <w:autoSpaceDE w:val="0"/>
        <w:autoSpaceDN w:val="0"/>
        <w:adjustRightInd w:val="0"/>
        <w:spacing w:after="0" w:line="240" w:lineRule="auto"/>
        <w:rPr>
          <w:rFonts w:ascii="Arial" w:hAnsi="Arial" w:cs="Arial"/>
          <w:color w:val="000000"/>
          <w:sz w:val="24"/>
          <w:szCs w:val="24"/>
        </w:rPr>
      </w:pPr>
      <w:r w:rsidRPr="000C753E">
        <w:rPr>
          <w:rFonts w:ascii="Arial" w:hAnsi="Arial" w:cs="Arial"/>
          <w:color w:val="000000"/>
          <w:sz w:val="24"/>
          <w:szCs w:val="24"/>
        </w:rPr>
        <w:t xml:space="preserve">By working with health and social care partners the service will: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Reduce the number of people entering hospital in crisis and residential care admissions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Reduce the numbers entering secondary mental health care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Increase the numbers of people being transferred from secondary services to primary care </w:t>
      </w:r>
    </w:p>
    <w:p w:rsidR="000C753E" w:rsidRPr="000C753E" w:rsidRDefault="000C753E" w:rsidP="008C065B">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0C753E">
        <w:rPr>
          <w:rFonts w:ascii="Arial" w:hAnsi="Arial" w:cs="Arial"/>
          <w:color w:val="000000"/>
          <w:sz w:val="24"/>
          <w:szCs w:val="24"/>
        </w:rPr>
        <w:t>Increase numbers of people accessing support including information, advice and sign posting</w:t>
      </w:r>
    </w:p>
    <w:p w:rsidR="000C753E" w:rsidRPr="000C753E" w:rsidRDefault="000C753E" w:rsidP="008C065B">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0C753E">
        <w:rPr>
          <w:rFonts w:ascii="Arial" w:hAnsi="Arial" w:cs="Arial"/>
          <w:color w:val="000000"/>
          <w:sz w:val="24"/>
          <w:szCs w:val="24"/>
        </w:rPr>
        <w:t xml:space="preserve">Increase number of people self-caring following a period of enablement through the short term recovery service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Increase access to early intervention services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Improve transition from children and young people services to adult mental health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More people in employment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More people in stable housing and managing their tenancies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More people supported to achieve emotional wellbeing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Reduce stigma and discrimination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Increase awareness raising of mental health in the workplace to reduce barriers to employment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t xml:space="preserve">Support co-working and collaboration between primary care services, health and social care to meet the totality of individual and family needs </w:t>
      </w:r>
    </w:p>
    <w:p w:rsidR="000C753E" w:rsidRPr="000C753E" w:rsidRDefault="000C753E" w:rsidP="008C065B">
      <w:pPr>
        <w:pStyle w:val="ListParagraph"/>
        <w:numPr>
          <w:ilvl w:val="0"/>
          <w:numId w:val="21"/>
        </w:numPr>
        <w:autoSpaceDE w:val="0"/>
        <w:autoSpaceDN w:val="0"/>
        <w:adjustRightInd w:val="0"/>
        <w:spacing w:after="10" w:line="240" w:lineRule="auto"/>
        <w:rPr>
          <w:rFonts w:ascii="Arial" w:hAnsi="Arial" w:cs="Arial"/>
          <w:color w:val="000000"/>
          <w:sz w:val="24"/>
          <w:szCs w:val="24"/>
        </w:rPr>
      </w:pPr>
      <w:r w:rsidRPr="000C753E">
        <w:rPr>
          <w:rFonts w:ascii="Arial" w:hAnsi="Arial" w:cs="Arial"/>
          <w:color w:val="000000"/>
          <w:sz w:val="24"/>
          <w:szCs w:val="24"/>
        </w:rPr>
        <w:lastRenderedPageBreak/>
        <w:t xml:space="preserve">Increase levels and models of mutual/peer support </w:t>
      </w:r>
    </w:p>
    <w:p w:rsidR="000C753E" w:rsidRPr="000C753E" w:rsidRDefault="000C753E" w:rsidP="008C065B">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0C753E">
        <w:rPr>
          <w:rFonts w:ascii="Arial" w:hAnsi="Arial" w:cs="Arial"/>
          <w:color w:val="000000"/>
          <w:sz w:val="24"/>
          <w:szCs w:val="24"/>
        </w:rPr>
        <w:t xml:space="preserve">Improve outcomes </w:t>
      </w:r>
    </w:p>
    <w:p w:rsidR="000C753E" w:rsidRDefault="000C753E" w:rsidP="00BD4C5A">
      <w:pPr>
        <w:pStyle w:val="Default"/>
        <w:rPr>
          <w:b/>
          <w:sz w:val="28"/>
          <w:szCs w:val="28"/>
        </w:rPr>
      </w:pPr>
    </w:p>
    <w:p w:rsidR="000C753E" w:rsidRPr="000C753E" w:rsidRDefault="000C753E" w:rsidP="000C753E">
      <w:pPr>
        <w:pStyle w:val="Default"/>
        <w:rPr>
          <w:b/>
        </w:rPr>
      </w:pPr>
      <w:r w:rsidRPr="000C753E">
        <w:rPr>
          <w:b/>
        </w:rPr>
        <w:t>Personal Outcomes</w:t>
      </w:r>
    </w:p>
    <w:p w:rsidR="000C753E" w:rsidRPr="000C753E" w:rsidRDefault="000C753E" w:rsidP="008C065B">
      <w:pPr>
        <w:pStyle w:val="Default"/>
        <w:numPr>
          <w:ilvl w:val="0"/>
          <w:numId w:val="20"/>
        </w:numPr>
      </w:pPr>
      <w:r w:rsidRPr="000C753E">
        <w:t>Connect to their communities and feel less lonely and socially isolated</w:t>
      </w:r>
    </w:p>
    <w:p w:rsidR="000C753E" w:rsidRPr="000C753E" w:rsidRDefault="000C753E" w:rsidP="008C065B">
      <w:pPr>
        <w:pStyle w:val="Default"/>
        <w:numPr>
          <w:ilvl w:val="0"/>
          <w:numId w:val="20"/>
        </w:numPr>
      </w:pPr>
      <w:r w:rsidRPr="000C753E">
        <w:t>Have choice, control, and feel empowered</w:t>
      </w:r>
    </w:p>
    <w:p w:rsidR="000C753E" w:rsidRPr="000C753E" w:rsidRDefault="000C753E" w:rsidP="008C065B">
      <w:pPr>
        <w:pStyle w:val="Default"/>
        <w:numPr>
          <w:ilvl w:val="0"/>
          <w:numId w:val="20"/>
        </w:numPr>
      </w:pPr>
      <w:r w:rsidRPr="000C753E">
        <w:t>Report and optimise physical and emotional wellbeing</w:t>
      </w:r>
    </w:p>
    <w:p w:rsidR="000C753E" w:rsidRPr="000C753E" w:rsidRDefault="000C753E" w:rsidP="008C065B">
      <w:pPr>
        <w:pStyle w:val="Default"/>
        <w:numPr>
          <w:ilvl w:val="0"/>
          <w:numId w:val="20"/>
        </w:numPr>
      </w:pPr>
      <w:r w:rsidRPr="000C753E">
        <w:t>Live safely and independently and optimise recovery</w:t>
      </w:r>
    </w:p>
    <w:p w:rsidR="000C753E" w:rsidRPr="000C753E" w:rsidRDefault="000C753E" w:rsidP="008C065B">
      <w:pPr>
        <w:pStyle w:val="Default"/>
        <w:numPr>
          <w:ilvl w:val="0"/>
          <w:numId w:val="20"/>
        </w:numPr>
      </w:pPr>
      <w:r w:rsidRPr="000C753E">
        <w:t>Be in stable accommodation and managing their life</w:t>
      </w:r>
    </w:p>
    <w:p w:rsidR="000C753E" w:rsidRPr="000C753E" w:rsidRDefault="000C753E" w:rsidP="008C065B">
      <w:pPr>
        <w:pStyle w:val="Default"/>
        <w:numPr>
          <w:ilvl w:val="0"/>
          <w:numId w:val="20"/>
        </w:numPr>
      </w:pPr>
      <w:r w:rsidRPr="000C753E">
        <w:t>Achieve economic wellbeing - ensuring people’s income is maximised, debts are managed and where appropriate applicable welfare benefits are accessed</w:t>
      </w:r>
    </w:p>
    <w:p w:rsidR="000C753E" w:rsidRPr="000C753E" w:rsidRDefault="000C753E" w:rsidP="008C065B">
      <w:pPr>
        <w:pStyle w:val="Default"/>
        <w:numPr>
          <w:ilvl w:val="0"/>
          <w:numId w:val="20"/>
        </w:numPr>
      </w:pPr>
      <w:r w:rsidRPr="000C753E">
        <w:t>Feel satisfied with service delivery and service outcomes</w:t>
      </w:r>
    </w:p>
    <w:p w:rsidR="000C753E" w:rsidRPr="000C753E" w:rsidRDefault="000C753E" w:rsidP="008C065B">
      <w:pPr>
        <w:pStyle w:val="Default"/>
        <w:numPr>
          <w:ilvl w:val="0"/>
          <w:numId w:val="20"/>
        </w:numPr>
      </w:pPr>
      <w:r w:rsidRPr="000C753E">
        <w:t>Be involved in service design, service offer and availability</w:t>
      </w:r>
    </w:p>
    <w:p w:rsidR="000C753E" w:rsidRPr="000C753E" w:rsidRDefault="000C753E" w:rsidP="008C065B">
      <w:pPr>
        <w:pStyle w:val="Default"/>
        <w:numPr>
          <w:ilvl w:val="0"/>
          <w:numId w:val="20"/>
        </w:numPr>
      </w:pPr>
      <w:r w:rsidRPr="000C753E">
        <w:t>Access a wide range of opportunities to support their personal recovery which include (but are not exclusively limited to): lifelong learning, employment and volunteering, social and leisure, healthy living support including local opportunities to get fitter and make better lifestyle choices regarding food, smoking, alcohol and harm minimisation.</w:t>
      </w:r>
    </w:p>
    <w:p w:rsidR="000C753E" w:rsidRPr="000C753E" w:rsidRDefault="000C753E" w:rsidP="008C065B">
      <w:pPr>
        <w:pStyle w:val="Default"/>
        <w:numPr>
          <w:ilvl w:val="0"/>
          <w:numId w:val="20"/>
        </w:numPr>
      </w:pPr>
      <w:r w:rsidRPr="000C753E">
        <w:t>Stay in or enter employment</w:t>
      </w:r>
    </w:p>
    <w:p w:rsidR="000C753E" w:rsidRPr="000C753E" w:rsidRDefault="000C753E" w:rsidP="008C065B">
      <w:pPr>
        <w:pStyle w:val="Default"/>
        <w:numPr>
          <w:ilvl w:val="0"/>
          <w:numId w:val="20"/>
        </w:numPr>
      </w:pPr>
      <w:r w:rsidRPr="000C753E">
        <w:t>Be supported to be independent and manage their long term conditions</w:t>
      </w:r>
    </w:p>
    <w:p w:rsidR="000C753E" w:rsidRPr="000C753E" w:rsidRDefault="000C753E" w:rsidP="008C065B">
      <w:pPr>
        <w:pStyle w:val="Default"/>
        <w:numPr>
          <w:ilvl w:val="0"/>
          <w:numId w:val="20"/>
        </w:numPr>
      </w:pPr>
      <w:r w:rsidRPr="000C753E">
        <w:t>Have increased social skills</w:t>
      </w:r>
    </w:p>
    <w:p w:rsidR="000C753E" w:rsidRPr="000C753E" w:rsidRDefault="000C753E" w:rsidP="008C065B">
      <w:pPr>
        <w:pStyle w:val="Default"/>
        <w:numPr>
          <w:ilvl w:val="0"/>
          <w:numId w:val="20"/>
        </w:numPr>
      </w:pPr>
      <w:r w:rsidRPr="000C753E">
        <w:t>Be appropriately supported to manage their recovery</w:t>
      </w:r>
    </w:p>
    <w:p w:rsidR="000C753E" w:rsidRDefault="000C753E" w:rsidP="00BD4C5A">
      <w:pPr>
        <w:pStyle w:val="Default"/>
        <w:rPr>
          <w:b/>
          <w:sz w:val="28"/>
          <w:szCs w:val="28"/>
        </w:rPr>
      </w:pPr>
    </w:p>
    <w:p w:rsidR="002901DB" w:rsidRPr="00562676" w:rsidRDefault="002901DB" w:rsidP="002901DB">
      <w:pPr>
        <w:pStyle w:val="Default"/>
        <w:rPr>
          <w:b/>
        </w:rPr>
      </w:pPr>
      <w:r w:rsidRPr="00562676">
        <w:rPr>
          <w:b/>
        </w:rPr>
        <w:t>Measures of Success</w:t>
      </w:r>
    </w:p>
    <w:p w:rsidR="002901DB" w:rsidRPr="00045B54" w:rsidRDefault="002901DB" w:rsidP="008C065B">
      <w:pPr>
        <w:pStyle w:val="Default"/>
        <w:numPr>
          <w:ilvl w:val="0"/>
          <w:numId w:val="24"/>
        </w:numPr>
        <w:jc w:val="both"/>
      </w:pPr>
      <w:r w:rsidRPr="00045B54">
        <w:t xml:space="preserve">People are talking about and taking positive care of their mental health </w:t>
      </w:r>
    </w:p>
    <w:p w:rsidR="002901DB" w:rsidRPr="00045B54" w:rsidRDefault="002901DB" w:rsidP="008C065B">
      <w:pPr>
        <w:pStyle w:val="Default"/>
        <w:numPr>
          <w:ilvl w:val="0"/>
          <w:numId w:val="24"/>
        </w:numPr>
        <w:jc w:val="both"/>
      </w:pPr>
      <w:r w:rsidRPr="00045B54">
        <w:t xml:space="preserve">Services focus on a move from a crisis driven to a preventative model of support </w:t>
      </w:r>
    </w:p>
    <w:p w:rsidR="002901DB" w:rsidRPr="00045B54" w:rsidRDefault="002901DB" w:rsidP="008C065B">
      <w:pPr>
        <w:pStyle w:val="Default"/>
        <w:numPr>
          <w:ilvl w:val="0"/>
          <w:numId w:val="24"/>
        </w:numPr>
        <w:jc w:val="both"/>
      </w:pPr>
      <w:r w:rsidRPr="00045B54">
        <w:t>Services create an environment which facilitates progression and personal achievement</w:t>
      </w:r>
    </w:p>
    <w:p w:rsidR="002901DB" w:rsidRPr="00045B54" w:rsidRDefault="002901DB" w:rsidP="008C065B">
      <w:pPr>
        <w:pStyle w:val="Default"/>
        <w:numPr>
          <w:ilvl w:val="0"/>
          <w:numId w:val="24"/>
        </w:numPr>
        <w:jc w:val="both"/>
      </w:pPr>
      <w:r w:rsidRPr="00045B54">
        <w:t xml:space="preserve">Flourishing communities, self-management and personal resilience – life not a service </w:t>
      </w:r>
    </w:p>
    <w:p w:rsidR="002901DB" w:rsidRPr="00045B54" w:rsidRDefault="002901DB" w:rsidP="008C065B">
      <w:pPr>
        <w:pStyle w:val="Default"/>
        <w:numPr>
          <w:ilvl w:val="0"/>
          <w:numId w:val="24"/>
        </w:numPr>
        <w:jc w:val="both"/>
      </w:pPr>
      <w:r w:rsidRPr="00045B54">
        <w:t>Integrated delivery network, sharing costs, sharing best practice, continuously improving and diversifying</w:t>
      </w:r>
    </w:p>
    <w:p w:rsidR="002901DB" w:rsidRPr="00045B54" w:rsidRDefault="002901DB" w:rsidP="008C065B">
      <w:pPr>
        <w:pStyle w:val="Default"/>
        <w:numPr>
          <w:ilvl w:val="0"/>
          <w:numId w:val="24"/>
        </w:numPr>
        <w:jc w:val="both"/>
      </w:pPr>
      <w:r w:rsidRPr="00045B54">
        <w:t>Improved community engagement leading to sustainable lives</w:t>
      </w:r>
    </w:p>
    <w:p w:rsidR="002901DB" w:rsidRPr="00045B54" w:rsidRDefault="002901DB" w:rsidP="008C065B">
      <w:pPr>
        <w:pStyle w:val="Default"/>
        <w:numPr>
          <w:ilvl w:val="0"/>
          <w:numId w:val="24"/>
        </w:numPr>
        <w:jc w:val="both"/>
      </w:pPr>
      <w:r w:rsidRPr="00045B54">
        <w:t>Reduced discrimination and stigmatisation in local communities</w:t>
      </w:r>
    </w:p>
    <w:p w:rsidR="002901DB" w:rsidRPr="00045B54" w:rsidRDefault="002901DB" w:rsidP="008C065B">
      <w:pPr>
        <w:pStyle w:val="Default"/>
        <w:numPr>
          <w:ilvl w:val="0"/>
          <w:numId w:val="24"/>
        </w:numPr>
        <w:jc w:val="both"/>
      </w:pPr>
      <w:r w:rsidRPr="00045B54">
        <w:t>Reduce demand on primary and secondary care health services</w:t>
      </w:r>
    </w:p>
    <w:p w:rsidR="002901DB" w:rsidRPr="00045B54" w:rsidRDefault="002901DB" w:rsidP="008C065B">
      <w:pPr>
        <w:pStyle w:val="Default"/>
        <w:numPr>
          <w:ilvl w:val="0"/>
          <w:numId w:val="24"/>
        </w:numPr>
        <w:jc w:val="both"/>
      </w:pPr>
      <w:r w:rsidRPr="00045B54">
        <w:t>Reduce social dependency</w:t>
      </w:r>
    </w:p>
    <w:p w:rsidR="002901DB" w:rsidRDefault="002901DB" w:rsidP="00BD4C5A">
      <w:pPr>
        <w:pStyle w:val="Default"/>
        <w:rPr>
          <w:b/>
          <w:sz w:val="28"/>
          <w:szCs w:val="28"/>
        </w:rPr>
      </w:pPr>
    </w:p>
    <w:p w:rsidR="008B1B68" w:rsidRDefault="007E6A4B" w:rsidP="007E6A4B">
      <w:pPr>
        <w:pStyle w:val="Default"/>
        <w:rPr>
          <w:b/>
          <w:sz w:val="28"/>
          <w:szCs w:val="28"/>
        </w:rPr>
      </w:pPr>
      <w:r>
        <w:rPr>
          <w:b/>
          <w:sz w:val="28"/>
          <w:szCs w:val="28"/>
        </w:rPr>
        <w:t xml:space="preserve">3. </w:t>
      </w:r>
      <w:r w:rsidR="00B838FD" w:rsidRPr="00D17299">
        <w:rPr>
          <w:b/>
          <w:sz w:val="28"/>
          <w:szCs w:val="28"/>
        </w:rPr>
        <w:t>Scope</w:t>
      </w:r>
      <w:r w:rsidR="0075523C">
        <w:rPr>
          <w:b/>
          <w:sz w:val="28"/>
          <w:szCs w:val="28"/>
        </w:rPr>
        <w:t xml:space="preserve"> of Service</w:t>
      </w:r>
    </w:p>
    <w:p w:rsidR="008B1B68" w:rsidRDefault="008B1B68" w:rsidP="00467324">
      <w:pPr>
        <w:pStyle w:val="Default"/>
      </w:pPr>
    </w:p>
    <w:p w:rsidR="00353527" w:rsidRPr="006B646A" w:rsidRDefault="000C753E" w:rsidP="00353527">
      <w:pPr>
        <w:pStyle w:val="Default"/>
        <w:jc w:val="both"/>
      </w:pPr>
      <w:r w:rsidRPr="006B646A">
        <w:t xml:space="preserve">The </w:t>
      </w:r>
      <w:r w:rsidR="00353527" w:rsidRPr="006B646A">
        <w:t xml:space="preserve">Live Well Kent </w:t>
      </w:r>
      <w:r w:rsidRPr="006B646A">
        <w:t xml:space="preserve">service </w:t>
      </w:r>
      <w:r w:rsidR="00353527" w:rsidRPr="006B646A">
        <w:t xml:space="preserve">is </w:t>
      </w:r>
      <w:r w:rsidRPr="006B646A">
        <w:t>person centred</w:t>
      </w:r>
      <w:r w:rsidR="00353527" w:rsidRPr="006B646A">
        <w:t xml:space="preserve">, holistic and non-stigmatising. It has a </w:t>
      </w:r>
      <w:r w:rsidRPr="006B646A">
        <w:t>strength</w:t>
      </w:r>
      <w:r w:rsidR="00353527" w:rsidRPr="006B646A">
        <w:t>s based approach,</w:t>
      </w:r>
      <w:r w:rsidRPr="006B646A">
        <w:t xml:space="preserve"> focusing on assets, independence, recovery and social inclusion with no wrong door. </w:t>
      </w:r>
      <w:r w:rsidR="00353527" w:rsidRPr="006B646A">
        <w:t>The service is community f</w:t>
      </w:r>
      <w:r w:rsidRPr="006B646A">
        <w:t>ocused</w:t>
      </w:r>
      <w:r w:rsidR="00353527" w:rsidRPr="006B646A">
        <w:t>, built</w:t>
      </w:r>
      <w:r w:rsidRPr="006B646A">
        <w:t xml:space="preserve"> on </w:t>
      </w:r>
      <w:r w:rsidR="00353527" w:rsidRPr="006B646A">
        <w:t xml:space="preserve">the </w:t>
      </w:r>
      <w:r w:rsidRPr="006B646A">
        <w:t>principles of community development and community capacity</w:t>
      </w:r>
      <w:r w:rsidR="00353527" w:rsidRPr="006B646A">
        <w:t>. There is an emphasis on prevention and improving w</w:t>
      </w:r>
      <w:r w:rsidRPr="006B646A">
        <w:t>ellbeing</w:t>
      </w:r>
      <w:r w:rsidR="00353527" w:rsidRPr="006B646A">
        <w:t xml:space="preserve"> and </w:t>
      </w:r>
      <w:r w:rsidRPr="006B646A">
        <w:t>service</w:t>
      </w:r>
      <w:r w:rsidR="00353527" w:rsidRPr="006B646A">
        <w:t>s</w:t>
      </w:r>
      <w:r w:rsidRPr="006B646A">
        <w:t xml:space="preserve"> should deliver interventions that have an evidence based approach demonstrating good practice.</w:t>
      </w:r>
    </w:p>
    <w:p w:rsidR="00353527" w:rsidRDefault="00353527" w:rsidP="00353527">
      <w:pPr>
        <w:pStyle w:val="Default"/>
        <w:jc w:val="both"/>
      </w:pPr>
    </w:p>
    <w:p w:rsidR="00353527" w:rsidRPr="0023314C" w:rsidRDefault="0023314C" w:rsidP="00353527">
      <w:pPr>
        <w:pStyle w:val="Default"/>
        <w:jc w:val="both"/>
        <w:rPr>
          <w:b/>
        </w:rPr>
      </w:pPr>
      <w:r>
        <w:rPr>
          <w:b/>
        </w:rPr>
        <w:t>3.1 Delivery Model</w:t>
      </w:r>
    </w:p>
    <w:p w:rsidR="008B1B68" w:rsidRPr="00467324" w:rsidRDefault="00D87CC9" w:rsidP="00353527">
      <w:pPr>
        <w:pStyle w:val="Default"/>
        <w:jc w:val="both"/>
      </w:pPr>
      <w:r>
        <w:t xml:space="preserve">The </w:t>
      </w:r>
      <w:r w:rsidR="004865F1">
        <w:t xml:space="preserve">model has been designed </w:t>
      </w:r>
      <w:r w:rsidR="008B1B68">
        <w:t xml:space="preserve">to </w:t>
      </w:r>
      <w:r w:rsidR="004A604F">
        <w:t xml:space="preserve">create </w:t>
      </w:r>
      <w:r w:rsidR="008B1B68">
        <w:t>a broader response</w:t>
      </w:r>
      <w:r w:rsidR="008B1B68" w:rsidRPr="008B1B68">
        <w:t xml:space="preserve"> across the system beyond </w:t>
      </w:r>
      <w:r w:rsidR="004A604F">
        <w:t xml:space="preserve">the </w:t>
      </w:r>
      <w:r w:rsidR="008B1B68">
        <w:t>current provision</w:t>
      </w:r>
      <w:r w:rsidR="008B1B68" w:rsidRPr="008B1B68">
        <w:t xml:space="preserve"> and</w:t>
      </w:r>
      <w:r w:rsidR="004A604F">
        <w:t xml:space="preserve"> to</w:t>
      </w:r>
      <w:r w:rsidR="008B1B68" w:rsidRPr="008B1B68">
        <w:t xml:space="preserve"> </w:t>
      </w:r>
      <w:r w:rsidR="00B001AE">
        <w:t>work toward the ethos of</w:t>
      </w:r>
      <w:r w:rsidR="008B1B68">
        <w:t xml:space="preserve"> what</w:t>
      </w:r>
      <w:r w:rsidR="008B1B68" w:rsidRPr="008B1B68">
        <w:t xml:space="preserve"> Live Well Kent aspires to deliver </w:t>
      </w:r>
      <w:r w:rsidR="004A604F">
        <w:t xml:space="preserve">as a </w:t>
      </w:r>
      <w:r w:rsidR="00B001AE">
        <w:t xml:space="preserve">community </w:t>
      </w:r>
      <w:r w:rsidR="004A604F">
        <w:t>mental health and wellbeing service. As such</w:t>
      </w:r>
      <w:r w:rsidR="00955F0B">
        <w:t xml:space="preserve">, </w:t>
      </w:r>
      <w:r w:rsidR="004A604F">
        <w:t xml:space="preserve">the </w:t>
      </w:r>
      <w:r w:rsidR="004865F1">
        <w:t>requirement of the model</w:t>
      </w:r>
      <w:r w:rsidR="004A604F">
        <w:t xml:space="preserve"> </w:t>
      </w:r>
      <w:r w:rsidR="004865F1">
        <w:t xml:space="preserve">has </w:t>
      </w:r>
      <w:r w:rsidR="004A604F">
        <w:t>been</w:t>
      </w:r>
      <w:r w:rsidR="004865F1">
        <w:t xml:space="preserve"> built</w:t>
      </w:r>
      <w:r w:rsidR="00B001AE">
        <w:t xml:space="preserve"> within a framework </w:t>
      </w:r>
      <w:r w:rsidR="004865F1">
        <w:t>around three</w:t>
      </w:r>
      <w:r w:rsidR="00353527">
        <w:t xml:space="preserve"> elements</w:t>
      </w:r>
      <w:r w:rsidR="004A604F">
        <w:t xml:space="preserve"> </w:t>
      </w:r>
      <w:r w:rsidR="00955F0B">
        <w:t xml:space="preserve">and this specification is seeking to contract a range of services that fit within these </w:t>
      </w:r>
      <w:r w:rsidR="00353527">
        <w:t>areas</w:t>
      </w:r>
      <w:r w:rsidR="00955F0B">
        <w:t xml:space="preserve"> </w:t>
      </w:r>
      <w:r w:rsidR="00EF2D94">
        <w:t>that</w:t>
      </w:r>
      <w:r w:rsidR="0075523C">
        <w:t xml:space="preserve"> meet the needs of those people requiring</w:t>
      </w:r>
      <w:r w:rsidR="00B001AE">
        <w:t xml:space="preserve"> support.</w:t>
      </w:r>
    </w:p>
    <w:p w:rsidR="00B838FD" w:rsidRDefault="00B838FD" w:rsidP="00C248C4">
      <w:pPr>
        <w:pStyle w:val="Default"/>
      </w:pPr>
    </w:p>
    <w:p w:rsidR="0036725D" w:rsidRDefault="008B1B68" w:rsidP="00C248C4">
      <w:pPr>
        <w:pStyle w:val="Default"/>
      </w:pPr>
      <w:r w:rsidRPr="00467324">
        <w:rPr>
          <w:noProof/>
          <w:shd w:val="clear" w:color="auto" w:fill="FFFFFF" w:themeFill="background1"/>
          <w:lang w:eastAsia="en-GB"/>
        </w:rPr>
        <w:lastRenderedPageBreak/>
        <w:drawing>
          <wp:inline distT="0" distB="0" distL="0" distR="0" wp14:anchorId="0032338E" wp14:editId="20F072A1">
            <wp:extent cx="6143625" cy="1952625"/>
            <wp:effectExtent l="76200" t="57150" r="85725"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6725D" w:rsidRDefault="0036725D" w:rsidP="00C248C4">
      <w:pPr>
        <w:pStyle w:val="Default"/>
      </w:pPr>
    </w:p>
    <w:p w:rsidR="005546C6" w:rsidRPr="002A33CC" w:rsidRDefault="00D513B1" w:rsidP="00287FFB">
      <w:pPr>
        <w:pStyle w:val="Default"/>
        <w:jc w:val="both"/>
        <w:rPr>
          <w:b/>
        </w:rPr>
      </w:pPr>
      <w:r>
        <w:rPr>
          <w:b/>
        </w:rPr>
        <w:t>3</w:t>
      </w:r>
      <w:r w:rsidR="008962DF">
        <w:rPr>
          <w:b/>
        </w:rPr>
        <w:t>.2</w:t>
      </w:r>
      <w:r w:rsidR="002A33CC" w:rsidRPr="002A33CC">
        <w:rPr>
          <w:b/>
        </w:rPr>
        <w:t xml:space="preserve"> Key Objectives</w:t>
      </w:r>
    </w:p>
    <w:p w:rsidR="002A33CC" w:rsidRDefault="002A33CC" w:rsidP="00287FFB">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D17299">
        <w:rPr>
          <w:rFonts w:ascii="Arial" w:hAnsi="Arial" w:cs="Arial"/>
          <w:color w:val="000000"/>
          <w:sz w:val="24"/>
          <w:szCs w:val="24"/>
        </w:rPr>
        <w:t xml:space="preserve">Work to identified wellbeing goals based on </w:t>
      </w:r>
      <w:r w:rsidR="00452043" w:rsidRPr="00D17299">
        <w:rPr>
          <w:rFonts w:ascii="Arial" w:hAnsi="Arial" w:cs="Arial"/>
          <w:color w:val="000000"/>
          <w:sz w:val="24"/>
          <w:szCs w:val="24"/>
        </w:rPr>
        <w:t>persons</w:t>
      </w:r>
      <w:r w:rsidRPr="00D17299">
        <w:rPr>
          <w:rFonts w:ascii="Arial" w:hAnsi="Arial" w:cs="Arial"/>
          <w:color w:val="000000"/>
          <w:sz w:val="24"/>
          <w:szCs w:val="24"/>
        </w:rPr>
        <w:t>’ aspirations</w:t>
      </w:r>
      <w:r w:rsidR="004707F7">
        <w:rPr>
          <w:rFonts w:ascii="Arial" w:hAnsi="Arial" w:cs="Arial"/>
          <w:color w:val="000000"/>
          <w:sz w:val="24"/>
          <w:szCs w:val="24"/>
        </w:rPr>
        <w:t xml:space="preserve"> and needs</w:t>
      </w:r>
    </w:p>
    <w:p w:rsidR="004707F7" w:rsidRPr="00D17299" w:rsidRDefault="004707F7" w:rsidP="00287FFB">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D17299">
        <w:rPr>
          <w:rFonts w:ascii="Arial" w:hAnsi="Arial" w:cs="Arial"/>
          <w:color w:val="000000"/>
          <w:sz w:val="24"/>
          <w:szCs w:val="24"/>
        </w:rPr>
        <w:t>Provide a motivational, coaching, empowering and progressive provision to clients</w:t>
      </w:r>
      <w:r>
        <w:rPr>
          <w:rFonts w:ascii="Arial" w:hAnsi="Arial" w:cs="Arial"/>
          <w:color w:val="000000"/>
          <w:sz w:val="24"/>
          <w:szCs w:val="24"/>
        </w:rPr>
        <w:t>.</w:t>
      </w:r>
    </w:p>
    <w:p w:rsidR="00A57240" w:rsidRDefault="00A57240" w:rsidP="00287FFB">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 facilitate time limited brief interventions</w:t>
      </w:r>
      <w:r w:rsidR="004707F7">
        <w:rPr>
          <w:rFonts w:ascii="Arial" w:hAnsi="Arial" w:cs="Arial"/>
          <w:color w:val="000000"/>
          <w:sz w:val="24"/>
          <w:szCs w:val="24"/>
        </w:rPr>
        <w:t xml:space="preserve"> and peer led support,</w:t>
      </w:r>
      <w:r>
        <w:rPr>
          <w:rFonts w:ascii="Arial" w:hAnsi="Arial" w:cs="Arial"/>
          <w:color w:val="000000"/>
          <w:sz w:val="24"/>
          <w:szCs w:val="24"/>
        </w:rPr>
        <w:t xml:space="preserve"> focussing on </w:t>
      </w:r>
      <w:r w:rsidR="004707F7">
        <w:rPr>
          <w:rFonts w:ascii="Arial" w:hAnsi="Arial" w:cs="Arial"/>
          <w:color w:val="000000"/>
          <w:sz w:val="24"/>
          <w:szCs w:val="24"/>
        </w:rPr>
        <w:t xml:space="preserve">an individual journey to achieve positive outcomes. </w:t>
      </w:r>
    </w:p>
    <w:p w:rsidR="004707F7" w:rsidRPr="009A73E3" w:rsidRDefault="004707F7" w:rsidP="00287FFB">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D17299">
        <w:rPr>
          <w:rFonts w:ascii="Arial" w:hAnsi="Arial" w:cs="Arial"/>
          <w:color w:val="000000"/>
          <w:sz w:val="24"/>
          <w:szCs w:val="24"/>
        </w:rPr>
        <w:t>Work with individuals</w:t>
      </w:r>
      <w:r>
        <w:rPr>
          <w:rFonts w:ascii="Arial" w:hAnsi="Arial" w:cs="Arial"/>
          <w:color w:val="000000"/>
          <w:sz w:val="24"/>
          <w:szCs w:val="24"/>
        </w:rPr>
        <w:t xml:space="preserve"> to ensure they are engaged with the local community and support networks that will </w:t>
      </w:r>
      <w:r w:rsidR="0023314C">
        <w:rPr>
          <w:rFonts w:ascii="Arial" w:hAnsi="Arial" w:cs="Arial"/>
          <w:color w:val="000000"/>
          <w:sz w:val="24"/>
          <w:szCs w:val="24"/>
        </w:rPr>
        <w:t>facilitate</w:t>
      </w:r>
      <w:r>
        <w:rPr>
          <w:rFonts w:ascii="Arial" w:hAnsi="Arial" w:cs="Arial"/>
          <w:color w:val="000000"/>
          <w:sz w:val="24"/>
          <w:szCs w:val="24"/>
        </w:rPr>
        <w:t xml:space="preserve"> continued recovery.</w:t>
      </w:r>
    </w:p>
    <w:p w:rsidR="002A33CC" w:rsidRDefault="002A33CC" w:rsidP="00287FFB">
      <w:pPr>
        <w:pStyle w:val="Default"/>
        <w:jc w:val="both"/>
      </w:pPr>
    </w:p>
    <w:p w:rsidR="00B838FD" w:rsidRPr="00D17299" w:rsidRDefault="00D513B1" w:rsidP="00287FFB">
      <w:pPr>
        <w:pStyle w:val="Default"/>
        <w:jc w:val="both"/>
        <w:rPr>
          <w:b/>
        </w:rPr>
      </w:pPr>
      <w:r>
        <w:rPr>
          <w:b/>
        </w:rPr>
        <w:t>3</w:t>
      </w:r>
      <w:r w:rsidR="002A33CC">
        <w:rPr>
          <w:b/>
        </w:rPr>
        <w:t>.</w:t>
      </w:r>
      <w:r w:rsidR="004865F1">
        <w:rPr>
          <w:b/>
        </w:rPr>
        <w:t>3</w:t>
      </w:r>
      <w:r w:rsidR="00C73A56">
        <w:rPr>
          <w:b/>
        </w:rPr>
        <w:t xml:space="preserve"> </w:t>
      </w:r>
      <w:r w:rsidR="00DB4A77">
        <w:rPr>
          <w:b/>
        </w:rPr>
        <w:t>Geographical Provision</w:t>
      </w:r>
    </w:p>
    <w:p w:rsidR="004925E7" w:rsidRPr="004925E7" w:rsidRDefault="0073616B" w:rsidP="00287FFB">
      <w:pPr>
        <w:pStyle w:val="Default"/>
        <w:jc w:val="both"/>
      </w:pPr>
      <w:r>
        <w:t>Se</w:t>
      </w:r>
      <w:r w:rsidR="004925E7">
        <w:t xml:space="preserve">rvices </w:t>
      </w:r>
      <w:r w:rsidR="00562676">
        <w:t>will</w:t>
      </w:r>
      <w:r w:rsidR="00B838FD">
        <w:t xml:space="preserve"> be delivered in a range of locations</w:t>
      </w:r>
      <w:r w:rsidR="004925E7">
        <w:t xml:space="preserve"> and venues</w:t>
      </w:r>
      <w:r w:rsidR="00B838FD">
        <w:t xml:space="preserve"> but </w:t>
      </w:r>
      <w:r w:rsidR="00D17299">
        <w:t xml:space="preserve">in order to ensure </w:t>
      </w:r>
      <w:r w:rsidR="00985807">
        <w:t>there is</w:t>
      </w:r>
      <w:r w:rsidR="00D17299">
        <w:t xml:space="preserve"> </w:t>
      </w:r>
      <w:r>
        <w:t>equity of provision in each geographical area</w:t>
      </w:r>
      <w:r w:rsidR="00D17299">
        <w:t xml:space="preserve">, </w:t>
      </w:r>
      <w:r w:rsidR="00B838FD">
        <w:t>we are seeking to provide in the following</w:t>
      </w:r>
      <w:r w:rsidR="00D7110A">
        <w:t xml:space="preserve"> </w:t>
      </w:r>
      <w:r w:rsidR="00562676">
        <w:t>localities</w:t>
      </w:r>
      <w:r w:rsidR="00B838FD">
        <w:t>:</w:t>
      </w:r>
    </w:p>
    <w:p w:rsidR="00D17299" w:rsidRDefault="00D17299" w:rsidP="00B838FD">
      <w:pPr>
        <w:pStyle w:val="Default"/>
      </w:pPr>
    </w:p>
    <w:tbl>
      <w:tblPr>
        <w:tblStyle w:val="TableGrid"/>
        <w:tblW w:w="0" w:type="auto"/>
        <w:tblLook w:val="04A0" w:firstRow="1" w:lastRow="0" w:firstColumn="1" w:lastColumn="0" w:noHBand="0" w:noVBand="1"/>
      </w:tblPr>
      <w:tblGrid>
        <w:gridCol w:w="806"/>
        <w:gridCol w:w="3130"/>
        <w:gridCol w:w="6662"/>
      </w:tblGrid>
      <w:tr w:rsidR="004707F7" w:rsidRPr="00A91942" w:rsidTr="00CA3F0A">
        <w:tc>
          <w:tcPr>
            <w:tcW w:w="806" w:type="dxa"/>
            <w:shd w:val="clear" w:color="auto" w:fill="B8CCE4" w:themeFill="accent1" w:themeFillTint="66"/>
          </w:tcPr>
          <w:p w:rsidR="004707F7" w:rsidRPr="00A91942" w:rsidRDefault="004707F7" w:rsidP="008962DF">
            <w:pPr>
              <w:rPr>
                <w:rFonts w:ascii="Arial" w:eastAsiaTheme="minorEastAsia" w:hAnsi="Arial" w:cs="Arial"/>
                <w:b/>
                <w:sz w:val="20"/>
                <w:szCs w:val="20"/>
                <w:lang w:val="en-US"/>
              </w:rPr>
            </w:pPr>
          </w:p>
        </w:tc>
        <w:tc>
          <w:tcPr>
            <w:tcW w:w="3130" w:type="dxa"/>
            <w:shd w:val="clear" w:color="auto" w:fill="B8CCE4" w:themeFill="accent1" w:themeFillTint="66"/>
          </w:tcPr>
          <w:p w:rsidR="004707F7" w:rsidRPr="00A91942" w:rsidRDefault="004707F7" w:rsidP="008962DF">
            <w:pPr>
              <w:rPr>
                <w:rFonts w:ascii="Arial" w:eastAsiaTheme="minorEastAsia" w:hAnsi="Arial" w:cs="Arial"/>
                <w:b/>
                <w:sz w:val="20"/>
                <w:szCs w:val="20"/>
                <w:lang w:val="en-US"/>
              </w:rPr>
            </w:pPr>
            <w:r w:rsidRPr="00A91942">
              <w:rPr>
                <w:rFonts w:ascii="Arial" w:eastAsiaTheme="minorEastAsia" w:hAnsi="Arial" w:cs="Arial"/>
                <w:b/>
                <w:sz w:val="20"/>
                <w:szCs w:val="20"/>
                <w:lang w:val="en-US"/>
              </w:rPr>
              <w:t>Localities</w:t>
            </w:r>
          </w:p>
        </w:tc>
        <w:tc>
          <w:tcPr>
            <w:tcW w:w="6662" w:type="dxa"/>
            <w:shd w:val="clear" w:color="auto" w:fill="B8CCE4" w:themeFill="accent1" w:themeFillTint="66"/>
          </w:tcPr>
          <w:p w:rsidR="004707F7" w:rsidRPr="00A91942" w:rsidRDefault="004707F7" w:rsidP="008962DF">
            <w:pPr>
              <w:rPr>
                <w:rFonts w:ascii="Arial" w:eastAsiaTheme="minorEastAsia" w:hAnsi="Arial" w:cs="Arial"/>
                <w:b/>
                <w:sz w:val="20"/>
                <w:szCs w:val="20"/>
                <w:lang w:val="en-US"/>
              </w:rPr>
            </w:pPr>
            <w:r w:rsidRPr="00A91942">
              <w:rPr>
                <w:rFonts w:ascii="Arial" w:eastAsiaTheme="minorEastAsia" w:hAnsi="Arial" w:cs="Arial"/>
                <w:b/>
                <w:sz w:val="20"/>
                <w:szCs w:val="20"/>
                <w:lang w:val="en-US"/>
              </w:rPr>
              <w:t xml:space="preserve">Potential </w:t>
            </w:r>
            <w:r>
              <w:rPr>
                <w:rFonts w:ascii="Arial" w:eastAsiaTheme="minorEastAsia" w:hAnsi="Arial" w:cs="Arial"/>
                <w:b/>
                <w:sz w:val="20"/>
                <w:szCs w:val="20"/>
                <w:lang w:val="en-US"/>
              </w:rPr>
              <w:t>o</w:t>
            </w:r>
            <w:r w:rsidRPr="00A91942">
              <w:rPr>
                <w:rFonts w:ascii="Arial" w:eastAsiaTheme="minorEastAsia" w:hAnsi="Arial" w:cs="Arial"/>
                <w:b/>
                <w:sz w:val="20"/>
                <w:szCs w:val="20"/>
                <w:lang w:val="en-US"/>
              </w:rPr>
              <w:t>utlying locations for delivery</w:t>
            </w:r>
          </w:p>
        </w:tc>
      </w:tr>
      <w:tr w:rsidR="004707F7" w:rsidRPr="00A91942" w:rsidTr="00CA3F0A">
        <w:tc>
          <w:tcPr>
            <w:tcW w:w="806" w:type="dxa"/>
            <w:vMerge w:val="restart"/>
          </w:tcPr>
          <w:p w:rsidR="004707F7" w:rsidRPr="00A91942" w:rsidRDefault="004707F7" w:rsidP="008962DF">
            <w:pPr>
              <w:rPr>
                <w:rFonts w:ascii="Arial" w:eastAsiaTheme="minorEastAsia" w:hAnsi="Arial" w:cs="Arial"/>
                <w:b/>
                <w:sz w:val="20"/>
                <w:szCs w:val="20"/>
                <w:lang w:val="en-US"/>
              </w:rPr>
            </w:pPr>
            <w:r w:rsidRPr="00A91942">
              <w:rPr>
                <w:rFonts w:ascii="Arial" w:eastAsiaTheme="minorEastAsia" w:hAnsi="Arial" w:cs="Arial"/>
                <w:b/>
                <w:sz w:val="20"/>
                <w:szCs w:val="20"/>
                <w:lang w:val="en-US"/>
              </w:rPr>
              <w:t>Lot 2</w:t>
            </w:r>
          </w:p>
        </w:tc>
        <w:tc>
          <w:tcPr>
            <w:tcW w:w="3130" w:type="dxa"/>
          </w:tcPr>
          <w:p w:rsidR="004707F7" w:rsidRPr="00A91942" w:rsidRDefault="004707F7" w:rsidP="008962DF">
            <w:pPr>
              <w:rPr>
                <w:rFonts w:ascii="Arial" w:eastAsiaTheme="minorEastAsia" w:hAnsi="Arial" w:cs="Arial"/>
                <w:sz w:val="20"/>
                <w:szCs w:val="20"/>
                <w:lang w:val="en-US"/>
              </w:rPr>
            </w:pPr>
            <w:proofErr w:type="spellStart"/>
            <w:r w:rsidRPr="00A91942">
              <w:rPr>
                <w:rFonts w:ascii="Arial" w:eastAsiaTheme="minorEastAsia" w:hAnsi="Arial" w:cs="Arial"/>
                <w:sz w:val="20"/>
                <w:szCs w:val="20"/>
                <w:lang w:val="en-US"/>
              </w:rPr>
              <w:t>Tonbridge</w:t>
            </w:r>
            <w:proofErr w:type="spellEnd"/>
            <w:r w:rsidRPr="00A91942">
              <w:rPr>
                <w:rFonts w:ascii="Arial" w:eastAsiaTheme="minorEastAsia" w:hAnsi="Arial" w:cs="Arial"/>
                <w:sz w:val="20"/>
                <w:szCs w:val="20"/>
                <w:lang w:val="en-US"/>
              </w:rPr>
              <w:t xml:space="preserve"> </w:t>
            </w:r>
          </w:p>
        </w:tc>
        <w:tc>
          <w:tcPr>
            <w:tcW w:w="6662" w:type="dxa"/>
          </w:tcPr>
          <w:p w:rsidR="004707F7" w:rsidRPr="00A91942" w:rsidRDefault="004707F7" w:rsidP="008962DF">
            <w:pPr>
              <w:rPr>
                <w:rFonts w:ascii="Arial" w:eastAsiaTheme="minorEastAsia" w:hAnsi="Arial" w:cs="Arial"/>
                <w:sz w:val="20"/>
                <w:szCs w:val="20"/>
                <w:lang w:val="en-US"/>
              </w:rPr>
            </w:pPr>
            <w:proofErr w:type="spellStart"/>
            <w:r w:rsidRPr="00A91942">
              <w:rPr>
                <w:rFonts w:ascii="Arial" w:eastAsiaTheme="minorEastAsia" w:hAnsi="Arial" w:cs="Arial"/>
                <w:sz w:val="20"/>
                <w:szCs w:val="20"/>
                <w:lang w:val="en-US"/>
              </w:rPr>
              <w:t>Hadlow</w:t>
            </w:r>
            <w:proofErr w:type="spellEnd"/>
          </w:p>
        </w:tc>
      </w:tr>
      <w:tr w:rsidR="004707F7" w:rsidRPr="00A91942" w:rsidTr="00CA3F0A">
        <w:tc>
          <w:tcPr>
            <w:tcW w:w="806" w:type="dxa"/>
            <w:vMerge/>
          </w:tcPr>
          <w:p w:rsidR="004707F7" w:rsidRPr="00A91942" w:rsidRDefault="004707F7" w:rsidP="008962DF">
            <w:pPr>
              <w:rPr>
                <w:rFonts w:ascii="Arial" w:eastAsiaTheme="minorEastAsia" w:hAnsi="Arial" w:cs="Arial"/>
                <w:sz w:val="20"/>
                <w:szCs w:val="20"/>
                <w:lang w:val="en-US"/>
              </w:rPr>
            </w:pPr>
          </w:p>
        </w:tc>
        <w:tc>
          <w:tcPr>
            <w:tcW w:w="3130" w:type="dxa"/>
          </w:tcPr>
          <w:p w:rsidR="004707F7" w:rsidRPr="00A91942" w:rsidRDefault="004707F7" w:rsidP="008962DF">
            <w:pPr>
              <w:rPr>
                <w:rFonts w:ascii="Arial" w:eastAsiaTheme="minorEastAsia" w:hAnsi="Arial" w:cs="Arial"/>
                <w:sz w:val="20"/>
                <w:szCs w:val="20"/>
                <w:lang w:val="en-US"/>
              </w:rPr>
            </w:pPr>
            <w:proofErr w:type="spellStart"/>
            <w:r w:rsidRPr="00A91942">
              <w:rPr>
                <w:rFonts w:ascii="Arial" w:eastAsiaTheme="minorEastAsia" w:hAnsi="Arial" w:cs="Arial"/>
                <w:sz w:val="20"/>
                <w:szCs w:val="20"/>
                <w:lang w:val="en-US"/>
              </w:rPr>
              <w:t>Tunbridge</w:t>
            </w:r>
            <w:proofErr w:type="spellEnd"/>
            <w:r w:rsidRPr="00A91942">
              <w:rPr>
                <w:rFonts w:ascii="Arial" w:eastAsiaTheme="minorEastAsia" w:hAnsi="Arial" w:cs="Arial"/>
                <w:sz w:val="20"/>
                <w:szCs w:val="20"/>
                <w:lang w:val="en-US"/>
              </w:rPr>
              <w:t xml:space="preserve"> Wells</w:t>
            </w:r>
          </w:p>
        </w:tc>
        <w:tc>
          <w:tcPr>
            <w:tcW w:w="6662" w:type="dxa"/>
          </w:tcPr>
          <w:p w:rsidR="004707F7" w:rsidRPr="00A91942" w:rsidRDefault="004707F7" w:rsidP="008962DF">
            <w:pPr>
              <w:rPr>
                <w:rFonts w:ascii="Arial" w:eastAsiaTheme="minorEastAsia" w:hAnsi="Arial" w:cs="Arial"/>
                <w:sz w:val="20"/>
                <w:szCs w:val="20"/>
                <w:lang w:val="en-US"/>
              </w:rPr>
            </w:pPr>
            <w:r>
              <w:rPr>
                <w:rFonts w:ascii="Arial" w:eastAsiaTheme="minorEastAsia" w:hAnsi="Arial" w:cs="Arial"/>
                <w:sz w:val="20"/>
                <w:szCs w:val="20"/>
                <w:lang w:val="en-US"/>
              </w:rPr>
              <w:t xml:space="preserve">Sherwood Estate, </w:t>
            </w:r>
          </w:p>
        </w:tc>
      </w:tr>
      <w:tr w:rsidR="004707F7" w:rsidRPr="00A91942" w:rsidTr="00CA3F0A">
        <w:tc>
          <w:tcPr>
            <w:tcW w:w="806" w:type="dxa"/>
            <w:vMerge/>
          </w:tcPr>
          <w:p w:rsidR="004707F7" w:rsidRPr="00A91942" w:rsidRDefault="004707F7" w:rsidP="008962DF">
            <w:pPr>
              <w:rPr>
                <w:rFonts w:ascii="Arial" w:eastAsiaTheme="minorEastAsia" w:hAnsi="Arial" w:cs="Arial"/>
                <w:sz w:val="20"/>
                <w:szCs w:val="20"/>
                <w:lang w:val="en-US"/>
              </w:rPr>
            </w:pPr>
          </w:p>
        </w:tc>
        <w:tc>
          <w:tcPr>
            <w:tcW w:w="3130" w:type="dxa"/>
          </w:tcPr>
          <w:p w:rsidR="004707F7" w:rsidRPr="00A91942" w:rsidRDefault="004707F7" w:rsidP="008962DF">
            <w:pPr>
              <w:rPr>
                <w:rFonts w:ascii="Arial" w:eastAsiaTheme="minorEastAsia" w:hAnsi="Arial" w:cs="Arial"/>
                <w:sz w:val="20"/>
                <w:szCs w:val="20"/>
                <w:lang w:val="en-US"/>
              </w:rPr>
            </w:pPr>
            <w:proofErr w:type="spellStart"/>
            <w:r w:rsidRPr="00A91942">
              <w:rPr>
                <w:rFonts w:ascii="Arial" w:eastAsiaTheme="minorEastAsia" w:hAnsi="Arial" w:cs="Arial"/>
                <w:sz w:val="20"/>
                <w:szCs w:val="20"/>
                <w:lang w:val="en-US"/>
              </w:rPr>
              <w:t>Sevenoaks</w:t>
            </w:r>
            <w:proofErr w:type="spellEnd"/>
          </w:p>
        </w:tc>
        <w:tc>
          <w:tcPr>
            <w:tcW w:w="6662" w:type="dxa"/>
          </w:tcPr>
          <w:p w:rsidR="004707F7" w:rsidRPr="00A91942" w:rsidRDefault="004707F7" w:rsidP="008962DF">
            <w:pPr>
              <w:rPr>
                <w:rFonts w:ascii="Arial" w:eastAsiaTheme="minorEastAsia" w:hAnsi="Arial" w:cs="Arial"/>
                <w:sz w:val="20"/>
                <w:szCs w:val="20"/>
                <w:lang w:val="en-US"/>
              </w:rPr>
            </w:pPr>
            <w:proofErr w:type="spellStart"/>
            <w:r w:rsidRPr="00A91942">
              <w:rPr>
                <w:rFonts w:ascii="Arial" w:eastAsiaTheme="minorEastAsia" w:hAnsi="Arial" w:cs="Arial"/>
                <w:sz w:val="20"/>
                <w:szCs w:val="20"/>
                <w:lang w:val="en-US"/>
              </w:rPr>
              <w:t>Edenbridge</w:t>
            </w:r>
            <w:proofErr w:type="spellEnd"/>
          </w:p>
        </w:tc>
      </w:tr>
      <w:tr w:rsidR="004707F7" w:rsidRPr="00A91942" w:rsidTr="00CA3F0A">
        <w:tc>
          <w:tcPr>
            <w:tcW w:w="806" w:type="dxa"/>
            <w:vMerge/>
          </w:tcPr>
          <w:p w:rsidR="004707F7" w:rsidRPr="00A91942" w:rsidRDefault="004707F7" w:rsidP="008962DF">
            <w:pPr>
              <w:rPr>
                <w:rFonts w:ascii="Arial" w:eastAsiaTheme="minorEastAsia" w:hAnsi="Arial" w:cs="Arial"/>
                <w:sz w:val="20"/>
                <w:szCs w:val="20"/>
                <w:lang w:val="en-US"/>
              </w:rPr>
            </w:pPr>
          </w:p>
        </w:tc>
        <w:tc>
          <w:tcPr>
            <w:tcW w:w="3130" w:type="dxa"/>
          </w:tcPr>
          <w:p w:rsidR="004707F7" w:rsidRPr="00A91942" w:rsidRDefault="004707F7" w:rsidP="008962DF">
            <w:pPr>
              <w:rPr>
                <w:rFonts w:ascii="Arial" w:eastAsiaTheme="minorEastAsia" w:hAnsi="Arial" w:cs="Arial"/>
                <w:sz w:val="20"/>
                <w:szCs w:val="20"/>
                <w:lang w:val="en-US"/>
              </w:rPr>
            </w:pPr>
            <w:proofErr w:type="spellStart"/>
            <w:r w:rsidRPr="00A91942">
              <w:rPr>
                <w:rFonts w:ascii="Arial" w:eastAsiaTheme="minorEastAsia" w:hAnsi="Arial" w:cs="Arial"/>
                <w:sz w:val="20"/>
                <w:szCs w:val="20"/>
                <w:lang w:val="en-US"/>
              </w:rPr>
              <w:t>Maidstone</w:t>
            </w:r>
            <w:proofErr w:type="spellEnd"/>
          </w:p>
        </w:tc>
        <w:tc>
          <w:tcPr>
            <w:tcW w:w="6662" w:type="dxa"/>
          </w:tcPr>
          <w:p w:rsidR="004707F7" w:rsidRPr="00A91942" w:rsidRDefault="004707F7" w:rsidP="003D0DB9">
            <w:pPr>
              <w:rPr>
                <w:rFonts w:ascii="Arial" w:eastAsiaTheme="minorEastAsia" w:hAnsi="Arial" w:cs="Arial"/>
                <w:sz w:val="20"/>
                <w:szCs w:val="20"/>
                <w:lang w:val="en-US"/>
              </w:rPr>
            </w:pPr>
            <w:proofErr w:type="spellStart"/>
            <w:r w:rsidRPr="00A91942">
              <w:rPr>
                <w:rFonts w:ascii="Arial" w:eastAsiaTheme="minorEastAsia" w:hAnsi="Arial" w:cs="Arial"/>
                <w:sz w:val="20"/>
                <w:szCs w:val="20"/>
                <w:lang w:val="en-US"/>
              </w:rPr>
              <w:t>Parkwood</w:t>
            </w:r>
            <w:proofErr w:type="spellEnd"/>
            <w:r w:rsidRPr="00A91942">
              <w:rPr>
                <w:rFonts w:ascii="Arial" w:eastAsiaTheme="minorEastAsia" w:hAnsi="Arial" w:cs="Arial"/>
                <w:sz w:val="20"/>
                <w:szCs w:val="20"/>
                <w:lang w:val="en-US"/>
              </w:rPr>
              <w:t xml:space="preserve"> Estate, </w:t>
            </w:r>
          </w:p>
        </w:tc>
      </w:tr>
      <w:tr w:rsidR="004707F7" w:rsidRPr="00A91942" w:rsidTr="00CA3F0A">
        <w:tc>
          <w:tcPr>
            <w:tcW w:w="806" w:type="dxa"/>
            <w:vMerge w:val="restart"/>
          </w:tcPr>
          <w:p w:rsidR="004707F7" w:rsidRPr="00A91942" w:rsidRDefault="004707F7" w:rsidP="008962DF">
            <w:pPr>
              <w:rPr>
                <w:rFonts w:ascii="Arial" w:eastAsiaTheme="minorEastAsia" w:hAnsi="Arial" w:cs="Arial"/>
                <w:b/>
                <w:sz w:val="20"/>
                <w:szCs w:val="20"/>
                <w:lang w:val="en-US"/>
              </w:rPr>
            </w:pPr>
            <w:r w:rsidRPr="00A91942">
              <w:rPr>
                <w:rFonts w:ascii="Arial" w:eastAsiaTheme="minorEastAsia" w:hAnsi="Arial" w:cs="Arial"/>
                <w:b/>
                <w:sz w:val="20"/>
                <w:szCs w:val="20"/>
                <w:lang w:val="en-US"/>
              </w:rPr>
              <w:t>Lot 3</w:t>
            </w:r>
          </w:p>
        </w:tc>
        <w:tc>
          <w:tcPr>
            <w:tcW w:w="3130" w:type="dxa"/>
          </w:tcPr>
          <w:p w:rsidR="004707F7" w:rsidRPr="00A91942" w:rsidRDefault="004707F7" w:rsidP="008962DF">
            <w:pPr>
              <w:rPr>
                <w:rFonts w:ascii="Arial" w:eastAsiaTheme="minorEastAsia" w:hAnsi="Arial" w:cs="Arial"/>
                <w:sz w:val="20"/>
                <w:szCs w:val="20"/>
                <w:lang w:val="en-US"/>
              </w:rPr>
            </w:pPr>
            <w:r w:rsidRPr="00A91942">
              <w:rPr>
                <w:rFonts w:ascii="Arial" w:eastAsiaTheme="minorEastAsia" w:hAnsi="Arial" w:cs="Arial"/>
                <w:sz w:val="20"/>
                <w:szCs w:val="20"/>
                <w:lang w:val="en-US"/>
              </w:rPr>
              <w:t>Canterbury</w:t>
            </w:r>
          </w:p>
        </w:tc>
        <w:tc>
          <w:tcPr>
            <w:tcW w:w="6662" w:type="dxa"/>
          </w:tcPr>
          <w:p w:rsidR="004707F7" w:rsidRPr="00A91942" w:rsidRDefault="004707F7" w:rsidP="008962DF">
            <w:pPr>
              <w:rPr>
                <w:rFonts w:ascii="Arial" w:eastAsiaTheme="minorEastAsia" w:hAnsi="Arial" w:cs="Arial"/>
                <w:sz w:val="20"/>
                <w:szCs w:val="20"/>
                <w:lang w:val="en-US"/>
              </w:rPr>
            </w:pPr>
            <w:proofErr w:type="spellStart"/>
            <w:r w:rsidRPr="00A91942">
              <w:rPr>
                <w:rFonts w:ascii="Arial" w:eastAsiaTheme="minorEastAsia" w:hAnsi="Arial" w:cs="Arial"/>
                <w:sz w:val="20"/>
                <w:szCs w:val="20"/>
                <w:lang w:val="en-US"/>
              </w:rPr>
              <w:t>Faversham</w:t>
            </w:r>
            <w:proofErr w:type="spellEnd"/>
          </w:p>
        </w:tc>
      </w:tr>
      <w:tr w:rsidR="004707F7" w:rsidRPr="00A91942" w:rsidTr="00CA3F0A">
        <w:tc>
          <w:tcPr>
            <w:tcW w:w="806" w:type="dxa"/>
            <w:vMerge/>
          </w:tcPr>
          <w:p w:rsidR="004707F7" w:rsidRPr="00A91942" w:rsidRDefault="004707F7" w:rsidP="008962DF">
            <w:pPr>
              <w:rPr>
                <w:rFonts w:ascii="Arial" w:eastAsiaTheme="minorEastAsia" w:hAnsi="Arial" w:cs="Arial"/>
                <w:sz w:val="20"/>
                <w:szCs w:val="20"/>
                <w:lang w:val="en-US"/>
              </w:rPr>
            </w:pPr>
          </w:p>
        </w:tc>
        <w:tc>
          <w:tcPr>
            <w:tcW w:w="3130" w:type="dxa"/>
          </w:tcPr>
          <w:p w:rsidR="004707F7" w:rsidRPr="00A91942" w:rsidRDefault="004707F7" w:rsidP="008962DF">
            <w:pPr>
              <w:rPr>
                <w:rFonts w:ascii="Arial" w:eastAsiaTheme="minorEastAsia" w:hAnsi="Arial" w:cs="Arial"/>
                <w:sz w:val="20"/>
                <w:szCs w:val="20"/>
                <w:lang w:val="en-US"/>
              </w:rPr>
            </w:pPr>
            <w:r w:rsidRPr="00A91942">
              <w:rPr>
                <w:rFonts w:ascii="Arial" w:eastAsiaTheme="minorEastAsia" w:hAnsi="Arial" w:cs="Arial"/>
                <w:sz w:val="20"/>
                <w:szCs w:val="20"/>
                <w:lang w:val="en-US"/>
              </w:rPr>
              <w:t>Ashford</w:t>
            </w:r>
          </w:p>
        </w:tc>
        <w:tc>
          <w:tcPr>
            <w:tcW w:w="6662" w:type="dxa"/>
          </w:tcPr>
          <w:p w:rsidR="004707F7" w:rsidRPr="00A91942" w:rsidRDefault="004707F7" w:rsidP="00731AC6">
            <w:pPr>
              <w:rPr>
                <w:rFonts w:ascii="Arial" w:eastAsiaTheme="minorEastAsia" w:hAnsi="Arial" w:cs="Arial"/>
                <w:sz w:val="20"/>
                <w:szCs w:val="20"/>
                <w:lang w:val="en-US"/>
              </w:rPr>
            </w:pPr>
          </w:p>
        </w:tc>
      </w:tr>
      <w:tr w:rsidR="004707F7" w:rsidRPr="00A91942" w:rsidTr="00CA3F0A">
        <w:tc>
          <w:tcPr>
            <w:tcW w:w="806" w:type="dxa"/>
            <w:vMerge/>
          </w:tcPr>
          <w:p w:rsidR="004707F7" w:rsidRPr="00A91942" w:rsidRDefault="004707F7" w:rsidP="008962DF">
            <w:pPr>
              <w:rPr>
                <w:rFonts w:ascii="Arial" w:eastAsiaTheme="minorEastAsia" w:hAnsi="Arial" w:cs="Arial"/>
                <w:sz w:val="20"/>
                <w:szCs w:val="20"/>
                <w:lang w:val="en-US"/>
              </w:rPr>
            </w:pPr>
          </w:p>
        </w:tc>
        <w:tc>
          <w:tcPr>
            <w:tcW w:w="3130" w:type="dxa"/>
          </w:tcPr>
          <w:p w:rsidR="004707F7" w:rsidRPr="00A91942" w:rsidRDefault="004707F7" w:rsidP="008962DF">
            <w:pPr>
              <w:rPr>
                <w:rFonts w:ascii="Arial" w:eastAsiaTheme="minorEastAsia" w:hAnsi="Arial" w:cs="Arial"/>
                <w:sz w:val="20"/>
                <w:szCs w:val="20"/>
                <w:lang w:val="en-US"/>
              </w:rPr>
            </w:pPr>
            <w:r w:rsidRPr="00A91942">
              <w:rPr>
                <w:rFonts w:ascii="Arial" w:eastAsiaTheme="minorEastAsia" w:hAnsi="Arial" w:cs="Arial"/>
                <w:sz w:val="20"/>
                <w:szCs w:val="20"/>
                <w:lang w:val="en-US"/>
              </w:rPr>
              <w:t>Coastal</w:t>
            </w:r>
          </w:p>
        </w:tc>
        <w:tc>
          <w:tcPr>
            <w:tcW w:w="6662" w:type="dxa"/>
          </w:tcPr>
          <w:p w:rsidR="004707F7" w:rsidRPr="00A91942" w:rsidRDefault="004707F7" w:rsidP="008962DF">
            <w:pPr>
              <w:rPr>
                <w:rFonts w:ascii="Arial" w:eastAsiaTheme="minorEastAsia" w:hAnsi="Arial" w:cs="Arial"/>
                <w:sz w:val="20"/>
                <w:szCs w:val="20"/>
                <w:lang w:val="en-US"/>
              </w:rPr>
            </w:pPr>
            <w:r w:rsidRPr="00A91942">
              <w:rPr>
                <w:rFonts w:ascii="Arial" w:eastAsiaTheme="minorEastAsia" w:hAnsi="Arial" w:cs="Arial"/>
                <w:sz w:val="20"/>
                <w:szCs w:val="20"/>
                <w:lang w:val="en-US"/>
              </w:rPr>
              <w:t xml:space="preserve">Herne Bay, </w:t>
            </w:r>
            <w:proofErr w:type="spellStart"/>
            <w:r w:rsidRPr="00A91942">
              <w:rPr>
                <w:rFonts w:ascii="Arial" w:eastAsiaTheme="minorEastAsia" w:hAnsi="Arial" w:cs="Arial"/>
                <w:sz w:val="20"/>
                <w:szCs w:val="20"/>
                <w:lang w:val="en-US"/>
              </w:rPr>
              <w:t>Whitstable</w:t>
            </w:r>
            <w:proofErr w:type="spellEnd"/>
            <w:r w:rsidRPr="00A91942">
              <w:rPr>
                <w:rFonts w:ascii="Arial" w:eastAsiaTheme="minorEastAsia" w:hAnsi="Arial" w:cs="Arial"/>
                <w:sz w:val="20"/>
                <w:szCs w:val="20"/>
                <w:lang w:val="en-US"/>
              </w:rPr>
              <w:t xml:space="preserve">, </w:t>
            </w:r>
          </w:p>
        </w:tc>
      </w:tr>
    </w:tbl>
    <w:p w:rsidR="008962DF" w:rsidRDefault="008962DF" w:rsidP="0023314C">
      <w:pPr>
        <w:pStyle w:val="Default"/>
        <w:jc w:val="both"/>
      </w:pPr>
    </w:p>
    <w:p w:rsidR="00DB4A77" w:rsidRPr="00DB4A77" w:rsidRDefault="00DB4A77" w:rsidP="0023314C">
      <w:pPr>
        <w:pStyle w:val="Default"/>
        <w:jc w:val="both"/>
        <w:rPr>
          <w:b/>
        </w:rPr>
      </w:pPr>
      <w:proofErr w:type="gramStart"/>
      <w:r w:rsidRPr="00DB4A77">
        <w:rPr>
          <w:b/>
        </w:rPr>
        <w:t>3.4  Elements</w:t>
      </w:r>
      <w:proofErr w:type="gramEnd"/>
      <w:r w:rsidRPr="00DB4A77">
        <w:rPr>
          <w:b/>
        </w:rPr>
        <w:t xml:space="preserve"> of the Delivery Model</w:t>
      </w:r>
    </w:p>
    <w:p w:rsidR="008962DF" w:rsidRDefault="008962DF" w:rsidP="004925E7">
      <w:pPr>
        <w:pStyle w:val="Default"/>
      </w:pPr>
    </w:p>
    <w:tbl>
      <w:tblPr>
        <w:tblStyle w:val="TableGrid"/>
        <w:tblW w:w="0" w:type="auto"/>
        <w:tblLook w:val="04A0" w:firstRow="1" w:lastRow="0" w:firstColumn="1" w:lastColumn="0" w:noHBand="0" w:noVBand="1"/>
      </w:tblPr>
      <w:tblGrid>
        <w:gridCol w:w="1573"/>
        <w:gridCol w:w="2788"/>
        <w:gridCol w:w="4192"/>
        <w:gridCol w:w="2119"/>
      </w:tblGrid>
      <w:tr w:rsidR="008962DF" w:rsidRPr="0023314C" w:rsidTr="00026B89">
        <w:tc>
          <w:tcPr>
            <w:tcW w:w="1573" w:type="dxa"/>
            <w:shd w:val="clear" w:color="auto" w:fill="B8CCE4" w:themeFill="accent1" w:themeFillTint="66"/>
          </w:tcPr>
          <w:p w:rsidR="008962DF" w:rsidRPr="0023314C" w:rsidRDefault="008962DF" w:rsidP="008962DF">
            <w:pPr>
              <w:rPr>
                <w:rFonts w:ascii="Arial" w:eastAsiaTheme="minorEastAsia" w:hAnsi="Arial" w:cs="Arial"/>
                <w:b/>
                <w:sz w:val="20"/>
                <w:szCs w:val="20"/>
                <w:lang w:val="en-US"/>
              </w:rPr>
            </w:pPr>
            <w:r w:rsidRPr="0023314C">
              <w:rPr>
                <w:rFonts w:ascii="Arial" w:eastAsiaTheme="minorEastAsia" w:hAnsi="Arial" w:cs="Arial"/>
                <w:b/>
                <w:sz w:val="20"/>
                <w:szCs w:val="20"/>
                <w:lang w:val="en-US"/>
              </w:rPr>
              <w:t>Offer</w:t>
            </w:r>
          </w:p>
          <w:p w:rsidR="00DB4A77" w:rsidRPr="0023314C" w:rsidRDefault="00DB4A77" w:rsidP="008962DF">
            <w:pPr>
              <w:rPr>
                <w:rFonts w:ascii="Arial" w:eastAsiaTheme="minorEastAsia" w:hAnsi="Arial" w:cs="Arial"/>
                <w:b/>
                <w:sz w:val="20"/>
                <w:szCs w:val="20"/>
                <w:lang w:val="en-US"/>
              </w:rPr>
            </w:pPr>
          </w:p>
        </w:tc>
        <w:tc>
          <w:tcPr>
            <w:tcW w:w="2788" w:type="dxa"/>
            <w:shd w:val="clear" w:color="auto" w:fill="B8CCE4" w:themeFill="accent1" w:themeFillTint="66"/>
          </w:tcPr>
          <w:p w:rsidR="008962DF" w:rsidRPr="0023314C" w:rsidRDefault="008962DF" w:rsidP="008962DF">
            <w:pPr>
              <w:rPr>
                <w:rFonts w:ascii="Arial" w:eastAsiaTheme="minorEastAsia" w:hAnsi="Arial" w:cs="Arial"/>
                <w:b/>
                <w:sz w:val="20"/>
                <w:szCs w:val="20"/>
                <w:lang w:val="en-US"/>
              </w:rPr>
            </w:pPr>
            <w:r w:rsidRPr="0023314C">
              <w:rPr>
                <w:rFonts w:ascii="Arial" w:eastAsiaTheme="minorEastAsia" w:hAnsi="Arial" w:cs="Arial"/>
                <w:b/>
                <w:sz w:val="20"/>
                <w:szCs w:val="20"/>
                <w:lang w:val="en-US"/>
              </w:rPr>
              <w:t>Description</w:t>
            </w:r>
          </w:p>
        </w:tc>
        <w:tc>
          <w:tcPr>
            <w:tcW w:w="4192" w:type="dxa"/>
            <w:shd w:val="clear" w:color="auto" w:fill="B8CCE4" w:themeFill="accent1" w:themeFillTint="66"/>
          </w:tcPr>
          <w:p w:rsidR="008962DF" w:rsidRPr="0023314C" w:rsidRDefault="008962DF" w:rsidP="008962DF">
            <w:pPr>
              <w:rPr>
                <w:rFonts w:ascii="Arial" w:eastAsiaTheme="minorEastAsia" w:hAnsi="Arial" w:cs="Arial"/>
                <w:b/>
                <w:sz w:val="20"/>
                <w:szCs w:val="20"/>
                <w:lang w:val="en-US"/>
              </w:rPr>
            </w:pPr>
            <w:r w:rsidRPr="0023314C">
              <w:rPr>
                <w:rFonts w:ascii="Arial" w:eastAsiaTheme="minorEastAsia" w:hAnsi="Arial" w:cs="Arial"/>
                <w:b/>
                <w:sz w:val="20"/>
                <w:szCs w:val="20"/>
                <w:lang w:val="en-US"/>
              </w:rPr>
              <w:t>Provision</w:t>
            </w:r>
          </w:p>
        </w:tc>
        <w:tc>
          <w:tcPr>
            <w:tcW w:w="2119" w:type="dxa"/>
            <w:shd w:val="clear" w:color="auto" w:fill="B8CCE4" w:themeFill="accent1" w:themeFillTint="66"/>
          </w:tcPr>
          <w:p w:rsidR="008962DF" w:rsidRPr="0023314C" w:rsidRDefault="008962DF" w:rsidP="008962DF">
            <w:pPr>
              <w:rPr>
                <w:rFonts w:ascii="Arial" w:eastAsiaTheme="minorEastAsia" w:hAnsi="Arial" w:cs="Arial"/>
                <w:b/>
                <w:sz w:val="20"/>
                <w:szCs w:val="20"/>
                <w:lang w:val="en-US"/>
              </w:rPr>
            </w:pPr>
            <w:r w:rsidRPr="0023314C">
              <w:rPr>
                <w:rFonts w:ascii="Arial" w:eastAsiaTheme="minorEastAsia" w:hAnsi="Arial" w:cs="Arial"/>
                <w:b/>
                <w:sz w:val="20"/>
                <w:szCs w:val="20"/>
                <w:lang w:val="en-US"/>
              </w:rPr>
              <w:t>Contract</w:t>
            </w:r>
            <w:r w:rsidR="002901DB" w:rsidRPr="0023314C">
              <w:rPr>
                <w:rFonts w:ascii="Arial" w:eastAsiaTheme="minorEastAsia" w:hAnsi="Arial" w:cs="Arial"/>
                <w:b/>
                <w:sz w:val="20"/>
                <w:szCs w:val="20"/>
                <w:lang w:val="en-US"/>
              </w:rPr>
              <w:t xml:space="preserve"> </w:t>
            </w:r>
          </w:p>
        </w:tc>
      </w:tr>
      <w:tr w:rsidR="008962DF" w:rsidRPr="0023314C" w:rsidTr="00026B89">
        <w:tc>
          <w:tcPr>
            <w:tcW w:w="1573" w:type="dxa"/>
          </w:tcPr>
          <w:p w:rsidR="008962DF" w:rsidRPr="0023314C" w:rsidRDefault="008962DF" w:rsidP="008962DF">
            <w:pPr>
              <w:rPr>
                <w:rFonts w:ascii="Arial" w:eastAsiaTheme="minorEastAsia" w:hAnsi="Arial" w:cs="Arial"/>
                <w:b/>
                <w:sz w:val="20"/>
                <w:szCs w:val="20"/>
                <w:lang w:val="en-US"/>
              </w:rPr>
            </w:pPr>
            <w:r w:rsidRPr="0023314C">
              <w:rPr>
                <w:rFonts w:ascii="Arial" w:eastAsiaTheme="minorEastAsia" w:hAnsi="Arial" w:cs="Arial"/>
                <w:b/>
                <w:sz w:val="20"/>
                <w:szCs w:val="20"/>
                <w:lang w:val="en-US"/>
              </w:rPr>
              <w:t xml:space="preserve">Core Mental Health Support </w:t>
            </w:r>
            <w:proofErr w:type="spellStart"/>
            <w:r w:rsidRPr="0023314C">
              <w:rPr>
                <w:rFonts w:ascii="Arial" w:eastAsiaTheme="minorEastAsia" w:hAnsi="Arial" w:cs="Arial"/>
                <w:b/>
                <w:sz w:val="20"/>
                <w:szCs w:val="20"/>
                <w:lang w:val="en-US"/>
              </w:rPr>
              <w:t>programmes</w:t>
            </w:r>
            <w:proofErr w:type="spellEnd"/>
          </w:p>
          <w:p w:rsidR="008962DF" w:rsidRPr="0023314C" w:rsidRDefault="008962DF" w:rsidP="008962DF">
            <w:pPr>
              <w:rPr>
                <w:rFonts w:ascii="Arial" w:eastAsiaTheme="minorEastAsia" w:hAnsi="Arial" w:cs="Arial"/>
                <w:sz w:val="20"/>
                <w:szCs w:val="20"/>
                <w:lang w:val="en-US"/>
              </w:rPr>
            </w:pPr>
          </w:p>
        </w:tc>
        <w:tc>
          <w:tcPr>
            <w:tcW w:w="2788" w:type="dxa"/>
          </w:tcPr>
          <w:p w:rsidR="008962DF" w:rsidRPr="0023314C" w:rsidRDefault="002F3DA0" w:rsidP="008C065B">
            <w:pPr>
              <w:pStyle w:val="ListParagraph"/>
              <w:numPr>
                <w:ilvl w:val="0"/>
                <w:numId w:val="32"/>
              </w:numPr>
              <w:autoSpaceDE w:val="0"/>
              <w:autoSpaceDN w:val="0"/>
              <w:adjustRightInd w:val="0"/>
              <w:spacing w:after="20"/>
              <w:rPr>
                <w:rFonts w:ascii="Arial" w:eastAsiaTheme="minorEastAsia" w:hAnsi="Arial" w:cs="Arial"/>
                <w:sz w:val="20"/>
                <w:szCs w:val="20"/>
                <w:lang w:val="en-US"/>
              </w:rPr>
            </w:pPr>
            <w:r w:rsidRPr="0023314C">
              <w:rPr>
                <w:rFonts w:ascii="Arial" w:eastAsiaTheme="minorEastAsia" w:hAnsi="Arial" w:cs="Arial"/>
                <w:sz w:val="20"/>
                <w:szCs w:val="20"/>
                <w:lang w:val="en-US"/>
              </w:rPr>
              <w:t>S</w:t>
            </w:r>
            <w:r w:rsidR="008962DF" w:rsidRPr="0023314C">
              <w:rPr>
                <w:rFonts w:ascii="Arial" w:eastAsiaTheme="minorEastAsia" w:hAnsi="Arial" w:cs="Arial"/>
                <w:sz w:val="20"/>
                <w:szCs w:val="20"/>
                <w:lang w:val="en-US"/>
              </w:rPr>
              <w:t xml:space="preserve">tructured </w:t>
            </w:r>
            <w:proofErr w:type="spellStart"/>
            <w:r w:rsidRPr="0023314C">
              <w:rPr>
                <w:rFonts w:ascii="Arial" w:eastAsiaTheme="minorEastAsia" w:hAnsi="Arial" w:cs="Arial"/>
                <w:sz w:val="20"/>
                <w:szCs w:val="20"/>
                <w:lang w:val="en-US"/>
              </w:rPr>
              <w:t>programmes</w:t>
            </w:r>
            <w:proofErr w:type="spellEnd"/>
            <w:r w:rsidRPr="0023314C">
              <w:rPr>
                <w:rFonts w:ascii="Arial" w:eastAsiaTheme="minorEastAsia" w:hAnsi="Arial" w:cs="Arial"/>
                <w:sz w:val="20"/>
                <w:szCs w:val="20"/>
                <w:lang w:val="en-US"/>
              </w:rPr>
              <w:t xml:space="preserve"> of </w:t>
            </w:r>
            <w:r w:rsidR="001B05B6" w:rsidRPr="0023314C">
              <w:rPr>
                <w:rFonts w:ascii="Arial" w:eastAsiaTheme="minorEastAsia" w:hAnsi="Arial" w:cs="Arial"/>
                <w:sz w:val="20"/>
                <w:szCs w:val="20"/>
                <w:lang w:val="en-US"/>
              </w:rPr>
              <w:t xml:space="preserve">support </w:t>
            </w:r>
            <w:r w:rsidR="008962DF" w:rsidRPr="0023314C">
              <w:rPr>
                <w:rFonts w:ascii="Arial" w:eastAsiaTheme="minorEastAsia" w:hAnsi="Arial" w:cs="Arial"/>
                <w:sz w:val="20"/>
                <w:szCs w:val="20"/>
                <w:lang w:val="en-US"/>
              </w:rPr>
              <w:t xml:space="preserve">to </w:t>
            </w:r>
            <w:r w:rsidRPr="0023314C">
              <w:rPr>
                <w:rFonts w:ascii="Arial" w:eastAsiaTheme="minorEastAsia" w:hAnsi="Arial" w:cs="Arial"/>
                <w:sz w:val="20"/>
                <w:szCs w:val="20"/>
                <w:lang w:val="en-US"/>
              </w:rPr>
              <w:t>help people develop their</w:t>
            </w:r>
            <w:r w:rsidR="008962DF" w:rsidRPr="0023314C">
              <w:rPr>
                <w:rFonts w:ascii="Arial" w:eastAsiaTheme="minorEastAsia" w:hAnsi="Arial" w:cs="Arial"/>
                <w:sz w:val="20"/>
                <w:szCs w:val="20"/>
                <w:lang w:val="en-US"/>
              </w:rPr>
              <w:t xml:space="preserve"> understanding </w:t>
            </w:r>
            <w:r w:rsidRPr="0023314C">
              <w:rPr>
                <w:rFonts w:ascii="Arial" w:eastAsiaTheme="minorEastAsia" w:hAnsi="Arial" w:cs="Arial"/>
                <w:sz w:val="20"/>
                <w:szCs w:val="20"/>
                <w:lang w:val="en-US"/>
              </w:rPr>
              <w:t xml:space="preserve">and </w:t>
            </w:r>
            <w:r w:rsidR="008962DF" w:rsidRPr="0023314C">
              <w:rPr>
                <w:rFonts w:ascii="Arial" w:eastAsiaTheme="minorEastAsia" w:hAnsi="Arial" w:cs="Arial"/>
                <w:sz w:val="20"/>
                <w:szCs w:val="20"/>
                <w:lang w:val="en-US"/>
              </w:rPr>
              <w:t xml:space="preserve">self-management </w:t>
            </w:r>
            <w:r w:rsidRPr="0023314C">
              <w:rPr>
                <w:rFonts w:ascii="Arial" w:eastAsiaTheme="minorEastAsia" w:hAnsi="Arial" w:cs="Arial"/>
                <w:sz w:val="20"/>
                <w:szCs w:val="20"/>
                <w:lang w:val="en-US"/>
              </w:rPr>
              <w:t>of life affecting issues.</w:t>
            </w:r>
          </w:p>
          <w:p w:rsidR="008E7A6C" w:rsidRPr="0023314C" w:rsidRDefault="008E7A6C" w:rsidP="008C065B">
            <w:pPr>
              <w:pStyle w:val="ListParagraph"/>
              <w:numPr>
                <w:ilvl w:val="0"/>
                <w:numId w:val="28"/>
              </w:numPr>
              <w:rPr>
                <w:rFonts w:ascii="Arial" w:eastAsiaTheme="minorEastAsia" w:hAnsi="Arial" w:cs="Arial"/>
                <w:sz w:val="20"/>
                <w:szCs w:val="20"/>
                <w:lang w:val="en-US"/>
              </w:rPr>
            </w:pPr>
            <w:r w:rsidRPr="0023314C">
              <w:rPr>
                <w:rFonts w:ascii="Arial" w:eastAsiaTheme="minorEastAsia" w:hAnsi="Arial" w:cs="Arial"/>
                <w:sz w:val="20"/>
                <w:szCs w:val="20"/>
                <w:lang w:val="en-US"/>
              </w:rPr>
              <w:t>Delivery of</w:t>
            </w:r>
            <w:r w:rsidR="00CA3F0A" w:rsidRPr="0023314C">
              <w:rPr>
                <w:rFonts w:ascii="Arial" w:eastAsiaTheme="minorEastAsia" w:hAnsi="Arial" w:cs="Arial"/>
                <w:sz w:val="20"/>
                <w:szCs w:val="20"/>
                <w:lang w:val="en-US"/>
              </w:rPr>
              <w:t xml:space="preserve"> a </w:t>
            </w:r>
            <w:proofErr w:type="spellStart"/>
            <w:r w:rsidR="00CA3F0A" w:rsidRPr="0023314C">
              <w:rPr>
                <w:rFonts w:ascii="Arial" w:eastAsiaTheme="minorEastAsia" w:hAnsi="Arial" w:cs="Arial"/>
                <w:sz w:val="20"/>
                <w:szCs w:val="20"/>
                <w:lang w:val="en-US"/>
              </w:rPr>
              <w:t>programme</w:t>
            </w:r>
            <w:proofErr w:type="spellEnd"/>
            <w:r w:rsidR="00CA3F0A" w:rsidRPr="0023314C">
              <w:rPr>
                <w:rFonts w:ascii="Arial" w:eastAsiaTheme="minorEastAsia" w:hAnsi="Arial" w:cs="Arial"/>
                <w:sz w:val="20"/>
                <w:szCs w:val="20"/>
                <w:lang w:val="en-US"/>
              </w:rPr>
              <w:t xml:space="preserve"> of support</w:t>
            </w:r>
            <w:r w:rsidRPr="0023314C">
              <w:rPr>
                <w:rFonts w:ascii="Arial" w:eastAsiaTheme="minorEastAsia" w:hAnsi="Arial" w:cs="Arial"/>
                <w:sz w:val="20"/>
                <w:szCs w:val="20"/>
                <w:lang w:val="en-US"/>
              </w:rPr>
              <w:t xml:space="preserve"> offered in each locality and/or surrounding area. </w:t>
            </w:r>
          </w:p>
          <w:p w:rsidR="008E7A6C" w:rsidRPr="0023314C" w:rsidRDefault="008E7A6C" w:rsidP="008C065B">
            <w:pPr>
              <w:pStyle w:val="ListParagraph"/>
              <w:numPr>
                <w:ilvl w:val="0"/>
                <w:numId w:val="28"/>
              </w:numPr>
              <w:rPr>
                <w:rFonts w:ascii="Arial" w:eastAsiaTheme="minorEastAsia" w:hAnsi="Arial" w:cs="Arial"/>
                <w:sz w:val="20"/>
                <w:szCs w:val="20"/>
                <w:lang w:val="en-US"/>
              </w:rPr>
            </w:pPr>
            <w:r w:rsidRPr="0023314C">
              <w:rPr>
                <w:rFonts w:ascii="Arial" w:eastAsiaTheme="minorEastAsia" w:hAnsi="Arial" w:cs="Arial"/>
                <w:sz w:val="20"/>
                <w:szCs w:val="20"/>
                <w:lang w:val="en-US"/>
              </w:rPr>
              <w:t xml:space="preserve">The </w:t>
            </w:r>
            <w:proofErr w:type="spellStart"/>
            <w:r w:rsidR="00CA3F0A" w:rsidRPr="0023314C">
              <w:rPr>
                <w:rFonts w:ascii="Arial" w:eastAsiaTheme="minorEastAsia" w:hAnsi="Arial" w:cs="Arial"/>
                <w:sz w:val="20"/>
                <w:szCs w:val="20"/>
                <w:lang w:val="en-US"/>
              </w:rPr>
              <w:t>programmes</w:t>
            </w:r>
            <w:proofErr w:type="spellEnd"/>
            <w:r w:rsidRPr="0023314C">
              <w:rPr>
                <w:rFonts w:ascii="Arial" w:eastAsiaTheme="minorEastAsia" w:hAnsi="Arial" w:cs="Arial"/>
                <w:sz w:val="20"/>
                <w:szCs w:val="20"/>
                <w:lang w:val="en-US"/>
              </w:rPr>
              <w:t xml:space="preserve"> will have an agreed set of outcomes to support inclusi</w:t>
            </w:r>
            <w:r w:rsidR="00D36086">
              <w:rPr>
                <w:rFonts w:ascii="Arial" w:eastAsiaTheme="minorEastAsia" w:hAnsi="Arial" w:cs="Arial"/>
                <w:sz w:val="20"/>
                <w:szCs w:val="20"/>
                <w:lang w:val="en-US"/>
              </w:rPr>
              <w:t>on and recovery and progression for LWK clients.</w:t>
            </w:r>
          </w:p>
          <w:p w:rsidR="008E7A6C" w:rsidRPr="0023314C" w:rsidRDefault="008E7A6C" w:rsidP="008962DF">
            <w:pPr>
              <w:autoSpaceDE w:val="0"/>
              <w:autoSpaceDN w:val="0"/>
              <w:adjustRightInd w:val="0"/>
              <w:spacing w:after="20"/>
              <w:rPr>
                <w:rFonts w:ascii="Arial" w:eastAsiaTheme="minorEastAsia" w:hAnsi="Arial" w:cs="Arial"/>
                <w:sz w:val="20"/>
                <w:szCs w:val="20"/>
                <w:lang w:val="en-US"/>
              </w:rPr>
            </w:pPr>
          </w:p>
          <w:p w:rsidR="008962DF" w:rsidRPr="0023314C" w:rsidRDefault="008962DF" w:rsidP="008962DF">
            <w:pPr>
              <w:ind w:left="360"/>
              <w:contextualSpacing/>
              <w:rPr>
                <w:rFonts w:ascii="Arial" w:eastAsiaTheme="minorEastAsia" w:hAnsi="Arial" w:cs="Arial"/>
                <w:sz w:val="20"/>
                <w:szCs w:val="20"/>
                <w:lang w:val="en-US"/>
              </w:rPr>
            </w:pPr>
          </w:p>
        </w:tc>
        <w:tc>
          <w:tcPr>
            <w:tcW w:w="4192" w:type="dxa"/>
          </w:tcPr>
          <w:p w:rsidR="00D8375A" w:rsidRPr="0023314C" w:rsidRDefault="002F3DA0" w:rsidP="008C065B">
            <w:pPr>
              <w:pStyle w:val="ListParagraph"/>
              <w:numPr>
                <w:ilvl w:val="0"/>
                <w:numId w:val="33"/>
              </w:numPr>
              <w:rPr>
                <w:rFonts w:ascii="Arial" w:eastAsiaTheme="minorEastAsia" w:hAnsi="Arial" w:cs="Arial"/>
                <w:b/>
                <w:sz w:val="20"/>
                <w:szCs w:val="20"/>
                <w:lang w:val="en-US"/>
              </w:rPr>
            </w:pPr>
            <w:r w:rsidRPr="0023314C">
              <w:rPr>
                <w:rFonts w:ascii="Arial" w:eastAsiaTheme="minorEastAsia" w:hAnsi="Arial" w:cs="Arial"/>
                <w:b/>
                <w:sz w:val="20"/>
                <w:szCs w:val="20"/>
                <w:lang w:val="en-US"/>
              </w:rPr>
              <w:lastRenderedPageBreak/>
              <w:t>Money Management</w:t>
            </w:r>
            <w:r w:rsidR="00F958C8" w:rsidRPr="0023314C">
              <w:rPr>
                <w:rFonts w:ascii="Arial" w:eastAsiaTheme="minorEastAsia" w:hAnsi="Arial" w:cs="Arial"/>
                <w:b/>
                <w:sz w:val="20"/>
                <w:szCs w:val="20"/>
                <w:lang w:val="en-US"/>
              </w:rPr>
              <w:t xml:space="preserve"> </w:t>
            </w:r>
            <w:proofErr w:type="spellStart"/>
            <w:r w:rsidR="00F958C8" w:rsidRPr="0023314C">
              <w:rPr>
                <w:rFonts w:ascii="Arial" w:eastAsiaTheme="minorEastAsia" w:hAnsi="Arial" w:cs="Arial"/>
                <w:b/>
                <w:sz w:val="20"/>
                <w:szCs w:val="20"/>
                <w:lang w:val="en-US"/>
              </w:rPr>
              <w:t>Programme</w:t>
            </w:r>
            <w:proofErr w:type="spellEnd"/>
          </w:p>
          <w:p w:rsidR="001B05B6" w:rsidRPr="0023314C" w:rsidRDefault="00731AC6" w:rsidP="008C065B">
            <w:pPr>
              <w:pStyle w:val="ListParagraph"/>
              <w:numPr>
                <w:ilvl w:val="0"/>
                <w:numId w:val="31"/>
              </w:numPr>
              <w:rPr>
                <w:rFonts w:ascii="Arial" w:eastAsiaTheme="minorEastAsia" w:hAnsi="Arial" w:cs="Arial"/>
                <w:sz w:val="20"/>
                <w:szCs w:val="20"/>
                <w:lang w:val="en-US"/>
              </w:rPr>
            </w:pPr>
            <w:r w:rsidRPr="0023314C">
              <w:rPr>
                <w:rFonts w:ascii="Arial" w:eastAsiaTheme="minorEastAsia" w:hAnsi="Arial" w:cs="Arial"/>
                <w:sz w:val="20"/>
                <w:szCs w:val="20"/>
                <w:lang w:val="en-US"/>
              </w:rPr>
              <w:t>Regular</w:t>
            </w:r>
            <w:r w:rsidR="00F958C8" w:rsidRPr="0023314C">
              <w:rPr>
                <w:rFonts w:ascii="Arial" w:eastAsiaTheme="minorEastAsia" w:hAnsi="Arial" w:cs="Arial"/>
                <w:sz w:val="20"/>
                <w:szCs w:val="20"/>
                <w:lang w:val="en-US"/>
              </w:rPr>
              <w:t xml:space="preserve"> Money Management</w:t>
            </w:r>
            <w:r w:rsidR="001B05B6" w:rsidRPr="0023314C">
              <w:rPr>
                <w:rFonts w:ascii="Arial" w:eastAsiaTheme="minorEastAsia" w:hAnsi="Arial" w:cs="Arial"/>
                <w:sz w:val="20"/>
                <w:szCs w:val="20"/>
                <w:lang w:val="en-US"/>
              </w:rPr>
              <w:t xml:space="preserve"> Clinics</w:t>
            </w:r>
            <w:r w:rsidR="0055581F">
              <w:rPr>
                <w:rFonts w:ascii="Arial" w:eastAsiaTheme="minorEastAsia" w:hAnsi="Arial" w:cs="Arial"/>
                <w:sz w:val="20"/>
                <w:szCs w:val="20"/>
                <w:lang w:val="en-US"/>
              </w:rPr>
              <w:t xml:space="preserve"> providing advice on benefits including </w:t>
            </w:r>
            <w:r w:rsidR="0055581F" w:rsidRPr="00907B6D">
              <w:rPr>
                <w:rFonts w:ascii="Arial" w:eastAsiaTheme="minorEastAsia" w:hAnsi="Arial" w:cs="Arial"/>
                <w:sz w:val="20"/>
                <w:szCs w:val="20"/>
                <w:lang w:val="en-US"/>
              </w:rPr>
              <w:t>U</w:t>
            </w:r>
            <w:r w:rsidR="00907B6D" w:rsidRPr="00907B6D">
              <w:rPr>
                <w:rFonts w:ascii="Arial" w:eastAsiaTheme="minorEastAsia" w:hAnsi="Arial" w:cs="Arial"/>
                <w:sz w:val="20"/>
                <w:szCs w:val="20"/>
                <w:lang w:val="en-US"/>
              </w:rPr>
              <w:t xml:space="preserve">niversal </w:t>
            </w:r>
            <w:r w:rsidR="0055581F" w:rsidRPr="00907B6D">
              <w:rPr>
                <w:rFonts w:ascii="Arial" w:eastAsiaTheme="minorEastAsia" w:hAnsi="Arial" w:cs="Arial"/>
                <w:sz w:val="20"/>
                <w:szCs w:val="20"/>
                <w:lang w:val="en-US"/>
              </w:rPr>
              <w:t>C</w:t>
            </w:r>
            <w:r w:rsidR="00907B6D" w:rsidRPr="00907B6D">
              <w:rPr>
                <w:rFonts w:ascii="Arial" w:eastAsiaTheme="minorEastAsia" w:hAnsi="Arial" w:cs="Arial"/>
                <w:sz w:val="20"/>
                <w:szCs w:val="20"/>
                <w:lang w:val="en-US"/>
              </w:rPr>
              <w:t>redits</w:t>
            </w:r>
            <w:r w:rsidR="0055581F">
              <w:rPr>
                <w:rFonts w:ascii="Arial" w:eastAsiaTheme="minorEastAsia" w:hAnsi="Arial" w:cs="Arial"/>
                <w:sz w:val="20"/>
                <w:szCs w:val="20"/>
                <w:lang w:val="en-US"/>
              </w:rPr>
              <w:t xml:space="preserve">, debt management, budgeting. </w:t>
            </w:r>
          </w:p>
          <w:p w:rsidR="001B05B6" w:rsidRPr="0023314C" w:rsidRDefault="001B05B6" w:rsidP="008C065B">
            <w:pPr>
              <w:pStyle w:val="ListParagraph"/>
              <w:numPr>
                <w:ilvl w:val="0"/>
                <w:numId w:val="26"/>
              </w:numPr>
              <w:ind w:left="360"/>
              <w:rPr>
                <w:rFonts w:ascii="Arial" w:eastAsiaTheme="minorEastAsia" w:hAnsi="Arial" w:cs="Arial"/>
                <w:sz w:val="20"/>
                <w:szCs w:val="20"/>
                <w:lang w:val="en-US"/>
              </w:rPr>
            </w:pPr>
            <w:r w:rsidRPr="0023314C">
              <w:rPr>
                <w:rFonts w:ascii="Arial" w:eastAsiaTheme="minorEastAsia" w:hAnsi="Arial" w:cs="Arial"/>
                <w:sz w:val="20"/>
                <w:szCs w:val="20"/>
                <w:lang w:val="en-US"/>
              </w:rPr>
              <w:t>One to</w:t>
            </w:r>
            <w:r w:rsidR="00F958C8" w:rsidRPr="0023314C">
              <w:rPr>
                <w:rFonts w:ascii="Arial" w:eastAsiaTheme="minorEastAsia" w:hAnsi="Arial" w:cs="Arial"/>
                <w:sz w:val="20"/>
                <w:szCs w:val="20"/>
                <w:lang w:val="en-US"/>
              </w:rPr>
              <w:t xml:space="preserve"> one sessions</w:t>
            </w:r>
            <w:r w:rsidR="00731AC6" w:rsidRPr="0023314C">
              <w:rPr>
                <w:rFonts w:ascii="Arial" w:eastAsiaTheme="minorEastAsia" w:hAnsi="Arial" w:cs="Arial"/>
                <w:sz w:val="20"/>
                <w:szCs w:val="20"/>
                <w:lang w:val="en-US"/>
              </w:rPr>
              <w:t xml:space="preserve"> per client</w:t>
            </w:r>
          </w:p>
          <w:p w:rsidR="00F958C8" w:rsidRPr="0023314C" w:rsidRDefault="001B05B6" w:rsidP="008C065B">
            <w:pPr>
              <w:pStyle w:val="ListParagraph"/>
              <w:numPr>
                <w:ilvl w:val="0"/>
                <w:numId w:val="26"/>
              </w:numPr>
              <w:ind w:left="360"/>
              <w:rPr>
                <w:rFonts w:ascii="Arial" w:eastAsiaTheme="minorEastAsia" w:hAnsi="Arial" w:cs="Arial"/>
                <w:sz w:val="20"/>
                <w:szCs w:val="20"/>
                <w:lang w:val="en-US"/>
              </w:rPr>
            </w:pPr>
            <w:r w:rsidRPr="0023314C">
              <w:rPr>
                <w:rFonts w:ascii="Arial" w:eastAsiaTheme="minorEastAsia" w:hAnsi="Arial" w:cs="Arial"/>
                <w:sz w:val="20"/>
                <w:szCs w:val="20"/>
                <w:lang w:val="en-US"/>
              </w:rPr>
              <w:t xml:space="preserve">Maximum of </w:t>
            </w:r>
            <w:r w:rsidR="00F958C8" w:rsidRPr="0023314C">
              <w:rPr>
                <w:rFonts w:ascii="Arial" w:eastAsiaTheme="minorEastAsia" w:hAnsi="Arial" w:cs="Arial"/>
                <w:sz w:val="20"/>
                <w:szCs w:val="20"/>
                <w:lang w:val="en-US"/>
              </w:rPr>
              <w:t>60</w:t>
            </w:r>
            <w:r w:rsidRPr="0023314C">
              <w:rPr>
                <w:rFonts w:ascii="Arial" w:eastAsiaTheme="minorEastAsia" w:hAnsi="Arial" w:cs="Arial"/>
                <w:sz w:val="20"/>
                <w:szCs w:val="20"/>
                <w:lang w:val="en-US"/>
              </w:rPr>
              <w:t xml:space="preserve"> </w:t>
            </w:r>
            <w:proofErr w:type="spellStart"/>
            <w:r w:rsidRPr="0023314C">
              <w:rPr>
                <w:rFonts w:ascii="Arial" w:eastAsiaTheme="minorEastAsia" w:hAnsi="Arial" w:cs="Arial"/>
                <w:sz w:val="20"/>
                <w:szCs w:val="20"/>
                <w:lang w:val="en-US"/>
              </w:rPr>
              <w:t>mins</w:t>
            </w:r>
            <w:proofErr w:type="spellEnd"/>
            <w:r w:rsidRPr="0023314C">
              <w:rPr>
                <w:rFonts w:ascii="Arial" w:eastAsiaTheme="minorEastAsia" w:hAnsi="Arial" w:cs="Arial"/>
                <w:sz w:val="20"/>
                <w:szCs w:val="20"/>
                <w:lang w:val="en-US"/>
              </w:rPr>
              <w:t xml:space="preserve"> per session.</w:t>
            </w:r>
          </w:p>
          <w:p w:rsidR="00F958C8" w:rsidRPr="0023314C" w:rsidRDefault="00F958C8" w:rsidP="008C065B">
            <w:pPr>
              <w:pStyle w:val="ListParagraph"/>
              <w:numPr>
                <w:ilvl w:val="0"/>
                <w:numId w:val="26"/>
              </w:numPr>
              <w:ind w:left="360"/>
              <w:rPr>
                <w:rFonts w:ascii="Arial" w:eastAsiaTheme="minorEastAsia" w:hAnsi="Arial" w:cs="Arial"/>
                <w:sz w:val="20"/>
                <w:szCs w:val="20"/>
                <w:lang w:val="en-US"/>
              </w:rPr>
            </w:pPr>
            <w:r w:rsidRPr="0023314C">
              <w:rPr>
                <w:rFonts w:ascii="Arial" w:eastAsiaTheme="minorEastAsia" w:hAnsi="Arial" w:cs="Arial"/>
                <w:sz w:val="20"/>
                <w:szCs w:val="20"/>
                <w:lang w:val="en-US"/>
              </w:rPr>
              <w:t>Delivery of a monthly Money Management Workshop – themes could include – Benefits/Budgeting/Lending</w:t>
            </w:r>
          </w:p>
          <w:p w:rsidR="00F958C8" w:rsidRDefault="00F958C8" w:rsidP="00F958C8">
            <w:pPr>
              <w:pStyle w:val="ListParagraph"/>
              <w:ind w:left="360"/>
              <w:rPr>
                <w:rFonts w:ascii="Arial" w:eastAsiaTheme="minorEastAsia" w:hAnsi="Arial" w:cs="Arial"/>
                <w:sz w:val="20"/>
                <w:szCs w:val="20"/>
                <w:lang w:val="en-US"/>
              </w:rPr>
            </w:pPr>
          </w:p>
          <w:p w:rsidR="0055581F" w:rsidRPr="0023314C" w:rsidRDefault="0055581F" w:rsidP="00F958C8">
            <w:pPr>
              <w:pStyle w:val="ListParagraph"/>
              <w:ind w:left="360"/>
              <w:rPr>
                <w:rFonts w:ascii="Arial" w:eastAsiaTheme="minorEastAsia" w:hAnsi="Arial" w:cs="Arial"/>
                <w:sz w:val="20"/>
                <w:szCs w:val="20"/>
                <w:lang w:val="en-US"/>
              </w:rPr>
            </w:pPr>
          </w:p>
          <w:p w:rsidR="00F958C8" w:rsidRPr="0023314C" w:rsidRDefault="00F958C8" w:rsidP="00F958C8">
            <w:pPr>
              <w:pStyle w:val="ListParagraph"/>
              <w:ind w:left="360"/>
              <w:rPr>
                <w:rFonts w:ascii="Arial" w:eastAsiaTheme="minorEastAsia" w:hAnsi="Arial" w:cs="Arial"/>
                <w:sz w:val="20"/>
                <w:szCs w:val="20"/>
                <w:lang w:val="en-US"/>
              </w:rPr>
            </w:pPr>
          </w:p>
          <w:p w:rsidR="008962DF" w:rsidRPr="0023314C" w:rsidRDefault="002F3DA0" w:rsidP="008C065B">
            <w:pPr>
              <w:pStyle w:val="ListParagraph"/>
              <w:numPr>
                <w:ilvl w:val="0"/>
                <w:numId w:val="33"/>
              </w:numPr>
              <w:rPr>
                <w:rFonts w:ascii="Arial" w:eastAsiaTheme="minorEastAsia" w:hAnsi="Arial" w:cs="Arial"/>
                <w:b/>
                <w:sz w:val="20"/>
                <w:szCs w:val="20"/>
                <w:lang w:val="en-US"/>
              </w:rPr>
            </w:pPr>
            <w:r w:rsidRPr="0023314C">
              <w:rPr>
                <w:rFonts w:ascii="Arial" w:eastAsiaTheme="minorEastAsia" w:hAnsi="Arial" w:cs="Arial"/>
                <w:b/>
                <w:sz w:val="20"/>
                <w:szCs w:val="20"/>
                <w:lang w:val="en-US"/>
              </w:rPr>
              <w:t>Bereavement and Loss</w:t>
            </w:r>
            <w:r w:rsidR="00F958C8" w:rsidRPr="0023314C">
              <w:rPr>
                <w:rFonts w:ascii="Arial" w:eastAsiaTheme="minorEastAsia" w:hAnsi="Arial" w:cs="Arial"/>
                <w:b/>
                <w:sz w:val="20"/>
                <w:szCs w:val="20"/>
                <w:lang w:val="en-US"/>
              </w:rPr>
              <w:t xml:space="preserve"> </w:t>
            </w:r>
            <w:proofErr w:type="spellStart"/>
            <w:r w:rsidR="00F958C8" w:rsidRPr="0023314C">
              <w:rPr>
                <w:rFonts w:ascii="Arial" w:eastAsiaTheme="minorEastAsia" w:hAnsi="Arial" w:cs="Arial"/>
                <w:b/>
                <w:sz w:val="20"/>
                <w:szCs w:val="20"/>
                <w:lang w:val="en-US"/>
              </w:rPr>
              <w:t>Programme</w:t>
            </w:r>
            <w:proofErr w:type="spellEnd"/>
          </w:p>
          <w:p w:rsidR="002F3DA0" w:rsidRPr="0023314C" w:rsidRDefault="002F3DA0" w:rsidP="008C065B">
            <w:pPr>
              <w:pStyle w:val="ListParagraph"/>
              <w:numPr>
                <w:ilvl w:val="0"/>
                <w:numId w:val="27"/>
              </w:numPr>
              <w:rPr>
                <w:rFonts w:ascii="Arial" w:eastAsiaTheme="minorEastAsia" w:hAnsi="Arial" w:cs="Arial"/>
                <w:sz w:val="20"/>
                <w:szCs w:val="20"/>
                <w:lang w:val="en-US"/>
              </w:rPr>
            </w:pPr>
            <w:r w:rsidRPr="0023314C">
              <w:rPr>
                <w:rFonts w:ascii="Arial" w:eastAsiaTheme="minorEastAsia" w:hAnsi="Arial" w:cs="Arial"/>
                <w:sz w:val="20"/>
                <w:szCs w:val="20"/>
                <w:lang w:val="en-US"/>
              </w:rPr>
              <w:t xml:space="preserve">One to one counseling </w:t>
            </w:r>
            <w:r w:rsidR="00D8375A" w:rsidRPr="0023314C">
              <w:rPr>
                <w:rFonts w:ascii="Arial" w:eastAsiaTheme="minorEastAsia" w:hAnsi="Arial" w:cs="Arial"/>
                <w:sz w:val="20"/>
                <w:szCs w:val="20"/>
                <w:lang w:val="en-US"/>
              </w:rPr>
              <w:t>sessions with</w:t>
            </w:r>
            <w:r w:rsidRPr="0023314C">
              <w:rPr>
                <w:rFonts w:ascii="Arial" w:eastAsiaTheme="minorEastAsia" w:hAnsi="Arial" w:cs="Arial"/>
                <w:sz w:val="20"/>
                <w:szCs w:val="20"/>
                <w:lang w:val="en-US"/>
              </w:rPr>
              <w:t xml:space="preserve"> progression to group support.</w:t>
            </w:r>
          </w:p>
          <w:p w:rsidR="00D8375A" w:rsidRPr="0023314C" w:rsidRDefault="00D8375A" w:rsidP="008C065B">
            <w:pPr>
              <w:pStyle w:val="ListParagraph"/>
              <w:numPr>
                <w:ilvl w:val="0"/>
                <w:numId w:val="27"/>
              </w:numPr>
              <w:rPr>
                <w:rFonts w:ascii="Arial" w:eastAsiaTheme="minorEastAsia" w:hAnsi="Arial" w:cs="Arial"/>
                <w:sz w:val="20"/>
                <w:szCs w:val="20"/>
                <w:lang w:val="en-US"/>
              </w:rPr>
            </w:pPr>
            <w:r w:rsidRPr="0023314C">
              <w:rPr>
                <w:rFonts w:ascii="Arial" w:eastAsiaTheme="minorEastAsia" w:hAnsi="Arial" w:cs="Arial"/>
                <w:sz w:val="20"/>
                <w:szCs w:val="20"/>
                <w:lang w:val="en-US"/>
              </w:rPr>
              <w:t xml:space="preserve">Up to 8 sessions per client of a </w:t>
            </w:r>
            <w:r w:rsidRPr="0023314C">
              <w:rPr>
                <w:rFonts w:ascii="Arial" w:eastAsiaTheme="minorEastAsia" w:hAnsi="Arial" w:cs="Arial"/>
                <w:sz w:val="20"/>
                <w:szCs w:val="20"/>
                <w:lang w:val="en-US"/>
              </w:rPr>
              <w:lastRenderedPageBreak/>
              <w:t xml:space="preserve">maximum of 90 </w:t>
            </w:r>
            <w:proofErr w:type="spellStart"/>
            <w:r w:rsidRPr="0023314C">
              <w:rPr>
                <w:rFonts w:ascii="Arial" w:eastAsiaTheme="minorEastAsia" w:hAnsi="Arial" w:cs="Arial"/>
                <w:sz w:val="20"/>
                <w:szCs w:val="20"/>
                <w:lang w:val="en-US"/>
              </w:rPr>
              <w:t>mins</w:t>
            </w:r>
            <w:proofErr w:type="spellEnd"/>
            <w:r w:rsidRPr="0023314C">
              <w:rPr>
                <w:rFonts w:ascii="Arial" w:eastAsiaTheme="minorEastAsia" w:hAnsi="Arial" w:cs="Arial"/>
                <w:sz w:val="20"/>
                <w:szCs w:val="20"/>
                <w:lang w:val="en-US"/>
              </w:rPr>
              <w:t xml:space="preserve"> followed by a group session.</w:t>
            </w:r>
          </w:p>
          <w:p w:rsidR="002F3DA0" w:rsidRDefault="002F3DA0" w:rsidP="008C065B">
            <w:pPr>
              <w:pStyle w:val="ListParagraph"/>
              <w:numPr>
                <w:ilvl w:val="0"/>
                <w:numId w:val="27"/>
              </w:numPr>
              <w:rPr>
                <w:rFonts w:ascii="Arial" w:eastAsiaTheme="minorEastAsia" w:hAnsi="Arial" w:cs="Arial"/>
                <w:sz w:val="20"/>
                <w:szCs w:val="20"/>
                <w:lang w:val="en-US"/>
              </w:rPr>
            </w:pPr>
            <w:r w:rsidRPr="0023314C">
              <w:rPr>
                <w:rFonts w:ascii="Arial" w:eastAsiaTheme="minorEastAsia" w:hAnsi="Arial" w:cs="Arial"/>
                <w:sz w:val="20"/>
                <w:szCs w:val="20"/>
                <w:lang w:val="en-US"/>
              </w:rPr>
              <w:t>Offer sessions that cover, bereavem</w:t>
            </w:r>
            <w:r w:rsidR="0055581F">
              <w:rPr>
                <w:rFonts w:ascii="Arial" w:eastAsiaTheme="minorEastAsia" w:hAnsi="Arial" w:cs="Arial"/>
                <w:sz w:val="20"/>
                <w:szCs w:val="20"/>
                <w:lang w:val="en-US"/>
              </w:rPr>
              <w:t xml:space="preserve">ent and loss around life events, </w:t>
            </w:r>
            <w:proofErr w:type="spellStart"/>
            <w:r w:rsidR="0055581F">
              <w:rPr>
                <w:rFonts w:ascii="Arial" w:eastAsiaTheme="minorEastAsia" w:hAnsi="Arial" w:cs="Arial"/>
                <w:sz w:val="20"/>
                <w:szCs w:val="20"/>
                <w:lang w:val="en-US"/>
              </w:rPr>
              <w:t>e.g</w:t>
            </w:r>
            <w:proofErr w:type="spellEnd"/>
            <w:r w:rsidR="0055581F">
              <w:rPr>
                <w:rFonts w:ascii="Arial" w:eastAsiaTheme="minorEastAsia" w:hAnsi="Arial" w:cs="Arial"/>
                <w:sz w:val="20"/>
                <w:szCs w:val="20"/>
                <w:lang w:val="en-US"/>
              </w:rPr>
              <w:t xml:space="preserve"> loss of job, house, partner.</w:t>
            </w:r>
          </w:p>
          <w:p w:rsidR="0055581F" w:rsidRPr="0023314C" w:rsidRDefault="0055581F" w:rsidP="0055581F">
            <w:pPr>
              <w:pStyle w:val="ListParagraph"/>
              <w:ind w:left="360"/>
              <w:rPr>
                <w:rFonts w:ascii="Arial" w:eastAsiaTheme="minorEastAsia" w:hAnsi="Arial" w:cs="Arial"/>
                <w:sz w:val="20"/>
                <w:szCs w:val="20"/>
                <w:lang w:val="en-US"/>
              </w:rPr>
            </w:pPr>
          </w:p>
        </w:tc>
        <w:tc>
          <w:tcPr>
            <w:tcW w:w="2119" w:type="dxa"/>
          </w:tcPr>
          <w:p w:rsidR="008962DF" w:rsidRPr="0023314C" w:rsidRDefault="006B646A" w:rsidP="002F3DA0">
            <w:pPr>
              <w:contextualSpacing/>
              <w:rPr>
                <w:rFonts w:ascii="Arial" w:eastAsiaTheme="minorEastAsia" w:hAnsi="Arial" w:cs="Arial"/>
                <w:sz w:val="20"/>
                <w:szCs w:val="20"/>
                <w:lang w:val="en-US"/>
              </w:rPr>
            </w:pPr>
            <w:r w:rsidRPr="0023314C">
              <w:rPr>
                <w:rFonts w:ascii="Arial" w:eastAsiaTheme="minorEastAsia" w:hAnsi="Arial" w:cs="Arial"/>
                <w:sz w:val="20"/>
                <w:szCs w:val="20"/>
                <w:lang w:val="en-US"/>
              </w:rPr>
              <w:lastRenderedPageBreak/>
              <w:t>1 year c</w:t>
            </w:r>
            <w:r w:rsidR="008962DF" w:rsidRPr="0023314C">
              <w:rPr>
                <w:rFonts w:ascii="Arial" w:eastAsiaTheme="minorEastAsia" w:hAnsi="Arial" w:cs="Arial"/>
                <w:sz w:val="20"/>
                <w:szCs w:val="20"/>
                <w:lang w:val="en-US"/>
              </w:rPr>
              <w:t>ontrac</w:t>
            </w:r>
            <w:r w:rsidRPr="0023314C">
              <w:rPr>
                <w:rFonts w:ascii="Arial" w:eastAsiaTheme="minorEastAsia" w:hAnsi="Arial" w:cs="Arial"/>
                <w:sz w:val="20"/>
                <w:szCs w:val="20"/>
                <w:lang w:val="en-US"/>
              </w:rPr>
              <w:t xml:space="preserve">t </w:t>
            </w:r>
            <w:r w:rsidR="008962DF" w:rsidRPr="0023314C">
              <w:rPr>
                <w:rFonts w:ascii="Arial" w:eastAsiaTheme="minorEastAsia" w:hAnsi="Arial" w:cs="Arial"/>
                <w:sz w:val="20"/>
                <w:szCs w:val="20"/>
                <w:lang w:val="en-US"/>
              </w:rPr>
              <w:t xml:space="preserve">to deliver </w:t>
            </w:r>
            <w:r w:rsidR="003B5DED" w:rsidRPr="0023314C">
              <w:rPr>
                <w:rFonts w:ascii="Arial" w:eastAsiaTheme="minorEastAsia" w:hAnsi="Arial" w:cs="Arial"/>
                <w:sz w:val="20"/>
                <w:szCs w:val="20"/>
                <w:lang w:val="en-US"/>
              </w:rPr>
              <w:t xml:space="preserve">within a </w:t>
            </w:r>
            <w:r w:rsidR="008962DF" w:rsidRPr="0023314C">
              <w:rPr>
                <w:rFonts w:ascii="Arial" w:eastAsiaTheme="minorEastAsia" w:hAnsi="Arial" w:cs="Arial"/>
                <w:sz w:val="20"/>
                <w:szCs w:val="20"/>
                <w:lang w:val="en-US"/>
              </w:rPr>
              <w:t xml:space="preserve">geographical area </w:t>
            </w:r>
            <w:r w:rsidR="008E7A6C" w:rsidRPr="0023314C">
              <w:rPr>
                <w:rFonts w:ascii="Arial" w:eastAsiaTheme="minorEastAsia" w:hAnsi="Arial" w:cs="Arial"/>
                <w:sz w:val="20"/>
                <w:szCs w:val="20"/>
                <w:lang w:val="en-US"/>
              </w:rPr>
              <w:t>with</w:t>
            </w:r>
            <w:r w:rsidR="008962DF" w:rsidRPr="0023314C">
              <w:rPr>
                <w:rFonts w:ascii="Arial" w:eastAsiaTheme="minorEastAsia" w:hAnsi="Arial" w:cs="Arial"/>
                <w:sz w:val="20"/>
                <w:szCs w:val="20"/>
                <w:lang w:val="en-US"/>
              </w:rPr>
              <w:t xml:space="preserve"> </w:t>
            </w:r>
            <w:r w:rsidR="008E7A6C" w:rsidRPr="0023314C">
              <w:rPr>
                <w:rFonts w:ascii="Arial" w:eastAsiaTheme="minorEastAsia" w:hAnsi="Arial" w:cs="Arial"/>
                <w:sz w:val="20"/>
                <w:szCs w:val="20"/>
                <w:lang w:val="en-US"/>
              </w:rPr>
              <w:t>a caseload of clients based on current and forecasted activity.</w:t>
            </w:r>
          </w:p>
          <w:p w:rsidR="008962DF" w:rsidRPr="0023314C" w:rsidRDefault="008962DF" w:rsidP="00423DC7">
            <w:pPr>
              <w:ind w:left="360"/>
              <w:contextualSpacing/>
              <w:rPr>
                <w:rFonts w:ascii="Arial" w:eastAsiaTheme="minorEastAsia" w:hAnsi="Arial" w:cs="Arial"/>
                <w:sz w:val="20"/>
                <w:szCs w:val="20"/>
                <w:lang w:val="en-US"/>
              </w:rPr>
            </w:pPr>
          </w:p>
        </w:tc>
      </w:tr>
      <w:tr w:rsidR="008962DF" w:rsidRPr="0023314C" w:rsidTr="00026B89">
        <w:tc>
          <w:tcPr>
            <w:tcW w:w="1573" w:type="dxa"/>
          </w:tcPr>
          <w:p w:rsidR="008962DF" w:rsidRPr="0023314C" w:rsidRDefault="00E65F32" w:rsidP="008962DF">
            <w:pPr>
              <w:rPr>
                <w:rFonts w:ascii="Arial" w:eastAsiaTheme="minorEastAsia" w:hAnsi="Arial" w:cs="Arial"/>
                <w:b/>
                <w:sz w:val="20"/>
                <w:szCs w:val="20"/>
                <w:lang w:val="en-US"/>
              </w:rPr>
            </w:pPr>
            <w:r w:rsidRPr="0023314C">
              <w:rPr>
                <w:rFonts w:ascii="Arial" w:eastAsiaTheme="minorEastAsia" w:hAnsi="Arial" w:cs="Arial"/>
                <w:b/>
                <w:sz w:val="20"/>
                <w:szCs w:val="20"/>
                <w:lang w:val="en-US"/>
              </w:rPr>
              <w:lastRenderedPageBreak/>
              <w:t>Peer Support S</w:t>
            </w:r>
            <w:r w:rsidR="008962DF" w:rsidRPr="0023314C">
              <w:rPr>
                <w:rFonts w:ascii="Arial" w:eastAsiaTheme="minorEastAsia" w:hAnsi="Arial" w:cs="Arial"/>
                <w:b/>
                <w:sz w:val="20"/>
                <w:szCs w:val="20"/>
                <w:lang w:val="en-US"/>
              </w:rPr>
              <w:t xml:space="preserve">elf-help </w:t>
            </w:r>
            <w:proofErr w:type="spellStart"/>
            <w:r w:rsidR="008962DF" w:rsidRPr="0023314C">
              <w:rPr>
                <w:rFonts w:ascii="Arial" w:eastAsiaTheme="minorEastAsia" w:hAnsi="Arial" w:cs="Arial"/>
                <w:b/>
                <w:sz w:val="20"/>
                <w:szCs w:val="20"/>
                <w:lang w:val="en-US"/>
              </w:rPr>
              <w:t>Programmes</w:t>
            </w:r>
            <w:proofErr w:type="spellEnd"/>
          </w:p>
          <w:p w:rsidR="008962DF" w:rsidRPr="0023314C" w:rsidRDefault="008962DF" w:rsidP="008962DF">
            <w:pPr>
              <w:rPr>
                <w:rFonts w:ascii="Arial" w:eastAsiaTheme="minorEastAsia" w:hAnsi="Arial" w:cs="Arial"/>
                <w:sz w:val="20"/>
                <w:szCs w:val="20"/>
                <w:lang w:val="en-US"/>
              </w:rPr>
            </w:pPr>
          </w:p>
        </w:tc>
        <w:tc>
          <w:tcPr>
            <w:tcW w:w="2788" w:type="dxa"/>
          </w:tcPr>
          <w:p w:rsidR="008962DF" w:rsidRPr="0023314C" w:rsidRDefault="00423DC7" w:rsidP="008C065B">
            <w:pPr>
              <w:pStyle w:val="ListParagraph"/>
              <w:numPr>
                <w:ilvl w:val="0"/>
                <w:numId w:val="34"/>
              </w:numPr>
              <w:rPr>
                <w:rFonts w:ascii="Arial" w:hAnsi="Arial" w:cs="Arial"/>
                <w:sz w:val="20"/>
                <w:szCs w:val="20"/>
                <w:lang w:val="en-US"/>
              </w:rPr>
            </w:pPr>
            <w:r w:rsidRPr="0023314C">
              <w:rPr>
                <w:rFonts w:ascii="Arial" w:hAnsi="Arial" w:cs="Arial"/>
                <w:sz w:val="20"/>
                <w:szCs w:val="20"/>
                <w:lang w:val="en-US"/>
              </w:rPr>
              <w:t>P</w:t>
            </w:r>
            <w:r w:rsidR="00E65F32" w:rsidRPr="0023314C">
              <w:rPr>
                <w:rFonts w:ascii="Arial" w:hAnsi="Arial" w:cs="Arial"/>
                <w:sz w:val="20"/>
                <w:szCs w:val="20"/>
                <w:lang w:val="en-US"/>
              </w:rPr>
              <w:t xml:space="preserve">roject based peer-support </w:t>
            </w:r>
            <w:r w:rsidRPr="0023314C">
              <w:rPr>
                <w:rFonts w:ascii="Arial" w:hAnsi="Arial" w:cs="Arial"/>
                <w:sz w:val="20"/>
                <w:szCs w:val="20"/>
                <w:lang w:val="en-US"/>
              </w:rPr>
              <w:t xml:space="preserve">activity groups and courses that inspire self-awareness and self-management </w:t>
            </w:r>
            <w:r w:rsidR="007C54BB" w:rsidRPr="0023314C">
              <w:rPr>
                <w:rFonts w:ascii="Arial" w:hAnsi="Arial" w:cs="Arial"/>
                <w:sz w:val="20"/>
                <w:szCs w:val="20"/>
                <w:lang w:val="en-US"/>
              </w:rPr>
              <w:t xml:space="preserve">around common mental health issues </w:t>
            </w:r>
            <w:r w:rsidRPr="0023314C">
              <w:rPr>
                <w:rFonts w:ascii="Arial" w:hAnsi="Arial" w:cs="Arial"/>
                <w:sz w:val="20"/>
                <w:szCs w:val="20"/>
                <w:lang w:val="en-US"/>
              </w:rPr>
              <w:t xml:space="preserve">and build </w:t>
            </w:r>
            <w:r w:rsidR="008962DF" w:rsidRPr="0023314C">
              <w:rPr>
                <w:rFonts w:ascii="Arial" w:hAnsi="Arial" w:cs="Arial"/>
                <w:sz w:val="20"/>
                <w:szCs w:val="20"/>
                <w:lang w:val="en-US"/>
              </w:rPr>
              <w:t>confidence towards recovery.</w:t>
            </w:r>
          </w:p>
          <w:p w:rsidR="008E7A6C" w:rsidRPr="0023314C" w:rsidRDefault="008E7A6C" w:rsidP="008C065B">
            <w:pPr>
              <w:pStyle w:val="ListParagraph"/>
              <w:numPr>
                <w:ilvl w:val="0"/>
                <w:numId w:val="34"/>
              </w:numPr>
              <w:rPr>
                <w:rFonts w:ascii="Arial" w:eastAsiaTheme="minorEastAsia" w:hAnsi="Arial" w:cs="Arial"/>
                <w:sz w:val="20"/>
                <w:szCs w:val="20"/>
                <w:lang w:val="en-US"/>
              </w:rPr>
            </w:pPr>
            <w:r w:rsidRPr="0023314C">
              <w:rPr>
                <w:rFonts w:ascii="Arial" w:eastAsiaTheme="minorEastAsia" w:hAnsi="Arial" w:cs="Arial"/>
                <w:sz w:val="20"/>
                <w:szCs w:val="20"/>
                <w:lang w:val="en-US"/>
              </w:rPr>
              <w:t>Delivery of facilitated, structured groups/course offered in each locality and/or surrounding area.</w:t>
            </w:r>
          </w:p>
          <w:p w:rsidR="008E7A6C" w:rsidRPr="0023314C" w:rsidRDefault="008E7A6C" w:rsidP="008C065B">
            <w:pPr>
              <w:pStyle w:val="ListParagraph"/>
              <w:numPr>
                <w:ilvl w:val="0"/>
                <w:numId w:val="34"/>
              </w:numPr>
              <w:rPr>
                <w:rFonts w:ascii="Arial" w:eastAsiaTheme="minorEastAsia" w:hAnsi="Arial" w:cs="Arial"/>
                <w:sz w:val="20"/>
                <w:szCs w:val="20"/>
                <w:lang w:val="en-US"/>
              </w:rPr>
            </w:pPr>
            <w:r w:rsidRPr="0023314C">
              <w:rPr>
                <w:rFonts w:ascii="Arial" w:eastAsiaTheme="minorEastAsia" w:hAnsi="Arial" w:cs="Arial"/>
                <w:sz w:val="20"/>
                <w:szCs w:val="20"/>
                <w:lang w:val="en-US"/>
              </w:rPr>
              <w:t>They will be led by a Facilitator with a relevant qualification in that field and a Co-Facilitator with lived experience.</w:t>
            </w:r>
          </w:p>
          <w:p w:rsidR="008E7A6C" w:rsidRPr="0023314C" w:rsidRDefault="008E7A6C" w:rsidP="008C065B">
            <w:pPr>
              <w:pStyle w:val="ListParagraph"/>
              <w:numPr>
                <w:ilvl w:val="0"/>
                <w:numId w:val="34"/>
              </w:numPr>
              <w:rPr>
                <w:rFonts w:ascii="Arial" w:eastAsiaTheme="minorEastAsia" w:hAnsi="Arial" w:cs="Arial"/>
                <w:sz w:val="20"/>
                <w:szCs w:val="20"/>
                <w:lang w:val="en-US"/>
              </w:rPr>
            </w:pPr>
            <w:r w:rsidRPr="0023314C">
              <w:rPr>
                <w:rFonts w:ascii="Arial" w:eastAsiaTheme="minorEastAsia" w:hAnsi="Arial" w:cs="Arial"/>
                <w:sz w:val="20"/>
                <w:szCs w:val="20"/>
                <w:lang w:val="en-US"/>
              </w:rPr>
              <w:t>The groups will have an agreed set of outcomes to support inclusi</w:t>
            </w:r>
            <w:r w:rsidR="00D36086">
              <w:rPr>
                <w:rFonts w:ascii="Arial" w:eastAsiaTheme="minorEastAsia" w:hAnsi="Arial" w:cs="Arial"/>
                <w:sz w:val="20"/>
                <w:szCs w:val="20"/>
                <w:lang w:val="en-US"/>
              </w:rPr>
              <w:t>on and recovery and progression for LWK clients.</w:t>
            </w:r>
          </w:p>
          <w:p w:rsidR="008E7A6C" w:rsidRPr="0023314C" w:rsidRDefault="008E7A6C" w:rsidP="00423DC7">
            <w:pPr>
              <w:rPr>
                <w:rFonts w:ascii="Arial" w:hAnsi="Arial" w:cs="Arial"/>
                <w:sz w:val="20"/>
                <w:szCs w:val="20"/>
                <w:lang w:val="en-US"/>
              </w:rPr>
            </w:pPr>
          </w:p>
          <w:p w:rsidR="008962DF" w:rsidRPr="0023314C" w:rsidRDefault="008962DF" w:rsidP="008962DF">
            <w:pPr>
              <w:ind w:left="360"/>
              <w:contextualSpacing/>
              <w:rPr>
                <w:rFonts w:ascii="Arial" w:eastAsiaTheme="minorEastAsia" w:hAnsi="Arial" w:cs="Arial"/>
                <w:sz w:val="20"/>
                <w:szCs w:val="20"/>
                <w:lang w:val="en-US"/>
              </w:rPr>
            </w:pPr>
          </w:p>
        </w:tc>
        <w:tc>
          <w:tcPr>
            <w:tcW w:w="4192" w:type="dxa"/>
          </w:tcPr>
          <w:p w:rsidR="00E65F32" w:rsidRPr="0055581F" w:rsidRDefault="00E65F32" w:rsidP="0055581F">
            <w:pPr>
              <w:pStyle w:val="ListParagraph"/>
              <w:numPr>
                <w:ilvl w:val="0"/>
                <w:numId w:val="33"/>
              </w:numPr>
              <w:rPr>
                <w:rFonts w:ascii="Arial" w:hAnsi="Arial" w:cs="Arial"/>
                <w:b/>
                <w:sz w:val="20"/>
                <w:szCs w:val="20"/>
                <w:lang w:val="en-US"/>
              </w:rPr>
            </w:pPr>
            <w:r w:rsidRPr="0055581F">
              <w:rPr>
                <w:rFonts w:ascii="Arial" w:hAnsi="Arial" w:cs="Arial"/>
                <w:b/>
                <w:sz w:val="20"/>
                <w:szCs w:val="20"/>
                <w:lang w:val="en-US"/>
              </w:rPr>
              <w:t>N</w:t>
            </w:r>
            <w:r w:rsidR="00D8375A" w:rsidRPr="0055581F">
              <w:rPr>
                <w:rFonts w:ascii="Arial" w:hAnsi="Arial" w:cs="Arial"/>
                <w:b/>
                <w:sz w:val="20"/>
                <w:szCs w:val="20"/>
                <w:lang w:val="en-US"/>
              </w:rPr>
              <w:t>atural E</w:t>
            </w:r>
            <w:r w:rsidRPr="0055581F">
              <w:rPr>
                <w:rFonts w:ascii="Arial" w:hAnsi="Arial" w:cs="Arial"/>
                <w:b/>
                <w:sz w:val="20"/>
                <w:szCs w:val="20"/>
                <w:lang w:val="en-US"/>
              </w:rPr>
              <w:t>nvironment</w:t>
            </w:r>
          </w:p>
          <w:p w:rsidR="00D8375A" w:rsidRPr="0055581F" w:rsidRDefault="00F450AE" w:rsidP="0055581F">
            <w:pPr>
              <w:pStyle w:val="ListParagraph"/>
              <w:numPr>
                <w:ilvl w:val="0"/>
                <w:numId w:val="35"/>
              </w:numPr>
              <w:rPr>
                <w:rFonts w:ascii="Arial" w:hAnsi="Arial" w:cs="Arial"/>
                <w:sz w:val="20"/>
                <w:szCs w:val="20"/>
                <w:lang w:val="en-US"/>
              </w:rPr>
            </w:pPr>
            <w:r w:rsidRPr="0055581F">
              <w:rPr>
                <w:rFonts w:ascii="Arial" w:hAnsi="Arial" w:cs="Arial"/>
                <w:sz w:val="20"/>
                <w:szCs w:val="20"/>
                <w:lang w:val="en-US"/>
              </w:rPr>
              <w:t>Groups that are</w:t>
            </w:r>
            <w:r w:rsidR="00D8375A" w:rsidRPr="0055581F">
              <w:rPr>
                <w:rFonts w:ascii="Arial" w:hAnsi="Arial" w:cs="Arial"/>
                <w:sz w:val="20"/>
                <w:szCs w:val="20"/>
                <w:lang w:val="en-US"/>
              </w:rPr>
              <w:t xml:space="preserve"> delivered outdoors in a specifi</w:t>
            </w:r>
            <w:r w:rsidR="00DA0561" w:rsidRPr="0055581F">
              <w:rPr>
                <w:rFonts w:ascii="Arial" w:hAnsi="Arial" w:cs="Arial"/>
                <w:sz w:val="20"/>
                <w:szCs w:val="20"/>
                <w:lang w:val="en-US"/>
              </w:rPr>
              <w:t>c place e.g. a forest/park/beach.</w:t>
            </w:r>
          </w:p>
          <w:p w:rsidR="00D8375A" w:rsidRPr="0055581F" w:rsidRDefault="00D8375A" w:rsidP="0055581F">
            <w:pPr>
              <w:pStyle w:val="ListParagraph"/>
              <w:numPr>
                <w:ilvl w:val="0"/>
                <w:numId w:val="35"/>
              </w:numPr>
              <w:rPr>
                <w:rFonts w:ascii="Arial" w:hAnsi="Arial" w:cs="Arial"/>
                <w:sz w:val="20"/>
                <w:szCs w:val="20"/>
                <w:lang w:val="en-US"/>
              </w:rPr>
            </w:pPr>
            <w:r w:rsidRPr="0055581F">
              <w:rPr>
                <w:rFonts w:ascii="Arial" w:hAnsi="Arial" w:cs="Arial"/>
                <w:sz w:val="20"/>
                <w:szCs w:val="20"/>
                <w:lang w:val="en-US"/>
              </w:rPr>
              <w:t>A group could last for a minimum of 6 weeks maximum of 12 weeks.</w:t>
            </w:r>
          </w:p>
          <w:p w:rsidR="007C54BB" w:rsidRPr="0055581F" w:rsidRDefault="007C54BB" w:rsidP="0055581F">
            <w:pPr>
              <w:pStyle w:val="ListParagraph"/>
              <w:numPr>
                <w:ilvl w:val="0"/>
                <w:numId w:val="35"/>
              </w:numPr>
              <w:rPr>
                <w:rFonts w:ascii="Arial" w:hAnsi="Arial" w:cs="Arial"/>
                <w:sz w:val="20"/>
                <w:szCs w:val="20"/>
                <w:lang w:val="en-US"/>
              </w:rPr>
            </w:pPr>
            <w:r w:rsidRPr="0055581F">
              <w:rPr>
                <w:rFonts w:ascii="Arial" w:hAnsi="Arial" w:cs="Arial"/>
                <w:sz w:val="20"/>
                <w:szCs w:val="20"/>
                <w:lang w:val="en-US"/>
              </w:rPr>
              <w:t xml:space="preserve">Sessions to last up to 90 </w:t>
            </w:r>
            <w:proofErr w:type="spellStart"/>
            <w:r w:rsidRPr="0055581F">
              <w:rPr>
                <w:rFonts w:ascii="Arial" w:hAnsi="Arial" w:cs="Arial"/>
                <w:sz w:val="20"/>
                <w:szCs w:val="20"/>
                <w:lang w:val="en-US"/>
              </w:rPr>
              <w:t>mins</w:t>
            </w:r>
            <w:proofErr w:type="spellEnd"/>
            <w:r w:rsidRPr="0055581F">
              <w:rPr>
                <w:rFonts w:ascii="Arial" w:hAnsi="Arial" w:cs="Arial"/>
                <w:sz w:val="20"/>
                <w:szCs w:val="20"/>
                <w:lang w:val="en-US"/>
              </w:rPr>
              <w:t>.</w:t>
            </w:r>
          </w:p>
          <w:p w:rsidR="00DA0561" w:rsidRPr="0055581F" w:rsidRDefault="00DA0561" w:rsidP="0055581F">
            <w:pPr>
              <w:pStyle w:val="ListParagraph"/>
              <w:numPr>
                <w:ilvl w:val="0"/>
                <w:numId w:val="35"/>
              </w:numPr>
              <w:rPr>
                <w:rFonts w:ascii="Arial" w:hAnsi="Arial" w:cs="Arial"/>
                <w:sz w:val="20"/>
                <w:szCs w:val="20"/>
                <w:lang w:val="en-US"/>
              </w:rPr>
            </w:pPr>
            <w:r w:rsidRPr="0055581F">
              <w:rPr>
                <w:rFonts w:ascii="Arial" w:hAnsi="Arial" w:cs="Arial"/>
                <w:sz w:val="20"/>
                <w:szCs w:val="20"/>
                <w:lang w:val="en-US"/>
              </w:rPr>
              <w:t xml:space="preserve">Groups to have a </w:t>
            </w:r>
            <w:r w:rsidR="007C54BB" w:rsidRPr="0055581F">
              <w:rPr>
                <w:rFonts w:ascii="Arial" w:hAnsi="Arial" w:cs="Arial"/>
                <w:sz w:val="20"/>
                <w:szCs w:val="20"/>
                <w:lang w:val="en-US"/>
              </w:rPr>
              <w:t xml:space="preserve">minimum of 6 and </w:t>
            </w:r>
            <w:r w:rsidRPr="0055581F">
              <w:rPr>
                <w:rFonts w:ascii="Arial" w:hAnsi="Arial" w:cs="Arial"/>
                <w:sz w:val="20"/>
                <w:szCs w:val="20"/>
                <w:lang w:val="en-US"/>
              </w:rPr>
              <w:t>maximum of 12 clients</w:t>
            </w:r>
          </w:p>
          <w:p w:rsidR="008E7A6C" w:rsidRPr="0023314C" w:rsidRDefault="008E7A6C" w:rsidP="008E7A6C">
            <w:pPr>
              <w:ind w:left="360"/>
              <w:contextualSpacing/>
              <w:rPr>
                <w:rFonts w:ascii="Arial" w:eastAsiaTheme="minorEastAsia" w:hAnsi="Arial" w:cs="Arial"/>
                <w:sz w:val="20"/>
                <w:szCs w:val="20"/>
                <w:lang w:val="en-US"/>
              </w:rPr>
            </w:pPr>
          </w:p>
          <w:p w:rsidR="008962DF" w:rsidRPr="0023314C" w:rsidRDefault="00E65F32" w:rsidP="008C065B">
            <w:pPr>
              <w:pStyle w:val="ListParagraph"/>
              <w:numPr>
                <w:ilvl w:val="0"/>
                <w:numId w:val="33"/>
              </w:numPr>
              <w:rPr>
                <w:rFonts w:ascii="Arial" w:eastAsiaTheme="minorEastAsia" w:hAnsi="Arial" w:cs="Arial"/>
                <w:b/>
                <w:sz w:val="20"/>
                <w:szCs w:val="20"/>
                <w:lang w:val="en-US"/>
              </w:rPr>
            </w:pPr>
            <w:r w:rsidRPr="0023314C">
              <w:rPr>
                <w:rFonts w:ascii="Arial" w:eastAsiaTheme="minorEastAsia" w:hAnsi="Arial" w:cs="Arial"/>
                <w:b/>
                <w:sz w:val="20"/>
                <w:szCs w:val="20"/>
                <w:lang w:val="en-US"/>
              </w:rPr>
              <w:t>A</w:t>
            </w:r>
            <w:r w:rsidR="00D11E0F" w:rsidRPr="0023314C">
              <w:rPr>
                <w:rFonts w:ascii="Arial" w:eastAsiaTheme="minorEastAsia" w:hAnsi="Arial" w:cs="Arial"/>
                <w:b/>
                <w:sz w:val="20"/>
                <w:szCs w:val="20"/>
                <w:lang w:val="en-US"/>
              </w:rPr>
              <w:t xml:space="preserve">rt </w:t>
            </w:r>
            <w:r w:rsidRPr="0023314C">
              <w:rPr>
                <w:rFonts w:ascii="Arial" w:eastAsiaTheme="minorEastAsia" w:hAnsi="Arial" w:cs="Arial"/>
                <w:b/>
                <w:sz w:val="20"/>
                <w:szCs w:val="20"/>
                <w:lang w:val="en-US"/>
              </w:rPr>
              <w:t>Therapy</w:t>
            </w:r>
          </w:p>
          <w:p w:rsidR="00567B7C" w:rsidRPr="0023314C" w:rsidRDefault="00F450AE" w:rsidP="008C065B">
            <w:pPr>
              <w:pStyle w:val="ListParagraph"/>
              <w:numPr>
                <w:ilvl w:val="0"/>
                <w:numId w:val="30"/>
              </w:numPr>
              <w:rPr>
                <w:rFonts w:ascii="Arial" w:eastAsiaTheme="minorEastAsia" w:hAnsi="Arial" w:cs="Arial"/>
                <w:sz w:val="20"/>
                <w:szCs w:val="20"/>
                <w:lang w:val="en-US"/>
              </w:rPr>
            </w:pPr>
            <w:r w:rsidRPr="0023314C">
              <w:rPr>
                <w:rFonts w:ascii="Arial" w:eastAsiaTheme="minorEastAsia" w:hAnsi="Arial" w:cs="Arial"/>
                <w:sz w:val="20"/>
                <w:szCs w:val="20"/>
                <w:lang w:val="en-US"/>
              </w:rPr>
              <w:t xml:space="preserve">Groups </w:t>
            </w:r>
            <w:r w:rsidR="00D8375A" w:rsidRPr="0023314C">
              <w:rPr>
                <w:rFonts w:ascii="Arial" w:eastAsiaTheme="minorEastAsia" w:hAnsi="Arial" w:cs="Arial"/>
                <w:sz w:val="20"/>
                <w:szCs w:val="20"/>
                <w:lang w:val="en-US"/>
              </w:rPr>
              <w:t>that delivered in an art based environment e.g. art studio, gallery or workshop.</w:t>
            </w:r>
          </w:p>
          <w:p w:rsidR="00567B7C" w:rsidRPr="0023314C" w:rsidRDefault="00D8375A" w:rsidP="008C065B">
            <w:pPr>
              <w:pStyle w:val="ListParagraph"/>
              <w:numPr>
                <w:ilvl w:val="0"/>
                <w:numId w:val="30"/>
              </w:numPr>
              <w:rPr>
                <w:rFonts w:ascii="Arial" w:eastAsiaTheme="minorEastAsia" w:hAnsi="Arial" w:cs="Arial"/>
                <w:sz w:val="20"/>
                <w:szCs w:val="20"/>
                <w:lang w:val="en-US"/>
              </w:rPr>
            </w:pPr>
            <w:r w:rsidRPr="0023314C">
              <w:rPr>
                <w:rFonts w:ascii="Arial" w:eastAsiaTheme="minorEastAsia" w:hAnsi="Arial" w:cs="Arial"/>
                <w:sz w:val="20"/>
                <w:szCs w:val="20"/>
                <w:lang w:val="en-US"/>
              </w:rPr>
              <w:t>A group could last for a minimum of 6 weeks maximum of 12 weeks.</w:t>
            </w:r>
          </w:p>
          <w:p w:rsidR="00567B7C" w:rsidRPr="0023314C" w:rsidRDefault="00567B7C" w:rsidP="008C065B">
            <w:pPr>
              <w:pStyle w:val="ListParagraph"/>
              <w:numPr>
                <w:ilvl w:val="0"/>
                <w:numId w:val="30"/>
              </w:numPr>
              <w:rPr>
                <w:rFonts w:ascii="Arial" w:eastAsiaTheme="minorEastAsia" w:hAnsi="Arial" w:cs="Arial"/>
                <w:sz w:val="20"/>
                <w:szCs w:val="20"/>
                <w:lang w:val="en-US"/>
              </w:rPr>
            </w:pPr>
            <w:r w:rsidRPr="0023314C">
              <w:rPr>
                <w:rFonts w:ascii="Arial" w:eastAsiaTheme="minorEastAsia" w:hAnsi="Arial" w:cs="Arial"/>
                <w:sz w:val="20"/>
                <w:szCs w:val="20"/>
                <w:lang w:val="en-US"/>
              </w:rPr>
              <w:t xml:space="preserve">Sessions can last from 90 </w:t>
            </w:r>
            <w:proofErr w:type="spellStart"/>
            <w:r w:rsidRPr="0023314C">
              <w:rPr>
                <w:rFonts w:ascii="Arial" w:eastAsiaTheme="minorEastAsia" w:hAnsi="Arial" w:cs="Arial"/>
                <w:sz w:val="20"/>
                <w:szCs w:val="20"/>
                <w:lang w:val="en-US"/>
              </w:rPr>
              <w:t>mins</w:t>
            </w:r>
            <w:proofErr w:type="spellEnd"/>
            <w:r w:rsidRPr="0023314C">
              <w:rPr>
                <w:rFonts w:ascii="Arial" w:eastAsiaTheme="minorEastAsia" w:hAnsi="Arial" w:cs="Arial"/>
                <w:sz w:val="20"/>
                <w:szCs w:val="20"/>
                <w:lang w:val="en-US"/>
              </w:rPr>
              <w:t xml:space="preserve"> to 3 hours.</w:t>
            </w:r>
          </w:p>
          <w:p w:rsidR="008E7A6C" w:rsidRPr="0023314C" w:rsidRDefault="008E7A6C" w:rsidP="008C065B">
            <w:pPr>
              <w:pStyle w:val="ListParagraph"/>
              <w:numPr>
                <w:ilvl w:val="0"/>
                <w:numId w:val="30"/>
              </w:numPr>
              <w:rPr>
                <w:rFonts w:ascii="Arial" w:eastAsiaTheme="minorEastAsia" w:hAnsi="Arial" w:cs="Arial"/>
                <w:sz w:val="20"/>
                <w:szCs w:val="20"/>
                <w:lang w:val="en-US"/>
              </w:rPr>
            </w:pPr>
            <w:r w:rsidRPr="0023314C">
              <w:rPr>
                <w:rFonts w:ascii="Arial" w:eastAsiaTheme="minorEastAsia" w:hAnsi="Arial" w:cs="Arial"/>
                <w:sz w:val="20"/>
                <w:szCs w:val="20"/>
                <w:lang w:val="en-US"/>
              </w:rPr>
              <w:t xml:space="preserve">Groups to have a </w:t>
            </w:r>
            <w:r w:rsidR="007C54BB" w:rsidRPr="0023314C">
              <w:rPr>
                <w:rFonts w:ascii="Arial" w:eastAsiaTheme="minorEastAsia" w:hAnsi="Arial" w:cs="Arial"/>
                <w:sz w:val="20"/>
                <w:szCs w:val="20"/>
                <w:lang w:val="en-US"/>
              </w:rPr>
              <w:t xml:space="preserve">minimum of 6 and maximum of </w:t>
            </w:r>
            <w:r w:rsidRPr="0023314C">
              <w:rPr>
                <w:rFonts w:ascii="Arial" w:eastAsiaTheme="minorEastAsia" w:hAnsi="Arial" w:cs="Arial"/>
                <w:sz w:val="20"/>
                <w:szCs w:val="20"/>
                <w:lang w:val="en-US"/>
              </w:rPr>
              <w:t xml:space="preserve">10 </w:t>
            </w:r>
            <w:r w:rsidR="00F450AE" w:rsidRPr="0023314C">
              <w:rPr>
                <w:rFonts w:ascii="Arial" w:eastAsiaTheme="minorEastAsia" w:hAnsi="Arial" w:cs="Arial"/>
                <w:sz w:val="20"/>
                <w:szCs w:val="20"/>
                <w:lang w:val="en-US"/>
              </w:rPr>
              <w:t>clients.</w:t>
            </w:r>
          </w:p>
          <w:p w:rsidR="008962DF" w:rsidRPr="0023314C" w:rsidRDefault="008962DF" w:rsidP="00567B7C">
            <w:pPr>
              <w:contextualSpacing/>
              <w:rPr>
                <w:rFonts w:ascii="Arial" w:eastAsiaTheme="minorEastAsia" w:hAnsi="Arial" w:cs="Arial"/>
                <w:sz w:val="20"/>
                <w:szCs w:val="20"/>
                <w:lang w:val="en-US"/>
              </w:rPr>
            </w:pPr>
          </w:p>
        </w:tc>
        <w:tc>
          <w:tcPr>
            <w:tcW w:w="2119" w:type="dxa"/>
          </w:tcPr>
          <w:p w:rsidR="008962DF" w:rsidRPr="0023314C" w:rsidRDefault="006B646A" w:rsidP="002F3DA0">
            <w:pPr>
              <w:contextualSpacing/>
              <w:rPr>
                <w:rFonts w:ascii="Arial" w:eastAsiaTheme="minorEastAsia" w:hAnsi="Arial" w:cs="Arial"/>
                <w:sz w:val="20"/>
                <w:szCs w:val="20"/>
                <w:lang w:val="en-US"/>
              </w:rPr>
            </w:pPr>
            <w:r w:rsidRPr="0023314C">
              <w:rPr>
                <w:rFonts w:ascii="Arial" w:eastAsiaTheme="minorEastAsia" w:hAnsi="Arial" w:cs="Arial"/>
                <w:sz w:val="20"/>
                <w:szCs w:val="20"/>
                <w:lang w:val="en-US"/>
              </w:rPr>
              <w:t>1 year contract</w:t>
            </w:r>
            <w:r w:rsidR="008962DF" w:rsidRPr="0023314C">
              <w:rPr>
                <w:rFonts w:ascii="Arial" w:eastAsiaTheme="minorEastAsia" w:hAnsi="Arial" w:cs="Arial"/>
                <w:sz w:val="20"/>
                <w:szCs w:val="20"/>
                <w:lang w:val="en-US"/>
              </w:rPr>
              <w:t xml:space="preserve"> to deliver </w:t>
            </w:r>
            <w:r w:rsidR="003B5DED" w:rsidRPr="0023314C">
              <w:rPr>
                <w:rFonts w:ascii="Arial" w:eastAsiaTheme="minorEastAsia" w:hAnsi="Arial" w:cs="Arial"/>
                <w:sz w:val="20"/>
                <w:szCs w:val="20"/>
                <w:lang w:val="en-US"/>
              </w:rPr>
              <w:t xml:space="preserve">within a </w:t>
            </w:r>
            <w:r w:rsidR="008962DF" w:rsidRPr="0023314C">
              <w:rPr>
                <w:rFonts w:ascii="Arial" w:eastAsiaTheme="minorEastAsia" w:hAnsi="Arial" w:cs="Arial"/>
                <w:sz w:val="20"/>
                <w:szCs w:val="20"/>
                <w:lang w:val="en-US"/>
              </w:rPr>
              <w:t>geographical area with a maximum cap based on assessment of demand.</w:t>
            </w:r>
          </w:p>
          <w:p w:rsidR="008962DF" w:rsidRPr="0023314C" w:rsidRDefault="008962DF" w:rsidP="002F3DA0">
            <w:pPr>
              <w:ind w:left="360"/>
              <w:contextualSpacing/>
              <w:rPr>
                <w:rFonts w:ascii="Arial" w:eastAsiaTheme="minorEastAsia" w:hAnsi="Arial" w:cs="Arial"/>
                <w:sz w:val="20"/>
                <w:szCs w:val="20"/>
                <w:lang w:val="en-US"/>
              </w:rPr>
            </w:pPr>
          </w:p>
        </w:tc>
      </w:tr>
    </w:tbl>
    <w:p w:rsidR="002901DB" w:rsidRDefault="002901DB" w:rsidP="004925E7">
      <w:pPr>
        <w:pStyle w:val="Default"/>
        <w:rPr>
          <w:b/>
          <w:bCs/>
        </w:rPr>
      </w:pPr>
    </w:p>
    <w:p w:rsidR="002901DB" w:rsidRDefault="002901DB" w:rsidP="004925E7">
      <w:pPr>
        <w:pStyle w:val="Default"/>
        <w:rPr>
          <w:b/>
          <w:bCs/>
        </w:rPr>
      </w:pPr>
    </w:p>
    <w:p w:rsidR="001A2BC8" w:rsidRPr="00287FFB" w:rsidRDefault="00DB4A77" w:rsidP="00287FFB">
      <w:pPr>
        <w:pStyle w:val="Default"/>
        <w:jc w:val="both"/>
        <w:rPr>
          <w:b/>
          <w:bCs/>
        </w:rPr>
      </w:pPr>
      <w:r>
        <w:rPr>
          <w:b/>
          <w:bCs/>
        </w:rPr>
        <w:t>3.5</w:t>
      </w:r>
      <w:r w:rsidR="00D3405E">
        <w:rPr>
          <w:b/>
          <w:bCs/>
        </w:rPr>
        <w:t xml:space="preserve"> </w:t>
      </w:r>
      <w:r w:rsidR="00955F0B" w:rsidRPr="00374074">
        <w:rPr>
          <w:b/>
          <w:bCs/>
        </w:rPr>
        <w:t>Activ</w:t>
      </w:r>
      <w:r w:rsidR="00374074">
        <w:rPr>
          <w:b/>
          <w:bCs/>
        </w:rPr>
        <w:t>ity Requirements</w:t>
      </w:r>
      <w:r w:rsidR="0073616B">
        <w:rPr>
          <w:b/>
          <w:bCs/>
        </w:rPr>
        <w:t>,</w:t>
      </w:r>
      <w:r w:rsidR="00374074">
        <w:rPr>
          <w:b/>
          <w:bCs/>
        </w:rPr>
        <w:t xml:space="preserve"> Volumes</w:t>
      </w:r>
      <w:r w:rsidR="0073616B">
        <w:rPr>
          <w:b/>
          <w:bCs/>
        </w:rPr>
        <w:t xml:space="preserve"> and Costs</w:t>
      </w:r>
    </w:p>
    <w:p w:rsidR="001A2BC8" w:rsidRDefault="001A2BC8" w:rsidP="00287FFB">
      <w:pPr>
        <w:pStyle w:val="Default"/>
        <w:jc w:val="both"/>
        <w:rPr>
          <w:bCs/>
        </w:rPr>
      </w:pPr>
      <w:r>
        <w:rPr>
          <w:bCs/>
        </w:rPr>
        <w:t>Volumes have been calculated on</w:t>
      </w:r>
      <w:r w:rsidR="00026B89">
        <w:rPr>
          <w:bCs/>
        </w:rPr>
        <w:t xml:space="preserve"> current and forecasted </w:t>
      </w:r>
      <w:r w:rsidR="00DB4A77">
        <w:rPr>
          <w:bCs/>
        </w:rPr>
        <w:t>activity</w:t>
      </w:r>
      <w:r w:rsidR="00D11E0F">
        <w:rPr>
          <w:bCs/>
        </w:rPr>
        <w:t>, client flows</w:t>
      </w:r>
      <w:r w:rsidR="00DB4A77">
        <w:rPr>
          <w:bCs/>
        </w:rPr>
        <w:t xml:space="preserve"> and </w:t>
      </w:r>
      <w:r w:rsidR="00D11E0F">
        <w:rPr>
          <w:bCs/>
        </w:rPr>
        <w:t>apportioned by geographical area</w:t>
      </w:r>
      <w:r w:rsidR="00DB4A77">
        <w:rPr>
          <w:bCs/>
        </w:rPr>
        <w:t xml:space="preserve">. These will be reviewed </w:t>
      </w:r>
      <w:r w:rsidR="002901DB">
        <w:rPr>
          <w:bCs/>
        </w:rPr>
        <w:t>annually</w:t>
      </w:r>
      <w:r w:rsidR="00DB4A77">
        <w:rPr>
          <w:bCs/>
        </w:rPr>
        <w:t xml:space="preserve"> and </w:t>
      </w:r>
      <w:r>
        <w:rPr>
          <w:bCs/>
        </w:rPr>
        <w:t>are based on the following factors:</w:t>
      </w:r>
    </w:p>
    <w:p w:rsidR="001A2BC8" w:rsidRDefault="001A2BC8" w:rsidP="00287FFB">
      <w:pPr>
        <w:pStyle w:val="Default"/>
        <w:jc w:val="both"/>
        <w:rPr>
          <w:bCs/>
        </w:rPr>
      </w:pPr>
    </w:p>
    <w:p w:rsidR="001A2BC8" w:rsidRDefault="00DB4A77" w:rsidP="008C065B">
      <w:pPr>
        <w:pStyle w:val="Default"/>
        <w:numPr>
          <w:ilvl w:val="0"/>
          <w:numId w:val="22"/>
        </w:numPr>
        <w:jc w:val="both"/>
        <w:rPr>
          <w:bCs/>
        </w:rPr>
      </w:pPr>
      <w:r>
        <w:rPr>
          <w:bCs/>
        </w:rPr>
        <w:t>Numbers of client signed up to</w:t>
      </w:r>
      <w:r w:rsidR="001A2BC8">
        <w:rPr>
          <w:bCs/>
        </w:rPr>
        <w:t xml:space="preserve"> the programme</w:t>
      </w:r>
    </w:p>
    <w:p w:rsidR="001A2BC8" w:rsidRDefault="001A2BC8" w:rsidP="008C065B">
      <w:pPr>
        <w:pStyle w:val="Default"/>
        <w:numPr>
          <w:ilvl w:val="0"/>
          <w:numId w:val="22"/>
        </w:numPr>
        <w:jc w:val="both"/>
        <w:rPr>
          <w:bCs/>
        </w:rPr>
      </w:pPr>
      <w:r>
        <w:rPr>
          <w:bCs/>
        </w:rPr>
        <w:t xml:space="preserve">Numbers of clients </w:t>
      </w:r>
      <w:r w:rsidR="00F450AE">
        <w:rPr>
          <w:bCs/>
        </w:rPr>
        <w:t xml:space="preserve">interventions for </w:t>
      </w:r>
      <w:r w:rsidR="007C54BB">
        <w:rPr>
          <w:bCs/>
        </w:rPr>
        <w:t>the specific needs above.</w:t>
      </w:r>
    </w:p>
    <w:p w:rsidR="007C54BB" w:rsidRDefault="007C54BB" w:rsidP="008C065B">
      <w:pPr>
        <w:pStyle w:val="Default"/>
        <w:numPr>
          <w:ilvl w:val="0"/>
          <w:numId w:val="22"/>
        </w:numPr>
        <w:jc w:val="both"/>
        <w:rPr>
          <w:bCs/>
        </w:rPr>
      </w:pPr>
      <w:r>
        <w:rPr>
          <w:bCs/>
        </w:rPr>
        <w:t>The geographical split of clients by key locations.</w:t>
      </w:r>
    </w:p>
    <w:p w:rsidR="007C54BB" w:rsidRDefault="007C54BB" w:rsidP="008C065B">
      <w:pPr>
        <w:pStyle w:val="Default"/>
        <w:numPr>
          <w:ilvl w:val="0"/>
          <w:numId w:val="22"/>
        </w:numPr>
        <w:jc w:val="both"/>
        <w:rPr>
          <w:bCs/>
        </w:rPr>
      </w:pPr>
      <w:r>
        <w:rPr>
          <w:bCs/>
        </w:rPr>
        <w:t>Core Mental Health Support Programmes will be determined by throughput and a caseload a clients that will be monitored.</w:t>
      </w:r>
    </w:p>
    <w:p w:rsidR="007C54BB" w:rsidRPr="007C54BB" w:rsidRDefault="007C54BB" w:rsidP="008C065B">
      <w:pPr>
        <w:pStyle w:val="Default"/>
        <w:numPr>
          <w:ilvl w:val="0"/>
          <w:numId w:val="22"/>
        </w:numPr>
        <w:jc w:val="both"/>
        <w:rPr>
          <w:bCs/>
        </w:rPr>
      </w:pPr>
      <w:r>
        <w:rPr>
          <w:bCs/>
        </w:rPr>
        <w:t>Peer-support Programmes will be determined by the minimum number of clients per group or course.</w:t>
      </w:r>
    </w:p>
    <w:p w:rsidR="001A2BC8" w:rsidRDefault="001A2BC8" w:rsidP="00287FFB">
      <w:pPr>
        <w:pStyle w:val="Default"/>
        <w:jc w:val="both"/>
        <w:rPr>
          <w:bCs/>
        </w:rPr>
      </w:pPr>
    </w:p>
    <w:p w:rsidR="001A2BC8" w:rsidRDefault="001A2BC8" w:rsidP="00287FFB">
      <w:pPr>
        <w:pStyle w:val="Default"/>
        <w:jc w:val="both"/>
        <w:rPr>
          <w:bCs/>
        </w:rPr>
      </w:pPr>
      <w:r>
        <w:rPr>
          <w:bCs/>
        </w:rPr>
        <w:t>Specific delivery venue</w:t>
      </w:r>
      <w:r w:rsidR="00D11E0F">
        <w:rPr>
          <w:bCs/>
        </w:rPr>
        <w:t>s</w:t>
      </w:r>
      <w:r>
        <w:rPr>
          <w:bCs/>
        </w:rPr>
        <w:t xml:space="preserve"> will be identified by the provider within their bid submission and it is envisaged that there may be more than one delivery venue in a key geographical location.</w:t>
      </w:r>
    </w:p>
    <w:p w:rsidR="00F450AE" w:rsidRDefault="00F450AE" w:rsidP="004925E7">
      <w:pPr>
        <w:pStyle w:val="Default"/>
        <w:rPr>
          <w:b/>
          <w:bCs/>
        </w:rPr>
      </w:pPr>
    </w:p>
    <w:p w:rsidR="00FD45A7" w:rsidRDefault="00FD45A7" w:rsidP="004925E7">
      <w:pPr>
        <w:pStyle w:val="Default"/>
        <w:rPr>
          <w:bCs/>
        </w:rPr>
      </w:pPr>
    </w:p>
    <w:p w:rsidR="0055581F" w:rsidRDefault="0055581F" w:rsidP="004925E7">
      <w:pPr>
        <w:pStyle w:val="Default"/>
        <w:rPr>
          <w:bCs/>
        </w:rPr>
      </w:pPr>
    </w:p>
    <w:p w:rsidR="0055581F" w:rsidRDefault="0055581F" w:rsidP="004925E7">
      <w:pPr>
        <w:pStyle w:val="Default"/>
        <w:rPr>
          <w:bCs/>
        </w:rPr>
      </w:pPr>
    </w:p>
    <w:p w:rsidR="009E02B3" w:rsidRDefault="009E02B3" w:rsidP="004925E7">
      <w:pPr>
        <w:pStyle w:val="Default"/>
        <w:rPr>
          <w:bCs/>
        </w:rPr>
      </w:pPr>
    </w:p>
    <w:p w:rsidR="009E02B3" w:rsidRDefault="009E02B3" w:rsidP="004925E7">
      <w:pPr>
        <w:pStyle w:val="Default"/>
        <w:rPr>
          <w:bCs/>
        </w:rPr>
      </w:pPr>
    </w:p>
    <w:p w:rsidR="009E02B3" w:rsidRDefault="009E02B3" w:rsidP="004925E7">
      <w:pPr>
        <w:pStyle w:val="Default"/>
        <w:rPr>
          <w:bCs/>
        </w:rPr>
      </w:pPr>
    </w:p>
    <w:p w:rsidR="00677597" w:rsidRPr="0055581F" w:rsidRDefault="000E126A" w:rsidP="004925E7">
      <w:pPr>
        <w:pStyle w:val="Default"/>
        <w:rPr>
          <w:b/>
          <w:bCs/>
        </w:rPr>
      </w:pPr>
      <w:r w:rsidRPr="000E126A">
        <w:rPr>
          <w:b/>
          <w:bCs/>
        </w:rPr>
        <w:lastRenderedPageBreak/>
        <w:t>Delivery Locations and allocated funding</w:t>
      </w:r>
      <w:r>
        <w:rPr>
          <w:b/>
          <w:bCs/>
        </w:rPr>
        <w:t xml:space="preserve"> </w:t>
      </w:r>
    </w:p>
    <w:p w:rsidR="00677597" w:rsidRDefault="00677597" w:rsidP="004925E7">
      <w:pPr>
        <w:pStyle w:val="Default"/>
        <w:rPr>
          <w:bCs/>
        </w:rPr>
      </w:pPr>
    </w:p>
    <w:tbl>
      <w:tblPr>
        <w:tblStyle w:val="TableGrid"/>
        <w:tblW w:w="0" w:type="auto"/>
        <w:tblLook w:val="04A0" w:firstRow="1" w:lastRow="0" w:firstColumn="1" w:lastColumn="0" w:noHBand="0" w:noVBand="1"/>
      </w:tblPr>
      <w:tblGrid>
        <w:gridCol w:w="585"/>
        <w:gridCol w:w="2217"/>
        <w:gridCol w:w="2835"/>
        <w:gridCol w:w="3618"/>
        <w:gridCol w:w="1418"/>
      </w:tblGrid>
      <w:tr w:rsidR="00677597" w:rsidRPr="0023314C" w:rsidTr="00AB3793">
        <w:tc>
          <w:tcPr>
            <w:tcW w:w="585" w:type="dxa"/>
            <w:shd w:val="clear" w:color="auto" w:fill="B8CCE4" w:themeFill="accent1" w:themeFillTint="66"/>
          </w:tcPr>
          <w:p w:rsidR="00677597" w:rsidRPr="00AB3793" w:rsidRDefault="00677597" w:rsidP="004925E7">
            <w:pPr>
              <w:pStyle w:val="Default"/>
              <w:rPr>
                <w:b/>
                <w:bCs/>
                <w:sz w:val="20"/>
                <w:szCs w:val="20"/>
              </w:rPr>
            </w:pPr>
            <w:bookmarkStart w:id="0" w:name="OLE_LINK1"/>
            <w:r w:rsidRPr="00AB3793">
              <w:rPr>
                <w:b/>
                <w:bCs/>
                <w:sz w:val="20"/>
                <w:szCs w:val="20"/>
              </w:rPr>
              <w:t>Lot</w:t>
            </w:r>
          </w:p>
        </w:tc>
        <w:tc>
          <w:tcPr>
            <w:tcW w:w="2217" w:type="dxa"/>
            <w:shd w:val="clear" w:color="auto" w:fill="B8CCE4" w:themeFill="accent1" w:themeFillTint="66"/>
          </w:tcPr>
          <w:p w:rsidR="00677597" w:rsidRPr="00AB3793" w:rsidRDefault="00677597" w:rsidP="004925E7">
            <w:pPr>
              <w:pStyle w:val="Default"/>
              <w:rPr>
                <w:b/>
                <w:bCs/>
                <w:sz w:val="20"/>
                <w:szCs w:val="20"/>
              </w:rPr>
            </w:pPr>
            <w:r w:rsidRPr="00AB3793">
              <w:rPr>
                <w:b/>
                <w:bCs/>
                <w:sz w:val="20"/>
                <w:szCs w:val="20"/>
              </w:rPr>
              <w:t>Locality</w:t>
            </w:r>
          </w:p>
        </w:tc>
        <w:tc>
          <w:tcPr>
            <w:tcW w:w="2835" w:type="dxa"/>
            <w:shd w:val="clear" w:color="auto" w:fill="B8CCE4" w:themeFill="accent1" w:themeFillTint="66"/>
          </w:tcPr>
          <w:p w:rsidR="00677597" w:rsidRPr="00AB3793" w:rsidRDefault="00677597" w:rsidP="004925E7">
            <w:pPr>
              <w:pStyle w:val="Default"/>
              <w:rPr>
                <w:b/>
                <w:bCs/>
                <w:sz w:val="20"/>
                <w:szCs w:val="20"/>
              </w:rPr>
            </w:pPr>
            <w:r w:rsidRPr="00AB3793">
              <w:rPr>
                <w:b/>
                <w:bCs/>
                <w:sz w:val="20"/>
                <w:szCs w:val="20"/>
              </w:rPr>
              <w:t>Outlying Areas</w:t>
            </w:r>
          </w:p>
        </w:tc>
        <w:tc>
          <w:tcPr>
            <w:tcW w:w="3618" w:type="dxa"/>
            <w:shd w:val="clear" w:color="auto" w:fill="B8CCE4" w:themeFill="accent1" w:themeFillTint="66"/>
          </w:tcPr>
          <w:p w:rsidR="00677597" w:rsidRPr="00AB3793" w:rsidRDefault="00677597" w:rsidP="004925E7">
            <w:pPr>
              <w:pStyle w:val="Default"/>
              <w:rPr>
                <w:b/>
                <w:bCs/>
                <w:sz w:val="20"/>
                <w:szCs w:val="20"/>
              </w:rPr>
            </w:pPr>
            <w:r w:rsidRPr="00AB3793">
              <w:rPr>
                <w:b/>
                <w:bCs/>
                <w:sz w:val="20"/>
                <w:szCs w:val="20"/>
              </w:rPr>
              <w:t>Provision</w:t>
            </w:r>
          </w:p>
        </w:tc>
        <w:tc>
          <w:tcPr>
            <w:tcW w:w="1418" w:type="dxa"/>
            <w:shd w:val="clear" w:color="auto" w:fill="B8CCE4" w:themeFill="accent1" w:themeFillTint="66"/>
          </w:tcPr>
          <w:p w:rsidR="00677597" w:rsidRPr="00AB3793" w:rsidRDefault="00677597" w:rsidP="004925E7">
            <w:pPr>
              <w:pStyle w:val="Default"/>
              <w:rPr>
                <w:b/>
                <w:bCs/>
                <w:sz w:val="20"/>
                <w:szCs w:val="20"/>
              </w:rPr>
            </w:pPr>
            <w:r w:rsidRPr="00AB3793">
              <w:rPr>
                <w:b/>
                <w:bCs/>
                <w:sz w:val="20"/>
                <w:szCs w:val="20"/>
              </w:rPr>
              <w:t>Funding Allocated</w:t>
            </w:r>
          </w:p>
        </w:tc>
      </w:tr>
      <w:tr w:rsidR="00677597" w:rsidRPr="0023314C" w:rsidTr="00677597">
        <w:tc>
          <w:tcPr>
            <w:tcW w:w="585" w:type="dxa"/>
            <w:vMerge w:val="restart"/>
            <w:vAlign w:val="center"/>
          </w:tcPr>
          <w:p w:rsidR="00677597" w:rsidRPr="000E126A" w:rsidRDefault="00677597" w:rsidP="00677597">
            <w:pPr>
              <w:pStyle w:val="Default"/>
              <w:jc w:val="center"/>
              <w:rPr>
                <w:b/>
                <w:bCs/>
                <w:sz w:val="20"/>
                <w:szCs w:val="20"/>
              </w:rPr>
            </w:pPr>
            <w:r w:rsidRPr="000E126A">
              <w:rPr>
                <w:b/>
                <w:bCs/>
                <w:sz w:val="20"/>
                <w:szCs w:val="20"/>
              </w:rPr>
              <w:t>Lot 3</w:t>
            </w:r>
          </w:p>
        </w:tc>
        <w:tc>
          <w:tcPr>
            <w:tcW w:w="2217" w:type="dxa"/>
            <w:vMerge w:val="restart"/>
          </w:tcPr>
          <w:p w:rsidR="00677597" w:rsidRPr="000E126A" w:rsidRDefault="00677597" w:rsidP="004925E7">
            <w:pPr>
              <w:pStyle w:val="Default"/>
              <w:rPr>
                <w:b/>
                <w:bCs/>
                <w:sz w:val="20"/>
                <w:szCs w:val="20"/>
              </w:rPr>
            </w:pPr>
            <w:r w:rsidRPr="000E126A">
              <w:rPr>
                <w:b/>
                <w:bCs/>
                <w:sz w:val="20"/>
                <w:szCs w:val="20"/>
              </w:rPr>
              <w:t>Ashford</w:t>
            </w:r>
          </w:p>
        </w:tc>
        <w:tc>
          <w:tcPr>
            <w:tcW w:w="2835" w:type="dxa"/>
            <w:vMerge w:val="restart"/>
          </w:tcPr>
          <w:p w:rsidR="00677597" w:rsidRPr="0023314C" w:rsidRDefault="000E126A" w:rsidP="004925E7">
            <w:pPr>
              <w:pStyle w:val="Default"/>
              <w:rPr>
                <w:bCs/>
                <w:sz w:val="20"/>
                <w:szCs w:val="20"/>
              </w:rPr>
            </w:pPr>
            <w:r>
              <w:rPr>
                <w:bCs/>
                <w:sz w:val="20"/>
                <w:szCs w:val="20"/>
              </w:rPr>
              <w:t>Ashford Central</w:t>
            </w:r>
          </w:p>
        </w:tc>
        <w:tc>
          <w:tcPr>
            <w:tcW w:w="3618" w:type="dxa"/>
          </w:tcPr>
          <w:p w:rsidR="00677597" w:rsidRPr="0023314C" w:rsidRDefault="00677597" w:rsidP="004925E7">
            <w:pPr>
              <w:pStyle w:val="Default"/>
              <w:rPr>
                <w:bCs/>
                <w:sz w:val="20"/>
                <w:szCs w:val="20"/>
              </w:rPr>
            </w:pPr>
            <w:r w:rsidRPr="0023314C">
              <w:rPr>
                <w:bCs/>
                <w:sz w:val="20"/>
                <w:szCs w:val="20"/>
              </w:rPr>
              <w:t>Money Management Programme</w:t>
            </w:r>
          </w:p>
        </w:tc>
        <w:tc>
          <w:tcPr>
            <w:tcW w:w="1418" w:type="dxa"/>
          </w:tcPr>
          <w:p w:rsidR="00677597" w:rsidRPr="0023314C" w:rsidRDefault="00677597" w:rsidP="004925E7">
            <w:pPr>
              <w:pStyle w:val="Default"/>
              <w:rPr>
                <w:bCs/>
                <w:sz w:val="20"/>
                <w:szCs w:val="20"/>
              </w:rPr>
            </w:pPr>
            <w:r>
              <w:rPr>
                <w:bCs/>
                <w:sz w:val="20"/>
                <w:szCs w:val="20"/>
              </w:rPr>
              <w:t>£20,000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4925E7">
            <w:pPr>
              <w:pStyle w:val="Default"/>
              <w:rPr>
                <w:bCs/>
                <w:sz w:val="20"/>
                <w:szCs w:val="20"/>
              </w:rPr>
            </w:pPr>
          </w:p>
        </w:tc>
        <w:tc>
          <w:tcPr>
            <w:tcW w:w="3618" w:type="dxa"/>
          </w:tcPr>
          <w:p w:rsidR="00677597" w:rsidRPr="0023314C" w:rsidRDefault="00677597" w:rsidP="004925E7">
            <w:pPr>
              <w:pStyle w:val="Default"/>
              <w:rPr>
                <w:bCs/>
                <w:sz w:val="20"/>
                <w:szCs w:val="20"/>
              </w:rPr>
            </w:pPr>
            <w:r>
              <w:rPr>
                <w:bCs/>
                <w:sz w:val="20"/>
                <w:szCs w:val="20"/>
              </w:rPr>
              <w:t>Bereavement and Loss Programme</w:t>
            </w:r>
          </w:p>
        </w:tc>
        <w:tc>
          <w:tcPr>
            <w:tcW w:w="1418" w:type="dxa"/>
          </w:tcPr>
          <w:p w:rsidR="00677597" w:rsidRPr="0023314C" w:rsidRDefault="0055581F" w:rsidP="004925E7">
            <w:pPr>
              <w:pStyle w:val="Default"/>
              <w:rPr>
                <w:bCs/>
                <w:sz w:val="20"/>
                <w:szCs w:val="20"/>
              </w:rPr>
            </w:pPr>
            <w:r>
              <w:rPr>
                <w:bCs/>
                <w:sz w:val="20"/>
                <w:szCs w:val="20"/>
              </w:rPr>
              <w:t>£16</w:t>
            </w:r>
            <w:r w:rsidR="00677597">
              <w:rPr>
                <w:bCs/>
                <w:sz w:val="20"/>
                <w:szCs w:val="20"/>
              </w:rPr>
              <w:t>,000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4925E7">
            <w:pPr>
              <w:pStyle w:val="Default"/>
              <w:rPr>
                <w:bCs/>
                <w:sz w:val="20"/>
                <w:szCs w:val="20"/>
              </w:rPr>
            </w:pPr>
          </w:p>
        </w:tc>
        <w:tc>
          <w:tcPr>
            <w:tcW w:w="3618" w:type="dxa"/>
          </w:tcPr>
          <w:p w:rsidR="00677597" w:rsidRPr="0023314C" w:rsidRDefault="00677597" w:rsidP="004925E7">
            <w:pPr>
              <w:pStyle w:val="Default"/>
              <w:rPr>
                <w:bCs/>
                <w:sz w:val="20"/>
                <w:szCs w:val="20"/>
              </w:rPr>
            </w:pPr>
            <w:r>
              <w:rPr>
                <w:bCs/>
                <w:sz w:val="20"/>
                <w:szCs w:val="20"/>
              </w:rPr>
              <w:t>Natural Environment</w:t>
            </w:r>
          </w:p>
        </w:tc>
        <w:tc>
          <w:tcPr>
            <w:tcW w:w="1418" w:type="dxa"/>
          </w:tcPr>
          <w:p w:rsidR="00677597" w:rsidRPr="0023314C" w:rsidRDefault="00677597" w:rsidP="004925E7">
            <w:pPr>
              <w:pStyle w:val="Default"/>
              <w:rPr>
                <w:bCs/>
                <w:sz w:val="20"/>
                <w:szCs w:val="20"/>
              </w:rPr>
            </w:pPr>
            <w:r>
              <w:rPr>
                <w:bCs/>
                <w:sz w:val="20"/>
                <w:szCs w:val="20"/>
              </w:rPr>
              <w:t>£14,000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4925E7">
            <w:pPr>
              <w:pStyle w:val="Default"/>
              <w:rPr>
                <w:bCs/>
                <w:sz w:val="20"/>
                <w:szCs w:val="20"/>
              </w:rPr>
            </w:pPr>
          </w:p>
        </w:tc>
        <w:tc>
          <w:tcPr>
            <w:tcW w:w="3618" w:type="dxa"/>
          </w:tcPr>
          <w:p w:rsidR="00677597" w:rsidRPr="0023314C" w:rsidRDefault="00677597" w:rsidP="004925E7">
            <w:pPr>
              <w:pStyle w:val="Default"/>
              <w:rPr>
                <w:bCs/>
                <w:sz w:val="20"/>
                <w:szCs w:val="20"/>
              </w:rPr>
            </w:pPr>
            <w:r>
              <w:rPr>
                <w:bCs/>
                <w:sz w:val="20"/>
                <w:szCs w:val="20"/>
              </w:rPr>
              <w:t>Art Therapy</w:t>
            </w:r>
          </w:p>
        </w:tc>
        <w:tc>
          <w:tcPr>
            <w:tcW w:w="1418" w:type="dxa"/>
          </w:tcPr>
          <w:p w:rsidR="00677597" w:rsidRPr="0023314C" w:rsidRDefault="0055581F" w:rsidP="004925E7">
            <w:pPr>
              <w:pStyle w:val="Default"/>
              <w:rPr>
                <w:bCs/>
                <w:sz w:val="20"/>
                <w:szCs w:val="20"/>
              </w:rPr>
            </w:pPr>
            <w:r>
              <w:rPr>
                <w:bCs/>
                <w:sz w:val="20"/>
                <w:szCs w:val="20"/>
              </w:rPr>
              <w:t>£13</w:t>
            </w:r>
            <w:r w:rsidR="00677597">
              <w:rPr>
                <w:bCs/>
                <w:sz w:val="20"/>
                <w:szCs w:val="20"/>
              </w:rPr>
              <w:t>,000</w:t>
            </w:r>
          </w:p>
        </w:tc>
      </w:tr>
      <w:tr w:rsidR="00677597" w:rsidRPr="0023314C" w:rsidTr="000E126A">
        <w:tc>
          <w:tcPr>
            <w:tcW w:w="585" w:type="dxa"/>
            <w:vMerge/>
          </w:tcPr>
          <w:p w:rsidR="00677597" w:rsidRPr="0023314C" w:rsidRDefault="00677597" w:rsidP="004925E7">
            <w:pPr>
              <w:pStyle w:val="Default"/>
              <w:rPr>
                <w:bCs/>
                <w:sz w:val="20"/>
                <w:szCs w:val="20"/>
              </w:rPr>
            </w:pPr>
          </w:p>
        </w:tc>
        <w:tc>
          <w:tcPr>
            <w:tcW w:w="2217" w:type="dxa"/>
            <w:shd w:val="clear" w:color="auto" w:fill="D9D9D9" w:themeFill="background1" w:themeFillShade="D9"/>
          </w:tcPr>
          <w:p w:rsidR="00677597" w:rsidRPr="0023314C" w:rsidRDefault="00677597" w:rsidP="004925E7">
            <w:pPr>
              <w:pStyle w:val="Default"/>
              <w:rPr>
                <w:bCs/>
                <w:sz w:val="20"/>
                <w:szCs w:val="20"/>
              </w:rPr>
            </w:pPr>
          </w:p>
        </w:tc>
        <w:tc>
          <w:tcPr>
            <w:tcW w:w="2835" w:type="dxa"/>
            <w:shd w:val="clear" w:color="auto" w:fill="D9D9D9" w:themeFill="background1" w:themeFillShade="D9"/>
          </w:tcPr>
          <w:p w:rsidR="00677597" w:rsidRDefault="00677597" w:rsidP="004925E7">
            <w:pPr>
              <w:pStyle w:val="Default"/>
              <w:rPr>
                <w:bCs/>
                <w:sz w:val="20"/>
                <w:szCs w:val="20"/>
              </w:rPr>
            </w:pPr>
          </w:p>
        </w:tc>
        <w:tc>
          <w:tcPr>
            <w:tcW w:w="3618" w:type="dxa"/>
            <w:shd w:val="clear" w:color="auto" w:fill="D9D9D9" w:themeFill="background1" w:themeFillShade="D9"/>
          </w:tcPr>
          <w:p w:rsidR="00677597" w:rsidRDefault="00677597" w:rsidP="004925E7">
            <w:pPr>
              <w:pStyle w:val="Default"/>
              <w:rPr>
                <w:bCs/>
                <w:sz w:val="20"/>
                <w:szCs w:val="20"/>
              </w:rPr>
            </w:pPr>
          </w:p>
        </w:tc>
        <w:tc>
          <w:tcPr>
            <w:tcW w:w="1418" w:type="dxa"/>
            <w:shd w:val="clear" w:color="auto" w:fill="D9D9D9" w:themeFill="background1" w:themeFillShade="D9"/>
          </w:tcPr>
          <w:p w:rsidR="00677597" w:rsidRPr="0023314C" w:rsidRDefault="00677597" w:rsidP="004925E7">
            <w:pPr>
              <w:pStyle w:val="Default"/>
              <w:rPr>
                <w:bCs/>
                <w:sz w:val="20"/>
                <w:szCs w:val="20"/>
              </w:rPr>
            </w:pP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val="restart"/>
          </w:tcPr>
          <w:p w:rsidR="00677597" w:rsidRPr="000E126A" w:rsidRDefault="00677597" w:rsidP="004925E7">
            <w:pPr>
              <w:pStyle w:val="Default"/>
              <w:rPr>
                <w:b/>
                <w:bCs/>
                <w:sz w:val="20"/>
                <w:szCs w:val="20"/>
              </w:rPr>
            </w:pPr>
            <w:r w:rsidRPr="000E126A">
              <w:rPr>
                <w:b/>
                <w:bCs/>
                <w:sz w:val="20"/>
                <w:szCs w:val="20"/>
              </w:rPr>
              <w:t>Canterbury and Coastal</w:t>
            </w:r>
          </w:p>
        </w:tc>
        <w:tc>
          <w:tcPr>
            <w:tcW w:w="2835" w:type="dxa"/>
            <w:vMerge w:val="restart"/>
          </w:tcPr>
          <w:p w:rsidR="00677597" w:rsidRDefault="00677597" w:rsidP="0055581F">
            <w:pPr>
              <w:pStyle w:val="Default"/>
              <w:rPr>
                <w:bCs/>
                <w:sz w:val="20"/>
                <w:szCs w:val="20"/>
              </w:rPr>
            </w:pPr>
            <w:r>
              <w:rPr>
                <w:bCs/>
                <w:sz w:val="20"/>
                <w:szCs w:val="20"/>
              </w:rPr>
              <w:t>Faversham</w:t>
            </w:r>
          </w:p>
          <w:p w:rsidR="00677597" w:rsidRDefault="00677597" w:rsidP="0055581F">
            <w:pPr>
              <w:pStyle w:val="Default"/>
              <w:rPr>
                <w:bCs/>
                <w:sz w:val="20"/>
                <w:szCs w:val="20"/>
              </w:rPr>
            </w:pPr>
            <w:r>
              <w:rPr>
                <w:bCs/>
                <w:sz w:val="20"/>
                <w:szCs w:val="20"/>
              </w:rPr>
              <w:t>Herne Bay</w:t>
            </w:r>
          </w:p>
          <w:p w:rsidR="00677597" w:rsidRDefault="00677597" w:rsidP="0055581F">
            <w:pPr>
              <w:pStyle w:val="Default"/>
              <w:rPr>
                <w:bCs/>
                <w:sz w:val="20"/>
                <w:szCs w:val="20"/>
              </w:rPr>
            </w:pPr>
            <w:r>
              <w:rPr>
                <w:bCs/>
                <w:sz w:val="20"/>
                <w:szCs w:val="20"/>
              </w:rPr>
              <w:t>Whitstable</w:t>
            </w:r>
          </w:p>
          <w:p w:rsidR="000E126A" w:rsidRPr="0023314C" w:rsidRDefault="000E126A" w:rsidP="0055581F">
            <w:pPr>
              <w:pStyle w:val="Default"/>
              <w:rPr>
                <w:bCs/>
                <w:sz w:val="20"/>
                <w:szCs w:val="20"/>
              </w:rPr>
            </w:pPr>
            <w:r>
              <w:rPr>
                <w:bCs/>
                <w:sz w:val="20"/>
                <w:szCs w:val="20"/>
              </w:rPr>
              <w:t>Canterbury Central</w:t>
            </w:r>
          </w:p>
        </w:tc>
        <w:tc>
          <w:tcPr>
            <w:tcW w:w="3618" w:type="dxa"/>
          </w:tcPr>
          <w:p w:rsidR="00677597" w:rsidRPr="0023314C" w:rsidRDefault="00677597" w:rsidP="0055581F">
            <w:pPr>
              <w:pStyle w:val="Default"/>
              <w:rPr>
                <w:bCs/>
                <w:sz w:val="20"/>
                <w:szCs w:val="20"/>
              </w:rPr>
            </w:pPr>
            <w:r w:rsidRPr="0023314C">
              <w:rPr>
                <w:bCs/>
                <w:sz w:val="20"/>
                <w:szCs w:val="20"/>
              </w:rPr>
              <w:t>Money Management Programme</w:t>
            </w:r>
          </w:p>
        </w:tc>
        <w:tc>
          <w:tcPr>
            <w:tcW w:w="1418" w:type="dxa"/>
          </w:tcPr>
          <w:p w:rsidR="00677597" w:rsidRPr="0023314C" w:rsidRDefault="00677597" w:rsidP="004925E7">
            <w:pPr>
              <w:pStyle w:val="Default"/>
              <w:rPr>
                <w:bCs/>
                <w:sz w:val="20"/>
                <w:szCs w:val="20"/>
              </w:rPr>
            </w:pPr>
            <w:r>
              <w:rPr>
                <w:bCs/>
                <w:sz w:val="20"/>
                <w:szCs w:val="20"/>
              </w:rPr>
              <w:t>£23,000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Pr>
                <w:bCs/>
                <w:sz w:val="20"/>
                <w:szCs w:val="20"/>
              </w:rPr>
              <w:t>Bereavement and Loss Programme</w:t>
            </w:r>
          </w:p>
        </w:tc>
        <w:tc>
          <w:tcPr>
            <w:tcW w:w="1418" w:type="dxa"/>
          </w:tcPr>
          <w:p w:rsidR="00677597" w:rsidRPr="0023314C" w:rsidRDefault="0055581F" w:rsidP="004925E7">
            <w:pPr>
              <w:pStyle w:val="Default"/>
              <w:rPr>
                <w:bCs/>
                <w:sz w:val="20"/>
                <w:szCs w:val="20"/>
              </w:rPr>
            </w:pPr>
            <w:r>
              <w:rPr>
                <w:bCs/>
                <w:sz w:val="20"/>
                <w:szCs w:val="20"/>
              </w:rPr>
              <w:t>£12</w:t>
            </w:r>
            <w:r w:rsidR="00677597">
              <w:rPr>
                <w:bCs/>
                <w:sz w:val="20"/>
                <w:szCs w:val="20"/>
              </w:rPr>
              <w:t>,000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Pr>
                <w:bCs/>
                <w:sz w:val="20"/>
                <w:szCs w:val="20"/>
              </w:rPr>
              <w:t>Natural Environment</w:t>
            </w:r>
          </w:p>
        </w:tc>
        <w:tc>
          <w:tcPr>
            <w:tcW w:w="1418" w:type="dxa"/>
          </w:tcPr>
          <w:p w:rsidR="00677597" w:rsidRPr="0023314C" w:rsidRDefault="00677597" w:rsidP="0055581F">
            <w:pPr>
              <w:pStyle w:val="Default"/>
              <w:rPr>
                <w:bCs/>
                <w:sz w:val="20"/>
                <w:szCs w:val="20"/>
              </w:rPr>
            </w:pPr>
            <w:r>
              <w:rPr>
                <w:bCs/>
                <w:sz w:val="20"/>
                <w:szCs w:val="20"/>
              </w:rPr>
              <w:t>£1</w:t>
            </w:r>
            <w:r w:rsidR="0055581F">
              <w:rPr>
                <w:bCs/>
                <w:sz w:val="20"/>
                <w:szCs w:val="20"/>
              </w:rPr>
              <w:t>0</w:t>
            </w:r>
            <w:r>
              <w:rPr>
                <w:bCs/>
                <w:sz w:val="20"/>
                <w:szCs w:val="20"/>
              </w:rPr>
              <w:t>,000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Pr>
                <w:bCs/>
                <w:sz w:val="20"/>
                <w:szCs w:val="20"/>
              </w:rPr>
              <w:t>Art Therapy</w:t>
            </w:r>
          </w:p>
        </w:tc>
        <w:tc>
          <w:tcPr>
            <w:tcW w:w="1418" w:type="dxa"/>
          </w:tcPr>
          <w:p w:rsidR="00677597" w:rsidRPr="0023314C" w:rsidRDefault="0055581F" w:rsidP="004925E7">
            <w:pPr>
              <w:pStyle w:val="Default"/>
              <w:rPr>
                <w:bCs/>
                <w:sz w:val="20"/>
                <w:szCs w:val="20"/>
              </w:rPr>
            </w:pPr>
            <w:r>
              <w:rPr>
                <w:bCs/>
                <w:sz w:val="20"/>
                <w:szCs w:val="20"/>
              </w:rPr>
              <w:t>£22</w:t>
            </w:r>
            <w:r w:rsidR="00677597">
              <w:rPr>
                <w:bCs/>
                <w:sz w:val="20"/>
                <w:szCs w:val="20"/>
              </w:rPr>
              <w:t>,000</w:t>
            </w:r>
          </w:p>
        </w:tc>
      </w:tr>
      <w:tr w:rsidR="00677597" w:rsidRPr="0023314C" w:rsidTr="000E126A">
        <w:tc>
          <w:tcPr>
            <w:tcW w:w="585" w:type="dxa"/>
            <w:shd w:val="clear" w:color="auto" w:fill="D9D9D9" w:themeFill="background1" w:themeFillShade="D9"/>
          </w:tcPr>
          <w:p w:rsidR="00677597" w:rsidRPr="0023314C" w:rsidRDefault="00677597" w:rsidP="004925E7">
            <w:pPr>
              <w:pStyle w:val="Default"/>
              <w:rPr>
                <w:bCs/>
                <w:sz w:val="20"/>
                <w:szCs w:val="20"/>
              </w:rPr>
            </w:pPr>
          </w:p>
        </w:tc>
        <w:tc>
          <w:tcPr>
            <w:tcW w:w="2217" w:type="dxa"/>
            <w:shd w:val="clear" w:color="auto" w:fill="D9D9D9" w:themeFill="background1" w:themeFillShade="D9"/>
          </w:tcPr>
          <w:p w:rsidR="00677597" w:rsidRPr="0023314C" w:rsidRDefault="00677597" w:rsidP="004925E7">
            <w:pPr>
              <w:pStyle w:val="Default"/>
              <w:rPr>
                <w:bCs/>
                <w:sz w:val="20"/>
                <w:szCs w:val="20"/>
              </w:rPr>
            </w:pPr>
          </w:p>
        </w:tc>
        <w:tc>
          <w:tcPr>
            <w:tcW w:w="2835" w:type="dxa"/>
            <w:shd w:val="clear" w:color="auto" w:fill="D9D9D9" w:themeFill="background1" w:themeFillShade="D9"/>
          </w:tcPr>
          <w:p w:rsidR="00677597" w:rsidRPr="0023314C" w:rsidRDefault="00677597" w:rsidP="004925E7">
            <w:pPr>
              <w:pStyle w:val="Default"/>
              <w:rPr>
                <w:bCs/>
                <w:sz w:val="20"/>
                <w:szCs w:val="20"/>
              </w:rPr>
            </w:pPr>
          </w:p>
        </w:tc>
        <w:tc>
          <w:tcPr>
            <w:tcW w:w="3618" w:type="dxa"/>
            <w:shd w:val="clear" w:color="auto" w:fill="D9D9D9" w:themeFill="background1" w:themeFillShade="D9"/>
          </w:tcPr>
          <w:p w:rsidR="00677597" w:rsidRPr="0023314C" w:rsidRDefault="00677597" w:rsidP="004925E7">
            <w:pPr>
              <w:pStyle w:val="Default"/>
              <w:rPr>
                <w:bCs/>
                <w:sz w:val="20"/>
                <w:szCs w:val="20"/>
              </w:rPr>
            </w:pPr>
          </w:p>
        </w:tc>
        <w:tc>
          <w:tcPr>
            <w:tcW w:w="1418" w:type="dxa"/>
            <w:shd w:val="clear" w:color="auto" w:fill="D9D9D9" w:themeFill="background1" w:themeFillShade="D9"/>
          </w:tcPr>
          <w:p w:rsidR="00677597" w:rsidRPr="0023314C" w:rsidRDefault="00677597" w:rsidP="004925E7">
            <w:pPr>
              <w:pStyle w:val="Default"/>
              <w:rPr>
                <w:bCs/>
                <w:sz w:val="20"/>
                <w:szCs w:val="20"/>
              </w:rPr>
            </w:pPr>
          </w:p>
        </w:tc>
      </w:tr>
      <w:tr w:rsidR="00677597" w:rsidRPr="0023314C" w:rsidTr="000E126A">
        <w:tc>
          <w:tcPr>
            <w:tcW w:w="585" w:type="dxa"/>
            <w:vMerge w:val="restart"/>
            <w:vAlign w:val="center"/>
          </w:tcPr>
          <w:p w:rsidR="00677597" w:rsidRPr="000E126A" w:rsidRDefault="00677597" w:rsidP="000E126A">
            <w:pPr>
              <w:pStyle w:val="Default"/>
              <w:jc w:val="center"/>
              <w:rPr>
                <w:b/>
                <w:bCs/>
                <w:sz w:val="20"/>
                <w:szCs w:val="20"/>
              </w:rPr>
            </w:pPr>
            <w:r w:rsidRPr="000E126A">
              <w:rPr>
                <w:b/>
                <w:bCs/>
                <w:sz w:val="20"/>
                <w:szCs w:val="20"/>
              </w:rPr>
              <w:t>Lot 2</w:t>
            </w:r>
          </w:p>
        </w:tc>
        <w:tc>
          <w:tcPr>
            <w:tcW w:w="2217" w:type="dxa"/>
            <w:vMerge w:val="restart"/>
          </w:tcPr>
          <w:p w:rsidR="00677597" w:rsidRPr="000E126A" w:rsidRDefault="00677597" w:rsidP="004925E7">
            <w:pPr>
              <w:pStyle w:val="Default"/>
              <w:rPr>
                <w:b/>
                <w:bCs/>
                <w:sz w:val="20"/>
                <w:szCs w:val="20"/>
              </w:rPr>
            </w:pPr>
            <w:r w:rsidRPr="000E126A">
              <w:rPr>
                <w:b/>
                <w:bCs/>
                <w:sz w:val="20"/>
                <w:szCs w:val="20"/>
              </w:rPr>
              <w:t>Maidstone</w:t>
            </w:r>
          </w:p>
        </w:tc>
        <w:tc>
          <w:tcPr>
            <w:tcW w:w="2835" w:type="dxa"/>
            <w:vMerge w:val="restart"/>
          </w:tcPr>
          <w:p w:rsidR="00677597" w:rsidRDefault="00677597" w:rsidP="0055581F">
            <w:pPr>
              <w:pStyle w:val="Default"/>
              <w:rPr>
                <w:bCs/>
                <w:sz w:val="20"/>
                <w:szCs w:val="20"/>
              </w:rPr>
            </w:pPr>
            <w:proofErr w:type="spellStart"/>
            <w:r>
              <w:rPr>
                <w:bCs/>
                <w:sz w:val="20"/>
                <w:szCs w:val="20"/>
              </w:rPr>
              <w:t>Parkwood</w:t>
            </w:r>
            <w:proofErr w:type="spellEnd"/>
            <w:r>
              <w:rPr>
                <w:bCs/>
                <w:sz w:val="20"/>
                <w:szCs w:val="20"/>
              </w:rPr>
              <w:t xml:space="preserve"> Estate</w:t>
            </w:r>
          </w:p>
          <w:p w:rsidR="000E126A" w:rsidRDefault="000E126A" w:rsidP="0055581F">
            <w:pPr>
              <w:pStyle w:val="Default"/>
              <w:rPr>
                <w:bCs/>
                <w:sz w:val="20"/>
                <w:szCs w:val="20"/>
              </w:rPr>
            </w:pPr>
            <w:r>
              <w:rPr>
                <w:bCs/>
                <w:sz w:val="20"/>
                <w:szCs w:val="20"/>
              </w:rPr>
              <w:t>Maidstone Central</w:t>
            </w:r>
          </w:p>
          <w:p w:rsidR="000E126A" w:rsidRDefault="000E126A" w:rsidP="0055581F">
            <w:pPr>
              <w:pStyle w:val="Default"/>
              <w:rPr>
                <w:bCs/>
                <w:sz w:val="20"/>
                <w:szCs w:val="20"/>
              </w:rPr>
            </w:pPr>
            <w:r>
              <w:rPr>
                <w:bCs/>
                <w:sz w:val="20"/>
                <w:szCs w:val="20"/>
              </w:rPr>
              <w:t>Maidstone Outskirts</w:t>
            </w:r>
          </w:p>
          <w:p w:rsidR="00677597" w:rsidRPr="0023314C"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sidRPr="0023314C">
              <w:rPr>
                <w:bCs/>
                <w:sz w:val="20"/>
                <w:szCs w:val="20"/>
              </w:rPr>
              <w:t>Money Management Programme</w:t>
            </w:r>
          </w:p>
        </w:tc>
        <w:tc>
          <w:tcPr>
            <w:tcW w:w="1418" w:type="dxa"/>
          </w:tcPr>
          <w:p w:rsidR="00677597" w:rsidRPr="0023314C" w:rsidRDefault="0055581F" w:rsidP="004925E7">
            <w:pPr>
              <w:pStyle w:val="Default"/>
              <w:rPr>
                <w:bCs/>
                <w:sz w:val="20"/>
                <w:szCs w:val="20"/>
              </w:rPr>
            </w:pPr>
            <w:r>
              <w:rPr>
                <w:bCs/>
                <w:sz w:val="20"/>
                <w:szCs w:val="20"/>
              </w:rPr>
              <w:t>£12</w:t>
            </w:r>
            <w:r w:rsidR="00677597">
              <w:rPr>
                <w:bCs/>
                <w:sz w:val="20"/>
                <w:szCs w:val="20"/>
              </w:rPr>
              <w:t>,000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Pr>
                <w:bCs/>
                <w:sz w:val="20"/>
                <w:szCs w:val="20"/>
              </w:rPr>
              <w:t>Bereavement and Loss Programme</w:t>
            </w:r>
          </w:p>
        </w:tc>
        <w:tc>
          <w:tcPr>
            <w:tcW w:w="1418" w:type="dxa"/>
          </w:tcPr>
          <w:p w:rsidR="00677597" w:rsidRPr="0023314C" w:rsidRDefault="0055581F" w:rsidP="004925E7">
            <w:pPr>
              <w:pStyle w:val="Default"/>
              <w:rPr>
                <w:bCs/>
                <w:sz w:val="20"/>
                <w:szCs w:val="20"/>
              </w:rPr>
            </w:pPr>
            <w:r>
              <w:rPr>
                <w:bCs/>
                <w:sz w:val="20"/>
                <w:szCs w:val="20"/>
              </w:rPr>
              <w:t>£12</w:t>
            </w:r>
            <w:r w:rsidR="00677597">
              <w:rPr>
                <w:bCs/>
                <w:sz w:val="20"/>
                <w:szCs w:val="20"/>
              </w:rPr>
              <w:t>,000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Pr>
                <w:bCs/>
                <w:sz w:val="20"/>
                <w:szCs w:val="20"/>
              </w:rPr>
              <w:t>Natural Environment</w:t>
            </w:r>
          </w:p>
        </w:tc>
        <w:tc>
          <w:tcPr>
            <w:tcW w:w="1418" w:type="dxa"/>
          </w:tcPr>
          <w:p w:rsidR="00677597" w:rsidRPr="0023314C" w:rsidRDefault="0055581F" w:rsidP="004925E7">
            <w:pPr>
              <w:pStyle w:val="Default"/>
              <w:rPr>
                <w:bCs/>
                <w:sz w:val="20"/>
                <w:szCs w:val="20"/>
              </w:rPr>
            </w:pPr>
            <w:r>
              <w:rPr>
                <w:bCs/>
                <w:sz w:val="20"/>
                <w:szCs w:val="20"/>
              </w:rPr>
              <w:t>£4</w:t>
            </w:r>
            <w:r w:rsidR="00677597">
              <w:rPr>
                <w:bCs/>
                <w:sz w:val="20"/>
                <w:szCs w:val="20"/>
              </w:rPr>
              <w:t>,000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Pr>
                <w:bCs/>
                <w:sz w:val="20"/>
                <w:szCs w:val="20"/>
              </w:rPr>
              <w:t>Art Therapy</w:t>
            </w:r>
          </w:p>
        </w:tc>
        <w:tc>
          <w:tcPr>
            <w:tcW w:w="1418" w:type="dxa"/>
          </w:tcPr>
          <w:p w:rsidR="00677597" w:rsidRPr="0023314C" w:rsidRDefault="0055581F" w:rsidP="004925E7">
            <w:pPr>
              <w:pStyle w:val="Default"/>
              <w:rPr>
                <w:bCs/>
                <w:sz w:val="20"/>
                <w:szCs w:val="20"/>
              </w:rPr>
            </w:pPr>
            <w:r>
              <w:rPr>
                <w:bCs/>
                <w:sz w:val="20"/>
                <w:szCs w:val="20"/>
              </w:rPr>
              <w:t>£5</w:t>
            </w:r>
            <w:r w:rsidR="00677597">
              <w:rPr>
                <w:bCs/>
                <w:sz w:val="20"/>
                <w:szCs w:val="20"/>
              </w:rPr>
              <w:t>,000</w:t>
            </w:r>
          </w:p>
        </w:tc>
      </w:tr>
      <w:tr w:rsidR="00677597" w:rsidRPr="0023314C" w:rsidTr="000E126A">
        <w:tc>
          <w:tcPr>
            <w:tcW w:w="585" w:type="dxa"/>
            <w:vMerge/>
          </w:tcPr>
          <w:p w:rsidR="00677597" w:rsidRPr="0023314C" w:rsidRDefault="00677597" w:rsidP="004925E7">
            <w:pPr>
              <w:pStyle w:val="Default"/>
              <w:rPr>
                <w:bCs/>
                <w:sz w:val="20"/>
                <w:szCs w:val="20"/>
              </w:rPr>
            </w:pPr>
          </w:p>
        </w:tc>
        <w:tc>
          <w:tcPr>
            <w:tcW w:w="2217" w:type="dxa"/>
            <w:shd w:val="clear" w:color="auto" w:fill="D9D9D9" w:themeFill="background1" w:themeFillShade="D9"/>
          </w:tcPr>
          <w:p w:rsidR="00677597" w:rsidRPr="0023314C" w:rsidRDefault="00677597" w:rsidP="004925E7">
            <w:pPr>
              <w:pStyle w:val="Default"/>
              <w:rPr>
                <w:bCs/>
                <w:sz w:val="20"/>
                <w:szCs w:val="20"/>
              </w:rPr>
            </w:pPr>
          </w:p>
        </w:tc>
        <w:tc>
          <w:tcPr>
            <w:tcW w:w="2835" w:type="dxa"/>
            <w:shd w:val="clear" w:color="auto" w:fill="D9D9D9" w:themeFill="background1" w:themeFillShade="D9"/>
          </w:tcPr>
          <w:p w:rsidR="00677597" w:rsidRPr="0023314C" w:rsidRDefault="00677597" w:rsidP="004925E7">
            <w:pPr>
              <w:pStyle w:val="Default"/>
              <w:rPr>
                <w:bCs/>
                <w:sz w:val="20"/>
                <w:szCs w:val="20"/>
              </w:rPr>
            </w:pPr>
          </w:p>
        </w:tc>
        <w:tc>
          <w:tcPr>
            <w:tcW w:w="3618" w:type="dxa"/>
            <w:shd w:val="clear" w:color="auto" w:fill="D9D9D9" w:themeFill="background1" w:themeFillShade="D9"/>
          </w:tcPr>
          <w:p w:rsidR="00677597" w:rsidRPr="0023314C" w:rsidRDefault="00677597" w:rsidP="004925E7">
            <w:pPr>
              <w:pStyle w:val="Default"/>
              <w:rPr>
                <w:bCs/>
                <w:sz w:val="20"/>
                <w:szCs w:val="20"/>
              </w:rPr>
            </w:pPr>
          </w:p>
        </w:tc>
        <w:tc>
          <w:tcPr>
            <w:tcW w:w="1418" w:type="dxa"/>
            <w:shd w:val="clear" w:color="auto" w:fill="D9D9D9" w:themeFill="background1" w:themeFillShade="D9"/>
          </w:tcPr>
          <w:p w:rsidR="00677597" w:rsidRPr="0023314C" w:rsidRDefault="00677597" w:rsidP="004925E7">
            <w:pPr>
              <w:pStyle w:val="Default"/>
              <w:rPr>
                <w:bCs/>
                <w:sz w:val="20"/>
                <w:szCs w:val="20"/>
              </w:rPr>
            </w:pP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val="restart"/>
          </w:tcPr>
          <w:p w:rsidR="00677597" w:rsidRPr="000E126A" w:rsidRDefault="00677597" w:rsidP="004925E7">
            <w:pPr>
              <w:pStyle w:val="Default"/>
              <w:rPr>
                <w:b/>
                <w:bCs/>
                <w:sz w:val="20"/>
                <w:szCs w:val="20"/>
              </w:rPr>
            </w:pPr>
            <w:r w:rsidRPr="000E126A">
              <w:rPr>
                <w:b/>
                <w:bCs/>
                <w:sz w:val="20"/>
                <w:szCs w:val="20"/>
              </w:rPr>
              <w:t>West Kent</w:t>
            </w:r>
          </w:p>
        </w:tc>
        <w:tc>
          <w:tcPr>
            <w:tcW w:w="2835" w:type="dxa"/>
            <w:vMerge w:val="restart"/>
          </w:tcPr>
          <w:p w:rsidR="00677597" w:rsidRDefault="00677597" w:rsidP="0055581F">
            <w:pPr>
              <w:pStyle w:val="Default"/>
              <w:rPr>
                <w:bCs/>
                <w:sz w:val="20"/>
                <w:szCs w:val="20"/>
              </w:rPr>
            </w:pPr>
            <w:r>
              <w:rPr>
                <w:bCs/>
                <w:sz w:val="20"/>
                <w:szCs w:val="20"/>
              </w:rPr>
              <w:t>Sherwood Estate</w:t>
            </w:r>
          </w:p>
          <w:p w:rsidR="00677597" w:rsidRDefault="00677597" w:rsidP="0055581F">
            <w:pPr>
              <w:pStyle w:val="Default"/>
              <w:rPr>
                <w:bCs/>
                <w:sz w:val="20"/>
                <w:szCs w:val="20"/>
              </w:rPr>
            </w:pPr>
            <w:proofErr w:type="spellStart"/>
            <w:r>
              <w:rPr>
                <w:bCs/>
                <w:sz w:val="20"/>
                <w:szCs w:val="20"/>
              </w:rPr>
              <w:t>Edenbirdge</w:t>
            </w:r>
            <w:proofErr w:type="spellEnd"/>
          </w:p>
          <w:p w:rsidR="00677597" w:rsidRDefault="00677597" w:rsidP="0055581F">
            <w:pPr>
              <w:pStyle w:val="Default"/>
              <w:rPr>
                <w:bCs/>
                <w:sz w:val="20"/>
                <w:szCs w:val="20"/>
              </w:rPr>
            </w:pPr>
            <w:proofErr w:type="spellStart"/>
            <w:r>
              <w:rPr>
                <w:bCs/>
                <w:sz w:val="20"/>
                <w:szCs w:val="20"/>
              </w:rPr>
              <w:t>Hadlow</w:t>
            </w:r>
            <w:proofErr w:type="spellEnd"/>
          </w:p>
          <w:p w:rsidR="000E126A" w:rsidRDefault="000E126A" w:rsidP="0055581F">
            <w:pPr>
              <w:pStyle w:val="Default"/>
              <w:rPr>
                <w:bCs/>
                <w:sz w:val="20"/>
                <w:szCs w:val="20"/>
              </w:rPr>
            </w:pPr>
            <w:r>
              <w:rPr>
                <w:bCs/>
                <w:sz w:val="20"/>
                <w:szCs w:val="20"/>
              </w:rPr>
              <w:t>Tonbridge</w:t>
            </w:r>
          </w:p>
          <w:p w:rsidR="000E126A" w:rsidRDefault="000E126A" w:rsidP="0055581F">
            <w:pPr>
              <w:pStyle w:val="Default"/>
              <w:rPr>
                <w:bCs/>
                <w:sz w:val="20"/>
                <w:szCs w:val="20"/>
              </w:rPr>
            </w:pPr>
            <w:r>
              <w:rPr>
                <w:bCs/>
                <w:sz w:val="20"/>
                <w:szCs w:val="20"/>
              </w:rPr>
              <w:t>Tunbridge Wells</w:t>
            </w:r>
          </w:p>
          <w:p w:rsidR="000E126A" w:rsidRPr="0023314C" w:rsidRDefault="000E126A" w:rsidP="0055581F">
            <w:pPr>
              <w:pStyle w:val="Default"/>
              <w:rPr>
                <w:bCs/>
                <w:sz w:val="20"/>
                <w:szCs w:val="20"/>
              </w:rPr>
            </w:pPr>
            <w:r>
              <w:rPr>
                <w:bCs/>
                <w:sz w:val="20"/>
                <w:szCs w:val="20"/>
              </w:rPr>
              <w:t>Sevenoaks</w:t>
            </w:r>
          </w:p>
        </w:tc>
        <w:tc>
          <w:tcPr>
            <w:tcW w:w="3618" w:type="dxa"/>
          </w:tcPr>
          <w:p w:rsidR="00677597" w:rsidRPr="0023314C" w:rsidRDefault="00677597" w:rsidP="0055581F">
            <w:pPr>
              <w:pStyle w:val="Default"/>
              <w:rPr>
                <w:bCs/>
                <w:sz w:val="20"/>
                <w:szCs w:val="20"/>
              </w:rPr>
            </w:pPr>
            <w:r w:rsidRPr="0023314C">
              <w:rPr>
                <w:bCs/>
                <w:sz w:val="20"/>
                <w:szCs w:val="20"/>
              </w:rPr>
              <w:t>Money Management Programme</w:t>
            </w:r>
          </w:p>
        </w:tc>
        <w:tc>
          <w:tcPr>
            <w:tcW w:w="1418" w:type="dxa"/>
          </w:tcPr>
          <w:p w:rsidR="00677597" w:rsidRPr="0023314C" w:rsidRDefault="0055581F" w:rsidP="004925E7">
            <w:pPr>
              <w:pStyle w:val="Default"/>
              <w:rPr>
                <w:bCs/>
                <w:sz w:val="20"/>
                <w:szCs w:val="20"/>
              </w:rPr>
            </w:pPr>
            <w:r>
              <w:rPr>
                <w:bCs/>
                <w:sz w:val="20"/>
                <w:szCs w:val="20"/>
              </w:rPr>
              <w:t>£12</w:t>
            </w:r>
            <w:r w:rsidR="00677597">
              <w:rPr>
                <w:bCs/>
                <w:sz w:val="20"/>
                <w:szCs w:val="20"/>
              </w:rPr>
              <w:t>,000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Pr>
                <w:bCs/>
                <w:sz w:val="20"/>
                <w:szCs w:val="20"/>
              </w:rPr>
              <w:t>Bereavement and Loss Programme</w:t>
            </w:r>
          </w:p>
        </w:tc>
        <w:tc>
          <w:tcPr>
            <w:tcW w:w="1418" w:type="dxa"/>
          </w:tcPr>
          <w:p w:rsidR="00677597" w:rsidRPr="0023314C" w:rsidRDefault="0055581F" w:rsidP="004925E7">
            <w:pPr>
              <w:pStyle w:val="Default"/>
              <w:rPr>
                <w:bCs/>
                <w:sz w:val="20"/>
                <w:szCs w:val="20"/>
              </w:rPr>
            </w:pPr>
            <w:r>
              <w:rPr>
                <w:bCs/>
                <w:sz w:val="20"/>
                <w:szCs w:val="20"/>
              </w:rPr>
              <w:t>£9</w:t>
            </w:r>
            <w:r w:rsidR="00677597">
              <w:rPr>
                <w:bCs/>
                <w:sz w:val="20"/>
                <w:szCs w:val="20"/>
              </w:rPr>
              <w:t>,000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Pr>
                <w:bCs/>
                <w:sz w:val="20"/>
                <w:szCs w:val="20"/>
              </w:rPr>
              <w:t>Natural Environment</w:t>
            </w:r>
          </w:p>
        </w:tc>
        <w:tc>
          <w:tcPr>
            <w:tcW w:w="1418" w:type="dxa"/>
          </w:tcPr>
          <w:p w:rsidR="00677597" w:rsidRPr="0023314C" w:rsidRDefault="00677597" w:rsidP="004925E7">
            <w:pPr>
              <w:pStyle w:val="Default"/>
              <w:rPr>
                <w:bCs/>
                <w:sz w:val="20"/>
                <w:szCs w:val="20"/>
              </w:rPr>
            </w:pPr>
            <w:r>
              <w:rPr>
                <w:bCs/>
                <w:sz w:val="20"/>
                <w:szCs w:val="20"/>
              </w:rPr>
              <w:t>£5,000</w:t>
            </w:r>
          </w:p>
        </w:tc>
      </w:tr>
      <w:tr w:rsidR="00677597" w:rsidRPr="0023314C" w:rsidTr="00677597">
        <w:tc>
          <w:tcPr>
            <w:tcW w:w="585" w:type="dxa"/>
            <w:vMerge/>
          </w:tcPr>
          <w:p w:rsidR="00677597" w:rsidRPr="0023314C" w:rsidRDefault="00677597" w:rsidP="004925E7">
            <w:pPr>
              <w:pStyle w:val="Default"/>
              <w:rPr>
                <w:bCs/>
                <w:sz w:val="20"/>
                <w:szCs w:val="20"/>
              </w:rPr>
            </w:pPr>
          </w:p>
        </w:tc>
        <w:tc>
          <w:tcPr>
            <w:tcW w:w="2217" w:type="dxa"/>
            <w:vMerge/>
          </w:tcPr>
          <w:p w:rsidR="00677597" w:rsidRPr="0023314C" w:rsidRDefault="00677597" w:rsidP="004925E7">
            <w:pPr>
              <w:pStyle w:val="Default"/>
              <w:rPr>
                <w:bCs/>
                <w:sz w:val="20"/>
                <w:szCs w:val="20"/>
              </w:rPr>
            </w:pPr>
          </w:p>
        </w:tc>
        <w:tc>
          <w:tcPr>
            <w:tcW w:w="2835" w:type="dxa"/>
            <w:vMerge/>
          </w:tcPr>
          <w:p w:rsidR="00677597" w:rsidRDefault="00677597" w:rsidP="0055581F">
            <w:pPr>
              <w:pStyle w:val="Default"/>
              <w:rPr>
                <w:bCs/>
                <w:sz w:val="20"/>
                <w:szCs w:val="20"/>
              </w:rPr>
            </w:pPr>
          </w:p>
        </w:tc>
        <w:tc>
          <w:tcPr>
            <w:tcW w:w="3618" w:type="dxa"/>
          </w:tcPr>
          <w:p w:rsidR="00677597" w:rsidRPr="0023314C" w:rsidRDefault="00677597" w:rsidP="0055581F">
            <w:pPr>
              <w:pStyle w:val="Default"/>
              <w:rPr>
                <w:bCs/>
                <w:sz w:val="20"/>
                <w:szCs w:val="20"/>
              </w:rPr>
            </w:pPr>
            <w:r>
              <w:rPr>
                <w:bCs/>
                <w:sz w:val="20"/>
                <w:szCs w:val="20"/>
              </w:rPr>
              <w:t>Art Therapy</w:t>
            </w:r>
          </w:p>
        </w:tc>
        <w:tc>
          <w:tcPr>
            <w:tcW w:w="1418" w:type="dxa"/>
          </w:tcPr>
          <w:p w:rsidR="00677597" w:rsidRPr="0023314C" w:rsidRDefault="00677597" w:rsidP="004925E7">
            <w:pPr>
              <w:pStyle w:val="Default"/>
              <w:rPr>
                <w:bCs/>
                <w:sz w:val="20"/>
                <w:szCs w:val="20"/>
              </w:rPr>
            </w:pPr>
            <w:r>
              <w:rPr>
                <w:bCs/>
                <w:sz w:val="20"/>
                <w:szCs w:val="20"/>
              </w:rPr>
              <w:t>£4,000</w:t>
            </w:r>
          </w:p>
        </w:tc>
      </w:tr>
      <w:tr w:rsidR="00677597" w:rsidRPr="0023314C" w:rsidTr="000E126A">
        <w:tc>
          <w:tcPr>
            <w:tcW w:w="585" w:type="dxa"/>
            <w:shd w:val="clear" w:color="auto" w:fill="D9D9D9" w:themeFill="background1" w:themeFillShade="D9"/>
          </w:tcPr>
          <w:p w:rsidR="00677597" w:rsidRPr="0023314C" w:rsidRDefault="00677597" w:rsidP="004925E7">
            <w:pPr>
              <w:pStyle w:val="Default"/>
              <w:rPr>
                <w:bCs/>
                <w:sz w:val="20"/>
                <w:szCs w:val="20"/>
              </w:rPr>
            </w:pPr>
          </w:p>
        </w:tc>
        <w:tc>
          <w:tcPr>
            <w:tcW w:w="2217" w:type="dxa"/>
            <w:shd w:val="clear" w:color="auto" w:fill="D9D9D9" w:themeFill="background1" w:themeFillShade="D9"/>
          </w:tcPr>
          <w:p w:rsidR="00677597" w:rsidRPr="0023314C" w:rsidRDefault="00677597" w:rsidP="004925E7">
            <w:pPr>
              <w:pStyle w:val="Default"/>
              <w:rPr>
                <w:bCs/>
                <w:sz w:val="20"/>
                <w:szCs w:val="20"/>
              </w:rPr>
            </w:pPr>
          </w:p>
        </w:tc>
        <w:tc>
          <w:tcPr>
            <w:tcW w:w="2835" w:type="dxa"/>
            <w:shd w:val="clear" w:color="auto" w:fill="D9D9D9" w:themeFill="background1" w:themeFillShade="D9"/>
          </w:tcPr>
          <w:p w:rsidR="00677597" w:rsidRPr="0023314C" w:rsidRDefault="00677597" w:rsidP="004925E7">
            <w:pPr>
              <w:pStyle w:val="Default"/>
              <w:rPr>
                <w:bCs/>
                <w:sz w:val="20"/>
                <w:szCs w:val="20"/>
              </w:rPr>
            </w:pPr>
          </w:p>
        </w:tc>
        <w:tc>
          <w:tcPr>
            <w:tcW w:w="3618" w:type="dxa"/>
            <w:shd w:val="clear" w:color="auto" w:fill="D9D9D9" w:themeFill="background1" w:themeFillShade="D9"/>
          </w:tcPr>
          <w:p w:rsidR="00677597" w:rsidRPr="0023314C" w:rsidRDefault="00677597" w:rsidP="004925E7">
            <w:pPr>
              <w:pStyle w:val="Default"/>
              <w:rPr>
                <w:bCs/>
                <w:sz w:val="20"/>
                <w:szCs w:val="20"/>
              </w:rPr>
            </w:pPr>
          </w:p>
        </w:tc>
        <w:tc>
          <w:tcPr>
            <w:tcW w:w="1418" w:type="dxa"/>
            <w:shd w:val="clear" w:color="auto" w:fill="D9D9D9" w:themeFill="background1" w:themeFillShade="D9"/>
          </w:tcPr>
          <w:p w:rsidR="00677597" w:rsidRPr="0023314C" w:rsidRDefault="00677597" w:rsidP="004925E7">
            <w:pPr>
              <w:pStyle w:val="Default"/>
              <w:rPr>
                <w:bCs/>
                <w:sz w:val="20"/>
                <w:szCs w:val="20"/>
              </w:rPr>
            </w:pPr>
          </w:p>
        </w:tc>
      </w:tr>
      <w:bookmarkEnd w:id="0"/>
    </w:tbl>
    <w:p w:rsidR="004925E7" w:rsidRDefault="004925E7" w:rsidP="004925E7">
      <w:pPr>
        <w:pStyle w:val="Default"/>
        <w:rPr>
          <w:bCs/>
        </w:rPr>
      </w:pPr>
    </w:p>
    <w:p w:rsidR="00655272" w:rsidRDefault="00655272" w:rsidP="00A851E9">
      <w:pPr>
        <w:autoSpaceDE w:val="0"/>
        <w:autoSpaceDN w:val="0"/>
        <w:adjustRightInd w:val="0"/>
        <w:spacing w:after="0" w:line="240" w:lineRule="auto"/>
        <w:rPr>
          <w:rFonts w:ascii="Arial" w:hAnsi="Arial" w:cs="Arial"/>
          <w:b/>
          <w:color w:val="000000"/>
          <w:sz w:val="24"/>
          <w:szCs w:val="24"/>
        </w:rPr>
      </w:pPr>
    </w:p>
    <w:p w:rsidR="003B4479" w:rsidRPr="00A851E9" w:rsidRDefault="00562676" w:rsidP="00287FFB">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3.6 </w:t>
      </w:r>
      <w:r w:rsidR="00A851E9" w:rsidRPr="003B4479">
        <w:rPr>
          <w:rFonts w:ascii="Arial" w:hAnsi="Arial" w:cs="Arial"/>
          <w:b/>
          <w:color w:val="000000"/>
          <w:sz w:val="24"/>
          <w:szCs w:val="24"/>
        </w:rPr>
        <w:t xml:space="preserve">Provider </w:t>
      </w:r>
      <w:r w:rsidR="00A0775D">
        <w:rPr>
          <w:rFonts w:ascii="Arial" w:hAnsi="Arial" w:cs="Arial"/>
          <w:b/>
          <w:color w:val="000000"/>
          <w:sz w:val="24"/>
          <w:szCs w:val="24"/>
        </w:rPr>
        <w:t xml:space="preserve">Premise </w:t>
      </w:r>
      <w:r w:rsidR="00A851E9" w:rsidRPr="003B4479">
        <w:rPr>
          <w:rFonts w:ascii="Arial" w:hAnsi="Arial" w:cs="Arial"/>
          <w:b/>
          <w:color w:val="000000"/>
          <w:sz w:val="24"/>
          <w:szCs w:val="24"/>
        </w:rPr>
        <w:t>Requirements</w:t>
      </w:r>
    </w:p>
    <w:p w:rsidR="00A851E9" w:rsidRPr="00467324" w:rsidRDefault="00A851E9" w:rsidP="00287FFB">
      <w:pPr>
        <w:pStyle w:val="ListParagraph"/>
        <w:numPr>
          <w:ilvl w:val="0"/>
          <w:numId w:val="3"/>
        </w:numPr>
        <w:autoSpaceDE w:val="0"/>
        <w:autoSpaceDN w:val="0"/>
        <w:adjustRightInd w:val="0"/>
        <w:spacing w:after="20" w:line="240" w:lineRule="auto"/>
        <w:jc w:val="both"/>
        <w:rPr>
          <w:rFonts w:ascii="Arial" w:hAnsi="Arial" w:cs="Arial"/>
          <w:color w:val="000000"/>
          <w:sz w:val="24"/>
          <w:szCs w:val="24"/>
        </w:rPr>
      </w:pPr>
      <w:r w:rsidRPr="00467324">
        <w:rPr>
          <w:rFonts w:ascii="Arial" w:hAnsi="Arial" w:cs="Arial"/>
          <w:color w:val="000000"/>
          <w:sz w:val="24"/>
          <w:szCs w:val="24"/>
        </w:rPr>
        <w:t xml:space="preserve">The Provider will give Shaw Trust details of proposed locations for delivery of the </w:t>
      </w:r>
      <w:r w:rsidR="00CC54AE">
        <w:rPr>
          <w:rFonts w:ascii="Arial" w:hAnsi="Arial" w:cs="Arial"/>
          <w:color w:val="000000"/>
          <w:sz w:val="24"/>
          <w:szCs w:val="24"/>
        </w:rPr>
        <w:t>s</w:t>
      </w:r>
      <w:r w:rsidRPr="00467324">
        <w:rPr>
          <w:rFonts w:ascii="Arial" w:hAnsi="Arial" w:cs="Arial"/>
          <w:color w:val="000000"/>
          <w:sz w:val="24"/>
          <w:szCs w:val="24"/>
        </w:rPr>
        <w:t>ervice</w:t>
      </w:r>
      <w:r w:rsidR="00CC54AE">
        <w:rPr>
          <w:rFonts w:ascii="Arial" w:hAnsi="Arial" w:cs="Arial"/>
          <w:color w:val="000000"/>
          <w:sz w:val="24"/>
          <w:szCs w:val="24"/>
        </w:rPr>
        <w:t>.</w:t>
      </w:r>
      <w:bookmarkStart w:id="1" w:name="_GoBack"/>
      <w:bookmarkEnd w:id="1"/>
      <w:ins w:id="2" w:author="Scott Joiner" w:date="2018-03-16T12:58:00Z">
        <w:r w:rsidR="000B719C">
          <w:rPr>
            <w:rFonts w:ascii="Arial" w:hAnsi="Arial" w:cs="Arial"/>
            <w:color w:val="000000"/>
            <w:sz w:val="24"/>
            <w:szCs w:val="24"/>
          </w:rPr>
          <w:t xml:space="preserve"> </w:t>
        </w:r>
      </w:ins>
    </w:p>
    <w:p w:rsidR="00A851E9" w:rsidRPr="00467324" w:rsidRDefault="00A851E9" w:rsidP="00287FFB">
      <w:pPr>
        <w:pStyle w:val="ListParagraph"/>
        <w:numPr>
          <w:ilvl w:val="0"/>
          <w:numId w:val="3"/>
        </w:numPr>
        <w:autoSpaceDE w:val="0"/>
        <w:autoSpaceDN w:val="0"/>
        <w:adjustRightInd w:val="0"/>
        <w:spacing w:after="20" w:line="240" w:lineRule="auto"/>
        <w:jc w:val="both"/>
        <w:rPr>
          <w:rFonts w:ascii="Arial" w:hAnsi="Arial" w:cs="Arial"/>
          <w:color w:val="000000"/>
          <w:sz w:val="24"/>
          <w:szCs w:val="24"/>
        </w:rPr>
      </w:pPr>
      <w:r w:rsidRPr="00467324">
        <w:rPr>
          <w:rFonts w:ascii="Arial" w:hAnsi="Arial" w:cs="Arial"/>
          <w:color w:val="000000"/>
          <w:sz w:val="24"/>
          <w:szCs w:val="24"/>
        </w:rPr>
        <w:t xml:space="preserve">The Provider will be responsible for securing and developing any fixed site premises and will be responsible for any rent, maintenance, running costs, safety and upkeep of any premises used for the provision of the </w:t>
      </w:r>
      <w:r w:rsidR="00CC54AE">
        <w:rPr>
          <w:rFonts w:ascii="Arial" w:hAnsi="Arial" w:cs="Arial"/>
          <w:color w:val="000000"/>
          <w:sz w:val="24"/>
          <w:szCs w:val="24"/>
        </w:rPr>
        <w:t>s</w:t>
      </w:r>
      <w:r w:rsidRPr="00467324">
        <w:rPr>
          <w:rFonts w:ascii="Arial" w:hAnsi="Arial" w:cs="Arial"/>
          <w:color w:val="000000"/>
          <w:sz w:val="24"/>
          <w:szCs w:val="24"/>
        </w:rPr>
        <w:t>ervice</w:t>
      </w:r>
      <w:r w:rsidR="00CC54AE">
        <w:rPr>
          <w:rFonts w:ascii="Arial" w:hAnsi="Arial" w:cs="Arial"/>
          <w:color w:val="000000"/>
          <w:sz w:val="24"/>
          <w:szCs w:val="24"/>
        </w:rPr>
        <w:t>.</w:t>
      </w:r>
    </w:p>
    <w:p w:rsidR="00A851E9" w:rsidRPr="00467324" w:rsidRDefault="00A851E9" w:rsidP="00287FFB">
      <w:pPr>
        <w:pStyle w:val="ListParagraph"/>
        <w:numPr>
          <w:ilvl w:val="0"/>
          <w:numId w:val="3"/>
        </w:numPr>
        <w:autoSpaceDE w:val="0"/>
        <w:autoSpaceDN w:val="0"/>
        <w:adjustRightInd w:val="0"/>
        <w:spacing w:after="20" w:line="240" w:lineRule="auto"/>
        <w:jc w:val="both"/>
        <w:rPr>
          <w:rFonts w:ascii="Arial" w:hAnsi="Arial" w:cs="Arial"/>
          <w:color w:val="000000"/>
          <w:sz w:val="24"/>
          <w:szCs w:val="24"/>
        </w:rPr>
      </w:pPr>
      <w:r w:rsidRPr="00467324">
        <w:rPr>
          <w:rFonts w:ascii="Arial" w:hAnsi="Arial" w:cs="Arial"/>
          <w:color w:val="000000"/>
          <w:sz w:val="24"/>
          <w:szCs w:val="24"/>
        </w:rPr>
        <w:t>The sites will be suitable to accommodate open access</w:t>
      </w:r>
      <w:r w:rsidR="00FF684D">
        <w:rPr>
          <w:rFonts w:ascii="Arial" w:hAnsi="Arial" w:cs="Arial"/>
          <w:color w:val="000000"/>
          <w:sz w:val="24"/>
          <w:szCs w:val="24"/>
        </w:rPr>
        <w:t xml:space="preserve"> and be Equalities Act compliant</w:t>
      </w:r>
      <w:r w:rsidR="00CC54AE">
        <w:rPr>
          <w:rFonts w:ascii="Arial" w:hAnsi="Arial" w:cs="Arial"/>
          <w:color w:val="000000"/>
          <w:sz w:val="24"/>
          <w:szCs w:val="24"/>
        </w:rPr>
        <w:t>.</w:t>
      </w:r>
      <w:r w:rsidRPr="00467324">
        <w:rPr>
          <w:rFonts w:ascii="Arial" w:hAnsi="Arial" w:cs="Arial"/>
          <w:color w:val="000000"/>
          <w:sz w:val="24"/>
          <w:szCs w:val="24"/>
        </w:rPr>
        <w:t xml:space="preserve"> </w:t>
      </w:r>
    </w:p>
    <w:p w:rsidR="00A851E9" w:rsidRPr="00467324" w:rsidRDefault="00A851E9" w:rsidP="00287FFB">
      <w:pPr>
        <w:pStyle w:val="ListParagraph"/>
        <w:numPr>
          <w:ilvl w:val="0"/>
          <w:numId w:val="3"/>
        </w:numPr>
        <w:autoSpaceDE w:val="0"/>
        <w:autoSpaceDN w:val="0"/>
        <w:adjustRightInd w:val="0"/>
        <w:spacing w:after="20" w:line="240" w:lineRule="auto"/>
        <w:jc w:val="both"/>
        <w:rPr>
          <w:rFonts w:ascii="Arial" w:hAnsi="Arial" w:cs="Arial"/>
          <w:color w:val="000000"/>
          <w:sz w:val="24"/>
          <w:szCs w:val="24"/>
        </w:rPr>
      </w:pPr>
      <w:r w:rsidRPr="00467324">
        <w:rPr>
          <w:rFonts w:ascii="Arial" w:hAnsi="Arial" w:cs="Arial"/>
          <w:color w:val="000000"/>
          <w:sz w:val="24"/>
          <w:szCs w:val="24"/>
        </w:rPr>
        <w:t xml:space="preserve">The Provider will provide and operate all required premises within the </w:t>
      </w:r>
      <w:r w:rsidR="00CC54AE">
        <w:rPr>
          <w:rFonts w:ascii="Arial" w:hAnsi="Arial" w:cs="Arial"/>
          <w:color w:val="000000"/>
          <w:sz w:val="24"/>
          <w:szCs w:val="24"/>
        </w:rPr>
        <w:t>c</w:t>
      </w:r>
      <w:r w:rsidRPr="00467324">
        <w:rPr>
          <w:rFonts w:ascii="Arial" w:hAnsi="Arial" w:cs="Arial"/>
          <w:color w:val="000000"/>
          <w:sz w:val="24"/>
          <w:szCs w:val="24"/>
        </w:rPr>
        <w:t xml:space="preserve">ontract </w:t>
      </w:r>
      <w:r w:rsidR="00CC54AE">
        <w:rPr>
          <w:rFonts w:ascii="Arial" w:hAnsi="Arial" w:cs="Arial"/>
          <w:color w:val="000000"/>
          <w:sz w:val="24"/>
          <w:szCs w:val="24"/>
        </w:rPr>
        <w:t>p</w:t>
      </w:r>
      <w:r w:rsidRPr="00467324">
        <w:rPr>
          <w:rFonts w:ascii="Arial" w:hAnsi="Arial" w:cs="Arial"/>
          <w:color w:val="000000"/>
          <w:sz w:val="24"/>
          <w:szCs w:val="24"/>
        </w:rPr>
        <w:t xml:space="preserve">rice </w:t>
      </w:r>
    </w:p>
    <w:p w:rsidR="00A851E9" w:rsidRPr="00467324" w:rsidRDefault="00A851E9" w:rsidP="00287FFB">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467324">
        <w:rPr>
          <w:rFonts w:ascii="Arial" w:hAnsi="Arial" w:cs="Arial"/>
          <w:color w:val="000000"/>
          <w:sz w:val="24"/>
          <w:szCs w:val="24"/>
        </w:rPr>
        <w:t>The Provider will conduct annual risk assessments on all premises utilised and ensure appropriate insurance are in place</w:t>
      </w:r>
    </w:p>
    <w:p w:rsidR="00F24474" w:rsidRDefault="00F24474" w:rsidP="00467324">
      <w:pPr>
        <w:autoSpaceDE w:val="0"/>
        <w:autoSpaceDN w:val="0"/>
        <w:adjustRightInd w:val="0"/>
        <w:spacing w:after="0" w:line="240" w:lineRule="auto"/>
        <w:rPr>
          <w:rFonts w:ascii="Arial" w:hAnsi="Arial" w:cs="Arial"/>
          <w:b/>
          <w:bCs/>
          <w:color w:val="000000"/>
          <w:sz w:val="24"/>
          <w:szCs w:val="24"/>
        </w:rPr>
      </w:pPr>
    </w:p>
    <w:p w:rsidR="00DB4A77" w:rsidRDefault="00DB4A77" w:rsidP="00467324">
      <w:pPr>
        <w:autoSpaceDE w:val="0"/>
        <w:autoSpaceDN w:val="0"/>
        <w:adjustRightInd w:val="0"/>
        <w:spacing w:after="0" w:line="240" w:lineRule="auto"/>
        <w:rPr>
          <w:rFonts w:ascii="Arial" w:hAnsi="Arial" w:cs="Arial"/>
          <w:b/>
          <w:bCs/>
          <w:color w:val="000000"/>
          <w:sz w:val="24"/>
          <w:szCs w:val="24"/>
        </w:rPr>
      </w:pPr>
    </w:p>
    <w:p w:rsidR="003B4479" w:rsidRPr="00287FFB" w:rsidRDefault="00DB363B" w:rsidP="00287FFB">
      <w:pPr>
        <w:autoSpaceDE w:val="0"/>
        <w:autoSpaceDN w:val="0"/>
        <w:adjustRightInd w:val="0"/>
        <w:spacing w:after="0" w:line="240" w:lineRule="auto"/>
        <w:jc w:val="both"/>
        <w:rPr>
          <w:rFonts w:ascii="Arial" w:hAnsi="Arial" w:cs="Arial"/>
          <w:b/>
          <w:bCs/>
          <w:color w:val="000000"/>
          <w:sz w:val="24"/>
          <w:szCs w:val="24"/>
        </w:rPr>
      </w:pPr>
      <w:r w:rsidRPr="00287FFB">
        <w:rPr>
          <w:rFonts w:ascii="Arial" w:hAnsi="Arial" w:cs="Arial"/>
          <w:b/>
          <w:bCs/>
          <w:color w:val="000000"/>
          <w:sz w:val="24"/>
          <w:szCs w:val="24"/>
        </w:rPr>
        <w:t>4</w:t>
      </w:r>
      <w:r w:rsidR="003C1DF7" w:rsidRPr="00287FFB">
        <w:rPr>
          <w:rFonts w:ascii="Arial" w:hAnsi="Arial" w:cs="Arial"/>
          <w:b/>
          <w:bCs/>
          <w:color w:val="000000"/>
          <w:sz w:val="24"/>
          <w:szCs w:val="24"/>
        </w:rPr>
        <w:t>.</w:t>
      </w:r>
      <w:r w:rsidR="00C73A56" w:rsidRPr="00287FFB">
        <w:rPr>
          <w:rFonts w:ascii="Arial" w:hAnsi="Arial" w:cs="Arial"/>
          <w:b/>
          <w:bCs/>
          <w:color w:val="000000"/>
          <w:sz w:val="24"/>
          <w:szCs w:val="24"/>
        </w:rPr>
        <w:t xml:space="preserve"> Standards and Best Practice </w:t>
      </w:r>
    </w:p>
    <w:p w:rsidR="00C73A56" w:rsidRPr="00045B54" w:rsidRDefault="00C73A56" w:rsidP="00287FFB">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045B54">
        <w:rPr>
          <w:rFonts w:ascii="Arial" w:hAnsi="Arial" w:cs="Arial"/>
          <w:color w:val="000000"/>
          <w:sz w:val="24"/>
          <w:szCs w:val="24"/>
        </w:rPr>
        <w:t xml:space="preserve">The Provider shall meet any nationally recognised standards which may be introduced by the Regulatory Bodies </w:t>
      </w:r>
      <w:r w:rsidR="00A0775D" w:rsidRPr="00045B54">
        <w:rPr>
          <w:rFonts w:ascii="Arial" w:hAnsi="Arial" w:cs="Arial"/>
          <w:color w:val="000000"/>
          <w:sz w:val="24"/>
          <w:szCs w:val="24"/>
        </w:rPr>
        <w:t>which apply to the s</w:t>
      </w:r>
      <w:r w:rsidRPr="00045B54">
        <w:rPr>
          <w:rFonts w:ascii="Arial" w:hAnsi="Arial" w:cs="Arial"/>
          <w:color w:val="000000"/>
          <w:sz w:val="24"/>
          <w:szCs w:val="24"/>
        </w:rPr>
        <w:t xml:space="preserve">ervice </w:t>
      </w:r>
      <w:r w:rsidR="00A0775D" w:rsidRPr="00045B54">
        <w:rPr>
          <w:rFonts w:ascii="Arial" w:hAnsi="Arial" w:cs="Arial"/>
          <w:color w:val="000000"/>
          <w:sz w:val="24"/>
          <w:szCs w:val="24"/>
        </w:rPr>
        <w:t xml:space="preserve">provided </w:t>
      </w:r>
      <w:r w:rsidRPr="00045B54">
        <w:rPr>
          <w:rFonts w:ascii="Arial" w:hAnsi="Arial" w:cs="Arial"/>
          <w:color w:val="000000"/>
          <w:sz w:val="24"/>
          <w:szCs w:val="24"/>
        </w:rPr>
        <w:t xml:space="preserve">from time to time during the Contract Period. </w:t>
      </w:r>
    </w:p>
    <w:p w:rsidR="00C73A56" w:rsidRPr="00045B54" w:rsidRDefault="00C73A56" w:rsidP="00287FFB">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045B54">
        <w:rPr>
          <w:rFonts w:ascii="Arial" w:hAnsi="Arial" w:cs="Arial"/>
          <w:color w:val="000000"/>
          <w:sz w:val="24"/>
          <w:szCs w:val="24"/>
        </w:rPr>
        <w:t>The Provider shall also participate in local, regional and national for</w:t>
      </w:r>
      <w:r w:rsidR="00655272" w:rsidRPr="00045B54">
        <w:rPr>
          <w:rFonts w:ascii="Arial" w:hAnsi="Arial" w:cs="Arial"/>
          <w:color w:val="000000"/>
          <w:sz w:val="24"/>
          <w:szCs w:val="24"/>
        </w:rPr>
        <w:t xml:space="preserve"> </w:t>
      </w:r>
      <w:r w:rsidRPr="00045B54">
        <w:rPr>
          <w:rFonts w:ascii="Arial" w:hAnsi="Arial" w:cs="Arial"/>
          <w:color w:val="000000"/>
          <w:sz w:val="24"/>
          <w:szCs w:val="24"/>
        </w:rPr>
        <w:t>a relevant to the Service in order to ensure organisational learning from developing practice</w:t>
      </w:r>
      <w:r w:rsidR="00A0775D" w:rsidRPr="00045B54">
        <w:rPr>
          <w:rFonts w:ascii="Arial" w:hAnsi="Arial" w:cs="Arial"/>
          <w:color w:val="000000"/>
          <w:sz w:val="24"/>
          <w:szCs w:val="24"/>
        </w:rPr>
        <w:t xml:space="preserve"> / evidence</w:t>
      </w:r>
      <w:r w:rsidRPr="00045B54">
        <w:rPr>
          <w:rFonts w:ascii="Arial" w:hAnsi="Arial" w:cs="Arial"/>
          <w:color w:val="000000"/>
          <w:sz w:val="24"/>
          <w:szCs w:val="24"/>
        </w:rPr>
        <w:t xml:space="preserve"> and networks for sharing innovation. </w:t>
      </w:r>
    </w:p>
    <w:p w:rsidR="00C73A56" w:rsidRPr="00045B54" w:rsidRDefault="00C73A56" w:rsidP="00287FFB">
      <w:pPr>
        <w:pStyle w:val="Default"/>
        <w:numPr>
          <w:ilvl w:val="0"/>
          <w:numId w:val="9"/>
        </w:numPr>
        <w:jc w:val="both"/>
      </w:pPr>
      <w:r w:rsidRPr="00045B54">
        <w:t>The Provider shall ensure representation at Network Interface activities as indicated by Shaw Trust.</w:t>
      </w:r>
    </w:p>
    <w:p w:rsidR="0096309D" w:rsidRPr="00045B54" w:rsidRDefault="0096309D" w:rsidP="00287FFB">
      <w:pPr>
        <w:pStyle w:val="Default"/>
        <w:numPr>
          <w:ilvl w:val="0"/>
          <w:numId w:val="9"/>
        </w:numPr>
        <w:jc w:val="both"/>
      </w:pPr>
      <w:r w:rsidRPr="00045B54">
        <w:t xml:space="preserve">The provider must deliver time limited evidence-based interventions / support which are  aimed at progression to meet the needs of clients accessing the provision </w:t>
      </w:r>
    </w:p>
    <w:p w:rsidR="00562676" w:rsidRDefault="00562676" w:rsidP="00562676">
      <w:pPr>
        <w:pStyle w:val="Default"/>
      </w:pPr>
    </w:p>
    <w:p w:rsidR="00C73A56" w:rsidRDefault="00C73A56" w:rsidP="009824AE">
      <w:pPr>
        <w:pStyle w:val="Default"/>
        <w:rPr>
          <w:b/>
          <w:bCs/>
          <w:sz w:val="23"/>
          <w:szCs w:val="23"/>
        </w:rPr>
      </w:pPr>
    </w:p>
    <w:p w:rsidR="009E02B3" w:rsidRDefault="009E02B3" w:rsidP="009824AE">
      <w:pPr>
        <w:pStyle w:val="Default"/>
        <w:rPr>
          <w:b/>
          <w:bCs/>
          <w:sz w:val="23"/>
          <w:szCs w:val="23"/>
        </w:rPr>
      </w:pPr>
    </w:p>
    <w:p w:rsidR="00CC54AE" w:rsidRDefault="00CC54AE" w:rsidP="00467324">
      <w:pPr>
        <w:pStyle w:val="Default"/>
        <w:rPr>
          <w:b/>
          <w:bCs/>
        </w:rPr>
      </w:pPr>
    </w:p>
    <w:p w:rsidR="003C1DF7" w:rsidRPr="00287FFB" w:rsidRDefault="00DB363B" w:rsidP="00287FFB">
      <w:pPr>
        <w:pStyle w:val="Default"/>
        <w:jc w:val="both"/>
        <w:rPr>
          <w:b/>
          <w:bCs/>
        </w:rPr>
      </w:pPr>
      <w:r w:rsidRPr="00287FFB">
        <w:rPr>
          <w:b/>
          <w:bCs/>
        </w:rPr>
        <w:lastRenderedPageBreak/>
        <w:t>5</w:t>
      </w:r>
      <w:r w:rsidR="003C1DF7" w:rsidRPr="00287FFB">
        <w:rPr>
          <w:b/>
          <w:bCs/>
        </w:rPr>
        <w:t>. Service Delivery</w:t>
      </w:r>
    </w:p>
    <w:p w:rsidR="003B4479" w:rsidRPr="003B4479" w:rsidRDefault="003B4479" w:rsidP="00287FFB">
      <w:pPr>
        <w:pStyle w:val="Default"/>
        <w:jc w:val="both"/>
        <w:rPr>
          <w:b/>
          <w:bCs/>
        </w:rPr>
      </w:pPr>
    </w:p>
    <w:p w:rsidR="003C1DF7" w:rsidRPr="00DB363B" w:rsidRDefault="003C1DF7" w:rsidP="008C065B">
      <w:pPr>
        <w:pStyle w:val="Default"/>
        <w:numPr>
          <w:ilvl w:val="1"/>
          <w:numId w:val="23"/>
        </w:numPr>
        <w:jc w:val="both"/>
        <w:rPr>
          <w:b/>
          <w:bCs/>
        </w:rPr>
      </w:pPr>
      <w:r w:rsidRPr="00DB363B">
        <w:rPr>
          <w:b/>
          <w:bCs/>
        </w:rPr>
        <w:t>Eligibility Criteria</w:t>
      </w:r>
    </w:p>
    <w:p w:rsidR="00562676" w:rsidRPr="00562676" w:rsidRDefault="00562676" w:rsidP="00287FFB">
      <w:pPr>
        <w:pStyle w:val="ListParagraph"/>
        <w:numPr>
          <w:ilvl w:val="0"/>
          <w:numId w:val="15"/>
        </w:numPr>
        <w:spacing w:line="240" w:lineRule="auto"/>
        <w:jc w:val="both"/>
        <w:rPr>
          <w:rFonts w:ascii="Arial" w:hAnsi="Arial" w:cs="Arial"/>
          <w:bCs/>
          <w:color w:val="000000"/>
          <w:sz w:val="24"/>
          <w:szCs w:val="24"/>
        </w:rPr>
      </w:pPr>
      <w:r w:rsidRPr="00562676">
        <w:rPr>
          <w:rFonts w:ascii="Arial" w:hAnsi="Arial" w:cs="Arial"/>
          <w:bCs/>
          <w:color w:val="000000"/>
          <w:sz w:val="24"/>
          <w:szCs w:val="24"/>
        </w:rPr>
        <w:t>To accept referrals from with the Live Well Kent Programme and as such the client remains under the shared support of the LWK team and the contracted service provider.</w:t>
      </w:r>
    </w:p>
    <w:p w:rsidR="003C1DF7" w:rsidRPr="00562676" w:rsidRDefault="008C580C" w:rsidP="00287FFB">
      <w:pPr>
        <w:pStyle w:val="ListParagraph"/>
        <w:numPr>
          <w:ilvl w:val="0"/>
          <w:numId w:val="15"/>
        </w:numPr>
        <w:spacing w:after="0" w:line="240" w:lineRule="auto"/>
        <w:jc w:val="both"/>
        <w:rPr>
          <w:rFonts w:ascii="Arial" w:hAnsi="Arial" w:cs="Arial"/>
          <w:bCs/>
          <w:color w:val="000000"/>
          <w:sz w:val="24"/>
          <w:szCs w:val="24"/>
        </w:rPr>
      </w:pPr>
      <w:r w:rsidRPr="00562676">
        <w:rPr>
          <w:rFonts w:ascii="Arial" w:hAnsi="Arial" w:cs="Arial"/>
          <w:bCs/>
          <w:sz w:val="24"/>
          <w:szCs w:val="24"/>
        </w:rPr>
        <w:t>For structured activities / groups and peer support c</w:t>
      </w:r>
      <w:r w:rsidR="003C1DF7" w:rsidRPr="00562676">
        <w:rPr>
          <w:rFonts w:ascii="Arial" w:hAnsi="Arial" w:cs="Arial"/>
          <w:bCs/>
          <w:sz w:val="24"/>
          <w:szCs w:val="24"/>
        </w:rPr>
        <w:t>lients</w:t>
      </w:r>
      <w:r w:rsidRPr="00562676">
        <w:rPr>
          <w:rFonts w:ascii="Arial" w:hAnsi="Arial" w:cs="Arial"/>
          <w:bCs/>
          <w:sz w:val="24"/>
          <w:szCs w:val="24"/>
        </w:rPr>
        <w:t xml:space="preserve"> will be </w:t>
      </w:r>
      <w:r w:rsidR="003C1DF7" w:rsidRPr="00562676">
        <w:rPr>
          <w:rFonts w:ascii="Arial" w:hAnsi="Arial" w:cs="Arial"/>
          <w:bCs/>
          <w:sz w:val="24"/>
          <w:szCs w:val="24"/>
        </w:rPr>
        <w:t xml:space="preserve">referred by the Live Well Kent </w:t>
      </w:r>
      <w:r w:rsidR="003B14C7" w:rsidRPr="00562676">
        <w:rPr>
          <w:rFonts w:ascii="Arial" w:hAnsi="Arial" w:cs="Arial"/>
          <w:bCs/>
          <w:sz w:val="24"/>
          <w:szCs w:val="24"/>
        </w:rPr>
        <w:t>Programme</w:t>
      </w:r>
      <w:r w:rsidR="004E08BE" w:rsidRPr="00562676">
        <w:rPr>
          <w:rFonts w:ascii="Arial" w:hAnsi="Arial" w:cs="Arial"/>
          <w:bCs/>
          <w:sz w:val="24"/>
          <w:szCs w:val="24"/>
        </w:rPr>
        <w:t xml:space="preserve"> following acceptance onto the Community </w:t>
      </w:r>
      <w:r w:rsidR="0027156C">
        <w:rPr>
          <w:rFonts w:ascii="Arial" w:hAnsi="Arial" w:cs="Arial"/>
          <w:bCs/>
          <w:sz w:val="24"/>
          <w:szCs w:val="24"/>
        </w:rPr>
        <w:t>N</w:t>
      </w:r>
      <w:r w:rsidR="004E08BE" w:rsidRPr="00562676">
        <w:rPr>
          <w:rFonts w:ascii="Arial" w:hAnsi="Arial" w:cs="Arial"/>
          <w:bCs/>
          <w:sz w:val="24"/>
          <w:szCs w:val="24"/>
        </w:rPr>
        <w:t>avigator caseloads</w:t>
      </w:r>
      <w:r w:rsidR="003B14C7" w:rsidRPr="00562676">
        <w:rPr>
          <w:rFonts w:ascii="Arial" w:hAnsi="Arial" w:cs="Arial"/>
          <w:bCs/>
          <w:sz w:val="24"/>
          <w:szCs w:val="24"/>
        </w:rPr>
        <w:t>.</w:t>
      </w:r>
    </w:p>
    <w:p w:rsidR="004E08BE" w:rsidRPr="00562676" w:rsidRDefault="002C35BD" w:rsidP="00287FFB">
      <w:pPr>
        <w:pStyle w:val="Default"/>
        <w:numPr>
          <w:ilvl w:val="0"/>
          <w:numId w:val="15"/>
        </w:numPr>
        <w:jc w:val="both"/>
        <w:rPr>
          <w:bCs/>
        </w:rPr>
      </w:pPr>
      <w:r w:rsidRPr="00562676">
        <w:rPr>
          <w:bCs/>
        </w:rPr>
        <w:t xml:space="preserve">Programme </w:t>
      </w:r>
      <w:r w:rsidR="00A552D2" w:rsidRPr="00562676">
        <w:rPr>
          <w:bCs/>
        </w:rPr>
        <w:t>Age Criteria - 17 years and above</w:t>
      </w:r>
      <w:r w:rsidR="0027156C">
        <w:rPr>
          <w:bCs/>
        </w:rPr>
        <w:t xml:space="preserve"> and not in crisis.</w:t>
      </w:r>
    </w:p>
    <w:p w:rsidR="006F09E1" w:rsidRPr="00562676" w:rsidRDefault="006F09E1" w:rsidP="00287FFB">
      <w:pPr>
        <w:pStyle w:val="Default"/>
        <w:numPr>
          <w:ilvl w:val="0"/>
          <w:numId w:val="15"/>
        </w:numPr>
        <w:jc w:val="both"/>
        <w:rPr>
          <w:bCs/>
        </w:rPr>
      </w:pPr>
      <w:r w:rsidRPr="00562676">
        <w:rPr>
          <w:bCs/>
        </w:rPr>
        <w:t>Live Well Kent Delivery Model – see Annex</w:t>
      </w:r>
    </w:p>
    <w:p w:rsidR="00DB363B" w:rsidRPr="00DB363B" w:rsidRDefault="00DB363B" w:rsidP="009824AE">
      <w:pPr>
        <w:pStyle w:val="Default"/>
        <w:rPr>
          <w:b/>
          <w:bCs/>
        </w:rPr>
      </w:pPr>
    </w:p>
    <w:p w:rsidR="00223B06" w:rsidRPr="00DB363B" w:rsidRDefault="00DB363B" w:rsidP="00287FFB">
      <w:pPr>
        <w:pStyle w:val="Default"/>
        <w:jc w:val="both"/>
        <w:rPr>
          <w:b/>
          <w:bCs/>
        </w:rPr>
      </w:pPr>
      <w:r>
        <w:rPr>
          <w:b/>
          <w:bCs/>
        </w:rPr>
        <w:t>5</w:t>
      </w:r>
      <w:r w:rsidR="00223B06" w:rsidRPr="00DB363B">
        <w:rPr>
          <w:b/>
          <w:bCs/>
        </w:rPr>
        <w:t>.2 Level of Service delivery</w:t>
      </w:r>
    </w:p>
    <w:p w:rsidR="00223B06" w:rsidRPr="00223B06" w:rsidRDefault="00223B06" w:rsidP="00287FFB">
      <w:pPr>
        <w:pStyle w:val="Default"/>
        <w:numPr>
          <w:ilvl w:val="0"/>
          <w:numId w:val="10"/>
        </w:numPr>
        <w:jc w:val="both"/>
      </w:pPr>
      <w:r w:rsidRPr="00DB363B">
        <w:t>E</w:t>
      </w:r>
      <w:r w:rsidRPr="00223B06">
        <w:t xml:space="preserve">nsure that each </w:t>
      </w:r>
      <w:r w:rsidRPr="00DB363B">
        <w:t xml:space="preserve">client’s </w:t>
      </w:r>
      <w:r w:rsidRPr="00223B06">
        <w:t xml:space="preserve">experience is welcoming and supportive when joining the </w:t>
      </w:r>
      <w:r w:rsidR="00CC54AE">
        <w:t>s</w:t>
      </w:r>
      <w:r w:rsidR="00F24474">
        <w:t>ervices</w:t>
      </w:r>
      <w:r w:rsidRPr="00223B06">
        <w:t xml:space="preserve"> </w:t>
      </w:r>
    </w:p>
    <w:p w:rsidR="00223B06" w:rsidRPr="00467324" w:rsidRDefault="00223B06" w:rsidP="00287FFB">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467324">
        <w:rPr>
          <w:rFonts w:ascii="Arial" w:hAnsi="Arial" w:cs="Arial"/>
          <w:color w:val="000000"/>
          <w:sz w:val="24"/>
          <w:szCs w:val="24"/>
        </w:rPr>
        <w:t xml:space="preserve">Ensure that clients are treated with dignity and respect at all times </w:t>
      </w:r>
    </w:p>
    <w:p w:rsidR="00223B06" w:rsidRPr="00467324" w:rsidRDefault="00223B06" w:rsidP="00287FFB">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467324">
        <w:rPr>
          <w:rFonts w:ascii="Arial" w:hAnsi="Arial" w:cs="Arial"/>
          <w:color w:val="000000"/>
          <w:sz w:val="24"/>
          <w:szCs w:val="24"/>
        </w:rPr>
        <w:t xml:space="preserve">Ensure that every </w:t>
      </w:r>
      <w:r w:rsidR="00F24474">
        <w:rPr>
          <w:rFonts w:ascii="Arial" w:hAnsi="Arial" w:cs="Arial"/>
          <w:color w:val="000000"/>
          <w:sz w:val="24"/>
          <w:szCs w:val="24"/>
        </w:rPr>
        <w:t xml:space="preserve">client </w:t>
      </w:r>
      <w:r w:rsidRPr="00467324">
        <w:rPr>
          <w:rFonts w:ascii="Arial" w:hAnsi="Arial" w:cs="Arial"/>
          <w:color w:val="000000"/>
          <w:sz w:val="24"/>
          <w:szCs w:val="24"/>
        </w:rPr>
        <w:t>co</w:t>
      </w:r>
      <w:r w:rsidR="00F24474">
        <w:rPr>
          <w:rFonts w:ascii="Arial" w:hAnsi="Arial" w:cs="Arial"/>
          <w:color w:val="000000"/>
          <w:sz w:val="24"/>
          <w:szCs w:val="24"/>
        </w:rPr>
        <w:t xml:space="preserve">ntact is a kind, compassionate and </w:t>
      </w:r>
      <w:r w:rsidRPr="00467324">
        <w:rPr>
          <w:rFonts w:ascii="Arial" w:hAnsi="Arial" w:cs="Arial"/>
          <w:color w:val="000000"/>
          <w:sz w:val="24"/>
          <w:szCs w:val="24"/>
        </w:rPr>
        <w:t xml:space="preserve">positive experience </w:t>
      </w:r>
    </w:p>
    <w:p w:rsidR="00223B06" w:rsidRPr="00467324" w:rsidRDefault="00223B06" w:rsidP="00287FFB">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467324">
        <w:rPr>
          <w:rFonts w:ascii="Arial" w:hAnsi="Arial" w:cs="Arial"/>
          <w:color w:val="000000"/>
          <w:sz w:val="24"/>
          <w:szCs w:val="24"/>
        </w:rPr>
        <w:t>Support people to realise their aspirations and work on their own individual goals and to achieve the goals agreed in their individual Wellbeing Action Plan</w:t>
      </w:r>
    </w:p>
    <w:p w:rsidR="00562676" w:rsidRPr="00A91942" w:rsidRDefault="00223B06" w:rsidP="00287FFB">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467324">
        <w:rPr>
          <w:rFonts w:ascii="Arial" w:hAnsi="Arial" w:cs="Arial"/>
          <w:color w:val="000000"/>
          <w:sz w:val="24"/>
          <w:szCs w:val="24"/>
        </w:rPr>
        <w:t xml:space="preserve">Recognise each client’s right to take risks in order to </w:t>
      </w:r>
      <w:r w:rsidR="00D0366F">
        <w:rPr>
          <w:rFonts w:ascii="Arial" w:hAnsi="Arial" w:cs="Arial"/>
          <w:color w:val="000000"/>
          <w:sz w:val="24"/>
          <w:szCs w:val="24"/>
        </w:rPr>
        <w:t>develop / extend opportunities and e</w:t>
      </w:r>
      <w:r w:rsidRPr="00467324">
        <w:rPr>
          <w:rFonts w:ascii="Arial" w:hAnsi="Arial" w:cs="Arial"/>
          <w:color w:val="000000"/>
          <w:sz w:val="24"/>
          <w:szCs w:val="24"/>
        </w:rPr>
        <w:t xml:space="preserve">nsure that clients are able to choose the risks </w:t>
      </w:r>
      <w:r w:rsidR="00D0366F">
        <w:rPr>
          <w:rFonts w:ascii="Arial" w:hAnsi="Arial" w:cs="Arial"/>
          <w:color w:val="000000"/>
          <w:sz w:val="24"/>
          <w:szCs w:val="24"/>
        </w:rPr>
        <w:t>they wish to take</w:t>
      </w:r>
    </w:p>
    <w:p w:rsidR="002901DB" w:rsidRDefault="002901DB" w:rsidP="009824AE">
      <w:pPr>
        <w:pStyle w:val="Default"/>
        <w:rPr>
          <w:bCs/>
          <w:sz w:val="23"/>
          <w:szCs w:val="23"/>
        </w:rPr>
      </w:pPr>
    </w:p>
    <w:p w:rsidR="00DB363B" w:rsidRPr="00DB363B" w:rsidRDefault="00562676" w:rsidP="00287FFB">
      <w:pPr>
        <w:pStyle w:val="Default"/>
        <w:jc w:val="both"/>
        <w:rPr>
          <w:b/>
          <w:bCs/>
        </w:rPr>
      </w:pPr>
      <w:r>
        <w:rPr>
          <w:b/>
          <w:bCs/>
        </w:rPr>
        <w:t>5.3</w:t>
      </w:r>
      <w:r w:rsidR="003C1DF7" w:rsidRPr="00DB363B">
        <w:rPr>
          <w:b/>
          <w:bCs/>
        </w:rPr>
        <w:t>. Completion</w:t>
      </w:r>
      <w:r w:rsidR="003B14C7">
        <w:rPr>
          <w:b/>
          <w:bCs/>
        </w:rPr>
        <w:t xml:space="preserve"> </w:t>
      </w:r>
      <w:r w:rsidR="00604C25">
        <w:rPr>
          <w:b/>
          <w:bCs/>
        </w:rPr>
        <w:t>C</w:t>
      </w:r>
      <w:r w:rsidR="003B14C7">
        <w:rPr>
          <w:b/>
          <w:bCs/>
        </w:rPr>
        <w:t>riteria</w:t>
      </w:r>
    </w:p>
    <w:p w:rsidR="002E26E6" w:rsidRDefault="002E26E6" w:rsidP="00287FFB">
      <w:pPr>
        <w:pStyle w:val="Default"/>
        <w:numPr>
          <w:ilvl w:val="0"/>
          <w:numId w:val="11"/>
        </w:numPr>
        <w:jc w:val="both"/>
      </w:pPr>
      <w:r w:rsidRPr="002E26E6">
        <w:t xml:space="preserve">The </w:t>
      </w:r>
      <w:r w:rsidRPr="00DB363B">
        <w:t xml:space="preserve">client </w:t>
      </w:r>
      <w:r w:rsidRPr="002E26E6">
        <w:t xml:space="preserve">completes their </w:t>
      </w:r>
      <w:r w:rsidRPr="00DB363B">
        <w:t xml:space="preserve">activity </w:t>
      </w:r>
      <w:r w:rsidRPr="002E26E6">
        <w:t xml:space="preserve">with </w:t>
      </w:r>
      <w:r w:rsidR="00D0366F">
        <w:t xml:space="preserve">evidenced </w:t>
      </w:r>
      <w:r w:rsidRPr="002E26E6">
        <w:t>successful outcomes</w:t>
      </w:r>
      <w:r w:rsidRPr="00DB363B">
        <w:t xml:space="preserve"> within the agreed timeframe</w:t>
      </w:r>
      <w:r w:rsidRPr="002E26E6">
        <w:t xml:space="preserve">. </w:t>
      </w:r>
    </w:p>
    <w:p w:rsidR="00562676" w:rsidRPr="002E26E6" w:rsidRDefault="00562676" w:rsidP="00287FFB">
      <w:pPr>
        <w:pStyle w:val="Default"/>
        <w:numPr>
          <w:ilvl w:val="0"/>
          <w:numId w:val="11"/>
        </w:numPr>
        <w:jc w:val="both"/>
      </w:pPr>
      <w:r>
        <w:t xml:space="preserve">The provider will keep a record of attendance of each client and will inform the Community Navigator of the </w:t>
      </w:r>
      <w:r w:rsidR="000D6AE5">
        <w:t>clients’ completion of the service, where appropriate.</w:t>
      </w:r>
    </w:p>
    <w:p w:rsidR="002E26E6" w:rsidRPr="00467324" w:rsidRDefault="003B14C7" w:rsidP="00287FFB">
      <w:pPr>
        <w:pStyle w:val="ListParagraph"/>
        <w:numPr>
          <w:ilvl w:val="0"/>
          <w:numId w:val="11"/>
        </w:num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T</w:t>
      </w:r>
      <w:r w:rsidR="002E26E6" w:rsidRPr="00467324">
        <w:rPr>
          <w:rFonts w:ascii="Arial" w:hAnsi="Arial" w:cs="Arial"/>
          <w:color w:val="000000"/>
          <w:sz w:val="24"/>
          <w:szCs w:val="24"/>
        </w:rPr>
        <w:t xml:space="preserve">he Provider </w:t>
      </w:r>
      <w:r w:rsidR="000D6AE5">
        <w:rPr>
          <w:rFonts w:ascii="Arial" w:hAnsi="Arial" w:cs="Arial"/>
          <w:color w:val="000000"/>
          <w:sz w:val="24"/>
          <w:szCs w:val="24"/>
        </w:rPr>
        <w:t>will inform the Community Navigator if the client</w:t>
      </w:r>
      <w:r w:rsidR="002E26E6" w:rsidRPr="00467324">
        <w:rPr>
          <w:rFonts w:ascii="Arial" w:hAnsi="Arial" w:cs="Arial"/>
          <w:color w:val="000000"/>
          <w:sz w:val="24"/>
          <w:szCs w:val="24"/>
        </w:rPr>
        <w:t xml:space="preserve"> no longer wishes to receive the </w:t>
      </w:r>
      <w:r w:rsidR="00562676">
        <w:rPr>
          <w:rFonts w:ascii="Arial" w:hAnsi="Arial" w:cs="Arial"/>
          <w:color w:val="000000"/>
          <w:sz w:val="24"/>
          <w:szCs w:val="24"/>
        </w:rPr>
        <w:t>s</w:t>
      </w:r>
      <w:r w:rsidR="002E26E6" w:rsidRPr="00467324">
        <w:rPr>
          <w:rFonts w:ascii="Arial" w:hAnsi="Arial" w:cs="Arial"/>
          <w:color w:val="000000"/>
          <w:sz w:val="24"/>
          <w:szCs w:val="24"/>
        </w:rPr>
        <w:t>ervice</w:t>
      </w:r>
      <w:r w:rsidR="000D6AE5">
        <w:rPr>
          <w:rFonts w:ascii="Arial" w:hAnsi="Arial" w:cs="Arial"/>
          <w:color w:val="000000"/>
          <w:sz w:val="24"/>
          <w:szCs w:val="24"/>
        </w:rPr>
        <w:t xml:space="preserve"> and it will be the responsibility of </w:t>
      </w:r>
      <w:r w:rsidR="0027156C">
        <w:rPr>
          <w:rFonts w:ascii="Arial" w:hAnsi="Arial" w:cs="Arial"/>
          <w:color w:val="000000"/>
          <w:sz w:val="24"/>
          <w:szCs w:val="24"/>
        </w:rPr>
        <w:t>the Community Navigator</w:t>
      </w:r>
      <w:r w:rsidR="000D6AE5">
        <w:rPr>
          <w:rFonts w:ascii="Arial" w:hAnsi="Arial" w:cs="Arial"/>
          <w:color w:val="000000"/>
          <w:sz w:val="24"/>
          <w:szCs w:val="24"/>
        </w:rPr>
        <w:t xml:space="preserve"> to follow up the client.</w:t>
      </w:r>
    </w:p>
    <w:p w:rsidR="002E26E6" w:rsidRPr="00DB363B" w:rsidRDefault="002E26E6" w:rsidP="009824AE">
      <w:pPr>
        <w:pStyle w:val="Default"/>
        <w:rPr>
          <w:bCs/>
        </w:rPr>
      </w:pPr>
    </w:p>
    <w:p w:rsidR="000F5D34" w:rsidRPr="00287FFB" w:rsidRDefault="009F2F36" w:rsidP="00287FFB">
      <w:pPr>
        <w:pStyle w:val="Default"/>
        <w:jc w:val="both"/>
        <w:rPr>
          <w:b/>
          <w:bCs/>
        </w:rPr>
      </w:pPr>
      <w:r w:rsidRPr="00287FFB">
        <w:rPr>
          <w:b/>
          <w:bCs/>
        </w:rPr>
        <w:t>6</w:t>
      </w:r>
      <w:r w:rsidR="000F5D34" w:rsidRPr="00287FFB">
        <w:rPr>
          <w:b/>
          <w:bCs/>
        </w:rPr>
        <w:t xml:space="preserve">. </w:t>
      </w:r>
      <w:r w:rsidR="000D6AE5" w:rsidRPr="00287FFB">
        <w:rPr>
          <w:b/>
          <w:bCs/>
        </w:rPr>
        <w:t>Resourcing</w:t>
      </w:r>
    </w:p>
    <w:p w:rsidR="00DB363B" w:rsidRDefault="00DB363B" w:rsidP="00287FFB">
      <w:pPr>
        <w:pStyle w:val="Default"/>
        <w:jc w:val="both"/>
        <w:rPr>
          <w:b/>
          <w:sz w:val="23"/>
          <w:szCs w:val="23"/>
        </w:rPr>
      </w:pPr>
    </w:p>
    <w:p w:rsidR="009824AE" w:rsidRDefault="009F2F36" w:rsidP="00287FFB">
      <w:pPr>
        <w:pStyle w:val="Default"/>
        <w:jc w:val="both"/>
        <w:rPr>
          <w:b/>
          <w:bCs/>
        </w:rPr>
      </w:pPr>
      <w:r>
        <w:rPr>
          <w:b/>
        </w:rPr>
        <w:t>6</w:t>
      </w:r>
      <w:r w:rsidR="003672EE" w:rsidRPr="00DB363B">
        <w:rPr>
          <w:b/>
        </w:rPr>
        <w:t>.1</w:t>
      </w:r>
      <w:r w:rsidR="003672EE" w:rsidRPr="00DB363B">
        <w:t xml:space="preserve"> The Provider shall ensure that it complies at all times throughout the </w:t>
      </w:r>
      <w:r w:rsidR="000D6AE5">
        <w:t>contract p</w:t>
      </w:r>
      <w:r w:rsidR="003672EE" w:rsidRPr="00DB363B">
        <w:t xml:space="preserve">eriod with its staffing profile contained within the contract to ensure that the staffing meets service specification requirements. Shaw Trust is to be notified at the earliest opportunity of any staffing changes in the management </w:t>
      </w:r>
      <w:r w:rsidR="00394772">
        <w:t xml:space="preserve">or delivery </w:t>
      </w:r>
      <w:r w:rsidR="003672EE" w:rsidRPr="00DB363B">
        <w:t xml:space="preserve">of the contract. </w:t>
      </w:r>
      <w:r w:rsidR="009824AE" w:rsidRPr="00DB363B">
        <w:rPr>
          <w:b/>
          <w:bCs/>
        </w:rPr>
        <w:t xml:space="preserve"> </w:t>
      </w:r>
    </w:p>
    <w:p w:rsidR="00CC54AE" w:rsidRPr="00DB363B" w:rsidRDefault="00CC54AE" w:rsidP="00287FFB">
      <w:pPr>
        <w:pStyle w:val="Default"/>
        <w:jc w:val="both"/>
        <w:rPr>
          <w:b/>
          <w:bCs/>
        </w:rPr>
      </w:pPr>
    </w:p>
    <w:p w:rsidR="008B1B68" w:rsidRPr="000D6AE5" w:rsidRDefault="009F2F36" w:rsidP="00287FFB">
      <w:pPr>
        <w:pStyle w:val="Default"/>
        <w:jc w:val="both"/>
      </w:pPr>
      <w:r>
        <w:rPr>
          <w:b/>
          <w:bCs/>
        </w:rPr>
        <w:t>6</w:t>
      </w:r>
      <w:r w:rsidR="00DB363B">
        <w:rPr>
          <w:b/>
          <w:bCs/>
        </w:rPr>
        <w:t>.</w:t>
      </w:r>
      <w:r w:rsidR="003672EE" w:rsidRPr="00DB363B">
        <w:rPr>
          <w:b/>
          <w:bCs/>
        </w:rPr>
        <w:t xml:space="preserve">2 </w:t>
      </w:r>
      <w:r w:rsidR="003672EE" w:rsidRPr="00DB363B">
        <w:rPr>
          <w:bCs/>
        </w:rPr>
        <w:t>The provider shall e</w:t>
      </w:r>
      <w:r w:rsidR="003672EE" w:rsidRPr="003672EE">
        <w:t>nsure that all Staff both pai</w:t>
      </w:r>
      <w:r w:rsidR="00F33AAD">
        <w:t>d and unpaid have the skills,</w:t>
      </w:r>
      <w:r w:rsidR="003672EE" w:rsidRPr="003672EE">
        <w:t xml:space="preserve"> qualifications </w:t>
      </w:r>
      <w:r w:rsidR="00F33AAD">
        <w:t xml:space="preserve">and support </w:t>
      </w:r>
      <w:r w:rsidR="003672EE" w:rsidRPr="003672EE">
        <w:t xml:space="preserve">required to promote </w:t>
      </w:r>
      <w:r w:rsidR="000D6AE5">
        <w:t xml:space="preserve">and support equal opportunities. </w:t>
      </w:r>
      <w:r w:rsidR="003672EE" w:rsidRPr="00DB363B">
        <w:t>The Provider shall e</w:t>
      </w:r>
      <w:r w:rsidR="003672EE" w:rsidRPr="003672EE">
        <w:t xml:space="preserve">mploy an equal opportunities policy when selecting its </w:t>
      </w:r>
      <w:r w:rsidR="007E6A4B">
        <w:t>s</w:t>
      </w:r>
      <w:r w:rsidR="003672EE" w:rsidRPr="003672EE">
        <w:t xml:space="preserve">taff. </w:t>
      </w:r>
      <w:r w:rsidR="003672EE" w:rsidRPr="003672EE">
        <w:rPr>
          <w:bCs/>
        </w:rPr>
        <w:t>All Providers must have an Equal Opportunities policy (which references the Equality Act 2010)</w:t>
      </w:r>
    </w:p>
    <w:p w:rsidR="003672EE" w:rsidRPr="003672EE" w:rsidRDefault="003672EE" w:rsidP="003672EE">
      <w:pPr>
        <w:autoSpaceDE w:val="0"/>
        <w:autoSpaceDN w:val="0"/>
        <w:adjustRightInd w:val="0"/>
        <w:spacing w:after="0" w:line="240" w:lineRule="auto"/>
        <w:rPr>
          <w:rFonts w:ascii="Arial" w:hAnsi="Arial" w:cs="Arial"/>
          <w:color w:val="000000"/>
          <w:sz w:val="24"/>
          <w:szCs w:val="24"/>
        </w:rPr>
      </w:pPr>
      <w:r w:rsidRPr="003672EE">
        <w:rPr>
          <w:rFonts w:ascii="Arial" w:hAnsi="Arial" w:cs="Arial"/>
          <w:b/>
          <w:bCs/>
          <w:color w:val="000000"/>
          <w:sz w:val="24"/>
          <w:szCs w:val="24"/>
        </w:rPr>
        <w:t xml:space="preserve"> </w:t>
      </w:r>
    </w:p>
    <w:p w:rsidR="00DC27F3" w:rsidRPr="00DB363B" w:rsidRDefault="009F2F36" w:rsidP="00287FFB">
      <w:pPr>
        <w:pStyle w:val="Default"/>
        <w:jc w:val="both"/>
      </w:pPr>
      <w:r>
        <w:rPr>
          <w:b/>
        </w:rPr>
        <w:t>6</w:t>
      </w:r>
      <w:r w:rsidR="000D6AE5">
        <w:rPr>
          <w:b/>
        </w:rPr>
        <w:t>.3</w:t>
      </w:r>
      <w:r w:rsidR="00DC27F3" w:rsidRPr="00DB363B">
        <w:t xml:space="preserve"> The Provider shall ensure that each member of Staff and Volunteer who is responsible for providing support is provided with effective training and guidance in relation to each of the following</w:t>
      </w:r>
      <w:r w:rsidR="00B54513">
        <w:t xml:space="preserve"> in addition to any specialist requirements</w:t>
      </w:r>
      <w:r w:rsidR="00DC27F3" w:rsidRPr="00DB363B">
        <w:t xml:space="preserve">: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Confidentiality;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Disability awareness;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Equal opportunities;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Cultural awareness;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Anti-racist and anti-discriminatory practices;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Mental health awareness;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Crisis support;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bCs/>
          <w:color w:val="000000"/>
          <w:sz w:val="24"/>
          <w:szCs w:val="24"/>
        </w:rPr>
        <w:t>Safeguarding Adults</w:t>
      </w:r>
      <w:r w:rsidRPr="00A65426">
        <w:rPr>
          <w:rFonts w:ascii="Arial" w:hAnsi="Arial" w:cs="Arial"/>
          <w:color w:val="000000"/>
          <w:sz w:val="24"/>
          <w:szCs w:val="24"/>
        </w:rPr>
        <w:t xml:space="preserve">;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The recognition and management of challenging behaviour;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lastRenderedPageBreak/>
        <w:t xml:space="preserve">Health and safety;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Personal safety;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Customer care;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Basic first aid; </w:t>
      </w:r>
    </w:p>
    <w:p w:rsidR="00DC27F3"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Information technology and the Provider’s administrative systems; </w:t>
      </w:r>
    </w:p>
    <w:p w:rsidR="00C73A56" w:rsidRPr="00A65426" w:rsidRDefault="00DC27F3" w:rsidP="00287FF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A65426">
        <w:rPr>
          <w:rFonts w:ascii="Arial" w:hAnsi="Arial" w:cs="Arial"/>
          <w:color w:val="000000"/>
          <w:sz w:val="24"/>
          <w:szCs w:val="24"/>
        </w:rPr>
        <w:t xml:space="preserve">The management of risk. </w:t>
      </w:r>
    </w:p>
    <w:p w:rsidR="00A65426" w:rsidRDefault="00A65426" w:rsidP="00A65426">
      <w:pPr>
        <w:autoSpaceDE w:val="0"/>
        <w:autoSpaceDN w:val="0"/>
        <w:adjustRightInd w:val="0"/>
        <w:spacing w:after="0" w:line="240" w:lineRule="auto"/>
        <w:rPr>
          <w:rFonts w:ascii="Arial" w:hAnsi="Arial" w:cs="Arial"/>
          <w:color w:val="000000"/>
          <w:sz w:val="24"/>
          <w:szCs w:val="24"/>
          <w:highlight w:val="yellow"/>
        </w:rPr>
      </w:pPr>
    </w:p>
    <w:p w:rsidR="00933759" w:rsidRDefault="00933759" w:rsidP="00933759">
      <w:pPr>
        <w:autoSpaceDE w:val="0"/>
        <w:autoSpaceDN w:val="0"/>
        <w:adjustRightInd w:val="0"/>
        <w:spacing w:after="0" w:line="240" w:lineRule="auto"/>
        <w:rPr>
          <w:rFonts w:ascii="Arial" w:hAnsi="Arial" w:cs="Arial"/>
          <w:b/>
          <w:color w:val="000000"/>
          <w:sz w:val="24"/>
          <w:szCs w:val="24"/>
        </w:rPr>
      </w:pPr>
    </w:p>
    <w:p w:rsidR="00933759" w:rsidRDefault="00933759" w:rsidP="00287FFB">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6.</w:t>
      </w:r>
      <w:r w:rsidR="000D6AE5">
        <w:rPr>
          <w:rFonts w:ascii="Arial" w:hAnsi="Arial" w:cs="Arial"/>
          <w:b/>
          <w:color w:val="000000"/>
          <w:sz w:val="24"/>
          <w:szCs w:val="24"/>
        </w:rPr>
        <w:t>4</w:t>
      </w:r>
      <w:r>
        <w:rPr>
          <w:rFonts w:ascii="Arial" w:hAnsi="Arial" w:cs="Arial"/>
          <w:b/>
          <w:color w:val="000000"/>
          <w:sz w:val="24"/>
          <w:szCs w:val="24"/>
        </w:rPr>
        <w:t xml:space="preserve"> </w:t>
      </w:r>
      <w:r>
        <w:rPr>
          <w:rFonts w:ascii="Arial" w:hAnsi="Arial" w:cs="Arial"/>
          <w:color w:val="000000"/>
          <w:sz w:val="24"/>
          <w:szCs w:val="24"/>
        </w:rPr>
        <w:t>DBS requirements.</w:t>
      </w:r>
    </w:p>
    <w:p w:rsidR="00B54513" w:rsidRPr="00655272" w:rsidRDefault="00933759" w:rsidP="00287FFB">
      <w:pPr>
        <w:autoSpaceDE w:val="0"/>
        <w:autoSpaceDN w:val="0"/>
        <w:adjustRightInd w:val="0"/>
        <w:spacing w:after="0" w:line="240" w:lineRule="auto"/>
        <w:jc w:val="both"/>
        <w:rPr>
          <w:rFonts w:ascii="Arial" w:hAnsi="Arial" w:cs="Arial"/>
          <w:color w:val="000000"/>
          <w:sz w:val="24"/>
          <w:szCs w:val="24"/>
        </w:rPr>
      </w:pPr>
      <w:r w:rsidRPr="005C3C9B">
        <w:rPr>
          <w:rFonts w:ascii="Arial" w:hAnsi="Arial" w:cs="Arial"/>
          <w:color w:val="000000"/>
          <w:sz w:val="24"/>
          <w:szCs w:val="24"/>
        </w:rPr>
        <w:t>All staff and volunteers working on the Live Well Kent programme as a provider must have a current enhanced DBS and adults barred list check in place and recorded prior to working with clients</w:t>
      </w:r>
    </w:p>
    <w:p w:rsidR="000D6AE5" w:rsidRPr="00DB363B" w:rsidRDefault="000D6AE5" w:rsidP="009824AE">
      <w:pPr>
        <w:pStyle w:val="Default"/>
      </w:pPr>
    </w:p>
    <w:p w:rsidR="009824AE" w:rsidRPr="00287FFB" w:rsidRDefault="009824AE" w:rsidP="007D3C19">
      <w:pPr>
        <w:pStyle w:val="Default"/>
        <w:numPr>
          <w:ilvl w:val="0"/>
          <w:numId w:val="6"/>
        </w:numPr>
        <w:rPr>
          <w:b/>
          <w:bCs/>
        </w:rPr>
      </w:pPr>
      <w:r w:rsidRPr="00287FFB">
        <w:rPr>
          <w:b/>
          <w:bCs/>
        </w:rPr>
        <w:t xml:space="preserve">The </w:t>
      </w:r>
      <w:r w:rsidR="009F2F36" w:rsidRPr="00287FFB">
        <w:rPr>
          <w:b/>
          <w:bCs/>
        </w:rPr>
        <w:t xml:space="preserve">contract </w:t>
      </w:r>
      <w:r w:rsidRPr="00287FFB">
        <w:rPr>
          <w:b/>
          <w:bCs/>
        </w:rPr>
        <w:t xml:space="preserve">requirements </w:t>
      </w:r>
    </w:p>
    <w:p w:rsidR="009F2F36" w:rsidRDefault="009F2F36" w:rsidP="00E01004">
      <w:pPr>
        <w:autoSpaceDE w:val="0"/>
        <w:autoSpaceDN w:val="0"/>
        <w:adjustRightInd w:val="0"/>
        <w:spacing w:after="0" w:line="240" w:lineRule="auto"/>
        <w:rPr>
          <w:rFonts w:ascii="Arial" w:hAnsi="Arial" w:cs="Arial"/>
          <w:b/>
          <w:color w:val="000000"/>
          <w:sz w:val="24"/>
          <w:szCs w:val="24"/>
        </w:rPr>
      </w:pPr>
    </w:p>
    <w:p w:rsidR="00353527" w:rsidRDefault="009F2F36" w:rsidP="00E01004">
      <w:pPr>
        <w:autoSpaceDE w:val="0"/>
        <w:autoSpaceDN w:val="0"/>
        <w:adjustRightInd w:val="0"/>
        <w:spacing w:after="0" w:line="240" w:lineRule="auto"/>
        <w:rPr>
          <w:rFonts w:ascii="Arial" w:hAnsi="Arial" w:cs="Arial"/>
          <w:b/>
          <w:color w:val="000000"/>
          <w:sz w:val="24"/>
          <w:szCs w:val="24"/>
        </w:rPr>
      </w:pPr>
      <w:r w:rsidRPr="00467324">
        <w:rPr>
          <w:rFonts w:ascii="Arial" w:hAnsi="Arial" w:cs="Arial"/>
          <w:b/>
          <w:color w:val="000000"/>
          <w:sz w:val="24"/>
          <w:szCs w:val="24"/>
        </w:rPr>
        <w:t>7</w:t>
      </w:r>
      <w:r w:rsidR="00E01004" w:rsidRPr="00467324">
        <w:rPr>
          <w:rFonts w:ascii="Arial" w:hAnsi="Arial" w:cs="Arial"/>
          <w:b/>
          <w:color w:val="000000"/>
          <w:sz w:val="24"/>
          <w:szCs w:val="24"/>
        </w:rPr>
        <w:t>.</w:t>
      </w:r>
      <w:r w:rsidR="009E486D">
        <w:rPr>
          <w:rFonts w:ascii="Arial" w:hAnsi="Arial" w:cs="Arial"/>
          <w:b/>
          <w:color w:val="000000"/>
          <w:sz w:val="24"/>
          <w:szCs w:val="24"/>
        </w:rPr>
        <w:t>1</w:t>
      </w:r>
      <w:r w:rsidR="00E01004" w:rsidRPr="00467324">
        <w:rPr>
          <w:rFonts w:ascii="Arial" w:hAnsi="Arial" w:cs="Arial"/>
          <w:b/>
          <w:color w:val="000000"/>
          <w:sz w:val="24"/>
          <w:szCs w:val="24"/>
        </w:rPr>
        <w:t xml:space="preserve"> </w:t>
      </w:r>
      <w:r w:rsidR="00F33AAD">
        <w:rPr>
          <w:rFonts w:ascii="Arial" w:hAnsi="Arial" w:cs="Arial"/>
          <w:b/>
          <w:color w:val="000000"/>
          <w:sz w:val="24"/>
          <w:szCs w:val="24"/>
        </w:rPr>
        <w:t xml:space="preserve">Expected Contract Performance Requirements </w:t>
      </w:r>
    </w:p>
    <w:p w:rsidR="000D6AE5" w:rsidRDefault="00353527" w:rsidP="000D6AE5">
      <w:pPr>
        <w:autoSpaceDE w:val="0"/>
        <w:autoSpaceDN w:val="0"/>
        <w:adjustRightInd w:val="0"/>
        <w:spacing w:after="0" w:line="240" w:lineRule="auto"/>
        <w:jc w:val="both"/>
        <w:rPr>
          <w:rFonts w:ascii="Arial" w:hAnsi="Arial" w:cs="Arial"/>
          <w:color w:val="000000"/>
          <w:sz w:val="24"/>
          <w:szCs w:val="24"/>
        </w:rPr>
      </w:pPr>
      <w:r w:rsidRPr="00353527">
        <w:rPr>
          <w:rFonts w:ascii="Arial" w:hAnsi="Arial" w:cs="Arial"/>
          <w:color w:val="000000"/>
          <w:sz w:val="24"/>
          <w:szCs w:val="24"/>
        </w:rPr>
        <w:t xml:space="preserve">It is expected that the Delivery Network will sign </w:t>
      </w:r>
      <w:r w:rsidR="000D6AE5">
        <w:rPr>
          <w:rFonts w:ascii="Arial" w:hAnsi="Arial" w:cs="Arial"/>
          <w:color w:val="000000"/>
          <w:sz w:val="24"/>
          <w:szCs w:val="24"/>
        </w:rPr>
        <w:t xml:space="preserve">a </w:t>
      </w:r>
      <w:r w:rsidRPr="00353527">
        <w:rPr>
          <w:rFonts w:ascii="Arial" w:hAnsi="Arial" w:cs="Arial"/>
          <w:color w:val="000000"/>
          <w:sz w:val="24"/>
          <w:szCs w:val="24"/>
        </w:rPr>
        <w:t>f</w:t>
      </w:r>
      <w:r w:rsidR="000D6AE5">
        <w:rPr>
          <w:rFonts w:ascii="Arial" w:hAnsi="Arial" w:cs="Arial"/>
          <w:color w:val="000000"/>
          <w:sz w:val="24"/>
          <w:szCs w:val="24"/>
        </w:rPr>
        <w:t xml:space="preserve">ormal agreements, in the form of either a Contract or Grant with Shaw Trust. It is anticipated </w:t>
      </w:r>
      <w:r w:rsidRPr="00353527">
        <w:rPr>
          <w:rFonts w:ascii="Arial" w:hAnsi="Arial" w:cs="Arial"/>
          <w:color w:val="000000"/>
          <w:sz w:val="24"/>
          <w:szCs w:val="24"/>
        </w:rPr>
        <w:t>that the agreement type used will be proportionate t</w:t>
      </w:r>
      <w:r w:rsidR="000D6AE5">
        <w:rPr>
          <w:rFonts w:ascii="Arial" w:hAnsi="Arial" w:cs="Arial"/>
          <w:color w:val="000000"/>
          <w:sz w:val="24"/>
          <w:szCs w:val="24"/>
        </w:rPr>
        <w:t xml:space="preserve">o the service value and service </w:t>
      </w:r>
      <w:r w:rsidRPr="00353527">
        <w:rPr>
          <w:rFonts w:ascii="Arial" w:hAnsi="Arial" w:cs="Arial"/>
          <w:color w:val="000000"/>
          <w:sz w:val="24"/>
          <w:szCs w:val="24"/>
        </w:rPr>
        <w:t xml:space="preserve">type for each Delivery Partner. </w:t>
      </w:r>
    </w:p>
    <w:p w:rsidR="000D6AE5" w:rsidRDefault="000D6AE5" w:rsidP="000D6AE5">
      <w:pPr>
        <w:autoSpaceDE w:val="0"/>
        <w:autoSpaceDN w:val="0"/>
        <w:adjustRightInd w:val="0"/>
        <w:spacing w:after="0" w:line="240" w:lineRule="auto"/>
        <w:jc w:val="both"/>
        <w:rPr>
          <w:rFonts w:ascii="Arial" w:hAnsi="Arial" w:cs="Arial"/>
          <w:color w:val="000000"/>
          <w:sz w:val="24"/>
          <w:szCs w:val="24"/>
        </w:rPr>
      </w:pPr>
    </w:p>
    <w:p w:rsidR="00353527" w:rsidRPr="00353527" w:rsidRDefault="00353527" w:rsidP="000D6AE5">
      <w:pPr>
        <w:autoSpaceDE w:val="0"/>
        <w:autoSpaceDN w:val="0"/>
        <w:adjustRightInd w:val="0"/>
        <w:spacing w:after="0" w:line="240" w:lineRule="auto"/>
        <w:jc w:val="both"/>
        <w:rPr>
          <w:rFonts w:ascii="Arial" w:hAnsi="Arial" w:cs="Arial"/>
          <w:color w:val="000000"/>
          <w:sz w:val="24"/>
          <w:szCs w:val="24"/>
        </w:rPr>
      </w:pPr>
      <w:r w:rsidRPr="00353527">
        <w:rPr>
          <w:rFonts w:ascii="Arial" w:hAnsi="Arial" w:cs="Arial"/>
          <w:color w:val="000000"/>
          <w:sz w:val="24"/>
          <w:szCs w:val="24"/>
        </w:rPr>
        <w:t xml:space="preserve">The </w:t>
      </w:r>
      <w:r w:rsidR="0027156C">
        <w:rPr>
          <w:rFonts w:ascii="Arial" w:hAnsi="Arial" w:cs="Arial"/>
          <w:color w:val="000000"/>
          <w:sz w:val="24"/>
          <w:szCs w:val="24"/>
        </w:rPr>
        <w:t>Provider</w:t>
      </w:r>
      <w:r w:rsidR="000D6AE5">
        <w:rPr>
          <w:rFonts w:ascii="Arial" w:hAnsi="Arial" w:cs="Arial"/>
          <w:color w:val="000000"/>
          <w:sz w:val="24"/>
          <w:szCs w:val="24"/>
        </w:rPr>
        <w:t xml:space="preserve"> will be responsible for the </w:t>
      </w:r>
      <w:r w:rsidRPr="00353527">
        <w:rPr>
          <w:rFonts w:ascii="Arial" w:hAnsi="Arial" w:cs="Arial"/>
          <w:color w:val="000000"/>
          <w:sz w:val="24"/>
          <w:szCs w:val="24"/>
        </w:rPr>
        <w:t>collection of delivery activity, performance m</w:t>
      </w:r>
      <w:r w:rsidR="000D6AE5">
        <w:rPr>
          <w:rFonts w:ascii="Arial" w:hAnsi="Arial" w:cs="Arial"/>
          <w:color w:val="000000"/>
          <w:sz w:val="24"/>
          <w:szCs w:val="24"/>
        </w:rPr>
        <w:t xml:space="preserve">onitoring and information which </w:t>
      </w:r>
      <w:r w:rsidRPr="00353527">
        <w:rPr>
          <w:rFonts w:ascii="Arial" w:hAnsi="Arial" w:cs="Arial"/>
          <w:color w:val="000000"/>
          <w:sz w:val="24"/>
          <w:szCs w:val="24"/>
        </w:rPr>
        <w:t>demonstrates how they have met the outcomes for the people th</w:t>
      </w:r>
      <w:r w:rsidR="000D6AE5">
        <w:rPr>
          <w:rFonts w:ascii="Arial" w:hAnsi="Arial" w:cs="Arial"/>
          <w:color w:val="000000"/>
          <w:sz w:val="24"/>
          <w:szCs w:val="24"/>
        </w:rPr>
        <w:t xml:space="preserve">ey are delivering a </w:t>
      </w:r>
      <w:r w:rsidR="0027156C">
        <w:rPr>
          <w:rFonts w:ascii="Arial" w:hAnsi="Arial" w:cs="Arial"/>
          <w:color w:val="000000"/>
          <w:sz w:val="24"/>
          <w:szCs w:val="24"/>
        </w:rPr>
        <w:t>service to</w:t>
      </w:r>
      <w:r w:rsidRPr="00353527">
        <w:rPr>
          <w:rFonts w:ascii="Arial" w:hAnsi="Arial" w:cs="Arial"/>
          <w:color w:val="000000"/>
          <w:sz w:val="24"/>
          <w:szCs w:val="24"/>
        </w:rPr>
        <w:t xml:space="preserve">. This will be undertaken in a </w:t>
      </w:r>
      <w:r w:rsidR="000D6AE5">
        <w:rPr>
          <w:rFonts w:ascii="Arial" w:hAnsi="Arial" w:cs="Arial"/>
          <w:color w:val="000000"/>
          <w:sz w:val="24"/>
          <w:szCs w:val="24"/>
        </w:rPr>
        <w:t xml:space="preserve">timely manner and provided in a </w:t>
      </w:r>
      <w:r w:rsidRPr="00353527">
        <w:rPr>
          <w:rFonts w:ascii="Arial" w:hAnsi="Arial" w:cs="Arial"/>
          <w:color w:val="000000"/>
          <w:sz w:val="24"/>
          <w:szCs w:val="24"/>
        </w:rPr>
        <w:t xml:space="preserve">format which meets the requirement of </w:t>
      </w:r>
      <w:r w:rsidR="000D6AE5">
        <w:rPr>
          <w:rFonts w:ascii="Arial" w:hAnsi="Arial" w:cs="Arial"/>
          <w:color w:val="000000"/>
          <w:sz w:val="24"/>
          <w:szCs w:val="24"/>
        </w:rPr>
        <w:t xml:space="preserve">Shaw Trust. This </w:t>
      </w:r>
      <w:r w:rsidR="0027156C">
        <w:rPr>
          <w:rFonts w:ascii="Arial" w:hAnsi="Arial" w:cs="Arial"/>
          <w:color w:val="000000"/>
          <w:sz w:val="24"/>
          <w:szCs w:val="24"/>
        </w:rPr>
        <w:t>will</w:t>
      </w:r>
      <w:r w:rsidR="000D6AE5">
        <w:rPr>
          <w:rFonts w:ascii="Arial" w:hAnsi="Arial" w:cs="Arial"/>
          <w:color w:val="000000"/>
          <w:sz w:val="24"/>
          <w:szCs w:val="24"/>
        </w:rPr>
        <w:t xml:space="preserve"> be provided </w:t>
      </w:r>
      <w:r w:rsidRPr="00353527">
        <w:rPr>
          <w:rFonts w:ascii="Arial" w:hAnsi="Arial" w:cs="Arial"/>
          <w:color w:val="000000"/>
          <w:sz w:val="24"/>
          <w:szCs w:val="24"/>
        </w:rPr>
        <w:t>in both quantitative and qualitative format, in order to demonstrate the</w:t>
      </w:r>
      <w:r w:rsidR="000D6AE5">
        <w:rPr>
          <w:rFonts w:ascii="Arial" w:hAnsi="Arial" w:cs="Arial"/>
          <w:color w:val="000000"/>
          <w:sz w:val="24"/>
          <w:szCs w:val="24"/>
        </w:rPr>
        <w:t xml:space="preserve"> breadth of </w:t>
      </w:r>
      <w:r w:rsidRPr="00353527">
        <w:rPr>
          <w:rFonts w:ascii="Arial" w:hAnsi="Arial" w:cs="Arial"/>
          <w:color w:val="000000"/>
          <w:sz w:val="24"/>
          <w:szCs w:val="24"/>
        </w:rPr>
        <w:t xml:space="preserve">activity. </w:t>
      </w:r>
    </w:p>
    <w:p w:rsidR="00E01004" w:rsidRDefault="00E01004" w:rsidP="00467324">
      <w:pPr>
        <w:autoSpaceDE w:val="0"/>
        <w:autoSpaceDN w:val="0"/>
        <w:adjustRightInd w:val="0"/>
        <w:spacing w:after="0" w:line="240" w:lineRule="auto"/>
        <w:rPr>
          <w:rFonts w:ascii="Arial" w:hAnsi="Arial" w:cs="Arial"/>
          <w:b/>
          <w:color w:val="000000"/>
          <w:sz w:val="24"/>
          <w:szCs w:val="24"/>
        </w:rPr>
      </w:pPr>
    </w:p>
    <w:p w:rsidR="003B14C7" w:rsidRDefault="00C218D9" w:rsidP="00287FF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Provider will have regular scheduled </w:t>
      </w:r>
      <w:r w:rsidR="003B14C7">
        <w:rPr>
          <w:rFonts w:ascii="Arial" w:hAnsi="Arial" w:cs="Arial"/>
          <w:color w:val="000000"/>
          <w:sz w:val="24"/>
          <w:szCs w:val="24"/>
        </w:rPr>
        <w:t>contract monitoring m</w:t>
      </w:r>
      <w:r w:rsidR="00F33AAD">
        <w:rPr>
          <w:rFonts w:ascii="Arial" w:hAnsi="Arial" w:cs="Arial"/>
          <w:color w:val="000000"/>
          <w:sz w:val="24"/>
          <w:szCs w:val="24"/>
        </w:rPr>
        <w:t>eetings with Shaw Trust to discu</w:t>
      </w:r>
      <w:r w:rsidR="003B14C7">
        <w:rPr>
          <w:rFonts w:ascii="Arial" w:hAnsi="Arial" w:cs="Arial"/>
          <w:color w:val="000000"/>
          <w:sz w:val="24"/>
          <w:szCs w:val="24"/>
        </w:rPr>
        <w:t xml:space="preserve">ss delivery of the service and performance against the </w:t>
      </w:r>
      <w:r w:rsidR="009E486D">
        <w:rPr>
          <w:rFonts w:ascii="Arial" w:hAnsi="Arial" w:cs="Arial"/>
          <w:color w:val="000000"/>
          <w:sz w:val="24"/>
          <w:szCs w:val="24"/>
        </w:rPr>
        <w:t xml:space="preserve">agreed </w:t>
      </w:r>
      <w:r w:rsidR="003B14C7">
        <w:rPr>
          <w:rFonts w:ascii="Arial" w:hAnsi="Arial" w:cs="Arial"/>
          <w:color w:val="000000"/>
          <w:sz w:val="24"/>
          <w:szCs w:val="24"/>
        </w:rPr>
        <w:t>outcomes.</w:t>
      </w:r>
      <w:r w:rsidR="0027156C" w:rsidRPr="0027156C">
        <w:rPr>
          <w:rFonts w:ascii="Arial" w:hAnsi="Arial" w:cs="Arial"/>
          <w:color w:val="000000"/>
          <w:sz w:val="24"/>
          <w:szCs w:val="24"/>
        </w:rPr>
        <w:t xml:space="preserve"> </w:t>
      </w:r>
      <w:r w:rsidR="0027156C" w:rsidRPr="00353527">
        <w:rPr>
          <w:rFonts w:ascii="Arial" w:hAnsi="Arial" w:cs="Arial"/>
          <w:color w:val="000000"/>
          <w:sz w:val="24"/>
          <w:szCs w:val="24"/>
        </w:rPr>
        <w:t xml:space="preserve">Formal analysis of delivery activity </w:t>
      </w:r>
      <w:r w:rsidR="0027156C">
        <w:rPr>
          <w:rFonts w:ascii="Arial" w:hAnsi="Arial" w:cs="Arial"/>
          <w:color w:val="000000"/>
          <w:sz w:val="24"/>
          <w:szCs w:val="24"/>
        </w:rPr>
        <w:t>will be discussed and reviewed at the contract monitoring meetings.</w:t>
      </w:r>
    </w:p>
    <w:p w:rsidR="003B14C7" w:rsidRDefault="003B14C7" w:rsidP="00287FFB">
      <w:pPr>
        <w:autoSpaceDE w:val="0"/>
        <w:autoSpaceDN w:val="0"/>
        <w:adjustRightInd w:val="0"/>
        <w:spacing w:after="0" w:line="240" w:lineRule="auto"/>
        <w:jc w:val="both"/>
        <w:rPr>
          <w:rFonts w:ascii="Arial" w:hAnsi="Arial" w:cs="Arial"/>
          <w:color w:val="000000"/>
          <w:sz w:val="24"/>
          <w:szCs w:val="24"/>
        </w:rPr>
      </w:pPr>
    </w:p>
    <w:p w:rsidR="003B14C7" w:rsidRDefault="003B14C7" w:rsidP="00287FFB">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 xml:space="preserve">Each </w:t>
      </w:r>
      <w:r w:rsidR="001D12E7">
        <w:rPr>
          <w:rFonts w:ascii="Arial" w:hAnsi="Arial" w:cs="Arial"/>
          <w:color w:val="000000"/>
          <w:sz w:val="24"/>
          <w:szCs w:val="24"/>
        </w:rPr>
        <w:t>Provider will be expected to d</w:t>
      </w:r>
      <w:r w:rsidR="001D12E7">
        <w:rPr>
          <w:rFonts w:ascii="Arial" w:hAnsi="Arial" w:cs="Arial"/>
          <w:sz w:val="24"/>
          <w:szCs w:val="24"/>
        </w:rPr>
        <w:t xml:space="preserve">emonstrate the impact of their service or provision against a set of </w:t>
      </w:r>
      <w:r w:rsidR="00F33AAD">
        <w:rPr>
          <w:rFonts w:ascii="Arial" w:hAnsi="Arial" w:cs="Arial"/>
          <w:sz w:val="24"/>
          <w:szCs w:val="24"/>
        </w:rPr>
        <w:t>Outputs, Client O</w:t>
      </w:r>
      <w:r w:rsidRPr="00467324">
        <w:rPr>
          <w:rFonts w:ascii="Arial" w:hAnsi="Arial" w:cs="Arial"/>
          <w:sz w:val="24"/>
          <w:szCs w:val="24"/>
        </w:rPr>
        <w:t>utcomes</w:t>
      </w:r>
      <w:r w:rsidR="00F33AAD">
        <w:rPr>
          <w:rFonts w:ascii="Arial" w:hAnsi="Arial" w:cs="Arial"/>
          <w:sz w:val="24"/>
          <w:szCs w:val="24"/>
        </w:rPr>
        <w:t xml:space="preserve"> and Quality metrics</w:t>
      </w:r>
      <w:r w:rsidR="001D12E7">
        <w:rPr>
          <w:rFonts w:ascii="Arial" w:hAnsi="Arial" w:cs="Arial"/>
          <w:sz w:val="24"/>
          <w:szCs w:val="24"/>
        </w:rPr>
        <w:t>:</w:t>
      </w:r>
    </w:p>
    <w:p w:rsidR="00847BF8" w:rsidRDefault="00847BF8" w:rsidP="00467324">
      <w:pPr>
        <w:autoSpaceDE w:val="0"/>
        <w:autoSpaceDN w:val="0"/>
        <w:adjustRightInd w:val="0"/>
        <w:spacing w:after="0" w:line="240" w:lineRule="auto"/>
        <w:rPr>
          <w:rFonts w:ascii="Arial" w:hAnsi="Arial" w:cs="Arial"/>
          <w:sz w:val="24"/>
          <w:szCs w:val="24"/>
        </w:rPr>
      </w:pPr>
    </w:p>
    <w:p w:rsidR="00A552D2" w:rsidRPr="00287FFB" w:rsidRDefault="00847BF8" w:rsidP="00467324">
      <w:pPr>
        <w:autoSpaceDE w:val="0"/>
        <w:autoSpaceDN w:val="0"/>
        <w:adjustRightInd w:val="0"/>
        <w:spacing w:after="0" w:line="240" w:lineRule="auto"/>
        <w:rPr>
          <w:rFonts w:ascii="Arial" w:hAnsi="Arial" w:cs="Arial"/>
          <w:b/>
          <w:sz w:val="24"/>
          <w:szCs w:val="24"/>
        </w:rPr>
      </w:pPr>
      <w:r w:rsidRPr="009E7652">
        <w:rPr>
          <w:rFonts w:ascii="Arial" w:hAnsi="Arial" w:cs="Arial"/>
          <w:b/>
          <w:sz w:val="24"/>
          <w:szCs w:val="24"/>
        </w:rPr>
        <w:t>7.2. Performance Metrics</w:t>
      </w:r>
    </w:p>
    <w:p w:rsidR="00A057E7" w:rsidRDefault="00A057E7" w:rsidP="004673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below table provides an indication of what requirements </w:t>
      </w:r>
      <w:r w:rsidR="00C43557">
        <w:rPr>
          <w:rFonts w:ascii="Arial" w:hAnsi="Arial" w:cs="Arial"/>
          <w:sz w:val="24"/>
          <w:szCs w:val="24"/>
        </w:rPr>
        <w:t>will be applied but this will be agreed within contract negotiations and proportionally applied</w:t>
      </w:r>
      <w:r w:rsidR="006B646A">
        <w:rPr>
          <w:rFonts w:ascii="Arial" w:hAnsi="Arial" w:cs="Arial"/>
          <w:sz w:val="24"/>
          <w:szCs w:val="24"/>
        </w:rPr>
        <w:t>.</w:t>
      </w:r>
    </w:p>
    <w:p w:rsidR="006B646A" w:rsidRDefault="006B646A" w:rsidP="00467324">
      <w:pPr>
        <w:autoSpaceDE w:val="0"/>
        <w:autoSpaceDN w:val="0"/>
        <w:adjustRightInd w:val="0"/>
        <w:spacing w:after="0" w:line="240" w:lineRule="auto"/>
        <w:rPr>
          <w:rFonts w:ascii="Arial" w:hAnsi="Arial" w:cs="Arial"/>
          <w:sz w:val="24"/>
          <w:szCs w:val="24"/>
        </w:rPr>
      </w:pPr>
    </w:p>
    <w:p w:rsidR="009E486D" w:rsidRDefault="009E486D" w:rsidP="00467324">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557"/>
        <w:gridCol w:w="3557"/>
        <w:gridCol w:w="3558"/>
      </w:tblGrid>
      <w:tr w:rsidR="00A552D2" w:rsidRPr="00B7634A" w:rsidTr="000D6AE5">
        <w:tc>
          <w:tcPr>
            <w:tcW w:w="3557" w:type="dxa"/>
            <w:shd w:val="clear" w:color="auto" w:fill="95B3D7" w:themeFill="accent1" w:themeFillTint="99"/>
          </w:tcPr>
          <w:p w:rsidR="00A552D2" w:rsidRPr="00B7634A" w:rsidRDefault="00A552D2" w:rsidP="00467324">
            <w:pPr>
              <w:autoSpaceDE w:val="0"/>
              <w:autoSpaceDN w:val="0"/>
              <w:adjustRightInd w:val="0"/>
              <w:rPr>
                <w:rFonts w:ascii="Arial" w:hAnsi="Arial" w:cs="Arial"/>
                <w:b/>
                <w:sz w:val="20"/>
                <w:szCs w:val="20"/>
              </w:rPr>
            </w:pPr>
            <w:r w:rsidRPr="00B7634A">
              <w:rPr>
                <w:rFonts w:ascii="Arial" w:hAnsi="Arial" w:cs="Arial"/>
                <w:b/>
                <w:sz w:val="20"/>
                <w:szCs w:val="20"/>
              </w:rPr>
              <w:t xml:space="preserve">Outputs </w:t>
            </w:r>
            <w:r w:rsidRPr="00B7634A">
              <w:rPr>
                <w:rFonts w:ascii="Arial" w:hAnsi="Arial" w:cs="Arial"/>
                <w:sz w:val="20"/>
                <w:szCs w:val="20"/>
              </w:rPr>
              <w:t>(Volumes and timeframes)</w:t>
            </w:r>
          </w:p>
        </w:tc>
        <w:tc>
          <w:tcPr>
            <w:tcW w:w="3557" w:type="dxa"/>
            <w:shd w:val="clear" w:color="auto" w:fill="95B3D7" w:themeFill="accent1" w:themeFillTint="99"/>
          </w:tcPr>
          <w:p w:rsidR="00A552D2" w:rsidRPr="00B7634A" w:rsidRDefault="00A552D2" w:rsidP="00467324">
            <w:pPr>
              <w:autoSpaceDE w:val="0"/>
              <w:autoSpaceDN w:val="0"/>
              <w:adjustRightInd w:val="0"/>
              <w:rPr>
                <w:rFonts w:ascii="Arial" w:hAnsi="Arial" w:cs="Arial"/>
                <w:sz w:val="20"/>
                <w:szCs w:val="20"/>
              </w:rPr>
            </w:pPr>
            <w:r w:rsidRPr="00B7634A">
              <w:rPr>
                <w:rFonts w:ascii="Arial" w:hAnsi="Arial" w:cs="Arial"/>
                <w:b/>
                <w:color w:val="000000"/>
                <w:sz w:val="20"/>
                <w:szCs w:val="20"/>
              </w:rPr>
              <w:t>Outcomes</w:t>
            </w:r>
          </w:p>
        </w:tc>
        <w:tc>
          <w:tcPr>
            <w:tcW w:w="3558" w:type="dxa"/>
            <w:shd w:val="clear" w:color="auto" w:fill="95B3D7" w:themeFill="accent1" w:themeFillTint="99"/>
          </w:tcPr>
          <w:p w:rsidR="00A552D2" w:rsidRPr="00B7634A" w:rsidRDefault="00A552D2" w:rsidP="00467324">
            <w:pPr>
              <w:autoSpaceDE w:val="0"/>
              <w:autoSpaceDN w:val="0"/>
              <w:adjustRightInd w:val="0"/>
              <w:rPr>
                <w:rFonts w:ascii="Arial" w:hAnsi="Arial" w:cs="Arial"/>
                <w:sz w:val="20"/>
                <w:szCs w:val="20"/>
              </w:rPr>
            </w:pPr>
            <w:r w:rsidRPr="00B7634A">
              <w:rPr>
                <w:rFonts w:ascii="Arial" w:hAnsi="Arial" w:cs="Arial"/>
                <w:b/>
                <w:color w:val="000000"/>
                <w:sz w:val="20"/>
                <w:szCs w:val="20"/>
              </w:rPr>
              <w:t xml:space="preserve">Quality Metrics </w:t>
            </w:r>
            <w:r w:rsidRPr="00B7634A">
              <w:rPr>
                <w:rFonts w:ascii="Arial" w:hAnsi="Arial" w:cs="Arial"/>
                <w:color w:val="000000"/>
                <w:sz w:val="20"/>
                <w:szCs w:val="20"/>
              </w:rPr>
              <w:t>(Quarterly)</w:t>
            </w:r>
          </w:p>
        </w:tc>
      </w:tr>
      <w:tr w:rsidR="00A552D2" w:rsidRPr="00B7634A" w:rsidTr="00A552D2">
        <w:tc>
          <w:tcPr>
            <w:tcW w:w="3557" w:type="dxa"/>
          </w:tcPr>
          <w:p w:rsidR="00A552D2" w:rsidRPr="00B7634A" w:rsidRDefault="00A552D2" w:rsidP="008C065B">
            <w:pPr>
              <w:pStyle w:val="ListParagraph"/>
              <w:numPr>
                <w:ilvl w:val="0"/>
                <w:numId w:val="18"/>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Numbers attending each contracted activity</w:t>
            </w:r>
          </w:p>
          <w:p w:rsidR="00A552D2" w:rsidRPr="00B7634A" w:rsidRDefault="00A552D2" w:rsidP="008C065B">
            <w:pPr>
              <w:pStyle w:val="ListParagraph"/>
              <w:numPr>
                <w:ilvl w:val="0"/>
                <w:numId w:val="18"/>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Throughput and progression figures for each contracted activity</w:t>
            </w:r>
          </w:p>
          <w:p w:rsidR="00847BF8" w:rsidRPr="00B7634A" w:rsidRDefault="00847BF8" w:rsidP="008C065B">
            <w:pPr>
              <w:pStyle w:val="ListParagraph"/>
              <w:numPr>
                <w:ilvl w:val="0"/>
                <w:numId w:val="18"/>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Referrals received</w:t>
            </w:r>
          </w:p>
          <w:p w:rsidR="00847BF8" w:rsidRPr="00B7634A" w:rsidRDefault="00847BF8" w:rsidP="008C065B">
            <w:pPr>
              <w:pStyle w:val="ListParagraph"/>
              <w:numPr>
                <w:ilvl w:val="0"/>
                <w:numId w:val="18"/>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Accepted and actual starts</w:t>
            </w:r>
          </w:p>
          <w:p w:rsidR="00847BF8" w:rsidRPr="00B7634A" w:rsidRDefault="00847BF8" w:rsidP="008C065B">
            <w:pPr>
              <w:pStyle w:val="ListParagraph"/>
              <w:numPr>
                <w:ilvl w:val="0"/>
                <w:numId w:val="18"/>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Unable to start</w:t>
            </w:r>
          </w:p>
          <w:p w:rsidR="00847BF8" w:rsidRPr="00B7634A" w:rsidRDefault="00847BF8" w:rsidP="008C065B">
            <w:pPr>
              <w:pStyle w:val="ListParagraph"/>
              <w:numPr>
                <w:ilvl w:val="0"/>
                <w:numId w:val="18"/>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Rejected</w:t>
            </w:r>
          </w:p>
          <w:p w:rsidR="005C3C9B" w:rsidRPr="00B7634A" w:rsidRDefault="005C3C9B" w:rsidP="008C065B">
            <w:pPr>
              <w:pStyle w:val="ListParagraph"/>
              <w:numPr>
                <w:ilvl w:val="0"/>
                <w:numId w:val="25"/>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Response time to referrals</w:t>
            </w:r>
          </w:p>
          <w:p w:rsidR="005C3C9B" w:rsidRPr="00B7634A" w:rsidRDefault="005C3C9B" w:rsidP="008C065B">
            <w:pPr>
              <w:pStyle w:val="ListParagraph"/>
              <w:numPr>
                <w:ilvl w:val="0"/>
                <w:numId w:val="25"/>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Waiting times</w:t>
            </w:r>
          </w:p>
          <w:p w:rsidR="005C3C9B" w:rsidRPr="00B7634A" w:rsidRDefault="005C3C9B" w:rsidP="005C3C9B">
            <w:pPr>
              <w:pStyle w:val="ListParagraph"/>
              <w:autoSpaceDE w:val="0"/>
              <w:autoSpaceDN w:val="0"/>
              <w:adjustRightInd w:val="0"/>
              <w:rPr>
                <w:rFonts w:ascii="Arial" w:hAnsi="Arial" w:cs="Arial"/>
                <w:color w:val="000000"/>
                <w:sz w:val="20"/>
                <w:szCs w:val="20"/>
              </w:rPr>
            </w:pPr>
          </w:p>
        </w:tc>
        <w:tc>
          <w:tcPr>
            <w:tcW w:w="3557" w:type="dxa"/>
          </w:tcPr>
          <w:p w:rsidR="006B646A" w:rsidRPr="00B7634A" w:rsidRDefault="006B646A" w:rsidP="006B646A">
            <w:pPr>
              <w:pStyle w:val="ListParagraph"/>
              <w:numPr>
                <w:ilvl w:val="0"/>
                <w:numId w:val="17"/>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Helping people achieve personal goals and ambitions.</w:t>
            </w:r>
          </w:p>
          <w:p w:rsidR="006B646A" w:rsidRPr="00B7634A" w:rsidRDefault="006B646A" w:rsidP="006B646A">
            <w:pPr>
              <w:pStyle w:val="ListParagraph"/>
              <w:numPr>
                <w:ilvl w:val="0"/>
                <w:numId w:val="17"/>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Progressive mutual support in a shared journey of recovery.</w:t>
            </w:r>
          </w:p>
          <w:p w:rsidR="006B646A" w:rsidRPr="00B7634A" w:rsidRDefault="006B646A" w:rsidP="006B646A">
            <w:pPr>
              <w:pStyle w:val="ListParagraph"/>
              <w:numPr>
                <w:ilvl w:val="0"/>
                <w:numId w:val="17"/>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Supporting clients to access community resources and assets.</w:t>
            </w:r>
          </w:p>
          <w:p w:rsidR="006B646A" w:rsidRPr="00B7634A" w:rsidRDefault="006B646A" w:rsidP="006B646A">
            <w:pPr>
              <w:pStyle w:val="ListParagraph"/>
              <w:numPr>
                <w:ilvl w:val="0"/>
                <w:numId w:val="17"/>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 xml:space="preserve">Giving people the confidence and support to access the services and support as part of their recovery journey. </w:t>
            </w:r>
          </w:p>
          <w:p w:rsidR="006B646A" w:rsidRPr="00B7634A" w:rsidRDefault="006B646A" w:rsidP="006B646A">
            <w:pPr>
              <w:pStyle w:val="ListParagraph"/>
              <w:numPr>
                <w:ilvl w:val="0"/>
                <w:numId w:val="17"/>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Helping people to recognise their own resources and seek their own solutions.</w:t>
            </w:r>
          </w:p>
          <w:p w:rsidR="006B646A" w:rsidRPr="00B7634A" w:rsidRDefault="006B646A" w:rsidP="006B646A">
            <w:pPr>
              <w:pStyle w:val="ListParagraph"/>
              <w:numPr>
                <w:ilvl w:val="0"/>
                <w:numId w:val="17"/>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Facilitating progression towards independence</w:t>
            </w:r>
          </w:p>
          <w:p w:rsidR="00A552D2" w:rsidRPr="00B7634A" w:rsidRDefault="00A552D2" w:rsidP="006B646A">
            <w:pPr>
              <w:pStyle w:val="ListParagraph"/>
              <w:autoSpaceDE w:val="0"/>
              <w:autoSpaceDN w:val="0"/>
              <w:adjustRightInd w:val="0"/>
              <w:ind w:left="360"/>
              <w:rPr>
                <w:rFonts w:ascii="Arial" w:hAnsi="Arial" w:cs="Arial"/>
                <w:color w:val="000000"/>
                <w:sz w:val="20"/>
                <w:szCs w:val="20"/>
              </w:rPr>
            </w:pPr>
          </w:p>
        </w:tc>
        <w:tc>
          <w:tcPr>
            <w:tcW w:w="3558" w:type="dxa"/>
          </w:tcPr>
          <w:p w:rsidR="00A552D2" w:rsidRPr="00B7634A" w:rsidRDefault="00A552D2" w:rsidP="007D3C19">
            <w:pPr>
              <w:pStyle w:val="ListParagraph"/>
              <w:numPr>
                <w:ilvl w:val="0"/>
                <w:numId w:val="16"/>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lastRenderedPageBreak/>
              <w:t xml:space="preserve">Number of unresolved complaints </w:t>
            </w:r>
          </w:p>
          <w:p w:rsidR="00A552D2" w:rsidRPr="00B7634A" w:rsidRDefault="00A552D2" w:rsidP="007D3C19">
            <w:pPr>
              <w:pStyle w:val="ListParagraph"/>
              <w:numPr>
                <w:ilvl w:val="0"/>
                <w:numId w:val="16"/>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Number of serious incidents</w:t>
            </w:r>
          </w:p>
          <w:p w:rsidR="00A552D2" w:rsidRPr="00B7634A" w:rsidRDefault="00A552D2" w:rsidP="007D3C19">
            <w:pPr>
              <w:pStyle w:val="ListParagraph"/>
              <w:numPr>
                <w:ilvl w:val="0"/>
                <w:numId w:val="16"/>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Vacancy Management</w:t>
            </w:r>
          </w:p>
          <w:p w:rsidR="00A552D2" w:rsidRPr="00B7634A" w:rsidRDefault="00A552D2" w:rsidP="007D3C19">
            <w:pPr>
              <w:pStyle w:val="ListParagraph"/>
              <w:numPr>
                <w:ilvl w:val="0"/>
                <w:numId w:val="16"/>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Volunteer engagement</w:t>
            </w:r>
          </w:p>
          <w:p w:rsidR="00A552D2" w:rsidRPr="00B7634A" w:rsidRDefault="00A552D2" w:rsidP="007D3C19">
            <w:pPr>
              <w:pStyle w:val="ListParagraph"/>
              <w:numPr>
                <w:ilvl w:val="0"/>
                <w:numId w:val="16"/>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Service user feedback mechanisms and outcomes</w:t>
            </w:r>
          </w:p>
          <w:p w:rsidR="00A552D2" w:rsidRPr="00B7634A" w:rsidRDefault="00A552D2" w:rsidP="007D3C19">
            <w:pPr>
              <w:pStyle w:val="ListParagraph"/>
              <w:numPr>
                <w:ilvl w:val="0"/>
                <w:numId w:val="16"/>
              </w:numPr>
              <w:autoSpaceDE w:val="0"/>
              <w:autoSpaceDN w:val="0"/>
              <w:adjustRightInd w:val="0"/>
              <w:rPr>
                <w:rFonts w:ascii="Arial" w:hAnsi="Arial" w:cs="Arial"/>
                <w:color w:val="000000"/>
                <w:sz w:val="20"/>
                <w:szCs w:val="20"/>
              </w:rPr>
            </w:pPr>
            <w:r w:rsidRPr="00B7634A">
              <w:rPr>
                <w:rFonts w:ascii="Arial" w:hAnsi="Arial" w:cs="Arial"/>
                <w:color w:val="000000"/>
                <w:sz w:val="20"/>
                <w:szCs w:val="20"/>
              </w:rPr>
              <w:t>Evidence of continuous quality improvement activity</w:t>
            </w:r>
          </w:p>
          <w:p w:rsidR="00A552D2" w:rsidRPr="00B7634A" w:rsidRDefault="005C3C9B" w:rsidP="005C3C9B">
            <w:pPr>
              <w:pStyle w:val="ListParagraph"/>
              <w:numPr>
                <w:ilvl w:val="0"/>
                <w:numId w:val="16"/>
              </w:numPr>
              <w:autoSpaceDE w:val="0"/>
              <w:autoSpaceDN w:val="0"/>
              <w:adjustRightInd w:val="0"/>
              <w:rPr>
                <w:rFonts w:ascii="Arial" w:hAnsi="Arial" w:cs="Arial"/>
                <w:sz w:val="20"/>
                <w:szCs w:val="20"/>
              </w:rPr>
            </w:pPr>
            <w:r w:rsidRPr="00B7634A">
              <w:rPr>
                <w:rFonts w:ascii="Arial" w:hAnsi="Arial" w:cs="Arial"/>
                <w:sz w:val="20"/>
                <w:szCs w:val="20"/>
              </w:rPr>
              <w:t>Onward referral data – Number and percentage of participants accessing mainstream activities during and at completion of service provision – this will include who; where; what and why.</w:t>
            </w:r>
          </w:p>
        </w:tc>
      </w:tr>
    </w:tbl>
    <w:p w:rsidR="00A552D2" w:rsidRDefault="00A552D2" w:rsidP="00467324">
      <w:pPr>
        <w:autoSpaceDE w:val="0"/>
        <w:autoSpaceDN w:val="0"/>
        <w:adjustRightInd w:val="0"/>
        <w:spacing w:after="0" w:line="240" w:lineRule="auto"/>
        <w:rPr>
          <w:rFonts w:ascii="Arial" w:hAnsi="Arial" w:cs="Arial"/>
          <w:sz w:val="24"/>
          <w:szCs w:val="24"/>
        </w:rPr>
      </w:pPr>
    </w:p>
    <w:p w:rsidR="000D6AE5" w:rsidRPr="00467324" w:rsidRDefault="000D6AE5" w:rsidP="009824AE">
      <w:pPr>
        <w:pStyle w:val="Default"/>
        <w:rPr>
          <w:color w:val="auto"/>
          <w:u w:val="single"/>
        </w:rPr>
      </w:pPr>
    </w:p>
    <w:p w:rsidR="00467324" w:rsidRPr="00287FFB" w:rsidRDefault="009E486D" w:rsidP="00287FFB">
      <w:pPr>
        <w:pStyle w:val="Default"/>
        <w:jc w:val="both"/>
        <w:rPr>
          <w:b/>
          <w:bCs/>
          <w:color w:val="auto"/>
        </w:rPr>
      </w:pPr>
      <w:r w:rsidRPr="009E7652">
        <w:rPr>
          <w:b/>
          <w:bCs/>
          <w:color w:val="auto"/>
        </w:rPr>
        <w:t>8</w:t>
      </w:r>
      <w:r w:rsidR="007158B3" w:rsidRPr="009E7652">
        <w:rPr>
          <w:b/>
          <w:bCs/>
          <w:color w:val="auto"/>
        </w:rPr>
        <w:t xml:space="preserve">. </w:t>
      </w:r>
      <w:r w:rsidR="009824AE" w:rsidRPr="009E7652">
        <w:rPr>
          <w:b/>
          <w:bCs/>
          <w:color w:val="auto"/>
        </w:rPr>
        <w:t>Contract/service management requirements</w:t>
      </w:r>
      <w:r w:rsidR="004D1E89" w:rsidRPr="009E7652">
        <w:rPr>
          <w:b/>
          <w:bCs/>
          <w:color w:val="auto"/>
        </w:rPr>
        <w:t xml:space="preserve"> – this will need to be updated</w:t>
      </w:r>
    </w:p>
    <w:p w:rsidR="009824AE" w:rsidRPr="00467324" w:rsidRDefault="00467324" w:rsidP="00287FFB">
      <w:pPr>
        <w:pStyle w:val="Default"/>
        <w:jc w:val="both"/>
        <w:rPr>
          <w:color w:val="auto"/>
        </w:rPr>
      </w:pPr>
      <w:r w:rsidRPr="00467324">
        <w:rPr>
          <w:bCs/>
          <w:color w:val="auto"/>
        </w:rPr>
        <w:t xml:space="preserve">A Performance Management Framework </w:t>
      </w:r>
      <w:r w:rsidR="00B654E4">
        <w:rPr>
          <w:bCs/>
          <w:color w:val="auto"/>
        </w:rPr>
        <w:t xml:space="preserve">based on the expected contract performance </w:t>
      </w:r>
      <w:r w:rsidRPr="00467324">
        <w:rPr>
          <w:bCs/>
          <w:color w:val="auto"/>
        </w:rPr>
        <w:t xml:space="preserve">will be agreed and written into the contract, outlining key review dates, information required, </w:t>
      </w:r>
      <w:proofErr w:type="spellStart"/>
      <w:r w:rsidRPr="00467324">
        <w:rPr>
          <w:bCs/>
          <w:color w:val="auto"/>
        </w:rPr>
        <w:t>etc</w:t>
      </w:r>
      <w:proofErr w:type="spellEnd"/>
      <w:r w:rsidR="009E486D">
        <w:rPr>
          <w:bCs/>
          <w:color w:val="auto"/>
        </w:rPr>
        <w:t xml:space="preserve"> following an agreement to contract</w:t>
      </w:r>
      <w:r w:rsidRPr="00467324">
        <w:rPr>
          <w:bCs/>
          <w:color w:val="auto"/>
        </w:rPr>
        <w:t xml:space="preserve">. </w:t>
      </w:r>
    </w:p>
    <w:p w:rsidR="0063555F" w:rsidRDefault="0063555F" w:rsidP="009824AE">
      <w:pPr>
        <w:pStyle w:val="Default"/>
        <w:rPr>
          <w:color w:val="auto"/>
          <w:u w:val="single"/>
        </w:rPr>
      </w:pPr>
    </w:p>
    <w:p w:rsidR="009E486D" w:rsidRDefault="009E486D" w:rsidP="009824AE">
      <w:pPr>
        <w:pStyle w:val="Default"/>
        <w:rPr>
          <w:color w:val="auto"/>
          <w:u w:val="single"/>
        </w:rPr>
      </w:pPr>
      <w:bookmarkStart w:id="3" w:name="_MON_1547271535"/>
      <w:bookmarkEnd w:id="3"/>
    </w:p>
    <w:p w:rsidR="00467324" w:rsidRPr="00287FFB" w:rsidRDefault="009E486D" w:rsidP="00467324">
      <w:pPr>
        <w:pStyle w:val="Default"/>
        <w:rPr>
          <w:bCs/>
          <w:color w:val="auto"/>
        </w:rPr>
      </w:pPr>
      <w:r w:rsidRPr="00287FFB">
        <w:rPr>
          <w:b/>
          <w:bCs/>
          <w:color w:val="auto"/>
        </w:rPr>
        <w:t>9</w:t>
      </w:r>
      <w:r w:rsidR="00467324" w:rsidRPr="00287FFB">
        <w:rPr>
          <w:b/>
          <w:bCs/>
          <w:color w:val="auto"/>
        </w:rPr>
        <w:t>.</w:t>
      </w:r>
      <w:r w:rsidR="00467324" w:rsidRPr="00287FFB">
        <w:rPr>
          <w:bCs/>
          <w:color w:val="auto"/>
        </w:rPr>
        <w:t xml:space="preserve"> </w:t>
      </w:r>
      <w:r w:rsidR="009824AE" w:rsidRPr="00287FFB">
        <w:rPr>
          <w:b/>
          <w:bCs/>
          <w:color w:val="auto"/>
        </w:rPr>
        <w:t>Procurement and contractual requirements</w:t>
      </w:r>
    </w:p>
    <w:p w:rsidR="000D6AE5" w:rsidRPr="00662EB3" w:rsidRDefault="00B654E4" w:rsidP="00B654E4">
      <w:pPr>
        <w:spacing w:line="360" w:lineRule="auto"/>
        <w:rPr>
          <w:rFonts w:ascii="Arial" w:hAnsi="Arial" w:cs="Arial"/>
          <w:b/>
          <w:sz w:val="24"/>
          <w:szCs w:val="24"/>
        </w:rPr>
      </w:pPr>
      <w:r w:rsidRPr="009E7652">
        <w:rPr>
          <w:rFonts w:ascii="Arial" w:hAnsi="Arial" w:cs="Arial"/>
          <w:b/>
          <w:sz w:val="24"/>
          <w:szCs w:val="24"/>
        </w:rPr>
        <w:t>Key Dates:</w:t>
      </w:r>
      <w:r w:rsidR="00A91942">
        <w:rPr>
          <w:rFonts w:ascii="Arial" w:hAnsi="Arial" w:cs="Arial"/>
          <w:b/>
          <w:sz w:val="24"/>
          <w:szCs w:val="24"/>
        </w:rPr>
        <w:t xml:space="preserve">   </w:t>
      </w:r>
      <w:r w:rsidRPr="00662EB3">
        <w:rPr>
          <w:rFonts w:ascii="Arial" w:hAnsi="Arial" w:cs="Arial"/>
          <w:b/>
          <w:sz w:val="24"/>
          <w:szCs w:val="24"/>
        </w:rPr>
        <w:t xml:space="preserve">  </w:t>
      </w:r>
    </w:p>
    <w:tbl>
      <w:tblPr>
        <w:tblStyle w:val="TableGrid"/>
        <w:tblW w:w="0" w:type="auto"/>
        <w:tblLook w:val="04A0" w:firstRow="1" w:lastRow="0" w:firstColumn="1" w:lastColumn="0" w:noHBand="0" w:noVBand="1"/>
      </w:tblPr>
      <w:tblGrid>
        <w:gridCol w:w="7966"/>
        <w:gridCol w:w="2706"/>
      </w:tblGrid>
      <w:tr w:rsidR="000D6AE5" w:rsidRPr="00B7634A" w:rsidTr="000D6AE5">
        <w:tc>
          <w:tcPr>
            <w:tcW w:w="7966" w:type="dxa"/>
            <w:shd w:val="clear" w:color="auto" w:fill="95B3D7" w:themeFill="accent1" w:themeFillTint="99"/>
          </w:tcPr>
          <w:p w:rsidR="000D6AE5" w:rsidRPr="00B7634A" w:rsidRDefault="000D6AE5" w:rsidP="000D6AE5">
            <w:pPr>
              <w:rPr>
                <w:rFonts w:ascii="Arial" w:eastAsiaTheme="minorEastAsia" w:hAnsi="Arial" w:cs="Arial"/>
                <w:b/>
                <w:sz w:val="20"/>
                <w:szCs w:val="20"/>
                <w:lang w:val="en-US"/>
              </w:rPr>
            </w:pPr>
            <w:r w:rsidRPr="00B7634A">
              <w:rPr>
                <w:rFonts w:ascii="Arial" w:eastAsiaTheme="minorEastAsia" w:hAnsi="Arial" w:cs="Arial"/>
                <w:b/>
                <w:sz w:val="20"/>
                <w:szCs w:val="20"/>
                <w:lang w:val="en-US"/>
              </w:rPr>
              <w:t>Action</w:t>
            </w:r>
          </w:p>
        </w:tc>
        <w:tc>
          <w:tcPr>
            <w:tcW w:w="2706" w:type="dxa"/>
            <w:shd w:val="clear" w:color="auto" w:fill="95B3D7" w:themeFill="accent1" w:themeFillTint="99"/>
          </w:tcPr>
          <w:p w:rsidR="000D6AE5" w:rsidRPr="00B7634A" w:rsidRDefault="000D6AE5" w:rsidP="000D6AE5">
            <w:pPr>
              <w:rPr>
                <w:rFonts w:ascii="Arial" w:eastAsiaTheme="minorEastAsia" w:hAnsi="Arial" w:cs="Arial"/>
                <w:b/>
                <w:sz w:val="20"/>
                <w:szCs w:val="20"/>
                <w:lang w:val="en-US"/>
              </w:rPr>
            </w:pPr>
            <w:r w:rsidRPr="00B7634A">
              <w:rPr>
                <w:rFonts w:ascii="Arial" w:eastAsiaTheme="minorEastAsia" w:hAnsi="Arial" w:cs="Arial"/>
                <w:b/>
                <w:sz w:val="20"/>
                <w:szCs w:val="20"/>
                <w:lang w:val="en-US"/>
              </w:rPr>
              <w:t>Date</w:t>
            </w:r>
          </w:p>
        </w:tc>
      </w:tr>
      <w:tr w:rsidR="000D6AE5" w:rsidRPr="00B7634A" w:rsidTr="000D6AE5">
        <w:tc>
          <w:tcPr>
            <w:tcW w:w="7966" w:type="dxa"/>
          </w:tcPr>
          <w:p w:rsidR="000D6AE5" w:rsidRPr="00B7634A" w:rsidRDefault="00287FFB" w:rsidP="002901DB">
            <w:pPr>
              <w:rPr>
                <w:rFonts w:ascii="Arial" w:eastAsiaTheme="minorEastAsia" w:hAnsi="Arial" w:cs="Arial"/>
                <w:sz w:val="20"/>
                <w:szCs w:val="20"/>
                <w:lang w:val="en-US"/>
              </w:rPr>
            </w:pPr>
            <w:r w:rsidRPr="00B7634A">
              <w:rPr>
                <w:rFonts w:ascii="Arial" w:eastAsiaTheme="minorEastAsia" w:hAnsi="Arial" w:cs="Arial"/>
                <w:sz w:val="20"/>
                <w:szCs w:val="20"/>
                <w:lang w:val="en-US"/>
              </w:rPr>
              <w:t xml:space="preserve">2018-19 </w:t>
            </w:r>
            <w:r w:rsidR="000D6AE5" w:rsidRPr="00B7634A">
              <w:rPr>
                <w:rFonts w:ascii="Arial" w:eastAsiaTheme="minorEastAsia" w:hAnsi="Arial" w:cs="Arial"/>
                <w:sz w:val="20"/>
                <w:szCs w:val="20"/>
                <w:lang w:val="en-US"/>
              </w:rPr>
              <w:t>Service Specificat</w:t>
            </w:r>
            <w:r w:rsidR="005C3C9B" w:rsidRPr="00B7634A">
              <w:rPr>
                <w:rFonts w:ascii="Arial" w:eastAsiaTheme="minorEastAsia" w:hAnsi="Arial" w:cs="Arial"/>
                <w:sz w:val="20"/>
                <w:szCs w:val="20"/>
                <w:lang w:val="en-US"/>
              </w:rPr>
              <w:t xml:space="preserve">ion released </w:t>
            </w:r>
          </w:p>
        </w:tc>
        <w:tc>
          <w:tcPr>
            <w:tcW w:w="2706" w:type="dxa"/>
          </w:tcPr>
          <w:p w:rsidR="000D6AE5" w:rsidRPr="00B7634A" w:rsidRDefault="00287FFB"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16</w:t>
            </w:r>
            <w:r w:rsidRPr="00B7634A">
              <w:rPr>
                <w:rFonts w:ascii="Arial" w:eastAsiaTheme="minorEastAsia" w:hAnsi="Arial" w:cs="Arial"/>
                <w:sz w:val="20"/>
                <w:szCs w:val="20"/>
                <w:vertAlign w:val="superscript"/>
                <w:lang w:val="en-US"/>
              </w:rPr>
              <w:t>th</w:t>
            </w:r>
            <w:r w:rsidRPr="00B7634A">
              <w:rPr>
                <w:rFonts w:ascii="Arial" w:eastAsiaTheme="minorEastAsia" w:hAnsi="Arial" w:cs="Arial"/>
                <w:sz w:val="20"/>
                <w:szCs w:val="20"/>
                <w:lang w:val="en-US"/>
              </w:rPr>
              <w:t xml:space="preserve"> March 2018</w:t>
            </w:r>
          </w:p>
        </w:tc>
      </w:tr>
      <w:tr w:rsidR="002901DB" w:rsidRPr="00B7634A" w:rsidTr="000D6AE5">
        <w:tc>
          <w:tcPr>
            <w:tcW w:w="7966" w:type="dxa"/>
          </w:tcPr>
          <w:p w:rsidR="002901DB" w:rsidRPr="00B7634A" w:rsidRDefault="002901DB"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Live Well Kent email opened for invitation to providers to submit bids</w:t>
            </w:r>
          </w:p>
        </w:tc>
        <w:tc>
          <w:tcPr>
            <w:tcW w:w="2706" w:type="dxa"/>
          </w:tcPr>
          <w:p w:rsidR="002901DB" w:rsidRPr="00B7634A" w:rsidRDefault="00287FFB"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16</w:t>
            </w:r>
            <w:r w:rsidRPr="00B7634A">
              <w:rPr>
                <w:rFonts w:ascii="Arial" w:eastAsiaTheme="minorEastAsia" w:hAnsi="Arial" w:cs="Arial"/>
                <w:sz w:val="20"/>
                <w:szCs w:val="20"/>
                <w:vertAlign w:val="superscript"/>
                <w:lang w:val="en-US"/>
              </w:rPr>
              <w:t>th</w:t>
            </w:r>
            <w:r w:rsidRPr="00B7634A">
              <w:rPr>
                <w:rFonts w:ascii="Arial" w:eastAsiaTheme="minorEastAsia" w:hAnsi="Arial" w:cs="Arial"/>
                <w:sz w:val="20"/>
                <w:szCs w:val="20"/>
                <w:lang w:val="en-US"/>
              </w:rPr>
              <w:t xml:space="preserve"> March 2018</w:t>
            </w:r>
          </w:p>
        </w:tc>
      </w:tr>
      <w:tr w:rsidR="000D6AE5" w:rsidRPr="00B7634A" w:rsidTr="000D6AE5">
        <w:tc>
          <w:tcPr>
            <w:tcW w:w="7966" w:type="dxa"/>
          </w:tcPr>
          <w:p w:rsidR="000D6AE5" w:rsidRPr="00B7634A" w:rsidRDefault="000D6AE5"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Clarification questions period – questions from providers</w:t>
            </w:r>
          </w:p>
        </w:tc>
        <w:tc>
          <w:tcPr>
            <w:tcW w:w="2706" w:type="dxa"/>
          </w:tcPr>
          <w:p w:rsidR="000D6AE5" w:rsidRPr="00B7634A" w:rsidRDefault="00287FFB"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16</w:t>
            </w:r>
            <w:r w:rsidRPr="00B7634A">
              <w:rPr>
                <w:rFonts w:ascii="Arial" w:eastAsiaTheme="minorEastAsia" w:hAnsi="Arial" w:cs="Arial"/>
                <w:sz w:val="20"/>
                <w:szCs w:val="20"/>
                <w:vertAlign w:val="superscript"/>
                <w:lang w:val="en-US"/>
              </w:rPr>
              <w:t>th</w:t>
            </w:r>
            <w:r w:rsidRPr="00B7634A">
              <w:rPr>
                <w:rFonts w:ascii="Arial" w:eastAsiaTheme="minorEastAsia" w:hAnsi="Arial" w:cs="Arial"/>
                <w:sz w:val="20"/>
                <w:szCs w:val="20"/>
                <w:lang w:val="en-US"/>
              </w:rPr>
              <w:t xml:space="preserve"> – 30</w:t>
            </w:r>
            <w:r w:rsidRPr="00B7634A">
              <w:rPr>
                <w:rFonts w:ascii="Arial" w:eastAsiaTheme="minorEastAsia" w:hAnsi="Arial" w:cs="Arial"/>
                <w:sz w:val="20"/>
                <w:szCs w:val="20"/>
                <w:vertAlign w:val="superscript"/>
                <w:lang w:val="en-US"/>
              </w:rPr>
              <w:t>th</w:t>
            </w:r>
            <w:r w:rsidRPr="00B7634A">
              <w:rPr>
                <w:rFonts w:ascii="Arial" w:eastAsiaTheme="minorEastAsia" w:hAnsi="Arial" w:cs="Arial"/>
                <w:sz w:val="20"/>
                <w:szCs w:val="20"/>
                <w:lang w:val="en-US"/>
              </w:rPr>
              <w:t xml:space="preserve"> March 2018</w:t>
            </w:r>
          </w:p>
        </w:tc>
      </w:tr>
      <w:tr w:rsidR="000D6AE5" w:rsidRPr="00B7634A" w:rsidTr="000D6AE5">
        <w:tc>
          <w:tcPr>
            <w:tcW w:w="7966" w:type="dxa"/>
          </w:tcPr>
          <w:p w:rsidR="000D6AE5" w:rsidRPr="00B7634A" w:rsidRDefault="000D6AE5"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Deadline for submission</w:t>
            </w:r>
          </w:p>
        </w:tc>
        <w:tc>
          <w:tcPr>
            <w:tcW w:w="2706" w:type="dxa"/>
          </w:tcPr>
          <w:p w:rsidR="000D6AE5" w:rsidRPr="00B7634A" w:rsidRDefault="00287FFB"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13</w:t>
            </w:r>
            <w:r w:rsidRPr="00B7634A">
              <w:rPr>
                <w:rFonts w:ascii="Arial" w:eastAsiaTheme="minorEastAsia" w:hAnsi="Arial" w:cs="Arial"/>
                <w:sz w:val="20"/>
                <w:szCs w:val="20"/>
                <w:vertAlign w:val="superscript"/>
                <w:lang w:val="en-US"/>
              </w:rPr>
              <w:t>th</w:t>
            </w:r>
            <w:r w:rsidRPr="00B7634A">
              <w:rPr>
                <w:rFonts w:ascii="Arial" w:eastAsiaTheme="minorEastAsia" w:hAnsi="Arial" w:cs="Arial"/>
                <w:sz w:val="20"/>
                <w:szCs w:val="20"/>
                <w:lang w:val="en-US"/>
              </w:rPr>
              <w:t xml:space="preserve"> April 2018</w:t>
            </w:r>
          </w:p>
        </w:tc>
      </w:tr>
      <w:tr w:rsidR="000D6AE5" w:rsidRPr="00B7634A" w:rsidTr="000D6AE5">
        <w:tc>
          <w:tcPr>
            <w:tcW w:w="7966" w:type="dxa"/>
          </w:tcPr>
          <w:p w:rsidR="000D6AE5" w:rsidRPr="00B7634A" w:rsidRDefault="000D6AE5"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Evaluation of bids</w:t>
            </w:r>
          </w:p>
        </w:tc>
        <w:tc>
          <w:tcPr>
            <w:tcW w:w="2706" w:type="dxa"/>
          </w:tcPr>
          <w:p w:rsidR="000D6AE5" w:rsidRPr="00B7634A" w:rsidRDefault="000D6AE5" w:rsidP="00DD0BB0">
            <w:pPr>
              <w:rPr>
                <w:rFonts w:ascii="Arial" w:eastAsiaTheme="minorEastAsia" w:hAnsi="Arial" w:cs="Arial"/>
                <w:sz w:val="20"/>
                <w:szCs w:val="20"/>
                <w:lang w:val="en-US"/>
              </w:rPr>
            </w:pPr>
            <w:r w:rsidRPr="00B7634A">
              <w:rPr>
                <w:rFonts w:ascii="Arial" w:eastAsiaTheme="minorEastAsia" w:hAnsi="Arial" w:cs="Arial"/>
                <w:sz w:val="20"/>
                <w:szCs w:val="20"/>
                <w:lang w:val="en-US"/>
              </w:rPr>
              <w:t xml:space="preserve">w/c </w:t>
            </w:r>
            <w:r w:rsidR="00DD0BB0" w:rsidRPr="00B7634A">
              <w:rPr>
                <w:rFonts w:ascii="Arial" w:eastAsiaTheme="minorEastAsia" w:hAnsi="Arial" w:cs="Arial"/>
                <w:sz w:val="20"/>
                <w:szCs w:val="20"/>
                <w:lang w:val="en-US"/>
              </w:rPr>
              <w:t>16</w:t>
            </w:r>
            <w:r w:rsidR="00DD0BB0" w:rsidRPr="00B7634A">
              <w:rPr>
                <w:rFonts w:ascii="Arial" w:eastAsiaTheme="minorEastAsia" w:hAnsi="Arial" w:cs="Arial"/>
                <w:sz w:val="20"/>
                <w:szCs w:val="20"/>
                <w:vertAlign w:val="superscript"/>
                <w:lang w:val="en-US"/>
              </w:rPr>
              <w:t>th</w:t>
            </w:r>
            <w:r w:rsidR="00DD0BB0" w:rsidRPr="00B7634A">
              <w:rPr>
                <w:rFonts w:ascii="Arial" w:eastAsiaTheme="minorEastAsia" w:hAnsi="Arial" w:cs="Arial"/>
                <w:sz w:val="20"/>
                <w:szCs w:val="20"/>
                <w:lang w:val="en-US"/>
              </w:rPr>
              <w:t xml:space="preserve"> April 2018</w:t>
            </w:r>
          </w:p>
        </w:tc>
      </w:tr>
      <w:tr w:rsidR="000D6AE5" w:rsidRPr="00B7634A" w:rsidTr="000D6AE5">
        <w:tc>
          <w:tcPr>
            <w:tcW w:w="7966" w:type="dxa"/>
          </w:tcPr>
          <w:p w:rsidR="000D6AE5" w:rsidRPr="00B7634A" w:rsidRDefault="000D6AE5"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Contract award</w:t>
            </w:r>
          </w:p>
        </w:tc>
        <w:tc>
          <w:tcPr>
            <w:tcW w:w="2706" w:type="dxa"/>
          </w:tcPr>
          <w:p w:rsidR="000D6AE5" w:rsidRPr="00B7634A" w:rsidRDefault="00DD0BB0"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1</w:t>
            </w:r>
            <w:r w:rsidRPr="00B7634A">
              <w:rPr>
                <w:rFonts w:ascii="Arial" w:eastAsiaTheme="minorEastAsia" w:hAnsi="Arial" w:cs="Arial"/>
                <w:sz w:val="20"/>
                <w:szCs w:val="20"/>
                <w:vertAlign w:val="superscript"/>
                <w:lang w:val="en-US"/>
              </w:rPr>
              <w:t>st</w:t>
            </w:r>
            <w:r w:rsidRPr="00B7634A">
              <w:rPr>
                <w:rFonts w:ascii="Arial" w:eastAsiaTheme="minorEastAsia" w:hAnsi="Arial" w:cs="Arial"/>
                <w:sz w:val="20"/>
                <w:szCs w:val="20"/>
                <w:lang w:val="en-US"/>
              </w:rPr>
              <w:t xml:space="preserve"> May 2018</w:t>
            </w:r>
          </w:p>
        </w:tc>
      </w:tr>
      <w:tr w:rsidR="000D6AE5" w:rsidRPr="00B7634A" w:rsidTr="000D6AE5">
        <w:tc>
          <w:tcPr>
            <w:tcW w:w="7966" w:type="dxa"/>
          </w:tcPr>
          <w:p w:rsidR="000D6AE5" w:rsidRPr="00B7634A" w:rsidRDefault="000D6AE5"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Issue new contracts</w:t>
            </w:r>
          </w:p>
        </w:tc>
        <w:tc>
          <w:tcPr>
            <w:tcW w:w="2706" w:type="dxa"/>
          </w:tcPr>
          <w:p w:rsidR="000D6AE5" w:rsidRPr="00B7634A" w:rsidRDefault="00DD0BB0"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May 2018</w:t>
            </w:r>
          </w:p>
        </w:tc>
      </w:tr>
      <w:tr w:rsidR="000D6AE5" w:rsidRPr="00B7634A" w:rsidTr="000D6AE5">
        <w:tc>
          <w:tcPr>
            <w:tcW w:w="7966" w:type="dxa"/>
          </w:tcPr>
          <w:p w:rsidR="000D6AE5" w:rsidRPr="00B7634A" w:rsidRDefault="000D6AE5"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Contract start</w:t>
            </w:r>
          </w:p>
        </w:tc>
        <w:tc>
          <w:tcPr>
            <w:tcW w:w="2706" w:type="dxa"/>
          </w:tcPr>
          <w:p w:rsidR="000D6AE5" w:rsidRPr="00B7634A" w:rsidRDefault="00DD0BB0" w:rsidP="000D6AE5">
            <w:pPr>
              <w:rPr>
                <w:rFonts w:ascii="Arial" w:eastAsiaTheme="minorEastAsia" w:hAnsi="Arial" w:cs="Arial"/>
                <w:sz w:val="20"/>
                <w:szCs w:val="20"/>
                <w:lang w:val="en-US"/>
              </w:rPr>
            </w:pPr>
            <w:r w:rsidRPr="00B7634A">
              <w:rPr>
                <w:rFonts w:ascii="Arial" w:eastAsiaTheme="minorEastAsia" w:hAnsi="Arial" w:cs="Arial"/>
                <w:sz w:val="20"/>
                <w:szCs w:val="20"/>
                <w:lang w:val="en-US"/>
              </w:rPr>
              <w:t>4</w:t>
            </w:r>
            <w:r w:rsidRPr="00B7634A">
              <w:rPr>
                <w:rFonts w:ascii="Arial" w:eastAsiaTheme="minorEastAsia" w:hAnsi="Arial" w:cs="Arial"/>
                <w:sz w:val="20"/>
                <w:szCs w:val="20"/>
                <w:vertAlign w:val="superscript"/>
                <w:lang w:val="en-US"/>
              </w:rPr>
              <w:t>th</w:t>
            </w:r>
            <w:r w:rsidRPr="00B7634A">
              <w:rPr>
                <w:rFonts w:ascii="Arial" w:eastAsiaTheme="minorEastAsia" w:hAnsi="Arial" w:cs="Arial"/>
                <w:sz w:val="20"/>
                <w:szCs w:val="20"/>
                <w:lang w:val="en-US"/>
              </w:rPr>
              <w:t xml:space="preserve"> June 2018</w:t>
            </w:r>
          </w:p>
        </w:tc>
      </w:tr>
      <w:tr w:rsidR="000D6AE5" w:rsidRPr="00B7634A" w:rsidTr="000D6AE5">
        <w:tc>
          <w:tcPr>
            <w:tcW w:w="7966" w:type="dxa"/>
          </w:tcPr>
          <w:p w:rsidR="000D6AE5" w:rsidRPr="00B7634A" w:rsidRDefault="000D6AE5" w:rsidP="000D6AE5">
            <w:pPr>
              <w:rPr>
                <w:rFonts w:ascii="Arial" w:eastAsiaTheme="minorEastAsia" w:hAnsi="Arial" w:cs="Arial"/>
                <w:sz w:val="20"/>
                <w:szCs w:val="20"/>
                <w:lang w:val="en-US"/>
              </w:rPr>
            </w:pPr>
          </w:p>
        </w:tc>
        <w:tc>
          <w:tcPr>
            <w:tcW w:w="2706" w:type="dxa"/>
          </w:tcPr>
          <w:p w:rsidR="000D6AE5" w:rsidRPr="00B7634A" w:rsidRDefault="000D6AE5" w:rsidP="000D6AE5">
            <w:pPr>
              <w:rPr>
                <w:rFonts w:ascii="Arial" w:eastAsiaTheme="minorEastAsia" w:hAnsi="Arial" w:cs="Arial"/>
                <w:sz w:val="20"/>
                <w:szCs w:val="20"/>
                <w:lang w:val="en-US"/>
              </w:rPr>
            </w:pPr>
          </w:p>
        </w:tc>
      </w:tr>
    </w:tbl>
    <w:p w:rsidR="002B4BF8" w:rsidRPr="000D6AE5" w:rsidRDefault="00B654E4" w:rsidP="00467324">
      <w:pPr>
        <w:spacing w:line="360" w:lineRule="auto"/>
        <w:rPr>
          <w:rFonts w:ascii="Arial" w:hAnsi="Arial" w:cs="Arial"/>
          <w:b/>
          <w:sz w:val="24"/>
          <w:szCs w:val="24"/>
        </w:rPr>
      </w:pPr>
      <w:r w:rsidRPr="00662EB3">
        <w:rPr>
          <w:rFonts w:ascii="Arial" w:hAnsi="Arial" w:cs="Arial"/>
          <w:b/>
          <w:sz w:val="24"/>
          <w:szCs w:val="24"/>
        </w:rPr>
        <w:t xml:space="preserve">              </w:t>
      </w:r>
    </w:p>
    <w:p w:rsidR="002B4BF8" w:rsidRPr="00DD0BB0" w:rsidRDefault="009E486D" w:rsidP="00DD0BB0">
      <w:pPr>
        <w:autoSpaceDE w:val="0"/>
        <w:autoSpaceDN w:val="0"/>
        <w:adjustRightInd w:val="0"/>
        <w:spacing w:after="0" w:line="240" w:lineRule="auto"/>
        <w:jc w:val="both"/>
        <w:rPr>
          <w:rFonts w:ascii="Arial" w:hAnsi="Arial" w:cs="Arial"/>
          <w:b/>
          <w:color w:val="000000"/>
          <w:sz w:val="24"/>
          <w:szCs w:val="24"/>
        </w:rPr>
      </w:pPr>
      <w:r w:rsidRPr="00DD0BB0">
        <w:rPr>
          <w:rFonts w:ascii="Arial" w:hAnsi="Arial" w:cs="Arial"/>
          <w:b/>
          <w:bCs/>
          <w:color w:val="000000"/>
          <w:sz w:val="24"/>
          <w:szCs w:val="24"/>
        </w:rPr>
        <w:t xml:space="preserve">10. </w:t>
      </w:r>
      <w:r w:rsidR="002B4BF8" w:rsidRPr="00DD0BB0">
        <w:rPr>
          <w:rFonts w:ascii="Arial" w:hAnsi="Arial" w:cs="Arial"/>
          <w:b/>
          <w:bCs/>
          <w:color w:val="000000"/>
          <w:sz w:val="24"/>
          <w:szCs w:val="24"/>
        </w:rPr>
        <w:t xml:space="preserve">Provider Scoring Mechanism </w:t>
      </w:r>
    </w:p>
    <w:p w:rsidR="002B4BF8" w:rsidRDefault="002B4BF8" w:rsidP="00DD0BB0">
      <w:pPr>
        <w:autoSpaceDE w:val="0"/>
        <w:autoSpaceDN w:val="0"/>
        <w:adjustRightInd w:val="0"/>
        <w:spacing w:after="0" w:line="240" w:lineRule="auto"/>
        <w:jc w:val="both"/>
        <w:rPr>
          <w:rFonts w:ascii="Arial" w:hAnsi="Arial" w:cs="Arial"/>
          <w:color w:val="000000"/>
          <w:sz w:val="24"/>
          <w:szCs w:val="24"/>
        </w:rPr>
      </w:pPr>
      <w:r w:rsidRPr="00E01004">
        <w:rPr>
          <w:rFonts w:ascii="Arial" w:hAnsi="Arial" w:cs="Arial"/>
          <w:color w:val="000000"/>
          <w:sz w:val="24"/>
          <w:szCs w:val="24"/>
        </w:rPr>
        <w:t xml:space="preserve">Scoring Grid – Shaw Trust </w:t>
      </w:r>
      <w:r>
        <w:rPr>
          <w:rFonts w:ascii="Arial" w:hAnsi="Arial" w:cs="Arial"/>
          <w:color w:val="000000"/>
          <w:sz w:val="24"/>
          <w:szCs w:val="24"/>
        </w:rPr>
        <w:t>will use</w:t>
      </w:r>
      <w:r w:rsidRPr="00E01004">
        <w:rPr>
          <w:rFonts w:ascii="Arial" w:hAnsi="Arial" w:cs="Arial"/>
          <w:color w:val="000000"/>
          <w:sz w:val="24"/>
          <w:szCs w:val="24"/>
        </w:rPr>
        <w:t xml:space="preserve"> a rating or scoring grid that works by scoring the Provider’s submission against the standards set. Scoring systems give a score for the Provider’s ability to meet each of the non-priced criteria. All answers are scored as follows:</w:t>
      </w:r>
    </w:p>
    <w:p w:rsidR="00746270" w:rsidRDefault="00746270" w:rsidP="00DD0BB0">
      <w:pPr>
        <w:autoSpaceDE w:val="0"/>
        <w:autoSpaceDN w:val="0"/>
        <w:adjustRightInd w:val="0"/>
        <w:spacing w:after="0" w:line="240" w:lineRule="auto"/>
        <w:jc w:val="both"/>
        <w:rPr>
          <w:rFonts w:ascii="Arial" w:hAnsi="Arial" w:cs="Arial"/>
          <w:color w:val="000000"/>
          <w:sz w:val="24"/>
          <w:szCs w:val="24"/>
        </w:rPr>
      </w:pPr>
    </w:p>
    <w:p w:rsidR="002B4BF8" w:rsidRPr="00E01004" w:rsidRDefault="002B4BF8" w:rsidP="002B4BF8">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701"/>
      </w:tblGrid>
      <w:tr w:rsidR="002B4BF8" w:rsidRPr="00B7634A" w:rsidTr="000D6AE5">
        <w:trPr>
          <w:trHeight w:val="93"/>
        </w:trPr>
        <w:tc>
          <w:tcPr>
            <w:tcW w:w="1843" w:type="dxa"/>
            <w:shd w:val="clear" w:color="auto" w:fill="95B3D7" w:themeFill="accent1" w:themeFillTint="99"/>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b/>
                <w:bCs/>
                <w:color w:val="000000"/>
                <w:sz w:val="20"/>
                <w:szCs w:val="20"/>
              </w:rPr>
              <w:t xml:space="preserve">Category </w:t>
            </w:r>
          </w:p>
        </w:tc>
        <w:tc>
          <w:tcPr>
            <w:tcW w:w="6521" w:type="dxa"/>
            <w:shd w:val="clear" w:color="auto" w:fill="95B3D7" w:themeFill="accent1" w:themeFillTint="99"/>
          </w:tcPr>
          <w:p w:rsidR="002B4BF8" w:rsidRPr="00B7634A" w:rsidRDefault="002B4BF8" w:rsidP="00FF66AF">
            <w:pPr>
              <w:autoSpaceDE w:val="0"/>
              <w:autoSpaceDN w:val="0"/>
              <w:adjustRightInd w:val="0"/>
              <w:spacing w:after="0" w:line="240" w:lineRule="auto"/>
              <w:rPr>
                <w:rFonts w:ascii="Arial" w:hAnsi="Arial" w:cs="Arial"/>
                <w:b/>
                <w:bCs/>
                <w:color w:val="000000"/>
                <w:sz w:val="20"/>
                <w:szCs w:val="20"/>
              </w:rPr>
            </w:pPr>
            <w:r w:rsidRPr="00B7634A">
              <w:rPr>
                <w:rFonts w:ascii="Arial" w:hAnsi="Arial" w:cs="Arial"/>
                <w:b/>
                <w:bCs/>
                <w:color w:val="000000"/>
                <w:sz w:val="20"/>
                <w:szCs w:val="20"/>
              </w:rPr>
              <w:t xml:space="preserve">Definition </w:t>
            </w:r>
          </w:p>
          <w:p w:rsidR="002B4BF8" w:rsidRPr="00B7634A" w:rsidRDefault="002B4BF8" w:rsidP="00FF66AF">
            <w:pPr>
              <w:autoSpaceDE w:val="0"/>
              <w:autoSpaceDN w:val="0"/>
              <w:adjustRightInd w:val="0"/>
              <w:spacing w:after="0" w:line="240" w:lineRule="auto"/>
              <w:rPr>
                <w:rFonts w:ascii="Arial" w:hAnsi="Arial" w:cs="Arial"/>
                <w:color w:val="000000"/>
                <w:sz w:val="20"/>
                <w:szCs w:val="20"/>
              </w:rPr>
            </w:pPr>
          </w:p>
        </w:tc>
        <w:tc>
          <w:tcPr>
            <w:tcW w:w="1701" w:type="dxa"/>
            <w:shd w:val="clear" w:color="auto" w:fill="95B3D7" w:themeFill="accent1" w:themeFillTint="99"/>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b/>
                <w:bCs/>
                <w:color w:val="000000"/>
                <w:sz w:val="20"/>
                <w:szCs w:val="20"/>
              </w:rPr>
              <w:t xml:space="preserve">Score Range </w:t>
            </w:r>
          </w:p>
        </w:tc>
      </w:tr>
      <w:tr w:rsidR="002B4BF8" w:rsidRPr="00B7634A" w:rsidTr="00FF66AF">
        <w:trPr>
          <w:trHeight w:val="209"/>
        </w:trPr>
        <w:tc>
          <w:tcPr>
            <w:tcW w:w="1843"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b/>
                <w:bCs/>
                <w:color w:val="000000"/>
                <w:sz w:val="20"/>
                <w:szCs w:val="20"/>
              </w:rPr>
              <w:t xml:space="preserve">Unacceptable </w:t>
            </w:r>
          </w:p>
        </w:tc>
        <w:tc>
          <w:tcPr>
            <w:tcW w:w="652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No response to the question or has not provided any information about how the requirement will be met. </w:t>
            </w:r>
          </w:p>
        </w:tc>
        <w:tc>
          <w:tcPr>
            <w:tcW w:w="170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0 </w:t>
            </w:r>
          </w:p>
        </w:tc>
      </w:tr>
      <w:tr w:rsidR="002B4BF8" w:rsidRPr="00B7634A" w:rsidTr="00FF66AF">
        <w:trPr>
          <w:trHeight w:val="325"/>
        </w:trPr>
        <w:tc>
          <w:tcPr>
            <w:tcW w:w="1843"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b/>
                <w:bCs/>
                <w:color w:val="000000"/>
                <w:sz w:val="20"/>
                <w:szCs w:val="20"/>
              </w:rPr>
              <w:t xml:space="preserve">Poor </w:t>
            </w:r>
          </w:p>
        </w:tc>
        <w:tc>
          <w:tcPr>
            <w:tcW w:w="652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Has made some reference but with no supporting knowledge or evidence and/or only partially addresses the question. </w:t>
            </w:r>
          </w:p>
        </w:tc>
        <w:tc>
          <w:tcPr>
            <w:tcW w:w="170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1 </w:t>
            </w:r>
          </w:p>
        </w:tc>
      </w:tr>
      <w:tr w:rsidR="002B4BF8" w:rsidRPr="00B7634A" w:rsidTr="00FF66AF">
        <w:trPr>
          <w:trHeight w:val="209"/>
        </w:trPr>
        <w:tc>
          <w:tcPr>
            <w:tcW w:w="1843"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b/>
                <w:bCs/>
                <w:color w:val="000000"/>
                <w:sz w:val="20"/>
                <w:szCs w:val="20"/>
              </w:rPr>
              <w:t xml:space="preserve">Acceptable </w:t>
            </w:r>
          </w:p>
        </w:tc>
        <w:tc>
          <w:tcPr>
            <w:tcW w:w="652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Has made reference with some limited supporting knowledge, and evidence. Addresses the question. </w:t>
            </w:r>
          </w:p>
        </w:tc>
        <w:tc>
          <w:tcPr>
            <w:tcW w:w="170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2 </w:t>
            </w:r>
          </w:p>
        </w:tc>
      </w:tr>
      <w:tr w:rsidR="002B4BF8" w:rsidRPr="00B7634A" w:rsidTr="00FF66AF">
        <w:trPr>
          <w:trHeight w:val="554"/>
        </w:trPr>
        <w:tc>
          <w:tcPr>
            <w:tcW w:w="1843"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b/>
                <w:bCs/>
                <w:color w:val="000000"/>
                <w:sz w:val="20"/>
                <w:szCs w:val="20"/>
              </w:rPr>
              <w:t xml:space="preserve">Good </w:t>
            </w:r>
          </w:p>
        </w:tc>
        <w:tc>
          <w:tcPr>
            <w:tcW w:w="652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A good response in terms of the level of detail and relevance. The response is good but there are either some omissions of important issues or negative indications that reduce the extent to which the service requirements will be achieved. </w:t>
            </w:r>
          </w:p>
        </w:tc>
        <w:tc>
          <w:tcPr>
            <w:tcW w:w="170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3 </w:t>
            </w:r>
          </w:p>
        </w:tc>
      </w:tr>
      <w:tr w:rsidR="002B4BF8" w:rsidRPr="00B7634A" w:rsidTr="00FF66AF">
        <w:trPr>
          <w:trHeight w:val="437"/>
        </w:trPr>
        <w:tc>
          <w:tcPr>
            <w:tcW w:w="1843"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b/>
                <w:bCs/>
                <w:color w:val="000000"/>
                <w:sz w:val="20"/>
                <w:szCs w:val="20"/>
              </w:rPr>
              <w:t xml:space="preserve">Very Good </w:t>
            </w:r>
          </w:p>
        </w:tc>
        <w:tc>
          <w:tcPr>
            <w:tcW w:w="652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A comprehensive response in terms of detail and relevance and clearly meets the requirements. With good supporting knowledge or evidence and practical examples included. </w:t>
            </w:r>
          </w:p>
        </w:tc>
        <w:tc>
          <w:tcPr>
            <w:tcW w:w="170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4 </w:t>
            </w:r>
          </w:p>
        </w:tc>
      </w:tr>
      <w:tr w:rsidR="002B4BF8" w:rsidRPr="00B7634A" w:rsidTr="00FF66AF">
        <w:trPr>
          <w:trHeight w:val="553"/>
        </w:trPr>
        <w:tc>
          <w:tcPr>
            <w:tcW w:w="1843"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b/>
                <w:bCs/>
                <w:color w:val="000000"/>
                <w:sz w:val="20"/>
                <w:szCs w:val="20"/>
              </w:rPr>
              <w:t xml:space="preserve">Excellent </w:t>
            </w:r>
          </w:p>
        </w:tc>
        <w:tc>
          <w:tcPr>
            <w:tcW w:w="652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A more than comprehensive response in terms of detail and relevance. Clearly meets or exceeds the requirements with no negative indications. With excellent supporting knowledge or evidence and clear understanding and practical examples included </w:t>
            </w:r>
          </w:p>
        </w:tc>
        <w:tc>
          <w:tcPr>
            <w:tcW w:w="1701" w:type="dxa"/>
          </w:tcPr>
          <w:p w:rsidR="002B4BF8" w:rsidRPr="00B7634A" w:rsidRDefault="002B4BF8" w:rsidP="00FF66AF">
            <w:pPr>
              <w:autoSpaceDE w:val="0"/>
              <w:autoSpaceDN w:val="0"/>
              <w:adjustRightInd w:val="0"/>
              <w:spacing w:after="0" w:line="240" w:lineRule="auto"/>
              <w:rPr>
                <w:rFonts w:ascii="Arial" w:hAnsi="Arial" w:cs="Arial"/>
                <w:color w:val="000000"/>
                <w:sz w:val="20"/>
                <w:szCs w:val="20"/>
              </w:rPr>
            </w:pPr>
            <w:r w:rsidRPr="00B7634A">
              <w:rPr>
                <w:rFonts w:ascii="Arial" w:hAnsi="Arial" w:cs="Arial"/>
                <w:color w:val="000000"/>
                <w:sz w:val="20"/>
                <w:szCs w:val="20"/>
              </w:rPr>
              <w:t xml:space="preserve">5 </w:t>
            </w:r>
          </w:p>
        </w:tc>
      </w:tr>
    </w:tbl>
    <w:p w:rsidR="006F09E1" w:rsidRPr="008375B8" w:rsidRDefault="00467324" w:rsidP="006F09E1">
      <w:pPr>
        <w:pStyle w:val="Default"/>
        <w:rPr>
          <w:b/>
          <w:color w:val="auto"/>
        </w:rPr>
      </w:pPr>
      <w:r w:rsidRPr="00467324">
        <w:t xml:space="preserve">             </w:t>
      </w:r>
      <w:bookmarkStart w:id="4" w:name="_MON_1582436570"/>
      <w:bookmarkEnd w:id="4"/>
    </w:p>
    <w:p w:rsidR="0055042D" w:rsidRDefault="0055042D"/>
    <w:p w:rsidR="006F09E1" w:rsidRDefault="006F09E1"/>
    <w:p w:rsidR="006F09E1" w:rsidRDefault="006F09E1"/>
    <w:p w:rsidR="006F09E1" w:rsidRDefault="006F09E1"/>
    <w:sectPr w:rsidR="006F09E1" w:rsidSect="00731AC6">
      <w:headerReference w:type="default" r:id="rId14"/>
      <w:footerReference w:type="default" r:id="rId15"/>
      <w:pgSz w:w="11907" w:h="16839" w:code="9"/>
      <w:pgMar w:top="1207" w:right="626" w:bottom="660" w:left="82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A4" w:rsidRDefault="007532A4" w:rsidP="009F16DD">
      <w:pPr>
        <w:spacing w:after="0" w:line="240" w:lineRule="auto"/>
      </w:pPr>
      <w:r>
        <w:separator/>
      </w:r>
    </w:p>
  </w:endnote>
  <w:endnote w:type="continuationSeparator" w:id="0">
    <w:p w:rsidR="007532A4" w:rsidRDefault="007532A4" w:rsidP="009F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04108"/>
      <w:docPartObj>
        <w:docPartGallery w:val="Page Numbers (Bottom of Page)"/>
        <w:docPartUnique/>
      </w:docPartObj>
    </w:sdtPr>
    <w:sdtEndPr>
      <w:rPr>
        <w:noProof/>
      </w:rPr>
    </w:sdtEndPr>
    <w:sdtContent>
      <w:p w:rsidR="0055581F" w:rsidRDefault="0055581F">
        <w:pPr>
          <w:pStyle w:val="Footer"/>
          <w:jc w:val="right"/>
        </w:pPr>
        <w:r>
          <w:fldChar w:fldCharType="begin"/>
        </w:r>
        <w:r>
          <w:instrText xml:space="preserve"> PAGE   \* MERGEFORMAT </w:instrText>
        </w:r>
        <w:r>
          <w:fldChar w:fldCharType="separate"/>
        </w:r>
        <w:r w:rsidR="000B719C">
          <w:rPr>
            <w:noProof/>
          </w:rPr>
          <w:t>1</w:t>
        </w:r>
        <w:r>
          <w:rPr>
            <w:noProof/>
          </w:rPr>
          <w:fldChar w:fldCharType="end"/>
        </w:r>
      </w:p>
    </w:sdtContent>
  </w:sdt>
  <w:p w:rsidR="0055581F" w:rsidRDefault="00555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A4" w:rsidRDefault="007532A4" w:rsidP="009F16DD">
      <w:pPr>
        <w:spacing w:after="0" w:line="240" w:lineRule="auto"/>
      </w:pPr>
      <w:r>
        <w:separator/>
      </w:r>
    </w:p>
  </w:footnote>
  <w:footnote w:type="continuationSeparator" w:id="0">
    <w:p w:rsidR="007532A4" w:rsidRDefault="007532A4" w:rsidP="009F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1F" w:rsidRDefault="00847C33" w:rsidP="009F16DD">
    <w:pPr>
      <w:pStyle w:val="Header"/>
      <w:tabs>
        <w:tab w:val="clear" w:pos="4513"/>
        <w:tab w:val="clear" w:pos="9026"/>
        <w:tab w:val="left" w:pos="2235"/>
        <w:tab w:val="left" w:pos="6540"/>
      </w:tabs>
    </w:pPr>
    <w:r>
      <w:rPr>
        <w:noProof/>
        <w:lang w:eastAsia="en-GB"/>
      </w:rPr>
      <w:drawing>
        <wp:anchor distT="0" distB="0" distL="114300" distR="114300" simplePos="0" relativeHeight="251657216" behindDoc="1" locked="0" layoutInCell="1" allowOverlap="1" wp14:anchorId="61FD4C66" wp14:editId="4D68C364">
          <wp:simplePos x="0" y="0"/>
          <wp:positionH relativeFrom="column">
            <wp:posOffset>3634105</wp:posOffset>
          </wp:positionH>
          <wp:positionV relativeFrom="paragraph">
            <wp:posOffset>-198755</wp:posOffset>
          </wp:positionV>
          <wp:extent cx="2019300" cy="485775"/>
          <wp:effectExtent l="0" t="0" r="0" b="9525"/>
          <wp:wrapNone/>
          <wp:docPr id="2" name="Picture 2" descr="Description: Macintosh HD:Users:jamesdaniel:Desktop:LWKLOGO_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jamesdaniel:Desktop:LWKLOGO_FULL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71CA11B" wp14:editId="305D511E">
          <wp:simplePos x="0" y="0"/>
          <wp:positionH relativeFrom="column">
            <wp:posOffset>5772785</wp:posOffset>
          </wp:positionH>
          <wp:positionV relativeFrom="paragraph">
            <wp:posOffset>-207645</wp:posOffset>
          </wp:positionV>
          <wp:extent cx="952500" cy="495300"/>
          <wp:effectExtent l="0" t="0" r="0" b="0"/>
          <wp:wrapNone/>
          <wp:docPr id="1" name="Picture 1" descr="Description: Macintosh HD:Users:jamesdaniel: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jamesdaniel:Desktop:Untitled-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06FDAA3E" wp14:editId="4C78C4CB">
          <wp:simplePos x="0" y="0"/>
          <wp:positionH relativeFrom="column">
            <wp:posOffset>-258445</wp:posOffset>
          </wp:positionH>
          <wp:positionV relativeFrom="paragraph">
            <wp:posOffset>-207645</wp:posOffset>
          </wp:positionV>
          <wp:extent cx="2162175" cy="466725"/>
          <wp:effectExtent l="0" t="0" r="9525" b="9525"/>
          <wp:wrapSquare wrapText="right"/>
          <wp:docPr id="3" name="Picture 3" descr="ST_2col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2col_60mm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1F">
      <w:tab/>
    </w:r>
    <w:r w:rsidR="0055581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DB"/>
    <w:multiLevelType w:val="hybridMultilevel"/>
    <w:tmpl w:val="1464C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53A8C"/>
    <w:multiLevelType w:val="hybridMultilevel"/>
    <w:tmpl w:val="17521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D03F9"/>
    <w:multiLevelType w:val="multilevel"/>
    <w:tmpl w:val="2932CF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DA7CB8"/>
    <w:multiLevelType w:val="hybridMultilevel"/>
    <w:tmpl w:val="C7D8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330B4B"/>
    <w:multiLevelType w:val="hybridMultilevel"/>
    <w:tmpl w:val="F2983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B73A19"/>
    <w:multiLevelType w:val="hybridMultilevel"/>
    <w:tmpl w:val="19961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1A77EC"/>
    <w:multiLevelType w:val="hybridMultilevel"/>
    <w:tmpl w:val="B944E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3639B9"/>
    <w:multiLevelType w:val="hybridMultilevel"/>
    <w:tmpl w:val="7980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01459B"/>
    <w:multiLevelType w:val="hybridMultilevel"/>
    <w:tmpl w:val="4126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9916FE"/>
    <w:multiLevelType w:val="hybridMultilevel"/>
    <w:tmpl w:val="9E3C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C558A1"/>
    <w:multiLevelType w:val="hybridMultilevel"/>
    <w:tmpl w:val="C5D4E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933B47"/>
    <w:multiLevelType w:val="hybridMultilevel"/>
    <w:tmpl w:val="8D7AF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345038"/>
    <w:multiLevelType w:val="hybridMultilevel"/>
    <w:tmpl w:val="9A2E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9A3059"/>
    <w:multiLevelType w:val="hybridMultilevel"/>
    <w:tmpl w:val="113C8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2A4C1E"/>
    <w:multiLevelType w:val="hybridMultilevel"/>
    <w:tmpl w:val="AD84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506CA9"/>
    <w:multiLevelType w:val="hybridMultilevel"/>
    <w:tmpl w:val="D6DE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8C05A4"/>
    <w:multiLevelType w:val="hybridMultilevel"/>
    <w:tmpl w:val="0BF03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49555D"/>
    <w:multiLevelType w:val="hybridMultilevel"/>
    <w:tmpl w:val="1D72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3F4526"/>
    <w:multiLevelType w:val="hybridMultilevel"/>
    <w:tmpl w:val="0D864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345F32"/>
    <w:multiLevelType w:val="hybridMultilevel"/>
    <w:tmpl w:val="BADAC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F30118"/>
    <w:multiLevelType w:val="hybridMultilevel"/>
    <w:tmpl w:val="52AA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A68C3"/>
    <w:multiLevelType w:val="multilevel"/>
    <w:tmpl w:val="40580196"/>
    <w:lvl w:ilvl="0">
      <w:start w:val="7"/>
      <w:numFmt w:val="decimal"/>
      <w:lvlText w:val="%1."/>
      <w:lvlJc w:val="left"/>
      <w:pPr>
        <w:ind w:left="360" w:hanging="360"/>
      </w:pPr>
      <w:rPr>
        <w:rFonts w:hint="default"/>
      </w:rPr>
    </w:lvl>
    <w:lvl w:ilvl="1">
      <w:start w:val="5"/>
      <w:numFmt w:val="decimal"/>
      <w:isLgl/>
      <w:lvlText w:val="%1.%2"/>
      <w:lvlJc w:val="left"/>
      <w:pPr>
        <w:ind w:left="525" w:hanging="52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2">
    <w:nsid w:val="4B4609D1"/>
    <w:multiLevelType w:val="hybridMultilevel"/>
    <w:tmpl w:val="CCC43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573D7C"/>
    <w:multiLevelType w:val="hybridMultilevel"/>
    <w:tmpl w:val="2370D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4E46C6"/>
    <w:multiLevelType w:val="hybridMultilevel"/>
    <w:tmpl w:val="B9C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CA563A"/>
    <w:multiLevelType w:val="hybridMultilevel"/>
    <w:tmpl w:val="6BB2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8F7FD5"/>
    <w:multiLevelType w:val="hybridMultilevel"/>
    <w:tmpl w:val="BEEAC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C5D039B"/>
    <w:multiLevelType w:val="hybridMultilevel"/>
    <w:tmpl w:val="17E4C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E71977"/>
    <w:multiLevelType w:val="hybridMultilevel"/>
    <w:tmpl w:val="E168D0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1D1B71"/>
    <w:multiLevelType w:val="hybridMultilevel"/>
    <w:tmpl w:val="05061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4B63F1"/>
    <w:multiLevelType w:val="hybridMultilevel"/>
    <w:tmpl w:val="A7FE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78E4877"/>
    <w:multiLevelType w:val="multilevel"/>
    <w:tmpl w:val="2910B25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7C633631"/>
    <w:multiLevelType w:val="hybridMultilevel"/>
    <w:tmpl w:val="56928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041A1B"/>
    <w:multiLevelType w:val="hybridMultilevel"/>
    <w:tmpl w:val="DEE827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ED09CE"/>
    <w:multiLevelType w:val="hybridMultilevel"/>
    <w:tmpl w:val="CCE02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1"/>
  </w:num>
  <w:num w:numId="4">
    <w:abstractNumId w:val="28"/>
  </w:num>
  <w:num w:numId="5">
    <w:abstractNumId w:val="31"/>
  </w:num>
  <w:num w:numId="6">
    <w:abstractNumId w:val="21"/>
  </w:num>
  <w:num w:numId="7">
    <w:abstractNumId w:val="20"/>
  </w:num>
  <w:num w:numId="8">
    <w:abstractNumId w:val="22"/>
  </w:num>
  <w:num w:numId="9">
    <w:abstractNumId w:val="0"/>
  </w:num>
  <w:num w:numId="10">
    <w:abstractNumId w:val="25"/>
  </w:num>
  <w:num w:numId="11">
    <w:abstractNumId w:val="34"/>
  </w:num>
  <w:num w:numId="12">
    <w:abstractNumId w:val="29"/>
  </w:num>
  <w:num w:numId="13">
    <w:abstractNumId w:val="10"/>
  </w:num>
  <w:num w:numId="14">
    <w:abstractNumId w:val="32"/>
  </w:num>
  <w:num w:numId="15">
    <w:abstractNumId w:val="27"/>
  </w:num>
  <w:num w:numId="16">
    <w:abstractNumId w:val="19"/>
  </w:num>
  <w:num w:numId="17">
    <w:abstractNumId w:val="16"/>
  </w:num>
  <w:num w:numId="18">
    <w:abstractNumId w:val="33"/>
  </w:num>
  <w:num w:numId="19">
    <w:abstractNumId w:val="5"/>
  </w:num>
  <w:num w:numId="20">
    <w:abstractNumId w:val="18"/>
  </w:num>
  <w:num w:numId="21">
    <w:abstractNumId w:val="6"/>
  </w:num>
  <w:num w:numId="22">
    <w:abstractNumId w:val="11"/>
  </w:num>
  <w:num w:numId="23">
    <w:abstractNumId w:val="2"/>
  </w:num>
  <w:num w:numId="24">
    <w:abstractNumId w:val="23"/>
  </w:num>
  <w:num w:numId="25">
    <w:abstractNumId w:val="3"/>
  </w:num>
  <w:num w:numId="26">
    <w:abstractNumId w:val="17"/>
  </w:num>
  <w:num w:numId="27">
    <w:abstractNumId w:val="14"/>
  </w:num>
  <w:num w:numId="28">
    <w:abstractNumId w:val="7"/>
  </w:num>
  <w:num w:numId="29">
    <w:abstractNumId w:val="8"/>
  </w:num>
  <w:num w:numId="30">
    <w:abstractNumId w:val="9"/>
  </w:num>
  <w:num w:numId="31">
    <w:abstractNumId w:val="13"/>
  </w:num>
  <w:num w:numId="32">
    <w:abstractNumId w:val="30"/>
  </w:num>
  <w:num w:numId="33">
    <w:abstractNumId w:val="26"/>
  </w:num>
  <w:num w:numId="34">
    <w:abstractNumId w:val="4"/>
  </w:num>
  <w:num w:numId="3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AE"/>
    <w:rsid w:val="00013253"/>
    <w:rsid w:val="00026B89"/>
    <w:rsid w:val="0004265C"/>
    <w:rsid w:val="00045B54"/>
    <w:rsid w:val="000861CE"/>
    <w:rsid w:val="000A0F51"/>
    <w:rsid w:val="000B719C"/>
    <w:rsid w:val="000C753E"/>
    <w:rsid w:val="000D6AE5"/>
    <w:rsid w:val="000E126A"/>
    <w:rsid w:val="000F5D34"/>
    <w:rsid w:val="0011793F"/>
    <w:rsid w:val="00122C82"/>
    <w:rsid w:val="00147AF4"/>
    <w:rsid w:val="00161157"/>
    <w:rsid w:val="00171289"/>
    <w:rsid w:val="00185E40"/>
    <w:rsid w:val="00197A46"/>
    <w:rsid w:val="001A2BC8"/>
    <w:rsid w:val="001B05B6"/>
    <w:rsid w:val="001D12E7"/>
    <w:rsid w:val="001F0A2E"/>
    <w:rsid w:val="001F2FE6"/>
    <w:rsid w:val="001F3F3E"/>
    <w:rsid w:val="00200D92"/>
    <w:rsid w:val="00213006"/>
    <w:rsid w:val="00223B06"/>
    <w:rsid w:val="0023314C"/>
    <w:rsid w:val="00266FA5"/>
    <w:rsid w:val="0027156C"/>
    <w:rsid w:val="00287FFB"/>
    <w:rsid w:val="002901DB"/>
    <w:rsid w:val="00295224"/>
    <w:rsid w:val="002A078B"/>
    <w:rsid w:val="002A33CC"/>
    <w:rsid w:val="002B4BF8"/>
    <w:rsid w:val="002C35BD"/>
    <w:rsid w:val="002D7CF0"/>
    <w:rsid w:val="002E26E6"/>
    <w:rsid w:val="002E4873"/>
    <w:rsid w:val="002F2A53"/>
    <w:rsid w:val="002F3DA0"/>
    <w:rsid w:val="002F5A77"/>
    <w:rsid w:val="00335586"/>
    <w:rsid w:val="00340D18"/>
    <w:rsid w:val="00353527"/>
    <w:rsid w:val="0036725D"/>
    <w:rsid w:val="003672EE"/>
    <w:rsid w:val="00374074"/>
    <w:rsid w:val="00394772"/>
    <w:rsid w:val="003B14C7"/>
    <w:rsid w:val="003B4479"/>
    <w:rsid w:val="003B5DED"/>
    <w:rsid w:val="003C1DF7"/>
    <w:rsid w:val="003D0DB9"/>
    <w:rsid w:val="00412906"/>
    <w:rsid w:val="00412E6B"/>
    <w:rsid w:val="00423DC7"/>
    <w:rsid w:val="00440E86"/>
    <w:rsid w:val="00445CF9"/>
    <w:rsid w:val="00452043"/>
    <w:rsid w:val="00463BCB"/>
    <w:rsid w:val="00467324"/>
    <w:rsid w:val="004678B8"/>
    <w:rsid w:val="004707F7"/>
    <w:rsid w:val="00484860"/>
    <w:rsid w:val="004865F1"/>
    <w:rsid w:val="004925E7"/>
    <w:rsid w:val="00493E37"/>
    <w:rsid w:val="004A604F"/>
    <w:rsid w:val="004D1AE8"/>
    <w:rsid w:val="004D1E89"/>
    <w:rsid w:val="004E08BE"/>
    <w:rsid w:val="004E1B79"/>
    <w:rsid w:val="005116D5"/>
    <w:rsid w:val="0055042D"/>
    <w:rsid w:val="005546C6"/>
    <w:rsid w:val="0055581F"/>
    <w:rsid w:val="00562676"/>
    <w:rsid w:val="00567B7C"/>
    <w:rsid w:val="00580879"/>
    <w:rsid w:val="005B3DB2"/>
    <w:rsid w:val="005C3C9B"/>
    <w:rsid w:val="005C6AB9"/>
    <w:rsid w:val="005C70E4"/>
    <w:rsid w:val="0060482A"/>
    <w:rsid w:val="00604C25"/>
    <w:rsid w:val="00611CB2"/>
    <w:rsid w:val="0063555F"/>
    <w:rsid w:val="00646F08"/>
    <w:rsid w:val="00655272"/>
    <w:rsid w:val="00662EB3"/>
    <w:rsid w:val="006645BE"/>
    <w:rsid w:val="00677597"/>
    <w:rsid w:val="00694909"/>
    <w:rsid w:val="006B646A"/>
    <w:rsid w:val="006C6D46"/>
    <w:rsid w:val="006F09E1"/>
    <w:rsid w:val="006F2FB9"/>
    <w:rsid w:val="007158B3"/>
    <w:rsid w:val="00731AC6"/>
    <w:rsid w:val="0073616B"/>
    <w:rsid w:val="0074221F"/>
    <w:rsid w:val="00746270"/>
    <w:rsid w:val="00751C08"/>
    <w:rsid w:val="007532A4"/>
    <w:rsid w:val="0075523C"/>
    <w:rsid w:val="007C200A"/>
    <w:rsid w:val="007C54BB"/>
    <w:rsid w:val="007D3C19"/>
    <w:rsid w:val="007E584D"/>
    <w:rsid w:val="007E6A4B"/>
    <w:rsid w:val="007E7A1C"/>
    <w:rsid w:val="007F438A"/>
    <w:rsid w:val="00800A99"/>
    <w:rsid w:val="008333A5"/>
    <w:rsid w:val="008375B8"/>
    <w:rsid w:val="00847BF8"/>
    <w:rsid w:val="00847C33"/>
    <w:rsid w:val="008653B7"/>
    <w:rsid w:val="008762FC"/>
    <w:rsid w:val="008962DF"/>
    <w:rsid w:val="008A220C"/>
    <w:rsid w:val="008A6006"/>
    <w:rsid w:val="008A68F9"/>
    <w:rsid w:val="008B000A"/>
    <w:rsid w:val="008B1B68"/>
    <w:rsid w:val="008C065B"/>
    <w:rsid w:val="008C580C"/>
    <w:rsid w:val="008E7A6C"/>
    <w:rsid w:val="008F218A"/>
    <w:rsid w:val="00903AF1"/>
    <w:rsid w:val="00904D5E"/>
    <w:rsid w:val="00907B6D"/>
    <w:rsid w:val="009151D2"/>
    <w:rsid w:val="00931B4C"/>
    <w:rsid w:val="00933759"/>
    <w:rsid w:val="00935AE2"/>
    <w:rsid w:val="009403DF"/>
    <w:rsid w:val="00950D84"/>
    <w:rsid w:val="00955F0B"/>
    <w:rsid w:val="0096309D"/>
    <w:rsid w:val="00966404"/>
    <w:rsid w:val="00974687"/>
    <w:rsid w:val="009824AE"/>
    <w:rsid w:val="00985807"/>
    <w:rsid w:val="009A5C5A"/>
    <w:rsid w:val="009D0BB9"/>
    <w:rsid w:val="009E02B3"/>
    <w:rsid w:val="009E486D"/>
    <w:rsid w:val="009E7652"/>
    <w:rsid w:val="009F16DD"/>
    <w:rsid w:val="009F2F36"/>
    <w:rsid w:val="00A057E7"/>
    <w:rsid w:val="00A0775D"/>
    <w:rsid w:val="00A15610"/>
    <w:rsid w:val="00A502C5"/>
    <w:rsid w:val="00A552D2"/>
    <w:rsid w:val="00A57240"/>
    <w:rsid w:val="00A65426"/>
    <w:rsid w:val="00A851E9"/>
    <w:rsid w:val="00A87FFA"/>
    <w:rsid w:val="00A91942"/>
    <w:rsid w:val="00A91B10"/>
    <w:rsid w:val="00AA089D"/>
    <w:rsid w:val="00AA65E5"/>
    <w:rsid w:val="00AB3793"/>
    <w:rsid w:val="00AC154F"/>
    <w:rsid w:val="00AD389C"/>
    <w:rsid w:val="00AD68E7"/>
    <w:rsid w:val="00AF6F45"/>
    <w:rsid w:val="00B001AE"/>
    <w:rsid w:val="00B0151A"/>
    <w:rsid w:val="00B1594B"/>
    <w:rsid w:val="00B4459B"/>
    <w:rsid w:val="00B44AF0"/>
    <w:rsid w:val="00B4652C"/>
    <w:rsid w:val="00B54513"/>
    <w:rsid w:val="00B654E4"/>
    <w:rsid w:val="00B758A0"/>
    <w:rsid w:val="00B7634A"/>
    <w:rsid w:val="00B76D2E"/>
    <w:rsid w:val="00B77BC7"/>
    <w:rsid w:val="00B82BAC"/>
    <w:rsid w:val="00B838FD"/>
    <w:rsid w:val="00B96BA8"/>
    <w:rsid w:val="00BD4C5A"/>
    <w:rsid w:val="00C03853"/>
    <w:rsid w:val="00C03BCC"/>
    <w:rsid w:val="00C16995"/>
    <w:rsid w:val="00C218D9"/>
    <w:rsid w:val="00C22F48"/>
    <w:rsid w:val="00C248C4"/>
    <w:rsid w:val="00C35F97"/>
    <w:rsid w:val="00C43557"/>
    <w:rsid w:val="00C54787"/>
    <w:rsid w:val="00C54CC4"/>
    <w:rsid w:val="00C55B97"/>
    <w:rsid w:val="00C67D8B"/>
    <w:rsid w:val="00C73A56"/>
    <w:rsid w:val="00C81261"/>
    <w:rsid w:val="00CA3F0A"/>
    <w:rsid w:val="00CC54AE"/>
    <w:rsid w:val="00CE7D03"/>
    <w:rsid w:val="00CF307F"/>
    <w:rsid w:val="00D0366F"/>
    <w:rsid w:val="00D11E0F"/>
    <w:rsid w:val="00D1201F"/>
    <w:rsid w:val="00D17299"/>
    <w:rsid w:val="00D23C75"/>
    <w:rsid w:val="00D32D87"/>
    <w:rsid w:val="00D3405E"/>
    <w:rsid w:val="00D36086"/>
    <w:rsid w:val="00D513B1"/>
    <w:rsid w:val="00D52A78"/>
    <w:rsid w:val="00D7110A"/>
    <w:rsid w:val="00D721CA"/>
    <w:rsid w:val="00D8375A"/>
    <w:rsid w:val="00D868EF"/>
    <w:rsid w:val="00D87CC9"/>
    <w:rsid w:val="00D91851"/>
    <w:rsid w:val="00D96F46"/>
    <w:rsid w:val="00DA0561"/>
    <w:rsid w:val="00DA06A9"/>
    <w:rsid w:val="00DB363B"/>
    <w:rsid w:val="00DB4A77"/>
    <w:rsid w:val="00DB5303"/>
    <w:rsid w:val="00DC27F3"/>
    <w:rsid w:val="00DD0BB0"/>
    <w:rsid w:val="00DE12EE"/>
    <w:rsid w:val="00DE2A59"/>
    <w:rsid w:val="00E01004"/>
    <w:rsid w:val="00E01710"/>
    <w:rsid w:val="00E31BCE"/>
    <w:rsid w:val="00E33D0C"/>
    <w:rsid w:val="00E43061"/>
    <w:rsid w:val="00E53D16"/>
    <w:rsid w:val="00E65F32"/>
    <w:rsid w:val="00E8540A"/>
    <w:rsid w:val="00E90349"/>
    <w:rsid w:val="00EB4390"/>
    <w:rsid w:val="00ED35DC"/>
    <w:rsid w:val="00EE0E53"/>
    <w:rsid w:val="00EF2D94"/>
    <w:rsid w:val="00F037B0"/>
    <w:rsid w:val="00F24474"/>
    <w:rsid w:val="00F25751"/>
    <w:rsid w:val="00F33AAD"/>
    <w:rsid w:val="00F35A07"/>
    <w:rsid w:val="00F407E3"/>
    <w:rsid w:val="00F450AE"/>
    <w:rsid w:val="00F57B1C"/>
    <w:rsid w:val="00F958C8"/>
    <w:rsid w:val="00F96E5C"/>
    <w:rsid w:val="00FB7C7F"/>
    <w:rsid w:val="00FC26B2"/>
    <w:rsid w:val="00FC4356"/>
    <w:rsid w:val="00FD45A7"/>
    <w:rsid w:val="00FF135D"/>
    <w:rsid w:val="00FF66AF"/>
    <w:rsid w:val="00FF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4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3F3E"/>
    <w:pPr>
      <w:ind w:left="720"/>
      <w:contextualSpacing/>
    </w:pPr>
  </w:style>
  <w:style w:type="table" w:styleId="TableGrid">
    <w:name w:val="Table Grid"/>
    <w:basedOn w:val="TableNormal"/>
    <w:uiPriority w:val="59"/>
    <w:rsid w:val="00B83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171289"/>
    <w:pPr>
      <w:spacing w:line="221" w:lineRule="atLeast"/>
    </w:pPr>
    <w:rPr>
      <w:color w:val="auto"/>
    </w:rPr>
  </w:style>
  <w:style w:type="paragraph" w:styleId="Header">
    <w:name w:val="header"/>
    <w:basedOn w:val="Normal"/>
    <w:link w:val="HeaderChar"/>
    <w:uiPriority w:val="99"/>
    <w:unhideWhenUsed/>
    <w:rsid w:val="009F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6DD"/>
  </w:style>
  <w:style w:type="paragraph" w:styleId="Footer">
    <w:name w:val="footer"/>
    <w:basedOn w:val="Normal"/>
    <w:link w:val="FooterChar"/>
    <w:uiPriority w:val="99"/>
    <w:unhideWhenUsed/>
    <w:rsid w:val="009F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6DD"/>
  </w:style>
  <w:style w:type="paragraph" w:styleId="BalloonText">
    <w:name w:val="Balloon Text"/>
    <w:basedOn w:val="Normal"/>
    <w:link w:val="BalloonTextChar"/>
    <w:uiPriority w:val="99"/>
    <w:semiHidden/>
    <w:unhideWhenUsed/>
    <w:rsid w:val="009F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DD"/>
    <w:rPr>
      <w:rFonts w:ascii="Tahoma" w:hAnsi="Tahoma" w:cs="Tahoma"/>
      <w:sz w:val="16"/>
      <w:szCs w:val="16"/>
    </w:rPr>
  </w:style>
  <w:style w:type="character" w:styleId="CommentReference">
    <w:name w:val="annotation reference"/>
    <w:basedOn w:val="DefaultParagraphFont"/>
    <w:uiPriority w:val="99"/>
    <w:semiHidden/>
    <w:unhideWhenUsed/>
    <w:rsid w:val="008A68F9"/>
    <w:rPr>
      <w:sz w:val="16"/>
      <w:szCs w:val="16"/>
    </w:rPr>
  </w:style>
  <w:style w:type="paragraph" w:styleId="CommentText">
    <w:name w:val="annotation text"/>
    <w:basedOn w:val="Normal"/>
    <w:link w:val="CommentTextChar"/>
    <w:uiPriority w:val="99"/>
    <w:semiHidden/>
    <w:unhideWhenUsed/>
    <w:rsid w:val="008A68F9"/>
    <w:pPr>
      <w:spacing w:line="240" w:lineRule="auto"/>
    </w:pPr>
    <w:rPr>
      <w:sz w:val="20"/>
      <w:szCs w:val="20"/>
    </w:rPr>
  </w:style>
  <w:style w:type="character" w:customStyle="1" w:styleId="CommentTextChar">
    <w:name w:val="Comment Text Char"/>
    <w:basedOn w:val="DefaultParagraphFont"/>
    <w:link w:val="CommentText"/>
    <w:uiPriority w:val="99"/>
    <w:semiHidden/>
    <w:rsid w:val="008A68F9"/>
    <w:rPr>
      <w:sz w:val="20"/>
      <w:szCs w:val="20"/>
    </w:rPr>
  </w:style>
  <w:style w:type="paragraph" w:styleId="CommentSubject">
    <w:name w:val="annotation subject"/>
    <w:basedOn w:val="CommentText"/>
    <w:next w:val="CommentText"/>
    <w:link w:val="CommentSubjectChar"/>
    <w:uiPriority w:val="99"/>
    <w:semiHidden/>
    <w:unhideWhenUsed/>
    <w:rsid w:val="008A68F9"/>
    <w:rPr>
      <w:b/>
      <w:bCs/>
    </w:rPr>
  </w:style>
  <w:style w:type="character" w:customStyle="1" w:styleId="CommentSubjectChar">
    <w:name w:val="Comment Subject Char"/>
    <w:basedOn w:val="CommentTextChar"/>
    <w:link w:val="CommentSubject"/>
    <w:uiPriority w:val="99"/>
    <w:semiHidden/>
    <w:rsid w:val="008A68F9"/>
    <w:rPr>
      <w:b/>
      <w:bCs/>
      <w:sz w:val="20"/>
      <w:szCs w:val="20"/>
    </w:rPr>
  </w:style>
  <w:style w:type="paragraph" w:styleId="Revision">
    <w:name w:val="Revision"/>
    <w:hidden/>
    <w:uiPriority w:val="99"/>
    <w:semiHidden/>
    <w:rsid w:val="001F2F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4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3F3E"/>
    <w:pPr>
      <w:ind w:left="720"/>
      <w:contextualSpacing/>
    </w:pPr>
  </w:style>
  <w:style w:type="table" w:styleId="TableGrid">
    <w:name w:val="Table Grid"/>
    <w:basedOn w:val="TableNormal"/>
    <w:uiPriority w:val="59"/>
    <w:rsid w:val="00B83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171289"/>
    <w:pPr>
      <w:spacing w:line="221" w:lineRule="atLeast"/>
    </w:pPr>
    <w:rPr>
      <w:color w:val="auto"/>
    </w:rPr>
  </w:style>
  <w:style w:type="paragraph" w:styleId="Header">
    <w:name w:val="header"/>
    <w:basedOn w:val="Normal"/>
    <w:link w:val="HeaderChar"/>
    <w:uiPriority w:val="99"/>
    <w:unhideWhenUsed/>
    <w:rsid w:val="009F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6DD"/>
  </w:style>
  <w:style w:type="paragraph" w:styleId="Footer">
    <w:name w:val="footer"/>
    <w:basedOn w:val="Normal"/>
    <w:link w:val="FooterChar"/>
    <w:uiPriority w:val="99"/>
    <w:unhideWhenUsed/>
    <w:rsid w:val="009F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6DD"/>
  </w:style>
  <w:style w:type="paragraph" w:styleId="BalloonText">
    <w:name w:val="Balloon Text"/>
    <w:basedOn w:val="Normal"/>
    <w:link w:val="BalloonTextChar"/>
    <w:uiPriority w:val="99"/>
    <w:semiHidden/>
    <w:unhideWhenUsed/>
    <w:rsid w:val="009F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DD"/>
    <w:rPr>
      <w:rFonts w:ascii="Tahoma" w:hAnsi="Tahoma" w:cs="Tahoma"/>
      <w:sz w:val="16"/>
      <w:szCs w:val="16"/>
    </w:rPr>
  </w:style>
  <w:style w:type="character" w:styleId="CommentReference">
    <w:name w:val="annotation reference"/>
    <w:basedOn w:val="DefaultParagraphFont"/>
    <w:uiPriority w:val="99"/>
    <w:semiHidden/>
    <w:unhideWhenUsed/>
    <w:rsid w:val="008A68F9"/>
    <w:rPr>
      <w:sz w:val="16"/>
      <w:szCs w:val="16"/>
    </w:rPr>
  </w:style>
  <w:style w:type="paragraph" w:styleId="CommentText">
    <w:name w:val="annotation text"/>
    <w:basedOn w:val="Normal"/>
    <w:link w:val="CommentTextChar"/>
    <w:uiPriority w:val="99"/>
    <w:semiHidden/>
    <w:unhideWhenUsed/>
    <w:rsid w:val="008A68F9"/>
    <w:pPr>
      <w:spacing w:line="240" w:lineRule="auto"/>
    </w:pPr>
    <w:rPr>
      <w:sz w:val="20"/>
      <w:szCs w:val="20"/>
    </w:rPr>
  </w:style>
  <w:style w:type="character" w:customStyle="1" w:styleId="CommentTextChar">
    <w:name w:val="Comment Text Char"/>
    <w:basedOn w:val="DefaultParagraphFont"/>
    <w:link w:val="CommentText"/>
    <w:uiPriority w:val="99"/>
    <w:semiHidden/>
    <w:rsid w:val="008A68F9"/>
    <w:rPr>
      <w:sz w:val="20"/>
      <w:szCs w:val="20"/>
    </w:rPr>
  </w:style>
  <w:style w:type="paragraph" w:styleId="CommentSubject">
    <w:name w:val="annotation subject"/>
    <w:basedOn w:val="CommentText"/>
    <w:next w:val="CommentText"/>
    <w:link w:val="CommentSubjectChar"/>
    <w:uiPriority w:val="99"/>
    <w:semiHidden/>
    <w:unhideWhenUsed/>
    <w:rsid w:val="008A68F9"/>
    <w:rPr>
      <w:b/>
      <w:bCs/>
    </w:rPr>
  </w:style>
  <w:style w:type="character" w:customStyle="1" w:styleId="CommentSubjectChar">
    <w:name w:val="Comment Subject Char"/>
    <w:basedOn w:val="CommentTextChar"/>
    <w:link w:val="CommentSubject"/>
    <w:uiPriority w:val="99"/>
    <w:semiHidden/>
    <w:rsid w:val="008A68F9"/>
    <w:rPr>
      <w:b/>
      <w:bCs/>
      <w:sz w:val="20"/>
      <w:szCs w:val="20"/>
    </w:rPr>
  </w:style>
  <w:style w:type="paragraph" w:styleId="Revision">
    <w:name w:val="Revision"/>
    <w:hidden/>
    <w:uiPriority w:val="99"/>
    <w:semiHidden/>
    <w:rsid w:val="001F2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8589">
      <w:bodyDiv w:val="1"/>
      <w:marLeft w:val="0"/>
      <w:marRight w:val="0"/>
      <w:marTop w:val="0"/>
      <w:marBottom w:val="0"/>
      <w:divBdr>
        <w:top w:val="none" w:sz="0" w:space="0" w:color="auto"/>
        <w:left w:val="none" w:sz="0" w:space="0" w:color="auto"/>
        <w:bottom w:val="none" w:sz="0" w:space="0" w:color="auto"/>
        <w:right w:val="none" w:sz="0" w:space="0" w:color="auto"/>
      </w:divBdr>
    </w:div>
    <w:div w:id="1613127221">
      <w:bodyDiv w:val="1"/>
      <w:marLeft w:val="0"/>
      <w:marRight w:val="0"/>
      <w:marTop w:val="0"/>
      <w:marBottom w:val="0"/>
      <w:divBdr>
        <w:top w:val="none" w:sz="0" w:space="0" w:color="auto"/>
        <w:left w:val="none" w:sz="0" w:space="0" w:color="auto"/>
        <w:bottom w:val="none" w:sz="0" w:space="0" w:color="auto"/>
        <w:right w:val="none" w:sz="0" w:space="0" w:color="auto"/>
      </w:divBdr>
    </w:div>
    <w:div w:id="1947614435">
      <w:bodyDiv w:val="1"/>
      <w:marLeft w:val="0"/>
      <w:marRight w:val="0"/>
      <w:marTop w:val="0"/>
      <w:marBottom w:val="0"/>
      <w:divBdr>
        <w:top w:val="none" w:sz="0" w:space="0" w:color="auto"/>
        <w:left w:val="none" w:sz="0" w:space="0" w:color="auto"/>
        <w:bottom w:val="none" w:sz="0" w:space="0" w:color="auto"/>
        <w:right w:val="none" w:sz="0" w:space="0" w:color="auto"/>
      </w:divBdr>
    </w:div>
    <w:div w:id="2083749322">
      <w:bodyDiv w:val="1"/>
      <w:marLeft w:val="0"/>
      <w:marRight w:val="0"/>
      <w:marTop w:val="0"/>
      <w:marBottom w:val="0"/>
      <w:divBdr>
        <w:top w:val="none" w:sz="0" w:space="0" w:color="auto"/>
        <w:left w:val="none" w:sz="0" w:space="0" w:color="auto"/>
        <w:bottom w:val="none" w:sz="0" w:space="0" w:color="auto"/>
        <w:right w:val="none" w:sz="0" w:space="0" w:color="auto"/>
      </w:divBdr>
    </w:div>
    <w:div w:id="2099909083">
      <w:bodyDiv w:val="1"/>
      <w:marLeft w:val="0"/>
      <w:marRight w:val="0"/>
      <w:marTop w:val="0"/>
      <w:marBottom w:val="0"/>
      <w:divBdr>
        <w:top w:val="none" w:sz="0" w:space="0" w:color="auto"/>
        <w:left w:val="none" w:sz="0" w:space="0" w:color="auto"/>
        <w:bottom w:val="none" w:sz="0" w:space="0" w:color="auto"/>
        <w:right w:val="none" w:sz="0" w:space="0" w:color="auto"/>
      </w:divBdr>
      <w:divsChild>
        <w:div w:id="17162019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3E3AD-C983-4545-8944-C553F05256CE}" type="doc">
      <dgm:prSet loTypeId="urn:microsoft.com/office/officeart/2005/8/layout/hList7" loCatId="relationship" qsTypeId="urn:microsoft.com/office/officeart/2005/8/quickstyle/3d1" qsCatId="3D" csTypeId="urn:microsoft.com/office/officeart/2005/8/colors/accent2_2" csCatId="accent2" phldr="1"/>
      <dgm:spPr/>
      <dgm:t>
        <a:bodyPr/>
        <a:lstStyle/>
        <a:p>
          <a:endParaRPr lang="en-GB"/>
        </a:p>
      </dgm:t>
    </dgm:pt>
    <dgm:pt modelId="{E2B0D9C9-7F22-40F9-B828-824A91F54139}">
      <dgm:prSet phldrT="[Text]"/>
      <dgm:spPr/>
      <dgm:t>
        <a:bodyPr/>
        <a:lstStyle/>
        <a:p>
          <a:r>
            <a:rPr lang="en-GB" b="1"/>
            <a:t>Core Mental Health Support Programmes</a:t>
          </a:r>
        </a:p>
      </dgm:t>
    </dgm:pt>
    <dgm:pt modelId="{357608BF-D964-4284-AF6A-46EBF0B7E0F2}" type="parTrans" cxnId="{B052458F-1E70-4ACA-9687-080C53C46CEA}">
      <dgm:prSet/>
      <dgm:spPr/>
      <dgm:t>
        <a:bodyPr/>
        <a:lstStyle/>
        <a:p>
          <a:endParaRPr lang="en-GB"/>
        </a:p>
      </dgm:t>
    </dgm:pt>
    <dgm:pt modelId="{A8548B57-C658-4014-865D-D75600C1A6F0}" type="sibTrans" cxnId="{B052458F-1E70-4ACA-9687-080C53C46CEA}">
      <dgm:prSet/>
      <dgm:spPr/>
      <dgm:t>
        <a:bodyPr/>
        <a:lstStyle/>
        <a:p>
          <a:endParaRPr lang="en-GB"/>
        </a:p>
      </dgm:t>
    </dgm:pt>
    <dgm:pt modelId="{23C7722D-171F-4736-A4C9-BB8477D6AACA}">
      <dgm:prSet phldrT="[Text]"/>
      <dgm:spPr/>
      <dgm:t>
        <a:bodyPr/>
        <a:lstStyle/>
        <a:p>
          <a:r>
            <a:rPr lang="en-GB" b="1"/>
            <a:t>Peer-Support Self-help Programmes</a:t>
          </a:r>
        </a:p>
      </dgm:t>
    </dgm:pt>
    <dgm:pt modelId="{2CB1E30F-6001-45FB-9CC3-5381C073970E}" type="parTrans" cxnId="{B901E33A-5D63-4F57-A5B8-50F2EAE5134A}">
      <dgm:prSet/>
      <dgm:spPr/>
      <dgm:t>
        <a:bodyPr/>
        <a:lstStyle/>
        <a:p>
          <a:endParaRPr lang="en-GB"/>
        </a:p>
      </dgm:t>
    </dgm:pt>
    <dgm:pt modelId="{A2D46FBF-9608-4ACB-9AD1-0DB377D3B6E8}" type="sibTrans" cxnId="{B901E33A-5D63-4F57-A5B8-50F2EAE5134A}">
      <dgm:prSet/>
      <dgm:spPr/>
      <dgm:t>
        <a:bodyPr/>
        <a:lstStyle/>
        <a:p>
          <a:endParaRPr lang="en-GB"/>
        </a:p>
      </dgm:t>
    </dgm:pt>
    <dgm:pt modelId="{4E1129CB-7CE6-4B7B-861C-B5A3D78D6C90}">
      <dgm:prSet phldrT="[Text]"/>
      <dgm:spPr/>
      <dgm:t>
        <a:bodyPr/>
        <a:lstStyle/>
        <a:p>
          <a:r>
            <a:rPr lang="en-GB" b="1"/>
            <a:t>Social Support</a:t>
          </a:r>
        </a:p>
      </dgm:t>
    </dgm:pt>
    <dgm:pt modelId="{2D36B788-DBE8-4D48-B26E-D7799282B40A}" type="parTrans" cxnId="{108D7606-C40E-49A2-800C-3F26A35E17A7}">
      <dgm:prSet/>
      <dgm:spPr/>
      <dgm:t>
        <a:bodyPr/>
        <a:lstStyle/>
        <a:p>
          <a:endParaRPr lang="en-GB"/>
        </a:p>
      </dgm:t>
    </dgm:pt>
    <dgm:pt modelId="{BBD6FDA0-BA8D-4829-A694-AB2CD668519E}" type="sibTrans" cxnId="{108D7606-C40E-49A2-800C-3F26A35E17A7}">
      <dgm:prSet/>
      <dgm:spPr/>
      <dgm:t>
        <a:bodyPr/>
        <a:lstStyle/>
        <a:p>
          <a:endParaRPr lang="en-GB"/>
        </a:p>
      </dgm:t>
    </dgm:pt>
    <dgm:pt modelId="{1A2C5CA1-52E2-4B83-BE2D-C5AEC4053150}" type="pres">
      <dgm:prSet presAssocID="{B233E3AD-C983-4545-8944-C553F05256CE}" presName="Name0" presStyleCnt="0">
        <dgm:presLayoutVars>
          <dgm:dir/>
          <dgm:resizeHandles val="exact"/>
        </dgm:presLayoutVars>
      </dgm:prSet>
      <dgm:spPr/>
      <dgm:t>
        <a:bodyPr/>
        <a:lstStyle/>
        <a:p>
          <a:endParaRPr lang="en-GB"/>
        </a:p>
      </dgm:t>
    </dgm:pt>
    <dgm:pt modelId="{FD16AA8B-58F8-4BB8-99F9-6AAD5DEBFBCF}" type="pres">
      <dgm:prSet presAssocID="{B233E3AD-C983-4545-8944-C553F05256CE}" presName="fgShape" presStyleLbl="fgShp" presStyleIdx="0" presStyleCnt="1" custScaleX="102292" custScaleY="181899" custLinFactNeighborX="-169" custLinFactNeighborY="-15297"/>
      <dgm:spPr>
        <a:scene3d>
          <a:camera prst="orthographicFront"/>
          <a:lightRig rig="flat" dir="t"/>
        </a:scene3d>
        <a:sp3d z="190500" prstMaterial="plastic">
          <a:bevelT w="120900" h="88900"/>
          <a:bevelB w="88900" h="31750" prst="angle"/>
        </a:sp3d>
      </dgm:spPr>
      <dgm:t>
        <a:bodyPr/>
        <a:lstStyle/>
        <a:p>
          <a:endParaRPr lang="en-GB"/>
        </a:p>
      </dgm:t>
    </dgm:pt>
    <dgm:pt modelId="{3D2E8B68-2628-4091-8404-497DA2427E4E}" type="pres">
      <dgm:prSet presAssocID="{B233E3AD-C983-4545-8944-C553F05256CE}" presName="linComp" presStyleCnt="0"/>
      <dgm:spPr/>
      <dgm:t>
        <a:bodyPr/>
        <a:lstStyle/>
        <a:p>
          <a:endParaRPr lang="en-GB"/>
        </a:p>
      </dgm:t>
    </dgm:pt>
    <dgm:pt modelId="{3F60391D-B554-4925-939E-BABABE3A6CC8}" type="pres">
      <dgm:prSet presAssocID="{E2B0D9C9-7F22-40F9-B828-824A91F54139}" presName="compNode" presStyleCnt="0"/>
      <dgm:spPr/>
      <dgm:t>
        <a:bodyPr/>
        <a:lstStyle/>
        <a:p>
          <a:endParaRPr lang="en-GB"/>
        </a:p>
      </dgm:t>
    </dgm:pt>
    <dgm:pt modelId="{F3A720DE-161C-47FC-8A49-08BEBDB84B94}" type="pres">
      <dgm:prSet presAssocID="{E2B0D9C9-7F22-40F9-B828-824A91F54139}" presName="bkgdShape" presStyleLbl="node1" presStyleIdx="0" presStyleCnt="3"/>
      <dgm:spPr/>
      <dgm:t>
        <a:bodyPr/>
        <a:lstStyle/>
        <a:p>
          <a:endParaRPr lang="en-GB"/>
        </a:p>
      </dgm:t>
    </dgm:pt>
    <dgm:pt modelId="{E398A751-92A0-42D7-8E7E-A36B5958D82F}" type="pres">
      <dgm:prSet presAssocID="{E2B0D9C9-7F22-40F9-B828-824A91F54139}" presName="nodeTx" presStyleLbl="node1" presStyleIdx="0" presStyleCnt="3">
        <dgm:presLayoutVars>
          <dgm:bulletEnabled val="1"/>
        </dgm:presLayoutVars>
      </dgm:prSet>
      <dgm:spPr/>
      <dgm:t>
        <a:bodyPr/>
        <a:lstStyle/>
        <a:p>
          <a:endParaRPr lang="en-GB"/>
        </a:p>
      </dgm:t>
    </dgm:pt>
    <dgm:pt modelId="{254A2A2E-B0DF-492F-A88F-2B24B16FD200}" type="pres">
      <dgm:prSet presAssocID="{E2B0D9C9-7F22-40F9-B828-824A91F54139}" presName="invisiNode" presStyleLbl="node1" presStyleIdx="0" presStyleCnt="3"/>
      <dgm:spPr/>
      <dgm:t>
        <a:bodyPr/>
        <a:lstStyle/>
        <a:p>
          <a:endParaRPr lang="en-GB"/>
        </a:p>
      </dgm:t>
    </dgm:pt>
    <dgm:pt modelId="{60CF359F-2E32-48BF-BBDE-64E9362BD690}" type="pres">
      <dgm:prSet presAssocID="{E2B0D9C9-7F22-40F9-B828-824A91F54139}" presName="imagNod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FE8F7592-7DFD-46B9-B013-68E3950B2629}" type="pres">
      <dgm:prSet presAssocID="{A8548B57-C658-4014-865D-D75600C1A6F0}" presName="sibTrans" presStyleLbl="sibTrans2D1" presStyleIdx="0" presStyleCnt="0"/>
      <dgm:spPr/>
      <dgm:t>
        <a:bodyPr/>
        <a:lstStyle/>
        <a:p>
          <a:endParaRPr lang="en-GB"/>
        </a:p>
      </dgm:t>
    </dgm:pt>
    <dgm:pt modelId="{B5BAEAAD-2CC7-46A1-88A1-B3E1379CF87E}" type="pres">
      <dgm:prSet presAssocID="{23C7722D-171F-4736-A4C9-BB8477D6AACA}" presName="compNode" presStyleCnt="0"/>
      <dgm:spPr/>
      <dgm:t>
        <a:bodyPr/>
        <a:lstStyle/>
        <a:p>
          <a:endParaRPr lang="en-GB"/>
        </a:p>
      </dgm:t>
    </dgm:pt>
    <dgm:pt modelId="{715989B1-DEBD-4B7C-B9BC-A2D9259541BC}" type="pres">
      <dgm:prSet presAssocID="{23C7722D-171F-4736-A4C9-BB8477D6AACA}" presName="bkgdShape" presStyleLbl="node1" presStyleIdx="1" presStyleCnt="3"/>
      <dgm:spPr/>
      <dgm:t>
        <a:bodyPr/>
        <a:lstStyle/>
        <a:p>
          <a:endParaRPr lang="en-GB"/>
        </a:p>
      </dgm:t>
    </dgm:pt>
    <dgm:pt modelId="{98D1CB41-5ABB-4B96-B4DD-07FD395851AB}" type="pres">
      <dgm:prSet presAssocID="{23C7722D-171F-4736-A4C9-BB8477D6AACA}" presName="nodeTx" presStyleLbl="node1" presStyleIdx="1" presStyleCnt="3">
        <dgm:presLayoutVars>
          <dgm:bulletEnabled val="1"/>
        </dgm:presLayoutVars>
      </dgm:prSet>
      <dgm:spPr/>
      <dgm:t>
        <a:bodyPr/>
        <a:lstStyle/>
        <a:p>
          <a:endParaRPr lang="en-GB"/>
        </a:p>
      </dgm:t>
    </dgm:pt>
    <dgm:pt modelId="{8724FBC6-BC0A-4BA1-BBFF-4BCB51C7B040}" type="pres">
      <dgm:prSet presAssocID="{23C7722D-171F-4736-A4C9-BB8477D6AACA}" presName="invisiNode" presStyleLbl="node1" presStyleIdx="1" presStyleCnt="3"/>
      <dgm:spPr/>
      <dgm:t>
        <a:bodyPr/>
        <a:lstStyle/>
        <a:p>
          <a:endParaRPr lang="en-GB"/>
        </a:p>
      </dgm:t>
    </dgm:pt>
    <dgm:pt modelId="{CADFA264-8A5C-441B-87EB-19E9D45958B7}" type="pres">
      <dgm:prSet presAssocID="{23C7722D-171F-4736-A4C9-BB8477D6AACA}" presName="imagNod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EE59C17A-7142-4135-8CB3-FE0FE00C3A0E}" type="pres">
      <dgm:prSet presAssocID="{A2D46FBF-9608-4ACB-9AD1-0DB377D3B6E8}" presName="sibTrans" presStyleLbl="sibTrans2D1" presStyleIdx="0" presStyleCnt="0"/>
      <dgm:spPr/>
      <dgm:t>
        <a:bodyPr/>
        <a:lstStyle/>
        <a:p>
          <a:endParaRPr lang="en-GB"/>
        </a:p>
      </dgm:t>
    </dgm:pt>
    <dgm:pt modelId="{2E264BBA-0E30-48BE-8524-F248A25D71F8}" type="pres">
      <dgm:prSet presAssocID="{4E1129CB-7CE6-4B7B-861C-B5A3D78D6C90}" presName="compNode" presStyleCnt="0"/>
      <dgm:spPr/>
      <dgm:t>
        <a:bodyPr/>
        <a:lstStyle/>
        <a:p>
          <a:endParaRPr lang="en-GB"/>
        </a:p>
      </dgm:t>
    </dgm:pt>
    <dgm:pt modelId="{DF5E723D-59A9-4FC2-9070-8F720BF8672B}" type="pres">
      <dgm:prSet presAssocID="{4E1129CB-7CE6-4B7B-861C-B5A3D78D6C90}" presName="bkgdShape" presStyleLbl="node1" presStyleIdx="2" presStyleCnt="3"/>
      <dgm:spPr/>
      <dgm:t>
        <a:bodyPr/>
        <a:lstStyle/>
        <a:p>
          <a:endParaRPr lang="en-GB"/>
        </a:p>
      </dgm:t>
    </dgm:pt>
    <dgm:pt modelId="{F2181A50-E183-422D-9BDB-7FCEC9F62A0C}" type="pres">
      <dgm:prSet presAssocID="{4E1129CB-7CE6-4B7B-861C-B5A3D78D6C90}" presName="nodeTx" presStyleLbl="node1" presStyleIdx="2" presStyleCnt="3">
        <dgm:presLayoutVars>
          <dgm:bulletEnabled val="1"/>
        </dgm:presLayoutVars>
      </dgm:prSet>
      <dgm:spPr/>
      <dgm:t>
        <a:bodyPr/>
        <a:lstStyle/>
        <a:p>
          <a:endParaRPr lang="en-GB"/>
        </a:p>
      </dgm:t>
    </dgm:pt>
    <dgm:pt modelId="{7B23689A-7273-46CD-B969-333093D4F07E}" type="pres">
      <dgm:prSet presAssocID="{4E1129CB-7CE6-4B7B-861C-B5A3D78D6C90}" presName="invisiNode" presStyleLbl="node1" presStyleIdx="2" presStyleCnt="3"/>
      <dgm:spPr/>
      <dgm:t>
        <a:bodyPr/>
        <a:lstStyle/>
        <a:p>
          <a:endParaRPr lang="en-GB"/>
        </a:p>
      </dgm:t>
    </dgm:pt>
    <dgm:pt modelId="{19F60047-27AA-4FB4-A030-B3F7F2DAA3A7}" type="pres">
      <dgm:prSet presAssocID="{4E1129CB-7CE6-4B7B-861C-B5A3D78D6C90}" presName="imagNode" presStyleLbl="fgImgPlace1" presStyleIdx="2" presStyleCnt="3"/>
      <dgm:spPr>
        <a:blipFill rotWithShape="1">
          <a:blip xmlns:r="http://schemas.openxmlformats.org/officeDocument/2006/relationships" r:embed="rId3"/>
          <a:stretch>
            <a:fillRect/>
          </a:stretch>
        </a:blipFill>
      </dgm:spPr>
      <dgm:t>
        <a:bodyPr/>
        <a:lstStyle/>
        <a:p>
          <a:endParaRPr lang="en-GB"/>
        </a:p>
      </dgm:t>
    </dgm:pt>
  </dgm:ptLst>
  <dgm:cxnLst>
    <dgm:cxn modelId="{B052458F-1E70-4ACA-9687-080C53C46CEA}" srcId="{B233E3AD-C983-4545-8944-C553F05256CE}" destId="{E2B0D9C9-7F22-40F9-B828-824A91F54139}" srcOrd="0" destOrd="0" parTransId="{357608BF-D964-4284-AF6A-46EBF0B7E0F2}" sibTransId="{A8548B57-C658-4014-865D-D75600C1A6F0}"/>
    <dgm:cxn modelId="{41211785-995A-45D9-A5A1-275509048970}" type="presOf" srcId="{23C7722D-171F-4736-A4C9-BB8477D6AACA}" destId="{98D1CB41-5ABB-4B96-B4DD-07FD395851AB}" srcOrd="1" destOrd="0" presId="urn:microsoft.com/office/officeart/2005/8/layout/hList7"/>
    <dgm:cxn modelId="{C0690AE9-A8CC-4779-9F1C-384D455896E2}" type="presOf" srcId="{A8548B57-C658-4014-865D-D75600C1A6F0}" destId="{FE8F7592-7DFD-46B9-B013-68E3950B2629}" srcOrd="0" destOrd="0" presId="urn:microsoft.com/office/officeart/2005/8/layout/hList7"/>
    <dgm:cxn modelId="{B901E33A-5D63-4F57-A5B8-50F2EAE5134A}" srcId="{B233E3AD-C983-4545-8944-C553F05256CE}" destId="{23C7722D-171F-4736-A4C9-BB8477D6AACA}" srcOrd="1" destOrd="0" parTransId="{2CB1E30F-6001-45FB-9CC3-5381C073970E}" sibTransId="{A2D46FBF-9608-4ACB-9AD1-0DB377D3B6E8}"/>
    <dgm:cxn modelId="{BA3EF952-75ED-4A37-81DA-7C1DF563508F}" type="presOf" srcId="{E2B0D9C9-7F22-40F9-B828-824A91F54139}" destId="{F3A720DE-161C-47FC-8A49-08BEBDB84B94}" srcOrd="0" destOrd="0" presId="urn:microsoft.com/office/officeart/2005/8/layout/hList7"/>
    <dgm:cxn modelId="{FF1C2B11-BF2F-4310-9CDD-CDDE947B858B}" type="presOf" srcId="{23C7722D-171F-4736-A4C9-BB8477D6AACA}" destId="{715989B1-DEBD-4B7C-B9BC-A2D9259541BC}" srcOrd="0" destOrd="0" presId="urn:microsoft.com/office/officeart/2005/8/layout/hList7"/>
    <dgm:cxn modelId="{BE3C6835-413F-4977-A7E6-1C8CD3E723EF}" type="presOf" srcId="{4E1129CB-7CE6-4B7B-861C-B5A3D78D6C90}" destId="{F2181A50-E183-422D-9BDB-7FCEC9F62A0C}" srcOrd="1" destOrd="0" presId="urn:microsoft.com/office/officeart/2005/8/layout/hList7"/>
    <dgm:cxn modelId="{751327EB-7ECB-4EC6-8DB8-EF1448ED657C}" type="presOf" srcId="{A2D46FBF-9608-4ACB-9AD1-0DB377D3B6E8}" destId="{EE59C17A-7142-4135-8CB3-FE0FE00C3A0E}" srcOrd="0" destOrd="0" presId="urn:microsoft.com/office/officeart/2005/8/layout/hList7"/>
    <dgm:cxn modelId="{108D7606-C40E-49A2-800C-3F26A35E17A7}" srcId="{B233E3AD-C983-4545-8944-C553F05256CE}" destId="{4E1129CB-7CE6-4B7B-861C-B5A3D78D6C90}" srcOrd="2" destOrd="0" parTransId="{2D36B788-DBE8-4D48-B26E-D7799282B40A}" sibTransId="{BBD6FDA0-BA8D-4829-A694-AB2CD668519E}"/>
    <dgm:cxn modelId="{8CDA0145-E96A-4049-891F-AA7D581FA06A}" type="presOf" srcId="{4E1129CB-7CE6-4B7B-861C-B5A3D78D6C90}" destId="{DF5E723D-59A9-4FC2-9070-8F720BF8672B}" srcOrd="0" destOrd="0" presId="urn:microsoft.com/office/officeart/2005/8/layout/hList7"/>
    <dgm:cxn modelId="{C4C246C3-3088-4EC3-A32A-9DBE952114AF}" type="presOf" srcId="{E2B0D9C9-7F22-40F9-B828-824A91F54139}" destId="{E398A751-92A0-42D7-8E7E-A36B5958D82F}" srcOrd="1" destOrd="0" presId="urn:microsoft.com/office/officeart/2005/8/layout/hList7"/>
    <dgm:cxn modelId="{4210C09F-1BBE-488A-9763-A31F71A3F3D2}" type="presOf" srcId="{B233E3AD-C983-4545-8944-C553F05256CE}" destId="{1A2C5CA1-52E2-4B83-BE2D-C5AEC4053150}" srcOrd="0" destOrd="0" presId="urn:microsoft.com/office/officeart/2005/8/layout/hList7"/>
    <dgm:cxn modelId="{F790EEF2-1680-4B6A-A27F-5A8A82E69FC2}" type="presParOf" srcId="{1A2C5CA1-52E2-4B83-BE2D-C5AEC4053150}" destId="{FD16AA8B-58F8-4BB8-99F9-6AAD5DEBFBCF}" srcOrd="0" destOrd="0" presId="urn:microsoft.com/office/officeart/2005/8/layout/hList7"/>
    <dgm:cxn modelId="{DA12F7DC-CBA5-478F-AB0B-904DEA032890}" type="presParOf" srcId="{1A2C5CA1-52E2-4B83-BE2D-C5AEC4053150}" destId="{3D2E8B68-2628-4091-8404-497DA2427E4E}" srcOrd="1" destOrd="0" presId="urn:microsoft.com/office/officeart/2005/8/layout/hList7"/>
    <dgm:cxn modelId="{016F3306-33B6-41C5-8C22-497CD1FFBEEF}" type="presParOf" srcId="{3D2E8B68-2628-4091-8404-497DA2427E4E}" destId="{3F60391D-B554-4925-939E-BABABE3A6CC8}" srcOrd="0" destOrd="0" presId="urn:microsoft.com/office/officeart/2005/8/layout/hList7"/>
    <dgm:cxn modelId="{B47258AC-59E8-4059-9C6D-F17EE1C0F2FB}" type="presParOf" srcId="{3F60391D-B554-4925-939E-BABABE3A6CC8}" destId="{F3A720DE-161C-47FC-8A49-08BEBDB84B94}" srcOrd="0" destOrd="0" presId="urn:microsoft.com/office/officeart/2005/8/layout/hList7"/>
    <dgm:cxn modelId="{DB62B815-E0F8-41EB-8519-FEE9E810262C}" type="presParOf" srcId="{3F60391D-B554-4925-939E-BABABE3A6CC8}" destId="{E398A751-92A0-42D7-8E7E-A36B5958D82F}" srcOrd="1" destOrd="0" presId="urn:microsoft.com/office/officeart/2005/8/layout/hList7"/>
    <dgm:cxn modelId="{193313E6-3219-44B5-ADA0-8A45D0915368}" type="presParOf" srcId="{3F60391D-B554-4925-939E-BABABE3A6CC8}" destId="{254A2A2E-B0DF-492F-A88F-2B24B16FD200}" srcOrd="2" destOrd="0" presId="urn:microsoft.com/office/officeart/2005/8/layout/hList7"/>
    <dgm:cxn modelId="{7E8C2060-FE04-4F16-8A7E-CF479254B67D}" type="presParOf" srcId="{3F60391D-B554-4925-939E-BABABE3A6CC8}" destId="{60CF359F-2E32-48BF-BBDE-64E9362BD690}" srcOrd="3" destOrd="0" presId="urn:microsoft.com/office/officeart/2005/8/layout/hList7"/>
    <dgm:cxn modelId="{5AB07043-74E6-40EF-992E-5928C40DC2D1}" type="presParOf" srcId="{3D2E8B68-2628-4091-8404-497DA2427E4E}" destId="{FE8F7592-7DFD-46B9-B013-68E3950B2629}" srcOrd="1" destOrd="0" presId="urn:microsoft.com/office/officeart/2005/8/layout/hList7"/>
    <dgm:cxn modelId="{8CFD1247-FFC2-42D1-9CAC-21BF00A52215}" type="presParOf" srcId="{3D2E8B68-2628-4091-8404-497DA2427E4E}" destId="{B5BAEAAD-2CC7-46A1-88A1-B3E1379CF87E}" srcOrd="2" destOrd="0" presId="urn:microsoft.com/office/officeart/2005/8/layout/hList7"/>
    <dgm:cxn modelId="{FFA53564-7AC8-4EA4-BE55-425DF5DBC841}" type="presParOf" srcId="{B5BAEAAD-2CC7-46A1-88A1-B3E1379CF87E}" destId="{715989B1-DEBD-4B7C-B9BC-A2D9259541BC}" srcOrd="0" destOrd="0" presId="urn:microsoft.com/office/officeart/2005/8/layout/hList7"/>
    <dgm:cxn modelId="{66CE50D3-1043-495D-88CB-2796355F1BA2}" type="presParOf" srcId="{B5BAEAAD-2CC7-46A1-88A1-B3E1379CF87E}" destId="{98D1CB41-5ABB-4B96-B4DD-07FD395851AB}" srcOrd="1" destOrd="0" presId="urn:microsoft.com/office/officeart/2005/8/layout/hList7"/>
    <dgm:cxn modelId="{7FBA014C-960F-470D-A6DC-D117F728CFEF}" type="presParOf" srcId="{B5BAEAAD-2CC7-46A1-88A1-B3E1379CF87E}" destId="{8724FBC6-BC0A-4BA1-BBFF-4BCB51C7B040}" srcOrd="2" destOrd="0" presId="urn:microsoft.com/office/officeart/2005/8/layout/hList7"/>
    <dgm:cxn modelId="{3ECDCDED-913F-4A47-B3A9-BCC54943439A}" type="presParOf" srcId="{B5BAEAAD-2CC7-46A1-88A1-B3E1379CF87E}" destId="{CADFA264-8A5C-441B-87EB-19E9D45958B7}" srcOrd="3" destOrd="0" presId="urn:microsoft.com/office/officeart/2005/8/layout/hList7"/>
    <dgm:cxn modelId="{49C392C8-28E1-4EEB-8DB3-00AC39D2AAF5}" type="presParOf" srcId="{3D2E8B68-2628-4091-8404-497DA2427E4E}" destId="{EE59C17A-7142-4135-8CB3-FE0FE00C3A0E}" srcOrd="3" destOrd="0" presId="urn:microsoft.com/office/officeart/2005/8/layout/hList7"/>
    <dgm:cxn modelId="{E2449FAD-ACEB-4660-AAD9-83DB89E4497A}" type="presParOf" srcId="{3D2E8B68-2628-4091-8404-497DA2427E4E}" destId="{2E264BBA-0E30-48BE-8524-F248A25D71F8}" srcOrd="4" destOrd="0" presId="urn:microsoft.com/office/officeart/2005/8/layout/hList7"/>
    <dgm:cxn modelId="{563EB9CC-EC73-4366-B464-56B0481B3B23}" type="presParOf" srcId="{2E264BBA-0E30-48BE-8524-F248A25D71F8}" destId="{DF5E723D-59A9-4FC2-9070-8F720BF8672B}" srcOrd="0" destOrd="0" presId="urn:microsoft.com/office/officeart/2005/8/layout/hList7"/>
    <dgm:cxn modelId="{BADD6AB6-BF6E-49C0-A20E-B237FA1DB53D}" type="presParOf" srcId="{2E264BBA-0E30-48BE-8524-F248A25D71F8}" destId="{F2181A50-E183-422D-9BDB-7FCEC9F62A0C}" srcOrd="1" destOrd="0" presId="urn:microsoft.com/office/officeart/2005/8/layout/hList7"/>
    <dgm:cxn modelId="{B7AD7050-96AB-495A-9155-646A61A43413}" type="presParOf" srcId="{2E264BBA-0E30-48BE-8524-F248A25D71F8}" destId="{7B23689A-7273-46CD-B969-333093D4F07E}" srcOrd="2" destOrd="0" presId="urn:microsoft.com/office/officeart/2005/8/layout/hList7"/>
    <dgm:cxn modelId="{F3E02702-703A-42E5-A9CD-F85F4E60DFC4}" type="presParOf" srcId="{2E264BBA-0E30-48BE-8524-F248A25D71F8}" destId="{19F60047-27AA-4FB4-A030-B3F7F2DAA3A7}"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720DE-161C-47FC-8A49-08BEBDB84B94}">
      <dsp:nvSpPr>
        <dsp:cNvPr id="0" name=""/>
        <dsp:cNvSpPr/>
      </dsp:nvSpPr>
      <dsp:spPr>
        <a:xfrm>
          <a:off x="1289" y="-11153"/>
          <a:ext cx="2006877" cy="195262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Core Mental Health Support Programmes</a:t>
          </a:r>
        </a:p>
      </dsp:txBody>
      <dsp:txXfrm>
        <a:off x="1289" y="769896"/>
        <a:ext cx="2006877" cy="781050"/>
      </dsp:txXfrm>
    </dsp:sp>
    <dsp:sp modelId="{60CF359F-2E32-48BF-BBDE-64E9362BD690}">
      <dsp:nvSpPr>
        <dsp:cNvPr id="0" name=""/>
        <dsp:cNvSpPr/>
      </dsp:nvSpPr>
      <dsp:spPr>
        <a:xfrm>
          <a:off x="679616" y="106003"/>
          <a:ext cx="650224" cy="65022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715989B1-DEBD-4B7C-B9BC-A2D9259541BC}">
      <dsp:nvSpPr>
        <dsp:cNvPr id="0" name=""/>
        <dsp:cNvSpPr/>
      </dsp:nvSpPr>
      <dsp:spPr>
        <a:xfrm>
          <a:off x="2068373" y="-11153"/>
          <a:ext cx="2006877" cy="195262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Peer-Support Self-help Programmes</a:t>
          </a:r>
        </a:p>
      </dsp:txBody>
      <dsp:txXfrm>
        <a:off x="2068373" y="769896"/>
        <a:ext cx="2006877" cy="781050"/>
      </dsp:txXfrm>
    </dsp:sp>
    <dsp:sp modelId="{CADFA264-8A5C-441B-87EB-19E9D45958B7}">
      <dsp:nvSpPr>
        <dsp:cNvPr id="0" name=""/>
        <dsp:cNvSpPr/>
      </dsp:nvSpPr>
      <dsp:spPr>
        <a:xfrm>
          <a:off x="2746700" y="106003"/>
          <a:ext cx="650224" cy="650224"/>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F5E723D-59A9-4FC2-9070-8F720BF8672B}">
      <dsp:nvSpPr>
        <dsp:cNvPr id="0" name=""/>
        <dsp:cNvSpPr/>
      </dsp:nvSpPr>
      <dsp:spPr>
        <a:xfrm>
          <a:off x="4135457" y="-11153"/>
          <a:ext cx="2006877" cy="195262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Social Support</a:t>
          </a:r>
        </a:p>
      </dsp:txBody>
      <dsp:txXfrm>
        <a:off x="4135457" y="769896"/>
        <a:ext cx="2006877" cy="781050"/>
      </dsp:txXfrm>
    </dsp:sp>
    <dsp:sp modelId="{19F60047-27AA-4FB4-A030-B3F7F2DAA3A7}">
      <dsp:nvSpPr>
        <dsp:cNvPr id="0" name=""/>
        <dsp:cNvSpPr/>
      </dsp:nvSpPr>
      <dsp:spPr>
        <a:xfrm>
          <a:off x="4813784" y="106003"/>
          <a:ext cx="650224" cy="650224"/>
        </a:xfrm>
        <a:prstGeom prst="ellipse">
          <a:avLst/>
        </a:prstGeom>
        <a:blipFill rotWithShape="1">
          <a:blip xmlns:r="http://schemas.openxmlformats.org/officeDocument/2006/relationships" r:embed="rId3"/>
          <a:stretch>
            <a:fillRect/>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FD16AA8B-58F8-4BB8-99F9-6AAD5DEBFBCF}">
      <dsp:nvSpPr>
        <dsp:cNvPr id="0" name=""/>
        <dsp:cNvSpPr/>
      </dsp:nvSpPr>
      <dsp:spPr>
        <a:xfrm>
          <a:off x="171419" y="1386203"/>
          <a:ext cx="5781681" cy="532770"/>
        </a:xfrm>
        <a:prstGeom prst="leftRightArrow">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F879-4E4A-46E4-B8FF-66806BC3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24793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Scott Joiner</cp:lastModifiedBy>
  <cp:revision>2</cp:revision>
  <cp:lastPrinted>2018-03-05T11:10:00Z</cp:lastPrinted>
  <dcterms:created xsi:type="dcterms:W3CDTF">2018-03-16T13:01:00Z</dcterms:created>
  <dcterms:modified xsi:type="dcterms:W3CDTF">2018-03-16T13:01:00Z</dcterms:modified>
</cp:coreProperties>
</file>