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23F95" w:rsidRDefault="00723F95" w:rsidP="00C964B3"/>
    <w:p w14:paraId="0A37501D" w14:textId="77777777" w:rsidR="00B52661" w:rsidRPr="00B52661" w:rsidRDefault="00B52661" w:rsidP="00C964B3">
      <w:pPr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14:paraId="4AAD72A7" w14:textId="6CDB4A96" w:rsidR="00723F95" w:rsidRDefault="00723F95" w:rsidP="00C964B3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4C53BF59">
        <w:rPr>
          <w:rFonts w:cs="Arial"/>
          <w:b/>
          <w:bCs/>
          <w:sz w:val="28"/>
          <w:szCs w:val="28"/>
          <w:u w:val="single"/>
        </w:rPr>
        <w:t>PRICE SCHEDULE</w:t>
      </w:r>
    </w:p>
    <w:p w14:paraId="33C9543B" w14:textId="77777777" w:rsidR="00590BDC" w:rsidRPr="005301AB" w:rsidRDefault="00590BDC" w:rsidP="00C964B3">
      <w:pPr>
        <w:jc w:val="center"/>
        <w:outlineLvl w:val="0"/>
        <w:rPr>
          <w:rFonts w:cs="Arial"/>
          <w:b/>
          <w:sz w:val="28"/>
          <w:szCs w:val="28"/>
          <w:u w:val="single"/>
        </w:rPr>
      </w:pPr>
    </w:p>
    <w:p w14:paraId="4A6CB7F8" w14:textId="04AFA6F1" w:rsidR="7359039A" w:rsidRDefault="7359039A" w:rsidP="4C53BF59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4C53BF59">
        <w:rPr>
          <w:rFonts w:cs="Arial"/>
          <w:b/>
          <w:bCs/>
          <w:sz w:val="28"/>
          <w:szCs w:val="28"/>
          <w:u w:val="single"/>
        </w:rPr>
        <w:t>Appendix D</w:t>
      </w:r>
    </w:p>
    <w:p w14:paraId="5DAB6C7B" w14:textId="77777777" w:rsidR="00073DD8" w:rsidRDefault="00073DD8" w:rsidP="00C964B3">
      <w:pPr>
        <w:jc w:val="center"/>
        <w:outlineLvl w:val="0"/>
        <w:rPr>
          <w:rFonts w:cs="Arial"/>
          <w:b/>
          <w:sz w:val="28"/>
          <w:szCs w:val="28"/>
        </w:rPr>
      </w:pPr>
    </w:p>
    <w:p w14:paraId="7797D76B" w14:textId="77777777" w:rsidR="00335CB8" w:rsidRDefault="00341B35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 of</w:t>
      </w:r>
      <w:r w:rsidR="00161BF2">
        <w:rPr>
          <w:rFonts w:cs="Arial"/>
          <w:b/>
          <w:sz w:val="28"/>
          <w:szCs w:val="28"/>
        </w:rPr>
        <w:t xml:space="preserve"> </w:t>
      </w:r>
      <w:r w:rsidR="005301AB">
        <w:rPr>
          <w:rFonts w:cs="Arial"/>
          <w:b/>
          <w:sz w:val="28"/>
          <w:szCs w:val="28"/>
        </w:rPr>
        <w:t xml:space="preserve">Contract Management </w:t>
      </w:r>
      <w:r w:rsidR="0002644C">
        <w:rPr>
          <w:rFonts w:cs="Arial"/>
          <w:b/>
          <w:sz w:val="28"/>
          <w:szCs w:val="28"/>
        </w:rPr>
        <w:t>Training</w:t>
      </w:r>
      <w:r w:rsidR="000F0A5D">
        <w:rPr>
          <w:rFonts w:cs="Arial"/>
          <w:b/>
          <w:sz w:val="28"/>
          <w:szCs w:val="28"/>
        </w:rPr>
        <w:t xml:space="preserve"> </w:t>
      </w:r>
      <w:r w:rsidR="00335CB8">
        <w:rPr>
          <w:rFonts w:cs="Arial"/>
          <w:b/>
          <w:sz w:val="28"/>
          <w:szCs w:val="28"/>
        </w:rPr>
        <w:t>for</w:t>
      </w:r>
      <w:r>
        <w:rPr>
          <w:rFonts w:cs="Arial"/>
          <w:b/>
          <w:sz w:val="28"/>
          <w:szCs w:val="28"/>
        </w:rPr>
        <w:t xml:space="preserve"> </w:t>
      </w:r>
    </w:p>
    <w:p w14:paraId="20555E02" w14:textId="77777777" w:rsidR="00142992" w:rsidRPr="00FF1166" w:rsidRDefault="000C2CB1" w:rsidP="0014299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London Borough of </w:t>
      </w:r>
      <w:r w:rsidR="00AD3B96">
        <w:rPr>
          <w:rFonts w:cs="Arial"/>
          <w:b/>
          <w:sz w:val="28"/>
          <w:szCs w:val="28"/>
        </w:rPr>
        <w:t>Merton</w:t>
      </w:r>
    </w:p>
    <w:p w14:paraId="02EB378F" w14:textId="77777777" w:rsidR="00723F95" w:rsidRPr="00073BD2" w:rsidRDefault="00723F95" w:rsidP="00C964B3">
      <w:pPr>
        <w:rPr>
          <w:rFonts w:cs="Arial"/>
        </w:rPr>
      </w:pPr>
    </w:p>
    <w:p w14:paraId="6A05A809" w14:textId="77777777" w:rsidR="00723F95" w:rsidRPr="00073BD2" w:rsidRDefault="00723F95" w:rsidP="00C964B3">
      <w:pPr>
        <w:rPr>
          <w:rFonts w:cs="Arial"/>
        </w:rPr>
      </w:pPr>
    </w:p>
    <w:p w14:paraId="2C565521" w14:textId="77777777" w:rsidR="00C47D7C" w:rsidRDefault="00723F95" w:rsidP="00C47D7C">
      <w:pPr>
        <w:rPr>
          <w:rFonts w:cs="Arial"/>
          <w:b/>
        </w:rPr>
      </w:pPr>
      <w:r w:rsidRPr="00C5317C">
        <w:rPr>
          <w:rFonts w:cs="Arial"/>
          <w:b/>
        </w:rPr>
        <w:t xml:space="preserve">Prices </w:t>
      </w:r>
      <w:r w:rsidR="00161BF2">
        <w:rPr>
          <w:rFonts w:cs="Arial"/>
          <w:b/>
        </w:rPr>
        <w:t>are based on estimates however actual number of events may vary subject to demand</w:t>
      </w:r>
      <w:r w:rsidR="00C47D7C">
        <w:rPr>
          <w:rFonts w:cs="Arial"/>
          <w:b/>
        </w:rPr>
        <w:t xml:space="preserve">. </w:t>
      </w:r>
    </w:p>
    <w:p w14:paraId="5A39BBE3" w14:textId="77777777" w:rsidR="00A92C8B" w:rsidRDefault="00A92C8B" w:rsidP="00C47D7C">
      <w:pPr>
        <w:rPr>
          <w:rFonts w:cs="Arial"/>
          <w:b/>
        </w:rPr>
      </w:pPr>
      <w:bookmarkStart w:id="0" w:name="_GoBack"/>
      <w:bookmarkEnd w:id="0"/>
    </w:p>
    <w:p w14:paraId="17052018" w14:textId="77777777" w:rsidR="00C47D7C" w:rsidRPr="00C47D7C" w:rsidRDefault="00C47D7C" w:rsidP="00C47D7C">
      <w:pPr>
        <w:rPr>
          <w:rFonts w:cs="Arial"/>
          <w:b/>
        </w:rPr>
      </w:pPr>
      <w:r w:rsidRPr="00C47D7C">
        <w:rPr>
          <w:rFonts w:cs="Arial"/>
          <w:b/>
        </w:rPr>
        <w:t xml:space="preserve">Your pricing must be inclusive of all expenditure including but not limited to: preparation, </w:t>
      </w:r>
      <w:r w:rsidR="00335CB8">
        <w:rPr>
          <w:rFonts w:cs="Arial"/>
          <w:b/>
        </w:rPr>
        <w:t>design,</w:t>
      </w:r>
      <w:r w:rsidRPr="00C47D7C">
        <w:rPr>
          <w:rFonts w:cs="Arial"/>
          <w:b/>
        </w:rPr>
        <w:t xml:space="preserve"> stationary, travel, accommodation, printing and any other associated costs</w:t>
      </w:r>
    </w:p>
    <w:p w14:paraId="41C8F396" w14:textId="77777777" w:rsidR="00C47D7C" w:rsidRPr="00C47D7C" w:rsidRDefault="00C47D7C" w:rsidP="00C47D7C">
      <w:pPr>
        <w:rPr>
          <w:rFonts w:cs="Arial"/>
          <w:b/>
        </w:rPr>
      </w:pPr>
    </w:p>
    <w:p w14:paraId="72A3D3EC" w14:textId="77777777" w:rsidR="00723F95" w:rsidRPr="00C5317C" w:rsidRDefault="00723F95" w:rsidP="00C964B3">
      <w:pPr>
        <w:rPr>
          <w:rFonts w:cs="Arial"/>
          <w:b/>
        </w:rPr>
      </w:pPr>
    </w:p>
    <w:p w14:paraId="373FC0BE" w14:textId="77777777" w:rsidR="00723F95" w:rsidRPr="00C5317C" w:rsidRDefault="00723F95" w:rsidP="00C964B3">
      <w:pPr>
        <w:ind w:left="720" w:hanging="72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Pr="00C5317C">
        <w:rPr>
          <w:rFonts w:cs="Arial"/>
          <w:b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C5317C">
            <w:rPr>
              <w:rFonts w:cs="Arial"/>
              <w:b/>
            </w:rPr>
            <w:t>UK</w:t>
          </w:r>
        </w:smartTag>
      </w:smartTag>
      <w:r w:rsidRPr="00C5317C">
        <w:rPr>
          <w:rFonts w:cs="Arial"/>
          <w:b/>
        </w:rPr>
        <w:t xml:space="preserve"> pounds sterling (£), decimal fractions of a pound to 2 decimal places.</w:t>
      </w:r>
    </w:p>
    <w:p w14:paraId="324A3118" w14:textId="589E768C" w:rsidR="00723F95" w:rsidRDefault="00723F95" w:rsidP="00C964B3">
      <w:pPr>
        <w:ind w:left="720" w:hanging="720"/>
        <w:rPr>
          <w:rFonts w:cs="Arial"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Pr="00C5317C">
        <w:rPr>
          <w:rFonts w:cs="Arial"/>
          <w:b/>
        </w:rPr>
        <w:t>inclusive of all costs associated with the provision of goods/services but exclusive of vat</w:t>
      </w:r>
      <w:r w:rsidRPr="00073BD2">
        <w:rPr>
          <w:rFonts w:cs="Arial"/>
        </w:rPr>
        <w:t>.</w:t>
      </w:r>
    </w:p>
    <w:p w14:paraId="5236CCB3" w14:textId="77777777" w:rsidR="00505069" w:rsidRPr="00073BD2" w:rsidRDefault="00505069" w:rsidP="00C964B3">
      <w:pPr>
        <w:ind w:left="720" w:hanging="720"/>
        <w:rPr>
          <w:rFonts w:cs="Arial"/>
        </w:rPr>
      </w:pPr>
    </w:p>
    <w:p w14:paraId="0D0B940D" w14:textId="77777777" w:rsidR="00723F95" w:rsidRDefault="00723F95" w:rsidP="4C53BF59">
      <w:pPr>
        <w:outlineLvl w:val="0"/>
        <w:rPr>
          <w:rFonts w:cs="Arial"/>
          <w:b/>
          <w:bCs/>
        </w:rPr>
      </w:pPr>
    </w:p>
    <w:p w14:paraId="3AD1F764" w14:textId="661929F3" w:rsidR="6FF48BC4" w:rsidRDefault="6FF48BC4" w:rsidP="4C53BF59">
      <w:pPr>
        <w:outlineLvl w:val="0"/>
        <w:rPr>
          <w:rFonts w:cs="Arial"/>
          <w:b/>
          <w:bCs/>
        </w:rPr>
      </w:pPr>
      <w:r w:rsidRPr="4C53BF59">
        <w:rPr>
          <w:rFonts w:cs="Arial"/>
          <w:b/>
          <w:bCs/>
        </w:rPr>
        <w:t>We require x2 quotes.</w:t>
      </w:r>
    </w:p>
    <w:p w14:paraId="68D8B035" w14:textId="2B299F0A" w:rsidR="4C53BF59" w:rsidRDefault="4C53BF59" w:rsidP="4C53BF59">
      <w:pPr>
        <w:outlineLvl w:val="0"/>
        <w:rPr>
          <w:rFonts w:cs="Arial"/>
          <w:b/>
          <w:bCs/>
        </w:rPr>
      </w:pPr>
    </w:p>
    <w:tbl>
      <w:tblPr>
        <w:tblW w:w="6361" w:type="dxa"/>
        <w:tblLook w:val="01E0" w:firstRow="1" w:lastRow="1" w:firstColumn="1" w:lastColumn="1" w:noHBand="0" w:noVBand="0"/>
      </w:tblPr>
      <w:tblGrid>
        <w:gridCol w:w="5070"/>
        <w:gridCol w:w="1291"/>
      </w:tblGrid>
      <w:tr w:rsidR="00712A58" w:rsidRPr="00B41FB0" w14:paraId="6FE8B92E" w14:textId="77777777" w:rsidTr="4C53BF59">
        <w:trPr>
          <w:trHeight w:val="6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D8A" w14:textId="77777777" w:rsidR="00712A58" w:rsidRPr="00335CB8" w:rsidRDefault="00712A58" w:rsidP="00335CB8">
            <w:pPr>
              <w:jc w:val="center"/>
              <w:rPr>
                <w:rFonts w:cs="Arial"/>
                <w:b/>
              </w:rPr>
            </w:pPr>
            <w:r w:rsidRPr="00335CB8">
              <w:rPr>
                <w:rFonts w:cs="Arial"/>
                <w:b/>
              </w:rPr>
              <w:t>Event Title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987" w14:textId="77777777" w:rsidR="00712A58" w:rsidRPr="00335CB8" w:rsidRDefault="00712A58" w:rsidP="00712A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Cost </w:t>
            </w:r>
          </w:p>
        </w:tc>
      </w:tr>
      <w:tr w:rsidR="00712A58" w14:paraId="3FC1FAF1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737" w14:textId="2D6D63E8" w:rsidR="00712A58" w:rsidRPr="004143E1" w:rsidRDefault="00712A58" w:rsidP="4C53BF59">
            <w:pPr>
              <w:rPr>
                <w:sz w:val="22"/>
                <w:szCs w:val="22"/>
              </w:rPr>
            </w:pPr>
            <w:r w:rsidRPr="4C53BF59">
              <w:rPr>
                <w:sz w:val="22"/>
                <w:szCs w:val="22"/>
              </w:rPr>
              <w:t xml:space="preserve">E-learning </w:t>
            </w:r>
            <w:r w:rsidR="7ACE9D4D" w:rsidRPr="4C53BF59">
              <w:rPr>
                <w:sz w:val="22"/>
                <w:szCs w:val="22"/>
              </w:rPr>
              <w:t>Recruitment &amp; Selection</w:t>
            </w:r>
            <w:r w:rsidR="00505069">
              <w:rPr>
                <w:sz w:val="22"/>
                <w:szCs w:val="22"/>
              </w:rPr>
              <w:t xml:space="preserve"> (approx. 350 hiring managers</w:t>
            </w:r>
            <w:r w:rsidRPr="4C53BF5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60061E4C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0763D01" w:rsidR="00712A58" w:rsidRPr="004143E1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Option 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49BD3A8" w:rsidR="00712A58" w:rsidRPr="00335CB8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£</w:t>
            </w:r>
          </w:p>
        </w:tc>
      </w:tr>
      <w:tr w:rsidR="00712A58" w14:paraId="3DEEC669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139B0463" w:rsidR="00712A58" w:rsidRPr="004143E1" w:rsidRDefault="3418D6A1" w:rsidP="004143E1">
            <w:pPr>
              <w:rPr>
                <w:rFonts w:cs="Arial"/>
              </w:rPr>
            </w:pPr>
            <w:r w:rsidRPr="4C53BF59">
              <w:rPr>
                <w:rFonts w:cs="Arial"/>
              </w:rPr>
              <w:t xml:space="preserve">One </w:t>
            </w:r>
            <w:ins w:id="1" w:author="Barbara Batchelor" w:date="2020-06-13T10:29:00Z">
              <w:r w:rsidR="004731FA">
                <w:rPr>
                  <w:rFonts w:cs="Arial"/>
                </w:rPr>
                <w:t xml:space="preserve">for an </w:t>
              </w:r>
            </w:ins>
            <w:r w:rsidRPr="4C53BF59">
              <w:rPr>
                <w:rFonts w:cs="Arial"/>
              </w:rPr>
              <w:t>off the shelf purchase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049F31CB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12A58" w:rsidRPr="004143E1" w:rsidRDefault="00712A58" w:rsidP="004E5C5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  <w:tr w:rsidR="00712A58" w14:paraId="4101652C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92D9DAD" w:rsidR="00712A58" w:rsidRDefault="3418D6A1" w:rsidP="4C53BF59">
            <w:pPr>
              <w:rPr>
                <w:b/>
                <w:bCs/>
              </w:rPr>
            </w:pPr>
            <w:r w:rsidRPr="4C53BF59">
              <w:rPr>
                <w:b/>
                <w:bCs/>
              </w:rPr>
              <w:t>Option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23BDB51C" w:rsidR="00712A58" w:rsidRPr="00335CB8" w:rsidRDefault="3418D6A1" w:rsidP="4C53BF59">
            <w:pPr>
              <w:rPr>
                <w:rFonts w:cs="Arial"/>
                <w:b/>
                <w:bCs/>
              </w:rPr>
            </w:pPr>
            <w:r w:rsidRPr="4C53BF59">
              <w:rPr>
                <w:rFonts w:cs="Arial"/>
                <w:b/>
                <w:bCs/>
              </w:rPr>
              <w:t>£</w:t>
            </w:r>
          </w:p>
        </w:tc>
      </w:tr>
      <w:tr w:rsidR="00712A58" w14:paraId="4DDBEF00" w14:textId="77777777" w:rsidTr="4C53BF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28D21285" w:rsidR="00712A58" w:rsidRDefault="3418D6A1" w:rsidP="004E5C56">
            <w:r>
              <w:t xml:space="preserve">One for bespoke version tailored to Merton </w:t>
            </w:r>
            <w:ins w:id="2" w:author="Barbara Batchelor" w:date="2020-06-13T10:29:00Z">
              <w:r w:rsidR="004731FA">
                <w:t xml:space="preserve">Council’s </w:t>
              </w:r>
            </w:ins>
            <w:r>
              <w:t>specific requirements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712A58" w:rsidRPr="00335CB8" w:rsidRDefault="00712A58" w:rsidP="00335CB8">
            <w:pPr>
              <w:rPr>
                <w:rFonts w:cs="Arial"/>
                <w:b/>
              </w:rPr>
            </w:pPr>
          </w:p>
        </w:tc>
      </w:tr>
    </w:tbl>
    <w:p w14:paraId="0FB78278" w14:textId="77777777" w:rsidR="00723F95" w:rsidRDefault="00723F95" w:rsidP="00C964B3">
      <w:pPr>
        <w:rPr>
          <w:rFonts w:cs="Arial"/>
        </w:rPr>
      </w:pPr>
    </w:p>
    <w:p w14:paraId="1FC39945" w14:textId="77777777" w:rsidR="00723F95" w:rsidRPr="00073BD2" w:rsidRDefault="00723F95" w:rsidP="00C964B3">
      <w:pPr>
        <w:rPr>
          <w:rFonts w:cs="Arial"/>
        </w:rPr>
      </w:pPr>
    </w:p>
    <w:p w14:paraId="0562CB0E" w14:textId="77777777" w:rsidR="00723F95" w:rsidRDefault="00723F95" w:rsidP="00C964B3"/>
    <w:p w14:paraId="34CE0A41" w14:textId="77777777" w:rsidR="00D70F77" w:rsidRPr="00D70F77" w:rsidRDefault="00D70F77" w:rsidP="00D70F77"/>
    <w:sectPr w:rsidR="00D70F77" w:rsidRPr="00D70F77" w:rsidSect="004B2B32">
      <w:footerReference w:type="default" r:id="rId10"/>
      <w:pgSz w:w="12242" w:h="15842" w:code="1"/>
      <w:pgMar w:top="737" w:right="1185" w:bottom="284" w:left="1134" w:header="720" w:footer="3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0997" w14:textId="77777777" w:rsidR="0081747A" w:rsidRDefault="0081747A" w:rsidP="00D70F77">
      <w:r>
        <w:separator/>
      </w:r>
    </w:p>
  </w:endnote>
  <w:endnote w:type="continuationSeparator" w:id="0">
    <w:p w14:paraId="0D3E23B9" w14:textId="77777777" w:rsidR="0081747A" w:rsidRDefault="0081747A" w:rsidP="00D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04C" w14:textId="77777777" w:rsidR="00D12E90" w:rsidRDefault="00D12E90">
    <w:pPr>
      <w:pStyle w:val="Footer"/>
    </w:pPr>
    <w:r>
      <w:t>Feb12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7768" w14:textId="77777777" w:rsidR="0081747A" w:rsidRDefault="0081747A" w:rsidP="00D70F77">
      <w:r>
        <w:separator/>
      </w:r>
    </w:p>
  </w:footnote>
  <w:footnote w:type="continuationSeparator" w:id="0">
    <w:p w14:paraId="76CFE6EA" w14:textId="77777777" w:rsidR="0081747A" w:rsidRDefault="0081747A" w:rsidP="00D7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1C8C"/>
    <w:multiLevelType w:val="hybridMultilevel"/>
    <w:tmpl w:val="68F2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Batchelor">
    <w15:presenceInfo w15:providerId="AD" w15:userId="S-1-5-21-217100629-2962196112-4256260771-4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3"/>
    <w:rsid w:val="000146A1"/>
    <w:rsid w:val="0002644C"/>
    <w:rsid w:val="00061D0D"/>
    <w:rsid w:val="00066590"/>
    <w:rsid w:val="00073BD2"/>
    <w:rsid w:val="00073DD8"/>
    <w:rsid w:val="000C2CB1"/>
    <w:rsid w:val="000F0A5D"/>
    <w:rsid w:val="00114936"/>
    <w:rsid w:val="001410D4"/>
    <w:rsid w:val="00142992"/>
    <w:rsid w:val="00161BF2"/>
    <w:rsid w:val="00162C25"/>
    <w:rsid w:val="001F57EA"/>
    <w:rsid w:val="00207749"/>
    <w:rsid w:val="00236BCB"/>
    <w:rsid w:val="002C5225"/>
    <w:rsid w:val="002E1AD5"/>
    <w:rsid w:val="00323CB1"/>
    <w:rsid w:val="00335CB8"/>
    <w:rsid w:val="00341B35"/>
    <w:rsid w:val="003934CA"/>
    <w:rsid w:val="003A548C"/>
    <w:rsid w:val="003C797F"/>
    <w:rsid w:val="003E7C5C"/>
    <w:rsid w:val="00400D94"/>
    <w:rsid w:val="004143E1"/>
    <w:rsid w:val="00430F96"/>
    <w:rsid w:val="00441682"/>
    <w:rsid w:val="004431F1"/>
    <w:rsid w:val="004444A9"/>
    <w:rsid w:val="004647E1"/>
    <w:rsid w:val="004731FA"/>
    <w:rsid w:val="00482A46"/>
    <w:rsid w:val="00496EE3"/>
    <w:rsid w:val="004B2B32"/>
    <w:rsid w:val="004C126D"/>
    <w:rsid w:val="00505069"/>
    <w:rsid w:val="005301AB"/>
    <w:rsid w:val="00547FD1"/>
    <w:rsid w:val="00565EAE"/>
    <w:rsid w:val="00590BDC"/>
    <w:rsid w:val="005A219A"/>
    <w:rsid w:val="005F0F7D"/>
    <w:rsid w:val="005F5003"/>
    <w:rsid w:val="005F5C2B"/>
    <w:rsid w:val="00617603"/>
    <w:rsid w:val="00640FDC"/>
    <w:rsid w:val="00643AD0"/>
    <w:rsid w:val="00673B59"/>
    <w:rsid w:val="006F13E6"/>
    <w:rsid w:val="00702DF2"/>
    <w:rsid w:val="00712A58"/>
    <w:rsid w:val="00723F95"/>
    <w:rsid w:val="007254DB"/>
    <w:rsid w:val="00745EEE"/>
    <w:rsid w:val="00753DD9"/>
    <w:rsid w:val="00764D14"/>
    <w:rsid w:val="007E668B"/>
    <w:rsid w:val="007F17BF"/>
    <w:rsid w:val="008170C3"/>
    <w:rsid w:val="0081747A"/>
    <w:rsid w:val="0083231B"/>
    <w:rsid w:val="0084424E"/>
    <w:rsid w:val="00845738"/>
    <w:rsid w:val="0086541C"/>
    <w:rsid w:val="00891904"/>
    <w:rsid w:val="008B017B"/>
    <w:rsid w:val="008C65F6"/>
    <w:rsid w:val="008C7CC1"/>
    <w:rsid w:val="008D7EA4"/>
    <w:rsid w:val="00947B57"/>
    <w:rsid w:val="00980163"/>
    <w:rsid w:val="00981E4E"/>
    <w:rsid w:val="009A62F9"/>
    <w:rsid w:val="009B5778"/>
    <w:rsid w:val="009E4154"/>
    <w:rsid w:val="009E4943"/>
    <w:rsid w:val="009E5CB0"/>
    <w:rsid w:val="00A127A3"/>
    <w:rsid w:val="00A27D15"/>
    <w:rsid w:val="00A31CBD"/>
    <w:rsid w:val="00A5259C"/>
    <w:rsid w:val="00A87A67"/>
    <w:rsid w:val="00A92C8B"/>
    <w:rsid w:val="00AD0B1C"/>
    <w:rsid w:val="00AD0B77"/>
    <w:rsid w:val="00AD3B96"/>
    <w:rsid w:val="00B00DB7"/>
    <w:rsid w:val="00B2766F"/>
    <w:rsid w:val="00B52661"/>
    <w:rsid w:val="00B942C8"/>
    <w:rsid w:val="00BD1D30"/>
    <w:rsid w:val="00C47D7C"/>
    <w:rsid w:val="00C5317C"/>
    <w:rsid w:val="00C56B18"/>
    <w:rsid w:val="00C964B3"/>
    <w:rsid w:val="00CA0DEF"/>
    <w:rsid w:val="00CC5CE8"/>
    <w:rsid w:val="00CD42DA"/>
    <w:rsid w:val="00CE3D90"/>
    <w:rsid w:val="00D03B26"/>
    <w:rsid w:val="00D12E90"/>
    <w:rsid w:val="00D225F1"/>
    <w:rsid w:val="00D2710D"/>
    <w:rsid w:val="00D70F77"/>
    <w:rsid w:val="00DA4CEC"/>
    <w:rsid w:val="00DB210F"/>
    <w:rsid w:val="00DE069F"/>
    <w:rsid w:val="00DE681E"/>
    <w:rsid w:val="00E5784C"/>
    <w:rsid w:val="00EA3115"/>
    <w:rsid w:val="00EB0A8F"/>
    <w:rsid w:val="00F72222"/>
    <w:rsid w:val="00F74754"/>
    <w:rsid w:val="00F87B35"/>
    <w:rsid w:val="00FC2D8A"/>
    <w:rsid w:val="00FF0373"/>
    <w:rsid w:val="00FF259A"/>
    <w:rsid w:val="2326F0F1"/>
    <w:rsid w:val="3418D6A1"/>
    <w:rsid w:val="3DD29FAD"/>
    <w:rsid w:val="4C53BF59"/>
    <w:rsid w:val="6FF48BC4"/>
    <w:rsid w:val="73418585"/>
    <w:rsid w:val="7359039A"/>
    <w:rsid w:val="78613C2F"/>
    <w:rsid w:val="7ACE9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8E0CCF"/>
  <w15:docId w15:val="{5ECE208F-57B3-46CF-B972-0E1B410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B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0F7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0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0F7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F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259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35CB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>\\ntserver_it1\ce_users\HR_SHARED\1_Shadow_File_Plan\HR\HR Contract Management\RFQ Requests\Diversity Training Course\Tender\Pricing Schedule.docx</MigrationSourceURL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09CC9B-8D8D-43D5-959B-025D1115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AA860-1A50-4FF3-89EF-FE4E151FF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A6DB-BD00-488F-A208-11B890842D0B}">
  <ds:schemaRefs>
    <ds:schemaRef ds:uri="http://schemas.microsoft.com/office/2006/metadata/properties"/>
    <ds:schemaRef ds:uri="43394cab-2f22-4626-878b-3d9a204eff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4a08147-a18c-414b-a4d2-d426378314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PRICE SCHEDULE</vt:lpstr>
    </vt:vector>
  </TitlesOfParts>
  <Company>London Borough of Sutton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PRICE SCHEDULE</dc:title>
  <dc:creator>Rosemaryallan</dc:creator>
  <cp:lastModifiedBy>Ruth Poulter</cp:lastModifiedBy>
  <cp:revision>2</cp:revision>
  <dcterms:created xsi:type="dcterms:W3CDTF">2020-06-30T14:58:00Z</dcterms:created>
  <dcterms:modified xsi:type="dcterms:W3CDTF">2020-06-30T14:58:00Z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  <property fmtid="{D5CDD505-2E9C-101B-9397-08002B2CF9AE}" pid="3" name="Order">
    <vt:r8>710000</vt:r8>
  </property>
</Properties>
</file>