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0C" w:rsidRDefault="00D36F0C" w:rsidP="00CF1143">
      <w:pPr>
        <w:pStyle w:val="BB-Normal"/>
      </w:pPr>
    </w:p>
    <w:p w:rsidR="00D36F0C" w:rsidRDefault="00D36F0C" w:rsidP="00CF1143">
      <w:pPr>
        <w:pStyle w:val="BB-Normal"/>
      </w:pPr>
    </w:p>
    <w:p w:rsidR="00D36F0C" w:rsidRPr="00A61D40" w:rsidRDefault="00D36F0C" w:rsidP="00A61D40">
      <w:pPr>
        <w:pStyle w:val="BB-Normal"/>
        <w:jc w:val="center"/>
        <w:rPr>
          <w:color w:val="FF0000"/>
        </w:rPr>
      </w:pPr>
    </w:p>
    <w:sdt>
      <w:sdtPr>
        <w:id w:val="1218322130"/>
        <w:docPartObj>
          <w:docPartGallery w:val="Cover Pages"/>
          <w:docPartUnique/>
        </w:docPartObj>
      </w:sdtPr>
      <w:sdtEndPr/>
      <w:sdtContent>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5768"/>
          </w:tblGrid>
          <w:tr w:rsidR="00D36F0C" w:rsidRPr="005E167B" w:rsidTr="00CF1143">
            <w:trPr>
              <w:jc w:val="center"/>
            </w:trPr>
            <w:tc>
              <w:tcPr>
                <w:tcW w:w="5768" w:type="dxa"/>
              </w:tcPr>
              <w:p w:rsidR="00D36F0C" w:rsidRPr="005E167B" w:rsidRDefault="00D36F0C" w:rsidP="00CF1143">
                <w:pPr>
                  <w:pStyle w:val="BB-FrontPage"/>
                </w:pPr>
              </w:p>
              <w:p w:rsidR="00D36F0C" w:rsidRDefault="00D36F0C" w:rsidP="00CF1143">
                <w:pPr>
                  <w:pStyle w:val="BB-FrontPage"/>
                </w:pPr>
              </w:p>
              <w:p w:rsidR="00D36F0C"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156584" w:rsidP="004D19AA">
                <w:pPr>
                  <w:pStyle w:val="BB-FrontPageDate"/>
                </w:pPr>
                <w:r>
                  <w:t>Dated</w:t>
                </w:r>
                <w:r w:rsidR="00121567">
                  <w:t xml:space="preserve">    </w:t>
                </w:r>
                <w:r>
                  <w:tab/>
                  <w:t>20</w:t>
                </w:r>
                <w:r w:rsidR="004D19AA">
                  <w:t>18</w:t>
                </w:r>
              </w:p>
            </w:tc>
          </w:tr>
          <w:tr w:rsidR="00D36F0C" w:rsidRPr="005E167B" w:rsidTr="00CF1143">
            <w:trPr>
              <w:jc w:val="center"/>
            </w:trPr>
            <w:tc>
              <w:tcPr>
                <w:tcW w:w="5768" w:type="dxa"/>
              </w:tcPr>
              <w:p w:rsidR="00D36F0C" w:rsidRPr="005E167B" w:rsidRDefault="00D36F0C" w:rsidP="00CF1143">
                <w:pPr>
                  <w:pStyle w:val="BB-FrontPage"/>
                </w:pPr>
              </w:p>
              <w:p w:rsidR="00D36F0C" w:rsidRPr="005E167B" w:rsidRDefault="00D36F0C" w:rsidP="00CF1143">
                <w:pPr>
                  <w:pStyle w:val="BB-FrontPage"/>
                </w:pPr>
              </w:p>
              <w:p w:rsidR="00D36F0C" w:rsidRPr="005F7256" w:rsidRDefault="005F7256" w:rsidP="00CF1143">
                <w:pPr>
                  <w:pStyle w:val="BB-FrontPage"/>
                  <w:rPr>
                    <w:sz w:val="28"/>
                    <w:szCs w:val="28"/>
                  </w:rPr>
                </w:pPr>
                <w:r w:rsidRPr="005F7256">
                  <w:rPr>
                    <w:sz w:val="28"/>
                    <w:szCs w:val="28"/>
                    <w:highlight w:val="yellow"/>
                  </w:rPr>
                  <w:t>DRAFT DOCUMENT</w:t>
                </w: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Default="006646CE" w:rsidP="00CF1143">
                <w:pPr>
                  <w:pStyle w:val="BB-FrontPage"/>
                </w:pPr>
                <w:r>
                  <w:t>UNITAS STOKE-ON-TRENT LTD.</w:t>
                </w:r>
              </w:p>
              <w:p w:rsidR="002B7381" w:rsidRDefault="002B7381" w:rsidP="00CF1143">
                <w:pPr>
                  <w:pStyle w:val="BB-FrontPage"/>
                </w:pPr>
                <w:r>
                  <w:t>and</w:t>
                </w:r>
              </w:p>
              <w:p w:rsidR="002B7381" w:rsidRPr="005E167B" w:rsidRDefault="002B7381" w:rsidP="00CF1143">
                <w:pPr>
                  <w:pStyle w:val="BB-FrontPage"/>
                </w:pPr>
              </w:p>
              <w:p w:rsidR="00D36F0C" w:rsidRPr="00AC711A"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tc>
          </w:tr>
          <w:tr w:rsidR="00D36F0C" w:rsidRPr="005E167B" w:rsidTr="00CF1143">
            <w:trPr>
              <w:jc w:val="center"/>
            </w:trPr>
            <w:tc>
              <w:tcPr>
                <w:tcW w:w="5768" w:type="dxa"/>
              </w:tcPr>
              <w:p w:rsidR="00D36F0C" w:rsidRPr="005E167B" w:rsidRDefault="00D36F0C" w:rsidP="00CF1143">
                <w:pPr>
                  <w:pStyle w:val="BB-FrontPage"/>
                </w:pPr>
              </w:p>
              <w:p w:rsidR="00575D54" w:rsidRPr="00575D54" w:rsidRDefault="00575D54" w:rsidP="00575D54">
                <w:pPr>
                  <w:pStyle w:val="BB-FrontPage"/>
                </w:pPr>
              </w:p>
              <w:p w:rsidR="00843811" w:rsidRDefault="00843811" w:rsidP="00575D54">
                <w:pPr>
                  <w:pStyle w:val="BB-FrontPage"/>
                </w:pPr>
                <w:r>
                  <w:t>DEED OF AGREEMENT</w:t>
                </w:r>
              </w:p>
              <w:p w:rsidR="00843811" w:rsidRDefault="00843811" w:rsidP="00575D54">
                <w:pPr>
                  <w:pStyle w:val="BB-FrontPage"/>
                </w:pPr>
              </w:p>
              <w:p w:rsidR="00575D54" w:rsidRPr="00575D54" w:rsidRDefault="005B5A41" w:rsidP="00575D54">
                <w:pPr>
                  <w:pStyle w:val="BB-FrontPage"/>
                </w:pPr>
                <w:r>
                  <w:t>based on</w:t>
                </w:r>
              </w:p>
              <w:p w:rsidR="00575D54" w:rsidRPr="00575D54" w:rsidRDefault="00575D54" w:rsidP="00575D54">
                <w:pPr>
                  <w:pStyle w:val="BB-FrontPage"/>
                </w:pPr>
                <w:r w:rsidRPr="00575D54">
                  <w:t xml:space="preserve">JCT </w:t>
                </w:r>
                <w:r>
                  <w:t>MINOR WORKS BUILDING CONTRACT</w:t>
                </w:r>
              </w:p>
              <w:p w:rsidR="00575D54" w:rsidRDefault="00575D54" w:rsidP="00575D54">
                <w:pPr>
                  <w:pStyle w:val="BB-FrontPage"/>
                </w:pPr>
                <w:r w:rsidRPr="00575D54">
                  <w:t>2016</w:t>
                </w:r>
              </w:p>
              <w:p w:rsidR="005B5A41" w:rsidRDefault="005B5A41" w:rsidP="00575D54">
                <w:pPr>
                  <w:pStyle w:val="BB-FrontPage"/>
                </w:pPr>
              </w:p>
              <w:p w:rsidR="005B5A41" w:rsidRPr="00575D54" w:rsidRDefault="005F7256" w:rsidP="005B5A41">
                <w:pPr>
                  <w:pStyle w:val="BB-FrontPage"/>
                </w:pPr>
                <w:r>
                  <w:t>For in Stoke on Trent</w:t>
                </w:r>
              </w:p>
              <w:p w:rsidR="005B5A41" w:rsidRPr="00575D54" w:rsidRDefault="005B5A41" w:rsidP="00575D54">
                <w:pPr>
                  <w:pStyle w:val="BB-FrontPage"/>
                </w:pPr>
              </w:p>
              <w:p w:rsidR="00D36F0C" w:rsidRPr="005E167B" w:rsidRDefault="0002337E" w:rsidP="00CF1143">
                <w:pPr>
                  <w:pStyle w:val="BB-FrontPage"/>
                </w:pPr>
              </w:p>
            </w:tc>
          </w:tr>
        </w:tbl>
      </w:sdtContent>
    </w:sdt>
    <w:p w:rsidR="00DB126A" w:rsidRDefault="00DB126A">
      <w:pPr>
        <w:sectPr w:rsidR="00DB126A" w:rsidSect="00CA427B">
          <w:headerReference w:type="first" r:id="rId9"/>
          <w:footerReference w:type="first" r:id="rId10"/>
          <w:pgSz w:w="11906" w:h="16838" w:code="9"/>
          <w:pgMar w:top="1440" w:right="1134" w:bottom="1440" w:left="1134" w:header="709" w:footer="709" w:gutter="0"/>
          <w:pgNumType w:fmt="lowerRoman" w:start="0"/>
          <w:cols w:space="708"/>
          <w:titlePg/>
          <w:docGrid w:linePitch="360"/>
        </w:sectPr>
      </w:pPr>
    </w:p>
    <w:p w:rsidR="002B7381" w:rsidRPr="002B7381" w:rsidRDefault="002B7381" w:rsidP="00DB126A">
      <w:pPr>
        <w:pStyle w:val="BB-Normal"/>
      </w:pPr>
      <w:r>
        <w:rPr>
          <w:b/>
        </w:rPr>
        <w:lastRenderedPageBreak/>
        <w:t>THIS</w:t>
      </w:r>
      <w:r w:rsidR="00843811">
        <w:rPr>
          <w:b/>
        </w:rPr>
        <w:t xml:space="preserve"> DEED OF</w:t>
      </w:r>
      <w:r>
        <w:rPr>
          <w:b/>
        </w:rPr>
        <w:t xml:space="preserve"> AGREEMENT</w:t>
      </w:r>
      <w:r>
        <w:t xml:space="preserve"> is made </w:t>
      </w:r>
      <w:r w:rsidR="003C472E">
        <w:t>on</w:t>
      </w:r>
      <w:r>
        <w:tab/>
      </w:r>
      <w:r>
        <w:tab/>
      </w:r>
      <w:r w:rsidR="0031080F">
        <w:tab/>
      </w:r>
      <w:r w:rsidR="0031080F">
        <w:tab/>
      </w:r>
      <w:r w:rsidR="0031080F">
        <w:tab/>
      </w:r>
      <w:r w:rsidR="0031080F">
        <w:tab/>
      </w:r>
      <w:r w:rsidR="00585926">
        <w:t xml:space="preserve">         </w:t>
      </w:r>
      <w:r>
        <w:t>20</w:t>
      </w:r>
      <w:r w:rsidR="004D19AA">
        <w:t>18</w:t>
      </w:r>
    </w:p>
    <w:p w:rsidR="002B7381" w:rsidRDefault="00585926" w:rsidP="00DB126A">
      <w:pPr>
        <w:pStyle w:val="BB-Normal"/>
        <w:rPr>
          <w:b/>
        </w:rPr>
      </w:pPr>
      <w:r>
        <w:rPr>
          <w:b/>
        </w:rPr>
        <w:t xml:space="preserve"> </w:t>
      </w:r>
    </w:p>
    <w:p w:rsidR="00DB126A" w:rsidRDefault="00DB126A" w:rsidP="00DB126A">
      <w:pPr>
        <w:pStyle w:val="BB-Normal"/>
        <w:rPr>
          <w:b/>
        </w:rPr>
      </w:pPr>
      <w:r w:rsidRPr="00DB2845">
        <w:rPr>
          <w:b/>
        </w:rPr>
        <w:t>BETWEEN</w:t>
      </w:r>
    </w:p>
    <w:p w:rsidR="0086186B" w:rsidRPr="00DB2845" w:rsidRDefault="0086186B" w:rsidP="00DB126A">
      <w:pPr>
        <w:pStyle w:val="BB-Normal"/>
        <w:rPr>
          <w:b/>
        </w:rPr>
      </w:pPr>
    </w:p>
    <w:p w:rsidR="0086186B" w:rsidRPr="0086186B" w:rsidRDefault="0033428E" w:rsidP="0086186B">
      <w:pPr>
        <w:pStyle w:val="BB-PartiesLegal"/>
        <w:numPr>
          <w:ilvl w:val="0"/>
          <w:numId w:val="10"/>
        </w:numPr>
      </w:pPr>
      <w:r>
        <w:t>UNITAS STOKE-ON-TRENT LTD</w:t>
      </w:r>
      <w:r w:rsidRPr="0086186B">
        <w:t xml:space="preserve"> </w:t>
      </w:r>
      <w:r w:rsidR="0086186B" w:rsidRPr="0086186B">
        <w:rPr>
          <w:b w:val="0"/>
        </w:rPr>
        <w:t>(Company No.</w:t>
      </w:r>
      <w:r w:rsidR="0016163E">
        <w:rPr>
          <w:b w:val="0"/>
        </w:rPr>
        <w:t>10669801</w:t>
      </w:r>
      <w:r w:rsidR="0086186B" w:rsidRPr="0086186B">
        <w:rPr>
          <w:b w:val="0"/>
        </w:rPr>
        <w:t xml:space="preserve">)  of/whose [registered office / address]] is at </w:t>
      </w:r>
      <w:r w:rsidR="0016163E">
        <w:rPr>
          <w:b w:val="0"/>
        </w:rPr>
        <w:t>Civic Centre, Glebe Street, Stoke-on-Trent ST4 1HH</w:t>
      </w:r>
      <w:r w:rsidR="0086186B" w:rsidRPr="0086186B">
        <w:rPr>
          <w:b w:val="0"/>
        </w:rPr>
        <w:t xml:space="preserve"> (the Employer); and</w:t>
      </w:r>
    </w:p>
    <w:p w:rsidR="002B7381" w:rsidRPr="00AC711A" w:rsidRDefault="0033428E" w:rsidP="00395857">
      <w:pPr>
        <w:pStyle w:val="BB-PartiesLegal"/>
        <w:numPr>
          <w:ilvl w:val="0"/>
          <w:numId w:val="10"/>
        </w:numPr>
        <w:rPr>
          <w:b w:val="0"/>
        </w:rPr>
      </w:pPr>
      <w:ins w:id="0" w:author="admin" w:date="2018-05-25T14:26:00Z">
        <w:r w:rsidRPr="00AC711A">
          <w:rPr>
            <w:b w:val="0"/>
          </w:rPr>
          <w:t xml:space="preserve"> </w:t>
        </w:r>
      </w:ins>
      <w:r w:rsidR="007B19DC" w:rsidRPr="00AC711A">
        <w:rPr>
          <w:b w:val="0"/>
        </w:rPr>
        <w:t>(</w:t>
      </w:r>
      <w:r w:rsidR="00395857" w:rsidRPr="00AC711A">
        <w:rPr>
          <w:b w:val="0"/>
        </w:rPr>
        <w:t xml:space="preserve">the </w:t>
      </w:r>
      <w:r w:rsidR="007B19DC" w:rsidRPr="00AC711A">
        <w:rPr>
          <w:b w:val="0"/>
        </w:rPr>
        <w:t>Contractor)</w:t>
      </w:r>
    </w:p>
    <w:p w:rsidR="00DB6C48" w:rsidRPr="00DB6C48" w:rsidRDefault="00DB6C48" w:rsidP="00DB126A">
      <w:pPr>
        <w:pStyle w:val="BB-Normal"/>
      </w:pPr>
      <w:r w:rsidRPr="00DB6C48">
        <w:t>The Recitals are deleted and replaced with the following:</w:t>
      </w:r>
    </w:p>
    <w:p w:rsidR="00DB6C48" w:rsidRDefault="00DB6C48" w:rsidP="00DB126A">
      <w:pPr>
        <w:pStyle w:val="BB-Normal"/>
        <w:rPr>
          <w:b/>
        </w:rPr>
      </w:pPr>
    </w:p>
    <w:p w:rsidR="00DB126A" w:rsidRPr="00DB6C48" w:rsidRDefault="00DB6C48" w:rsidP="00DB126A">
      <w:pPr>
        <w:pStyle w:val="BB-Normal"/>
        <w:rPr>
          <w:b/>
          <w:sz w:val="22"/>
        </w:rPr>
      </w:pPr>
      <w:r w:rsidRPr="00DB6C48">
        <w:rPr>
          <w:b/>
          <w:sz w:val="22"/>
        </w:rPr>
        <w:t>Recitals</w:t>
      </w:r>
    </w:p>
    <w:p w:rsidR="0031080F" w:rsidRDefault="00217283" w:rsidP="002B4F1D">
      <w:pPr>
        <w:pStyle w:val="BB-Normal"/>
        <w:tabs>
          <w:tab w:val="left" w:pos="810"/>
        </w:tabs>
        <w:spacing w:before="240"/>
        <w:ind w:left="720" w:hanging="720"/>
      </w:pPr>
      <w:r>
        <w:rPr>
          <w:b/>
        </w:rPr>
        <w:t>First</w:t>
      </w:r>
      <w:r>
        <w:rPr>
          <w:b/>
        </w:rPr>
        <w:tab/>
      </w:r>
      <w:r>
        <w:rPr>
          <w:b/>
        </w:rPr>
        <w:tab/>
      </w:r>
      <w:r>
        <w:t>the Employer wishes to have the following work carried out:</w:t>
      </w:r>
      <w:r w:rsidR="00395857">
        <w:t xml:space="preserve"> </w:t>
      </w:r>
      <w:bookmarkStart w:id="1" w:name="_GoBack"/>
      <w:bookmarkEnd w:id="1"/>
    </w:p>
    <w:p w:rsidR="00217283" w:rsidRDefault="00217283" w:rsidP="00217283">
      <w:pPr>
        <w:pStyle w:val="BB-Normal"/>
        <w:tabs>
          <w:tab w:val="left" w:pos="810"/>
        </w:tabs>
        <w:spacing w:before="240"/>
        <w:ind w:left="1440"/>
      </w:pPr>
      <w:r>
        <w:fldChar w:fldCharType="begin"/>
      </w:r>
      <w:r>
        <w:instrText xml:space="preserve"> </w:instrText>
      </w:r>
      <w:r>
        <w:fldChar w:fldCharType="end"/>
      </w:r>
      <w:r>
        <w:fldChar w:fldCharType="begin"/>
      </w:r>
      <w:r>
        <w:instrText xml:space="preserve">  </w:instrText>
      </w:r>
      <w:r>
        <w:fldChar w:fldCharType="end"/>
      </w:r>
      <w:proofErr w:type="gramStart"/>
      <w:r>
        <w:t>at</w:t>
      </w:r>
      <w:proofErr w:type="gramEnd"/>
      <w:r>
        <w:fldChar w:fldCharType="begin"/>
      </w:r>
      <w:r>
        <w:instrText xml:space="preserve"> </w:instrText>
      </w:r>
      <w:r>
        <w:fldChar w:fldCharType="end"/>
      </w:r>
      <w:r>
        <w:fldChar w:fldCharType="begin"/>
      </w:r>
      <w:r>
        <w:instrText xml:space="preserve">  </w:instrText>
      </w:r>
      <w:r>
        <w:fldChar w:fldCharType="end"/>
      </w:r>
      <w:r>
        <w:t xml:space="preserve"> </w:t>
      </w:r>
      <w:r w:rsidR="00843811">
        <w:t>various properties within Stoke-on-Trent</w:t>
      </w:r>
      <w:r w:rsidR="005F7256">
        <w:t>,</w:t>
      </w:r>
      <w:r>
        <w:t>('the Works') under the direction of the Architect/Contract Administrator referred to in Article 3;</w:t>
      </w:r>
    </w:p>
    <w:p w:rsidR="00217283" w:rsidRPr="00180B7F" w:rsidRDefault="00217283" w:rsidP="00217283">
      <w:pPr>
        <w:pStyle w:val="BB-Normal"/>
        <w:tabs>
          <w:tab w:val="left" w:pos="810"/>
        </w:tabs>
        <w:spacing w:before="240"/>
        <w:ind w:left="1440" w:hanging="1440"/>
      </w:pPr>
      <w:r>
        <w:rPr>
          <w:b/>
        </w:rPr>
        <w:t>Second</w:t>
      </w:r>
      <w:r>
        <w:rPr>
          <w:b/>
        </w:rPr>
        <w:tab/>
      </w:r>
      <w:r>
        <w:rPr>
          <w:b/>
        </w:rPr>
        <w:tab/>
      </w:r>
      <w:r w:rsidRPr="00180B7F">
        <w:t>the Employer has had the following documents prepared which show and describe the work to be done:</w:t>
      </w:r>
    </w:p>
    <w:p w:rsidR="00217283" w:rsidRPr="0033428E" w:rsidRDefault="00CF1143" w:rsidP="00217283">
      <w:pPr>
        <w:pStyle w:val="BB-Normal"/>
        <w:tabs>
          <w:tab w:val="left" w:pos="810"/>
        </w:tabs>
        <w:spacing w:before="240"/>
        <w:ind w:left="1440"/>
        <w:rPr>
          <w:strike/>
        </w:rPr>
      </w:pPr>
      <w:r w:rsidRPr="0033428E">
        <w:rPr>
          <w:strike/>
        </w:rPr>
        <w:t>The drawings numbered/listed in</w:t>
      </w:r>
      <w:r w:rsidR="00217283" w:rsidRPr="0033428E">
        <w:rPr>
          <w:strike/>
        </w:rPr>
        <w:fldChar w:fldCharType="begin"/>
      </w:r>
      <w:r w:rsidR="00217283" w:rsidRPr="0033428E">
        <w:rPr>
          <w:strike/>
        </w:rPr>
        <w:instrText xml:space="preserve">   </w:instrText>
      </w:r>
      <w:r w:rsidR="00217283" w:rsidRPr="0033428E">
        <w:rPr>
          <w:strike/>
        </w:rPr>
        <w:fldChar w:fldCharType="end"/>
      </w:r>
      <w:r w:rsidR="00217283" w:rsidRPr="0033428E">
        <w:rPr>
          <w:strike/>
        </w:rPr>
        <w:t xml:space="preserve"> </w:t>
      </w:r>
      <w:r w:rsidR="00886BE4" w:rsidRPr="0033428E">
        <w:rPr>
          <w:b/>
          <w:strike/>
        </w:rPr>
        <w:t>[insert]</w:t>
      </w:r>
      <w:r w:rsidR="00886BE4" w:rsidRPr="0033428E">
        <w:rPr>
          <w:strike/>
        </w:rPr>
        <w:t xml:space="preserve"> </w:t>
      </w:r>
      <w:r w:rsidR="00217283" w:rsidRPr="0033428E">
        <w:rPr>
          <w:strike/>
        </w:rPr>
        <w:t>('The Contract Drawings')</w:t>
      </w:r>
      <w:r w:rsidR="00395857" w:rsidRPr="0033428E">
        <w:rPr>
          <w:strike/>
        </w:rPr>
        <w:t>*</w:t>
      </w:r>
      <w:r w:rsidR="00217283" w:rsidRPr="0033428E">
        <w:rPr>
          <w:strike/>
        </w:rPr>
        <w:t xml:space="preserve"> </w:t>
      </w:r>
    </w:p>
    <w:p w:rsidR="00217283" w:rsidRPr="00180B7F" w:rsidRDefault="00217283" w:rsidP="00217283">
      <w:pPr>
        <w:pStyle w:val="BB-Normal"/>
        <w:tabs>
          <w:tab w:val="left" w:pos="810"/>
        </w:tabs>
        <w:spacing w:before="240"/>
        <w:ind w:left="1440"/>
      </w:pPr>
      <w:r w:rsidRPr="00180B7F">
        <w:t>A Specification</w:t>
      </w:r>
      <w:r w:rsidR="001574B1">
        <w:t>/Schedule of Rates</w:t>
      </w:r>
      <w:r w:rsidRPr="00180B7F">
        <w:t xml:space="preserve"> ('the Contract Specification')</w:t>
      </w:r>
    </w:p>
    <w:p w:rsidR="00217283" w:rsidRPr="00180B7F" w:rsidRDefault="001574B1" w:rsidP="00217283">
      <w:pPr>
        <w:pStyle w:val="BB-Normal"/>
        <w:tabs>
          <w:tab w:val="left" w:pos="810"/>
        </w:tabs>
        <w:spacing w:before="240"/>
        <w:ind w:left="1440"/>
      </w:pPr>
      <w:r>
        <w:t xml:space="preserve">which (together with pricing) is attached as </w:t>
      </w:r>
      <w:r w:rsidRPr="00376E7A">
        <w:rPr>
          <w:b/>
        </w:rPr>
        <w:t>Annex A</w:t>
      </w:r>
      <w:r w:rsidR="00376E7A">
        <w:rPr>
          <w:b/>
        </w:rPr>
        <w:t xml:space="preserve"> </w:t>
      </w:r>
      <w:r w:rsidR="00376E7A">
        <w:t>hereto</w:t>
      </w:r>
      <w:r w:rsidR="00217283" w:rsidRPr="00180B7F">
        <w:t xml:space="preserve">; </w:t>
      </w:r>
      <w:r>
        <w:t>the Contract Specification</w:t>
      </w:r>
      <w:r w:rsidR="00217283" w:rsidRPr="00180B7F">
        <w:t xml:space="preserve"> together with this Agreement, the Conditions, and if applicable, a Schedule of Rates as referred to in the Third Recital (collectively 'the Contract Documents') are annexed to this Agreement;</w:t>
      </w:r>
    </w:p>
    <w:p w:rsidR="00217283" w:rsidRPr="00180B7F" w:rsidRDefault="00217283" w:rsidP="00217283">
      <w:pPr>
        <w:pStyle w:val="BB-Normal"/>
        <w:tabs>
          <w:tab w:val="left" w:pos="810"/>
        </w:tabs>
        <w:spacing w:before="240"/>
        <w:ind w:left="1440" w:hanging="1440"/>
      </w:pPr>
      <w:r>
        <w:rPr>
          <w:b/>
        </w:rPr>
        <w:t>Third</w:t>
      </w:r>
      <w:r>
        <w:rPr>
          <w:b/>
        </w:rPr>
        <w:tab/>
      </w:r>
      <w:r>
        <w:rPr>
          <w:b/>
        </w:rPr>
        <w:tab/>
      </w:r>
      <w:r w:rsidRPr="00180B7F">
        <w:t xml:space="preserve">the Contractor </w:t>
      </w:r>
      <w:r w:rsidR="001574B1">
        <w:t>has supplied</w:t>
      </w:r>
      <w:r w:rsidRPr="00180B7F">
        <w:t xml:space="preserve"> the Employer with a copy of the priced Contract Specification</w:t>
      </w:r>
      <w:r w:rsidR="001574B1">
        <w:t xml:space="preserve">, which is attached as </w:t>
      </w:r>
      <w:r w:rsidR="001574B1" w:rsidRPr="00376E7A">
        <w:rPr>
          <w:b/>
        </w:rPr>
        <w:t>Annex A</w:t>
      </w:r>
      <w:r w:rsidR="00376E7A">
        <w:rPr>
          <w:b/>
        </w:rPr>
        <w:t xml:space="preserve"> </w:t>
      </w:r>
      <w:r w:rsidR="00376E7A" w:rsidRPr="00376E7A">
        <w:t>hereto</w:t>
      </w:r>
      <w:r w:rsidRPr="00180B7F">
        <w:t>;</w:t>
      </w:r>
      <w:r w:rsidR="001574B1" w:rsidRPr="00180B7F">
        <w:t xml:space="preserve"> </w:t>
      </w:r>
    </w:p>
    <w:p w:rsidR="0031080F" w:rsidRPr="0031080F" w:rsidRDefault="00217283" w:rsidP="0031080F">
      <w:pPr>
        <w:pStyle w:val="BB-Normal"/>
        <w:tabs>
          <w:tab w:val="left" w:pos="810"/>
        </w:tabs>
        <w:spacing w:before="240"/>
        <w:ind w:left="1440" w:hanging="1440"/>
        <w:rPr>
          <w:b/>
        </w:rPr>
      </w:pPr>
      <w:r>
        <w:rPr>
          <w:b/>
        </w:rPr>
        <w:t>Fourth</w:t>
      </w:r>
      <w:r>
        <w:rPr>
          <w:b/>
        </w:rPr>
        <w:tab/>
      </w:r>
      <w:r>
        <w:rPr>
          <w:b/>
        </w:rPr>
        <w:tab/>
      </w:r>
      <w:r w:rsidR="0031080F" w:rsidRPr="0031080F">
        <w:t>for the purposes of the Construction Industry Scheme (CIS) under the Finance Act 2004, the status of the Employer is, as at the Base Date, that stated in the Contract Particulars</w:t>
      </w:r>
      <w:r w:rsidR="0031080F">
        <w:t>;</w:t>
      </w:r>
    </w:p>
    <w:p w:rsidR="00217283" w:rsidRDefault="00217283" w:rsidP="00217283">
      <w:pPr>
        <w:pStyle w:val="BB-Normal"/>
        <w:tabs>
          <w:tab w:val="left" w:pos="810"/>
        </w:tabs>
        <w:spacing w:before="240"/>
        <w:ind w:left="1440" w:hanging="1440"/>
      </w:pPr>
      <w:r>
        <w:rPr>
          <w:b/>
        </w:rPr>
        <w:t>Fif</w:t>
      </w:r>
      <w:r w:rsidRPr="00AE376A">
        <w:rPr>
          <w:b/>
        </w:rPr>
        <w:t>th</w:t>
      </w:r>
      <w:r>
        <w:rPr>
          <w:b/>
        </w:rPr>
        <w:tab/>
      </w:r>
      <w:r>
        <w:rPr>
          <w:b/>
        </w:rPr>
        <w:tab/>
      </w:r>
      <w:r w:rsidR="0031080F" w:rsidRPr="0031080F">
        <w:t>for the purposes of the Construction (Design and Management) Regulations 2015 (the 'CDM Regulations') the status of the project that comprises or includes the Works is stated in the Contract Particulars</w:t>
      </w:r>
      <w:r w:rsidRPr="0031080F">
        <w:t>;</w:t>
      </w:r>
    </w:p>
    <w:p w:rsidR="00217283" w:rsidRDefault="00217283" w:rsidP="00217283">
      <w:pPr>
        <w:pStyle w:val="BB-Normal"/>
        <w:tabs>
          <w:tab w:val="left" w:pos="810"/>
        </w:tabs>
        <w:spacing w:before="240"/>
        <w:ind w:left="1440" w:hanging="1440"/>
      </w:pPr>
      <w:r>
        <w:rPr>
          <w:b/>
        </w:rPr>
        <w:t>Sixth</w:t>
      </w:r>
      <w:r>
        <w:rPr>
          <w:b/>
        </w:rPr>
        <w:tab/>
      </w:r>
      <w:r>
        <w:rPr>
          <w:b/>
        </w:rPr>
        <w:tab/>
      </w:r>
      <w:r w:rsidR="00843072" w:rsidRPr="0031080F">
        <w:t xml:space="preserve">whether any of Supplemental Provisions 1 to 6 </w:t>
      </w:r>
      <w:proofErr w:type="gramStart"/>
      <w:r w:rsidR="00843072" w:rsidRPr="0031080F">
        <w:t>apply</w:t>
      </w:r>
      <w:proofErr w:type="gramEnd"/>
      <w:r w:rsidR="00843072" w:rsidRPr="0031080F">
        <w:t xml:space="preserve"> is stated in the Contract Particulars;</w:t>
      </w:r>
    </w:p>
    <w:p w:rsidR="00DB126A" w:rsidRDefault="00DB126A" w:rsidP="00DB126A">
      <w:pPr>
        <w:pStyle w:val="BB-Normal"/>
      </w:pPr>
    </w:p>
    <w:p w:rsidR="0031080F" w:rsidRDefault="0031080F" w:rsidP="00DB126A">
      <w:pPr>
        <w:pStyle w:val="BB-Normal"/>
      </w:pPr>
    </w:p>
    <w:p w:rsidR="0031080F" w:rsidRDefault="0031080F" w:rsidP="00DB126A">
      <w:pPr>
        <w:pStyle w:val="BB-Normal"/>
      </w:pPr>
    </w:p>
    <w:p w:rsidR="00485C49" w:rsidRDefault="00485C49">
      <w:pPr>
        <w:rPr>
          <w:b/>
        </w:rPr>
      </w:pPr>
      <w:r>
        <w:rPr>
          <w:b/>
        </w:rPr>
        <w:br w:type="page"/>
      </w:r>
    </w:p>
    <w:p w:rsidR="00DB126A" w:rsidRDefault="00FF257C" w:rsidP="00485C49">
      <w:pPr>
        <w:rPr>
          <w:b/>
        </w:rPr>
      </w:pPr>
      <w:r>
        <w:rPr>
          <w:b/>
        </w:rPr>
        <w:lastRenderedPageBreak/>
        <w:t>ARTICLES</w:t>
      </w:r>
    </w:p>
    <w:p w:rsidR="00D230DE" w:rsidRDefault="00D230DE" w:rsidP="00DB126A">
      <w:pPr>
        <w:pStyle w:val="BB-Normal"/>
        <w:rPr>
          <w:b/>
        </w:rPr>
      </w:pPr>
    </w:p>
    <w:p w:rsidR="00D230DE" w:rsidRPr="00D230DE" w:rsidRDefault="00D230DE" w:rsidP="00DB126A">
      <w:pPr>
        <w:pStyle w:val="BB-Normal"/>
      </w:pPr>
      <w:r w:rsidRPr="00D230DE">
        <w:t>The Articles are deleted and replaced with the following:</w:t>
      </w:r>
    </w:p>
    <w:p w:rsidR="00FF257C" w:rsidRDefault="00FF257C" w:rsidP="00DB126A">
      <w:pPr>
        <w:pStyle w:val="BB-Normal"/>
        <w:rPr>
          <w:b/>
        </w:rPr>
      </w:pPr>
    </w:p>
    <w:p w:rsidR="00FF257C" w:rsidRPr="00DB2845" w:rsidRDefault="00FF257C" w:rsidP="00DB126A">
      <w:pPr>
        <w:pStyle w:val="BB-Normal"/>
        <w:rPr>
          <w:b/>
        </w:rPr>
      </w:pPr>
      <w:r>
        <w:rPr>
          <w:b/>
        </w:rPr>
        <w:t>NOW IT IS HEREBY AGREED AS FOLLOWS:</w:t>
      </w:r>
    </w:p>
    <w:p w:rsidR="00DB126A" w:rsidRPr="00DB2845" w:rsidRDefault="00DB126A" w:rsidP="00DB126A">
      <w:pPr>
        <w:pStyle w:val="BB-Normal"/>
      </w:pPr>
    </w:p>
    <w:p w:rsidR="00DB126A" w:rsidRDefault="00FF257C" w:rsidP="00DB126A">
      <w:pPr>
        <w:pStyle w:val="BB-Normal"/>
        <w:rPr>
          <w:b/>
        </w:rPr>
      </w:pPr>
      <w:r>
        <w:rPr>
          <w:b/>
        </w:rPr>
        <w:t>Article 1: Contractor's obligations</w:t>
      </w:r>
    </w:p>
    <w:p w:rsidR="00FF257C" w:rsidRDefault="00FF257C" w:rsidP="00DB126A">
      <w:pPr>
        <w:pStyle w:val="BB-Normal"/>
        <w:rPr>
          <w:b/>
        </w:rPr>
      </w:pPr>
    </w:p>
    <w:p w:rsidR="00FF257C" w:rsidRDefault="00FF257C" w:rsidP="00DB126A">
      <w:pPr>
        <w:pStyle w:val="BB-Normal"/>
      </w:pPr>
      <w:r w:rsidRPr="00FF257C">
        <w:t>The</w:t>
      </w:r>
      <w:r>
        <w:t xml:space="preserve"> Contractor shall carry out and complete the Works in accordance with </w:t>
      </w:r>
      <w:r w:rsidR="003C472E">
        <w:t xml:space="preserve">the </w:t>
      </w:r>
      <w:r>
        <w:t>Contract Documents.</w:t>
      </w:r>
    </w:p>
    <w:p w:rsidR="00FF257C" w:rsidRDefault="00FF257C" w:rsidP="00DB126A">
      <w:pPr>
        <w:pStyle w:val="BB-Normal"/>
      </w:pPr>
    </w:p>
    <w:p w:rsidR="00FF257C" w:rsidRDefault="00FF257C" w:rsidP="00DB126A">
      <w:pPr>
        <w:pStyle w:val="BB-Normal"/>
        <w:rPr>
          <w:b/>
        </w:rPr>
      </w:pPr>
      <w:r w:rsidRPr="00FF257C">
        <w:rPr>
          <w:b/>
        </w:rPr>
        <w:t>Article 2: Contract Sum</w:t>
      </w:r>
    </w:p>
    <w:p w:rsidR="00FF257C" w:rsidRDefault="00FF257C" w:rsidP="00DB126A">
      <w:pPr>
        <w:pStyle w:val="BB-Normal"/>
        <w:rPr>
          <w:b/>
        </w:rPr>
      </w:pPr>
    </w:p>
    <w:p w:rsidR="00994389" w:rsidRPr="00FD588C" w:rsidRDefault="00FF257C" w:rsidP="00DB126A">
      <w:pPr>
        <w:pStyle w:val="BB-Normal"/>
      </w:pPr>
      <w:r w:rsidRPr="00FD588C">
        <w:t>The Employer will pay the Contractor at the times and in the manner specified in the Conditions the VAT- exclusive sum of</w:t>
      </w:r>
      <w:r w:rsidR="00BF3FB9" w:rsidRPr="00FD588C">
        <w:t xml:space="preserve"> </w:t>
      </w:r>
      <w:r w:rsidR="005F7256">
        <w:t>£</w:t>
      </w:r>
      <w:proofErr w:type="spellStart"/>
      <w:r w:rsidR="005F7256">
        <w:t>xxxxxx</w:t>
      </w:r>
      <w:proofErr w:type="spellEnd"/>
      <w:r w:rsidR="0017329B" w:rsidRPr="00FD588C">
        <w:t xml:space="preserve"> </w:t>
      </w:r>
      <w:r w:rsidRPr="00FD588C">
        <w:t>('the Contract Sum') or such other sum as becomes payable under this Contract</w:t>
      </w:r>
    </w:p>
    <w:p w:rsidR="00994389" w:rsidRDefault="00994389" w:rsidP="00DB126A">
      <w:pPr>
        <w:pStyle w:val="BB-Normal"/>
        <w:rPr>
          <w:color w:val="FF0000"/>
        </w:rPr>
      </w:pPr>
    </w:p>
    <w:p w:rsidR="00FF257C" w:rsidRPr="00432A93" w:rsidRDefault="00FF257C" w:rsidP="00DB126A">
      <w:pPr>
        <w:pStyle w:val="BB-Normal"/>
        <w:rPr>
          <w:color w:val="FF0000"/>
        </w:rPr>
      </w:pPr>
    </w:p>
    <w:p w:rsidR="00FF257C" w:rsidRDefault="00FF257C" w:rsidP="00DB126A">
      <w:pPr>
        <w:pStyle w:val="BB-Normal"/>
      </w:pPr>
    </w:p>
    <w:p w:rsidR="00740C94" w:rsidRDefault="00740C94" w:rsidP="00740C94">
      <w:pPr>
        <w:pStyle w:val="BB-Normal"/>
        <w:rPr>
          <w:b/>
        </w:rPr>
      </w:pPr>
      <w:r w:rsidRPr="00740C94">
        <w:rPr>
          <w:b/>
        </w:rPr>
        <w:t>Article 3: Architect/Contract Administrator</w:t>
      </w:r>
    </w:p>
    <w:p w:rsidR="00740C94" w:rsidRPr="00740C94" w:rsidRDefault="00740C94" w:rsidP="00740C94">
      <w:pPr>
        <w:pStyle w:val="BB-Normal"/>
        <w:rPr>
          <w:b/>
        </w:rPr>
      </w:pPr>
    </w:p>
    <w:p w:rsidR="00740C94" w:rsidRPr="00A7300B" w:rsidRDefault="00D576D5" w:rsidP="00740C94">
      <w:pPr>
        <w:pStyle w:val="BB-Normal"/>
      </w:pPr>
      <w:r w:rsidRPr="00A7300B">
        <w:t>For the</w:t>
      </w:r>
      <w:r w:rsidR="00740C94" w:rsidRPr="00A7300B">
        <w:t xml:space="preserve"> purposes of this Contract the Archi</w:t>
      </w:r>
      <w:r w:rsidR="00BF3FB9" w:rsidRPr="00A7300B">
        <w:t xml:space="preserve">tect/Contract Administrator is </w:t>
      </w:r>
      <w:r w:rsidR="005F7256">
        <w:t>TBC</w:t>
      </w:r>
      <w:r w:rsidR="0017329B" w:rsidRPr="00A7300B">
        <w:t xml:space="preserve"> of </w:t>
      </w:r>
      <w:ins w:id="2" w:author="Will Askey" w:date="2018-05-21T14:57:00Z">
        <w:r w:rsidR="00215537" w:rsidRPr="00A7300B">
          <w:rPr>
            <w:b/>
          </w:rPr>
          <w:t>Unitas Stoke-on-Trent Ltd.</w:t>
        </w:r>
      </w:ins>
      <w:r w:rsidR="0017329B" w:rsidRPr="00A7300B">
        <w:t xml:space="preserve"> </w:t>
      </w:r>
      <w:r w:rsidR="00740C94" w:rsidRPr="00A7300B">
        <w:t>or, if he ceases to be the Architect/Contract Administrator, such other person as the Employer nominates (such nomination to be made within 14 days of the cessation).  No replacement appointee as Architect and/or Contract Administrator shall be entitled to disregard or overrule any certificate, opinion, decision, approval or instruction given by any predecessor in that post, save to the extent that that predecessor if still in the post would then have had power under this Contract to do so.</w:t>
      </w:r>
    </w:p>
    <w:p w:rsidR="00740C94" w:rsidRPr="00A7300B" w:rsidRDefault="00740C94" w:rsidP="00740C94">
      <w:pPr>
        <w:pStyle w:val="BB-Normal"/>
      </w:pPr>
    </w:p>
    <w:p w:rsidR="00740C94" w:rsidRPr="00A7300B" w:rsidRDefault="00740C94" w:rsidP="00740C94">
      <w:pPr>
        <w:pStyle w:val="BB-Normal"/>
        <w:rPr>
          <w:b/>
        </w:rPr>
      </w:pPr>
      <w:r w:rsidRPr="00A7300B">
        <w:rPr>
          <w:b/>
        </w:rPr>
        <w:t>Article 4: Principal Designer</w:t>
      </w:r>
    </w:p>
    <w:p w:rsidR="00740C94" w:rsidRPr="00A7300B" w:rsidRDefault="00740C94" w:rsidP="00740C94">
      <w:pPr>
        <w:pStyle w:val="BB-Normal"/>
      </w:pPr>
    </w:p>
    <w:p w:rsidR="00740C94" w:rsidRPr="00A7300B" w:rsidRDefault="00740C94" w:rsidP="00215537">
      <w:pPr>
        <w:pStyle w:val="BB-Normal"/>
      </w:pPr>
      <w:r w:rsidRPr="00A7300B">
        <w:t xml:space="preserve">The Principal designer for the purposes of the CDM Regulations is </w:t>
      </w:r>
      <w:r w:rsidR="00215537" w:rsidRPr="00A7300B">
        <w:rPr>
          <w:b/>
        </w:rPr>
        <w:t>Ryszard Kawak</w:t>
      </w:r>
      <w:r w:rsidR="0017329B" w:rsidRPr="00A7300B">
        <w:rPr>
          <w:b/>
        </w:rPr>
        <w:t xml:space="preserve"> of </w:t>
      </w:r>
      <w:r w:rsidR="00215537" w:rsidRPr="00A7300B">
        <w:rPr>
          <w:b/>
        </w:rPr>
        <w:t xml:space="preserve">Townsend and </w:t>
      </w:r>
      <w:proofErr w:type="spellStart"/>
      <w:r w:rsidR="00215537" w:rsidRPr="00A7300B">
        <w:rPr>
          <w:b/>
        </w:rPr>
        <w:t>Renaudon</w:t>
      </w:r>
      <w:proofErr w:type="spellEnd"/>
      <w:r w:rsidR="00215537" w:rsidRPr="00A7300B">
        <w:rPr>
          <w:b/>
        </w:rPr>
        <w:t>, First Floor, Lakeside House, 3 Trentham Office Village, Trentham Lakes South, Stoke-on-Trent, ST4 8GH</w:t>
      </w:r>
      <w:r w:rsidR="0017329B" w:rsidRPr="00A7300B">
        <w:rPr>
          <w:b/>
        </w:rPr>
        <w:t xml:space="preserve"> </w:t>
      </w:r>
      <w:r w:rsidRPr="00A7300B">
        <w:t>or such replacement as the Employer at any time appoints to fulfil that role.</w:t>
      </w:r>
    </w:p>
    <w:p w:rsidR="00740C94" w:rsidRPr="00A7300B" w:rsidRDefault="00740C94" w:rsidP="00740C94">
      <w:pPr>
        <w:pStyle w:val="BB-Normal"/>
      </w:pPr>
    </w:p>
    <w:p w:rsidR="00740C94" w:rsidRPr="00740C94" w:rsidRDefault="00740C94" w:rsidP="00740C94">
      <w:pPr>
        <w:pStyle w:val="BB-Normal"/>
        <w:rPr>
          <w:b/>
        </w:rPr>
      </w:pPr>
      <w:r w:rsidRPr="00740C94">
        <w:rPr>
          <w:b/>
        </w:rPr>
        <w:t>Article 5: Principal Contractor</w:t>
      </w:r>
    </w:p>
    <w:p w:rsidR="00740C94" w:rsidRDefault="00740C94" w:rsidP="00740C94">
      <w:pPr>
        <w:pStyle w:val="BB-Normal"/>
      </w:pPr>
    </w:p>
    <w:p w:rsidR="00740C94" w:rsidRDefault="00740C94" w:rsidP="00740C94">
      <w:pPr>
        <w:pStyle w:val="BB-Normal"/>
      </w:pPr>
      <w:r>
        <w:t xml:space="preserve">The Principal Contractor for the purposes of the CDM Regulations is </w:t>
      </w:r>
      <w:r w:rsidR="00812A5D">
        <w:t xml:space="preserve">Unitas Stoke-on-Trent Ltd </w:t>
      </w:r>
      <w:r>
        <w:t>or such replacement as the Employer at any time appoints to fulfil that role.</w:t>
      </w:r>
    </w:p>
    <w:p w:rsidR="00740C94" w:rsidRDefault="00740C94" w:rsidP="00740C94">
      <w:pPr>
        <w:pStyle w:val="BB-Normal"/>
      </w:pPr>
    </w:p>
    <w:p w:rsidR="00740C94" w:rsidRPr="00BF3FB9" w:rsidRDefault="00740C94" w:rsidP="00740C94">
      <w:pPr>
        <w:pStyle w:val="BB-Normal"/>
        <w:rPr>
          <w:b/>
        </w:rPr>
      </w:pPr>
      <w:r w:rsidRPr="00BF3FB9">
        <w:rPr>
          <w:b/>
        </w:rPr>
        <w:t>Article 6: Adjudication</w:t>
      </w:r>
    </w:p>
    <w:p w:rsidR="00BF3FB9" w:rsidRDefault="00BF3FB9" w:rsidP="00740C94">
      <w:pPr>
        <w:pStyle w:val="BB-Normal"/>
      </w:pPr>
    </w:p>
    <w:p w:rsidR="00740C94" w:rsidRDefault="00740C94" w:rsidP="00740C94">
      <w:pPr>
        <w:pStyle w:val="BB-Normal"/>
      </w:pPr>
      <w:r>
        <w:t>If any dispute or difference arises under this Contract either Party may refer it to adjudication in accordance with clause 7.2.</w:t>
      </w:r>
    </w:p>
    <w:p w:rsidR="00BF3FB9" w:rsidRDefault="00BF3FB9" w:rsidP="00740C94">
      <w:pPr>
        <w:pStyle w:val="BB-Normal"/>
      </w:pPr>
    </w:p>
    <w:p w:rsidR="00740C94" w:rsidRPr="00BF3FB9" w:rsidRDefault="00740C94" w:rsidP="00740C94">
      <w:pPr>
        <w:pStyle w:val="BB-Normal"/>
        <w:rPr>
          <w:b/>
        </w:rPr>
      </w:pPr>
      <w:r w:rsidRPr="00BF3FB9">
        <w:rPr>
          <w:b/>
        </w:rPr>
        <w:t>Article 7: Arbitration</w:t>
      </w:r>
    </w:p>
    <w:p w:rsidR="00BF3FB9" w:rsidRDefault="00BF3FB9" w:rsidP="00740C94">
      <w:pPr>
        <w:pStyle w:val="BB-Normal"/>
      </w:pPr>
    </w:p>
    <w:p w:rsidR="00740C94" w:rsidRDefault="00740C94" w:rsidP="00740C94">
      <w:pPr>
        <w:pStyle w:val="BB-Normal"/>
      </w:pPr>
      <w:r>
        <w:t>Not used.</w:t>
      </w:r>
    </w:p>
    <w:p w:rsidR="00BF3FB9" w:rsidRDefault="00BF3FB9" w:rsidP="00740C94">
      <w:pPr>
        <w:pStyle w:val="BB-Normal"/>
      </w:pPr>
    </w:p>
    <w:p w:rsidR="00740C94" w:rsidRPr="00BF3FB9" w:rsidRDefault="00740C94" w:rsidP="00740C94">
      <w:pPr>
        <w:pStyle w:val="BB-Normal"/>
        <w:rPr>
          <w:b/>
        </w:rPr>
      </w:pPr>
      <w:r w:rsidRPr="00BF3FB9">
        <w:rPr>
          <w:b/>
        </w:rPr>
        <w:t>Article 8: Legal proceedings</w:t>
      </w:r>
    </w:p>
    <w:p w:rsidR="0031080F" w:rsidRDefault="0031080F" w:rsidP="00740C94">
      <w:pPr>
        <w:pStyle w:val="BB-Normal"/>
      </w:pPr>
    </w:p>
    <w:p w:rsidR="00740C94" w:rsidRDefault="00740C94" w:rsidP="00740C94">
      <w:pPr>
        <w:pStyle w:val="BB-Normal"/>
      </w:pPr>
      <w:r>
        <w:t>Subject to Article 6 and (where it applies) to Article 7, the English courts shall have jurisdiction over any dispute or difference between the Parties which arises out of or in connection with this Contract</w:t>
      </w:r>
      <w:r w:rsidR="00051407">
        <w:t>.</w:t>
      </w:r>
    </w:p>
    <w:p w:rsidR="00BF3FB9" w:rsidRDefault="00BF3FB9" w:rsidP="00740C94">
      <w:pPr>
        <w:pStyle w:val="BB-Normal"/>
      </w:pPr>
    </w:p>
    <w:p w:rsidR="00740C94" w:rsidRPr="00BF3FB9" w:rsidRDefault="00740C94" w:rsidP="00740C94">
      <w:pPr>
        <w:pStyle w:val="BB-Normal"/>
        <w:rPr>
          <w:b/>
        </w:rPr>
      </w:pPr>
      <w:r w:rsidRPr="00BF3FB9">
        <w:rPr>
          <w:b/>
        </w:rPr>
        <w:t>Article 9: Schedule of Amendments</w:t>
      </w:r>
    </w:p>
    <w:p w:rsidR="00BF3FB9" w:rsidRDefault="00BF3FB9" w:rsidP="00740C94">
      <w:pPr>
        <w:pStyle w:val="BB-Normal"/>
      </w:pPr>
    </w:p>
    <w:p w:rsidR="00FF257C" w:rsidRDefault="00740C94" w:rsidP="00740C94">
      <w:pPr>
        <w:pStyle w:val="BB-Normal"/>
      </w:pPr>
      <w:r>
        <w:t>The Conditions of the JCT Minor Works Building Contract 2016 ("MW 2016") are intended to be and are hereby incorporated into and amended and supplemented by the Schedule of Amendments contained in Appendix 1 to this Contract and this Contract shall be read and construed accordingly. In the case of inconsistency between the Schedule of Amendments and any other term of this Contract, the Schedule of Amendments shall prevail.</w:t>
      </w:r>
    </w:p>
    <w:p w:rsidR="0033428E" w:rsidRDefault="0033428E" w:rsidP="00485C49">
      <w:pPr>
        <w:pStyle w:val="BB-Normal"/>
        <w:rPr>
          <w:b/>
        </w:rPr>
      </w:pPr>
    </w:p>
    <w:p w:rsidR="00585926" w:rsidRDefault="005B0B65" w:rsidP="00485C49">
      <w:pPr>
        <w:pStyle w:val="BB-Normal"/>
      </w:pPr>
      <w:r w:rsidRPr="00F621DF">
        <w:rPr>
          <w:b/>
        </w:rPr>
        <w:t>*Delete asterisk items as appropriate</w:t>
      </w:r>
      <w:r>
        <w:t> </w:t>
      </w:r>
      <w:r w:rsidR="00585926">
        <w:br w:type="page"/>
      </w:r>
    </w:p>
    <w:p w:rsidR="00740C94" w:rsidRDefault="00BF3FB9" w:rsidP="00DB126A">
      <w:pPr>
        <w:pStyle w:val="BB-Normal"/>
        <w:rPr>
          <w:b/>
        </w:rPr>
      </w:pPr>
      <w:r w:rsidRPr="00BF3FB9">
        <w:rPr>
          <w:b/>
        </w:rPr>
        <w:lastRenderedPageBreak/>
        <w:t>CONTRACT PARTICULARS</w:t>
      </w:r>
    </w:p>
    <w:p w:rsidR="00D32FC7" w:rsidRDefault="00D32FC7" w:rsidP="00DB126A">
      <w:pPr>
        <w:pStyle w:val="BB-Normal"/>
        <w:rPr>
          <w:b/>
        </w:rPr>
      </w:pPr>
    </w:p>
    <w:p w:rsidR="00D32FC7" w:rsidRDefault="00D32FC7" w:rsidP="00D32FC7">
      <w:pPr>
        <w:pStyle w:val="BB-Normal"/>
      </w:pPr>
      <w:r w:rsidRPr="00D32FC7">
        <w:t>The Contract Particulars are deleted and substituted with the following:</w:t>
      </w:r>
    </w:p>
    <w:p w:rsidR="00BF3FB9" w:rsidRPr="00BF3FB9" w:rsidRDefault="00BF3FB9" w:rsidP="00BF3FB9">
      <w:pPr>
        <w:pStyle w:val="BB-Normal"/>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02"/>
        <w:gridCol w:w="3225"/>
      </w:tblGrid>
      <w:tr w:rsidR="00BF3FB9" w:rsidTr="00432A93">
        <w:trPr>
          <w:trHeight w:val="652"/>
          <w:tblHeader/>
        </w:trPr>
        <w:tc>
          <w:tcPr>
            <w:tcW w:w="3119" w:type="dxa"/>
          </w:tcPr>
          <w:p w:rsidR="00BF3FB9" w:rsidRPr="0031080F" w:rsidRDefault="00BF3FB9" w:rsidP="00F14984">
            <w:pPr>
              <w:pStyle w:val="BB-Normal"/>
              <w:tabs>
                <w:tab w:val="left" w:pos="810"/>
              </w:tabs>
              <w:rPr>
                <w:b/>
              </w:rPr>
            </w:pPr>
            <w:r w:rsidRPr="0031080F">
              <w:rPr>
                <w:b/>
              </w:rPr>
              <w:t>Clause etc.</w:t>
            </w:r>
          </w:p>
        </w:tc>
        <w:tc>
          <w:tcPr>
            <w:tcW w:w="3402" w:type="dxa"/>
          </w:tcPr>
          <w:p w:rsidR="00BF3FB9" w:rsidRDefault="00BF3FB9" w:rsidP="00F14984">
            <w:pPr>
              <w:pStyle w:val="BB-Normal"/>
              <w:tabs>
                <w:tab w:val="left" w:pos="810"/>
              </w:tabs>
              <w:rPr>
                <w:b/>
              </w:rPr>
            </w:pPr>
            <w:r w:rsidRPr="0031080F">
              <w:rPr>
                <w:b/>
              </w:rPr>
              <w:t>Subject</w:t>
            </w:r>
          </w:p>
          <w:p w:rsidR="0031080F" w:rsidRPr="0031080F" w:rsidRDefault="0031080F" w:rsidP="00F14984">
            <w:pPr>
              <w:pStyle w:val="BB-Normal"/>
              <w:tabs>
                <w:tab w:val="left" w:pos="810"/>
              </w:tabs>
              <w:rPr>
                <w:b/>
              </w:rPr>
            </w:pPr>
          </w:p>
        </w:tc>
        <w:tc>
          <w:tcPr>
            <w:tcW w:w="3225" w:type="dxa"/>
          </w:tcPr>
          <w:p w:rsidR="00BF3FB9" w:rsidRDefault="00BF3FB9"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r>
              <w:t>Fourth Recitals and Schedule 2 (paragraphs 1.1, 1.2, 1.5, 1.6, 2.1 and 2.2)</w:t>
            </w:r>
          </w:p>
        </w:tc>
        <w:tc>
          <w:tcPr>
            <w:tcW w:w="3402" w:type="dxa"/>
          </w:tcPr>
          <w:p w:rsidR="00BF3FB9" w:rsidRDefault="00BF3FB9" w:rsidP="00585926">
            <w:pPr>
              <w:pStyle w:val="BB-Normal"/>
              <w:tabs>
                <w:tab w:val="left" w:pos="810"/>
              </w:tabs>
              <w:jc w:val="left"/>
            </w:pPr>
            <w:r>
              <w:t>Base Date</w:t>
            </w:r>
          </w:p>
        </w:tc>
        <w:tc>
          <w:tcPr>
            <w:tcW w:w="3225" w:type="dxa"/>
          </w:tcPr>
          <w:p w:rsidR="00BF3FB9" w:rsidRDefault="005F7256" w:rsidP="00585926">
            <w:pPr>
              <w:pStyle w:val="BB-Normal"/>
              <w:tabs>
                <w:tab w:val="left" w:pos="810"/>
              </w:tabs>
              <w:jc w:val="left"/>
            </w:pPr>
            <w:r>
              <w:rPr>
                <w:b/>
              </w:rPr>
              <w:t>Nov 2018</w:t>
            </w:r>
            <w:r w:rsidR="00BF3FB9">
              <w:fldChar w:fldCharType="begin"/>
            </w:r>
            <w:r w:rsidR="00BF3FB9">
              <w:instrText xml:space="preserve">  </w:instrText>
            </w:r>
            <w:r w:rsidR="00BF3FB9">
              <w:fldChar w:fldCharType="end"/>
            </w:r>
          </w:p>
        </w:tc>
      </w:tr>
      <w:tr w:rsidR="00BF3FB9" w:rsidTr="0031080F">
        <w:tc>
          <w:tcPr>
            <w:tcW w:w="3119" w:type="dxa"/>
          </w:tcPr>
          <w:p w:rsidR="0031080F" w:rsidRDefault="0031080F" w:rsidP="00F14984">
            <w:pPr>
              <w:pStyle w:val="BB-Normal"/>
              <w:tabs>
                <w:tab w:val="left" w:pos="810"/>
              </w:tabs>
            </w:pPr>
          </w:p>
          <w:p w:rsidR="00BF3FB9" w:rsidRDefault="00BF3FB9" w:rsidP="00F14984">
            <w:pPr>
              <w:pStyle w:val="BB-Normal"/>
              <w:tabs>
                <w:tab w:val="left" w:pos="810"/>
              </w:tabs>
            </w:pPr>
            <w:r>
              <w:t>Fourth Recital and clause 4.2</w:t>
            </w:r>
          </w:p>
        </w:tc>
        <w:tc>
          <w:tcPr>
            <w:tcW w:w="3402" w:type="dxa"/>
          </w:tcPr>
          <w:p w:rsidR="0031080F" w:rsidRDefault="0031080F" w:rsidP="00585926">
            <w:pPr>
              <w:pStyle w:val="BB-Normal"/>
              <w:tabs>
                <w:tab w:val="left" w:pos="810"/>
              </w:tabs>
              <w:jc w:val="left"/>
            </w:pPr>
          </w:p>
          <w:p w:rsidR="00BF3FB9" w:rsidRDefault="00BF3FB9" w:rsidP="00585926">
            <w:pPr>
              <w:pStyle w:val="BB-Normal"/>
              <w:tabs>
                <w:tab w:val="left" w:pos="810"/>
              </w:tabs>
              <w:jc w:val="left"/>
            </w:pPr>
            <w:r>
              <w:t>Construction Industry Scheme (CIS)</w:t>
            </w:r>
          </w:p>
        </w:tc>
        <w:tc>
          <w:tcPr>
            <w:tcW w:w="3225" w:type="dxa"/>
          </w:tcPr>
          <w:p w:rsidR="0031080F" w:rsidRDefault="0031080F" w:rsidP="00585926">
            <w:pPr>
              <w:pStyle w:val="BB-Normal"/>
              <w:tabs>
                <w:tab w:val="left" w:pos="810"/>
              </w:tabs>
              <w:jc w:val="left"/>
            </w:pPr>
          </w:p>
          <w:p w:rsidR="00BF3FB9" w:rsidRDefault="00BF3FB9" w:rsidP="00585926">
            <w:pPr>
              <w:pStyle w:val="BB-Normal"/>
              <w:tabs>
                <w:tab w:val="left" w:pos="810"/>
              </w:tabs>
              <w:jc w:val="left"/>
            </w:pPr>
            <w:r>
              <w:t xml:space="preserve">Employer at the Base Date is a </w:t>
            </w:r>
            <w:r w:rsidRPr="005B0B65">
              <w:rPr>
                <w:b/>
              </w:rPr>
              <w:fldChar w:fldCharType="begin"/>
            </w:r>
            <w:r w:rsidRPr="005B0B65">
              <w:rPr>
                <w:b/>
              </w:rPr>
              <w:instrText xml:space="preserve">  </w:instrText>
            </w:r>
            <w:r w:rsidRPr="005B0B65">
              <w:rPr>
                <w:b/>
              </w:rPr>
              <w:fldChar w:fldCharType="end"/>
            </w:r>
            <w:r w:rsidRPr="005B0B65">
              <w:rPr>
                <w:b/>
              </w:rPr>
              <w:t xml:space="preserve">contractor </w:t>
            </w:r>
            <w:r>
              <w:t>for the purposes of the CIS</w:t>
            </w: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Fifth Recital</w:t>
            </w:r>
          </w:p>
        </w:tc>
        <w:tc>
          <w:tcPr>
            <w:tcW w:w="3402" w:type="dxa"/>
          </w:tcPr>
          <w:p w:rsidR="00BF3FB9" w:rsidRDefault="00BF3FB9" w:rsidP="00585926">
            <w:pPr>
              <w:pStyle w:val="BB-Normal"/>
              <w:tabs>
                <w:tab w:val="left" w:pos="810"/>
              </w:tabs>
              <w:jc w:val="left"/>
            </w:pPr>
            <w:r>
              <w:t>CDM Regulations</w:t>
            </w:r>
          </w:p>
        </w:tc>
        <w:tc>
          <w:tcPr>
            <w:tcW w:w="3225" w:type="dxa"/>
          </w:tcPr>
          <w:p w:rsidR="00BF3FB9" w:rsidRDefault="00BF3FB9" w:rsidP="00585926">
            <w:pPr>
              <w:pStyle w:val="BB-Normal"/>
              <w:tabs>
                <w:tab w:val="left" w:pos="810"/>
              </w:tabs>
              <w:jc w:val="left"/>
            </w:pPr>
            <w:r>
              <w:t xml:space="preserve">The project </w:t>
            </w:r>
            <w:r w:rsidRPr="005B0B65">
              <w:rPr>
                <w:b/>
              </w:rPr>
              <w:fldChar w:fldCharType="begin"/>
            </w:r>
            <w:r w:rsidRPr="005B0B65">
              <w:rPr>
                <w:b/>
              </w:rPr>
              <w:instrText xml:space="preserve">  </w:instrText>
            </w:r>
            <w:r w:rsidRPr="005B0B65">
              <w:rPr>
                <w:b/>
              </w:rPr>
              <w:fldChar w:fldCharType="end"/>
            </w:r>
            <w:r w:rsidR="00294F9D" w:rsidRPr="005B0B65">
              <w:rPr>
                <w:b/>
              </w:rPr>
              <w:t>is notifiable</w:t>
            </w: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Seventh Recital and Schedule 3</w:t>
            </w:r>
          </w:p>
        </w:tc>
        <w:tc>
          <w:tcPr>
            <w:tcW w:w="3402" w:type="dxa"/>
          </w:tcPr>
          <w:p w:rsidR="00BF3FB9" w:rsidRPr="00FF6FC7" w:rsidRDefault="00BF3FB9" w:rsidP="005B0B65">
            <w:pPr>
              <w:pStyle w:val="BB-Normal"/>
              <w:tabs>
                <w:tab w:val="left" w:pos="810"/>
              </w:tabs>
              <w:jc w:val="left"/>
              <w:rPr>
                <w:i/>
              </w:rPr>
            </w:pPr>
            <w:r>
              <w:t>Supplemental Provisions (</w:t>
            </w:r>
            <w:r>
              <w:rPr>
                <w:i/>
              </w:rPr>
              <w:t xml:space="preserve">Where neither entry against one of </w:t>
            </w:r>
            <w:r w:rsidR="003C472E">
              <w:rPr>
                <w:i/>
              </w:rPr>
              <w:t xml:space="preserve">the </w:t>
            </w:r>
            <w:r>
              <w:rPr>
                <w:i/>
              </w:rPr>
              <w:t>Supplemental Provisions 1 to 6 below is delet</w:t>
            </w:r>
            <w:r w:rsidR="00575D54">
              <w:rPr>
                <w:i/>
              </w:rPr>
              <w:t>ed, that Supplemental Provision</w:t>
            </w:r>
            <w:r>
              <w:rPr>
                <w:i/>
              </w:rPr>
              <w:t xml:space="preserve"> applies.)</w:t>
            </w:r>
          </w:p>
        </w:tc>
        <w:tc>
          <w:tcPr>
            <w:tcW w:w="3225" w:type="dxa"/>
          </w:tcPr>
          <w:p w:rsidR="00BF3FB9" w:rsidRDefault="00BF3FB9"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Collaborative working</w:t>
            </w:r>
          </w:p>
        </w:tc>
        <w:tc>
          <w:tcPr>
            <w:tcW w:w="3225" w:type="dxa"/>
          </w:tcPr>
          <w:p w:rsidR="00BF3FB9" w:rsidRDefault="00BF3FB9" w:rsidP="00F14984">
            <w:pPr>
              <w:pStyle w:val="BB-Normal"/>
              <w:tabs>
                <w:tab w:val="left" w:pos="810"/>
              </w:tabs>
            </w:pPr>
            <w:r>
              <w:t>Supplemental Provision 1</w:t>
            </w:r>
          </w:p>
          <w:p w:rsidR="00BF3FB9" w:rsidRPr="005B0B65" w:rsidRDefault="00BF3FB9" w:rsidP="00F14984">
            <w:pPr>
              <w:pStyle w:val="BB-Normal"/>
              <w:tabs>
                <w:tab w:val="left" w:pos="810"/>
              </w:tabs>
              <w:rPr>
                <w:b/>
              </w:rPr>
            </w:pPr>
            <w:r w:rsidRPr="005B0B65">
              <w:rPr>
                <w:b/>
              </w:rPr>
              <w:fldChar w:fldCharType="begin"/>
            </w:r>
            <w:r w:rsidRPr="005B0B65">
              <w:rPr>
                <w:b/>
              </w:rPr>
              <w:instrText xml:space="preserve"> </w:instrText>
            </w:r>
            <w:r w:rsidRPr="005B0B65">
              <w:rPr>
                <w:b/>
              </w:rPr>
              <w:fldChar w:fldCharType="end"/>
            </w:r>
            <w:r w:rsidRPr="005B0B65">
              <w:rPr>
                <w:b/>
              </w:rPr>
              <w:t>applies</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Health and safety</w:t>
            </w:r>
          </w:p>
        </w:tc>
        <w:tc>
          <w:tcPr>
            <w:tcW w:w="3225" w:type="dxa"/>
          </w:tcPr>
          <w:p w:rsidR="00BF3FB9" w:rsidRDefault="00BF3FB9" w:rsidP="00F14984">
            <w:pPr>
              <w:pStyle w:val="BB-Normal"/>
              <w:tabs>
                <w:tab w:val="left" w:pos="810"/>
              </w:tabs>
            </w:pPr>
            <w:r>
              <w:t>Supplemental Provision 2</w:t>
            </w:r>
          </w:p>
          <w:p w:rsidR="00BF3FB9" w:rsidRPr="005B0B65" w:rsidRDefault="00BF3FB9" w:rsidP="00F14984">
            <w:pPr>
              <w:pStyle w:val="BB-Normal"/>
              <w:tabs>
                <w:tab w:val="left" w:pos="810"/>
              </w:tabs>
              <w:rPr>
                <w:b/>
              </w:rPr>
            </w:pPr>
            <w:r w:rsidRPr="005B0B65">
              <w:rPr>
                <w:b/>
              </w:rPr>
              <w:fldChar w:fldCharType="begin"/>
            </w:r>
            <w:r w:rsidRPr="005B0B65">
              <w:rPr>
                <w:b/>
              </w:rPr>
              <w:instrText xml:space="preserve"> </w:instrText>
            </w:r>
            <w:r w:rsidRPr="005B0B65">
              <w:rPr>
                <w:b/>
              </w:rPr>
              <w:fldChar w:fldCharType="end"/>
            </w:r>
            <w:r w:rsidRPr="005B0B65">
              <w:rPr>
                <w:b/>
              </w:rPr>
              <w:t>applies</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575D54" w:rsidP="005B0B65">
            <w:pPr>
              <w:pStyle w:val="BB-Normal"/>
              <w:tabs>
                <w:tab w:val="left" w:pos="810"/>
              </w:tabs>
              <w:jc w:val="left"/>
            </w:pPr>
            <w:r>
              <w:t>Cost</w:t>
            </w:r>
            <w:r w:rsidR="00BF3FB9">
              <w:t xml:space="preserve"> savings and value improvements</w:t>
            </w:r>
          </w:p>
        </w:tc>
        <w:tc>
          <w:tcPr>
            <w:tcW w:w="3225" w:type="dxa"/>
          </w:tcPr>
          <w:p w:rsidR="00BF3FB9" w:rsidRDefault="003C472E" w:rsidP="00F14984">
            <w:pPr>
              <w:pStyle w:val="BB-Normal"/>
              <w:tabs>
                <w:tab w:val="left" w:pos="810"/>
              </w:tabs>
            </w:pPr>
            <w:r>
              <w:t>Supplemental Provision 3</w:t>
            </w:r>
          </w:p>
          <w:p w:rsidR="00BF3FB9" w:rsidRPr="005B0B65" w:rsidRDefault="00BF3FB9" w:rsidP="00F14984">
            <w:pPr>
              <w:pStyle w:val="BB-Normal"/>
              <w:tabs>
                <w:tab w:val="left" w:pos="810"/>
              </w:tabs>
              <w:rPr>
                <w:b/>
              </w:rPr>
            </w:pPr>
            <w:r w:rsidRPr="005B0B65">
              <w:rPr>
                <w:b/>
              </w:rPr>
              <w:fldChar w:fldCharType="begin"/>
            </w:r>
            <w:r w:rsidRPr="005B0B65">
              <w:rPr>
                <w:b/>
              </w:rPr>
              <w:instrText xml:space="preserve"> </w:instrText>
            </w:r>
            <w:r w:rsidRPr="005B0B65">
              <w:rPr>
                <w:b/>
              </w:rPr>
              <w:fldChar w:fldCharType="end"/>
            </w:r>
            <w:r w:rsidRPr="005B0B65">
              <w:rPr>
                <w:b/>
              </w:rPr>
              <w:t>applies</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Sustainable development and environmental considerations</w:t>
            </w:r>
          </w:p>
        </w:tc>
        <w:tc>
          <w:tcPr>
            <w:tcW w:w="3225" w:type="dxa"/>
          </w:tcPr>
          <w:p w:rsidR="00BF3FB9" w:rsidRDefault="00BF3FB9" w:rsidP="00F14984">
            <w:pPr>
              <w:pStyle w:val="BB-Normal"/>
              <w:tabs>
                <w:tab w:val="left" w:pos="810"/>
              </w:tabs>
            </w:pPr>
            <w:r>
              <w:t>Supplemental Provision 4</w:t>
            </w:r>
          </w:p>
          <w:p w:rsidR="00BF3FB9" w:rsidRPr="005B0B65" w:rsidRDefault="00BF3FB9" w:rsidP="00F14984">
            <w:pPr>
              <w:pStyle w:val="BB-Normal"/>
              <w:tabs>
                <w:tab w:val="left" w:pos="810"/>
              </w:tabs>
              <w:rPr>
                <w:b/>
              </w:rPr>
            </w:pPr>
            <w:r w:rsidRPr="005B0B65">
              <w:rPr>
                <w:b/>
              </w:rPr>
              <w:fldChar w:fldCharType="begin"/>
            </w:r>
            <w:r w:rsidRPr="005B0B65">
              <w:rPr>
                <w:b/>
              </w:rPr>
              <w:instrText xml:space="preserve"> </w:instrText>
            </w:r>
            <w:r w:rsidRPr="005B0B65">
              <w:rPr>
                <w:b/>
              </w:rPr>
              <w:fldChar w:fldCharType="end"/>
            </w:r>
            <w:r w:rsidRPr="005B0B65">
              <w:rPr>
                <w:b/>
              </w:rPr>
              <w:t>applies</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Performance Indicators and monitoring</w:t>
            </w:r>
          </w:p>
        </w:tc>
        <w:tc>
          <w:tcPr>
            <w:tcW w:w="3225" w:type="dxa"/>
          </w:tcPr>
          <w:p w:rsidR="00BF3FB9" w:rsidRDefault="00BF3FB9" w:rsidP="00F14984">
            <w:pPr>
              <w:pStyle w:val="BB-Normal"/>
              <w:tabs>
                <w:tab w:val="left" w:pos="810"/>
              </w:tabs>
            </w:pPr>
            <w:r>
              <w:t>Supplemental Provision 5</w:t>
            </w:r>
          </w:p>
          <w:p w:rsidR="00BF3FB9" w:rsidRPr="005B0B65" w:rsidRDefault="00BF3FB9" w:rsidP="00F14984">
            <w:pPr>
              <w:pStyle w:val="BB-Normal"/>
              <w:tabs>
                <w:tab w:val="left" w:pos="810"/>
              </w:tabs>
              <w:rPr>
                <w:b/>
              </w:rPr>
            </w:pPr>
            <w:r w:rsidRPr="005B0B65">
              <w:rPr>
                <w:b/>
              </w:rPr>
              <w:fldChar w:fldCharType="begin"/>
            </w:r>
            <w:r w:rsidRPr="005B0B65">
              <w:rPr>
                <w:b/>
              </w:rPr>
              <w:instrText xml:space="preserve"> </w:instrText>
            </w:r>
            <w:r w:rsidRPr="005B0B65">
              <w:rPr>
                <w:b/>
              </w:rPr>
              <w:fldChar w:fldCharType="end"/>
            </w:r>
            <w:r w:rsidRPr="005B0B65">
              <w:rPr>
                <w:b/>
              </w:rPr>
              <w:t>applies</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3C472E" w:rsidP="005B0B65">
            <w:pPr>
              <w:pStyle w:val="BB-Normal"/>
              <w:tabs>
                <w:tab w:val="left" w:pos="810"/>
              </w:tabs>
              <w:jc w:val="left"/>
            </w:pPr>
            <w:r>
              <w:t>Notification and negotiation</w:t>
            </w:r>
            <w:r w:rsidR="00BF3FB9">
              <w:t xml:space="preserve"> of disputes</w:t>
            </w:r>
          </w:p>
        </w:tc>
        <w:tc>
          <w:tcPr>
            <w:tcW w:w="3225" w:type="dxa"/>
          </w:tcPr>
          <w:p w:rsidR="00BF3FB9" w:rsidRDefault="00BF3FB9" w:rsidP="00F14984">
            <w:pPr>
              <w:pStyle w:val="BB-Normal"/>
              <w:tabs>
                <w:tab w:val="left" w:pos="810"/>
              </w:tabs>
            </w:pPr>
            <w:r>
              <w:t>Supplemental Provision 6</w:t>
            </w:r>
          </w:p>
          <w:p w:rsidR="00BF3FB9" w:rsidRPr="005B0B65" w:rsidRDefault="00BF3FB9" w:rsidP="00F14984">
            <w:pPr>
              <w:pStyle w:val="BB-Normal"/>
              <w:tabs>
                <w:tab w:val="left" w:pos="810"/>
              </w:tabs>
              <w:rPr>
                <w:b/>
              </w:rPr>
            </w:pPr>
            <w:r w:rsidRPr="005B0B65">
              <w:rPr>
                <w:b/>
              </w:rPr>
              <w:fldChar w:fldCharType="begin"/>
            </w:r>
            <w:r w:rsidRPr="005B0B65">
              <w:rPr>
                <w:b/>
              </w:rPr>
              <w:instrText xml:space="preserve"> </w:instrText>
            </w:r>
            <w:r w:rsidRPr="005B0B65">
              <w:rPr>
                <w:b/>
              </w:rPr>
              <w:fldChar w:fldCharType="end"/>
            </w:r>
            <w:r w:rsidRPr="005B0B65">
              <w:rPr>
                <w:b/>
              </w:rPr>
              <w:t>applies</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F14984">
            <w:pPr>
              <w:pStyle w:val="BB-Normal"/>
              <w:tabs>
                <w:tab w:val="left" w:pos="810"/>
              </w:tabs>
            </w:pPr>
            <w:r>
              <w:t>Where Supplemental Provision 6 applies, the respective nominees of the Parties are</w:t>
            </w:r>
          </w:p>
        </w:tc>
        <w:tc>
          <w:tcPr>
            <w:tcW w:w="3225" w:type="dxa"/>
          </w:tcPr>
          <w:p w:rsidR="00BF3FB9" w:rsidRDefault="00BF3FB9" w:rsidP="00F14984">
            <w:pPr>
              <w:pStyle w:val="BB-Normal"/>
              <w:tabs>
                <w:tab w:val="left" w:pos="810"/>
              </w:tabs>
            </w:pPr>
            <w:r>
              <w:t>Employer's nominee</w:t>
            </w:r>
          </w:p>
          <w:p w:rsidR="00BF3FB9" w:rsidRPr="005B0B65" w:rsidRDefault="001F5F75" w:rsidP="00F14984">
            <w:pPr>
              <w:pStyle w:val="BB-Normal"/>
              <w:tabs>
                <w:tab w:val="left" w:pos="810"/>
              </w:tabs>
              <w:rPr>
                <w:b/>
              </w:rPr>
            </w:pPr>
            <w:r>
              <w:rPr>
                <w:b/>
              </w:rPr>
              <w:t>Mark McGill</w:t>
            </w:r>
          </w:p>
          <w:p w:rsidR="00BF3FB9" w:rsidRDefault="00BF3FB9" w:rsidP="00F14984">
            <w:pPr>
              <w:pStyle w:val="BB-Normal"/>
              <w:tabs>
                <w:tab w:val="left" w:pos="810"/>
              </w:tabs>
            </w:pPr>
            <w:r>
              <w:fldChar w:fldCharType="begin"/>
            </w:r>
            <w:r>
              <w:instrText xml:space="preserve">  </w:instrText>
            </w:r>
            <w:r>
              <w:fldChar w:fldCharType="end"/>
            </w:r>
          </w:p>
          <w:p w:rsidR="00BF3FB9" w:rsidRDefault="00BF3FB9" w:rsidP="00F14984">
            <w:pPr>
              <w:pStyle w:val="BB-Normal"/>
              <w:tabs>
                <w:tab w:val="left" w:pos="810"/>
              </w:tabs>
            </w:pPr>
            <w:r>
              <w:t>Contractor's nominee</w:t>
            </w:r>
          </w:p>
          <w:p w:rsidR="00807D93" w:rsidRDefault="00807D93" w:rsidP="00F14984">
            <w:pPr>
              <w:pStyle w:val="BB-Normal"/>
              <w:tabs>
                <w:tab w:val="left" w:pos="810"/>
              </w:tabs>
              <w:rPr>
                <w:b/>
              </w:rPr>
            </w:pPr>
            <w:r>
              <w:rPr>
                <w:b/>
              </w:rPr>
              <w:t xml:space="preserve">Insert name </w:t>
            </w:r>
          </w:p>
          <w:p w:rsidR="00BF3FB9" w:rsidRDefault="00BF3FB9" w:rsidP="00F14984">
            <w:pPr>
              <w:pStyle w:val="BB-Normal"/>
              <w:tabs>
                <w:tab w:val="left" w:pos="810"/>
              </w:tabs>
            </w:pPr>
            <w:r>
              <w:fldChar w:fldCharType="begin"/>
            </w:r>
            <w:r>
              <w:instrText xml:space="preserve">  </w:instrText>
            </w:r>
            <w:r>
              <w:fldChar w:fldCharType="end"/>
            </w:r>
          </w:p>
          <w:p w:rsidR="00BF3FB9" w:rsidRDefault="00BF3FB9" w:rsidP="00F14984">
            <w:pPr>
              <w:pStyle w:val="BB-Normal"/>
              <w:tabs>
                <w:tab w:val="left" w:pos="810"/>
              </w:tabs>
            </w:pPr>
            <w:r>
              <w:t>Or such replacement as each Party may notify to the other from time to time</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r>
              <w:t>Article 7</w:t>
            </w:r>
          </w:p>
        </w:tc>
        <w:tc>
          <w:tcPr>
            <w:tcW w:w="3402" w:type="dxa"/>
          </w:tcPr>
          <w:p w:rsidR="00BF3FB9" w:rsidRDefault="00BF3FB9" w:rsidP="006639CA">
            <w:pPr>
              <w:pStyle w:val="BB-Normal"/>
              <w:tabs>
                <w:tab w:val="left" w:pos="810"/>
              </w:tabs>
              <w:jc w:val="left"/>
            </w:pPr>
            <w:r>
              <w:t>Arbitration</w:t>
            </w:r>
          </w:p>
          <w:p w:rsidR="00BF3FB9" w:rsidRDefault="00BF3FB9" w:rsidP="006639CA">
            <w:pPr>
              <w:pStyle w:val="BB-Normal"/>
              <w:tabs>
                <w:tab w:val="left" w:pos="810"/>
              </w:tabs>
              <w:jc w:val="left"/>
              <w:rPr>
                <w:i/>
              </w:rPr>
            </w:pPr>
            <w:r>
              <w:t>(</w:t>
            </w:r>
            <w:proofErr w:type="gramStart"/>
            <w:r>
              <w:rPr>
                <w:i/>
              </w:rPr>
              <w:t>if</w:t>
            </w:r>
            <w:proofErr w:type="gramEnd"/>
            <w:r>
              <w:rPr>
                <w:i/>
              </w:rPr>
              <w:t xml:space="preserve"> neither entry is deleted, Article 7 and Schedule 1 do no</w:t>
            </w:r>
            <w:r w:rsidR="003C472E">
              <w:rPr>
                <w:i/>
              </w:rPr>
              <w:t>t apply. I</w:t>
            </w:r>
            <w:r>
              <w:rPr>
                <w:i/>
              </w:rPr>
              <w:t xml:space="preserve">f disputes and differences are to be determined by arbitration and not by legal proceedings, it </w:t>
            </w:r>
            <w:r>
              <w:rPr>
                <w:i/>
                <w:u w:val="single"/>
              </w:rPr>
              <w:t>must</w:t>
            </w:r>
            <w:r>
              <w:rPr>
                <w:i/>
              </w:rPr>
              <w:t xml:space="preserve"> be stated that Article 7 and Schedule 1 apply.)</w:t>
            </w:r>
          </w:p>
          <w:p w:rsidR="0031080F" w:rsidRPr="00FF6FC7" w:rsidRDefault="0031080F" w:rsidP="006639CA">
            <w:pPr>
              <w:pStyle w:val="BB-Normal"/>
              <w:tabs>
                <w:tab w:val="left" w:pos="810"/>
              </w:tabs>
              <w:jc w:val="left"/>
              <w:rPr>
                <w:i/>
              </w:rPr>
            </w:pPr>
          </w:p>
        </w:tc>
        <w:tc>
          <w:tcPr>
            <w:tcW w:w="3225" w:type="dxa"/>
          </w:tcPr>
          <w:p w:rsidR="00BF3FB9" w:rsidRDefault="00BF3FB9" w:rsidP="006639CA">
            <w:pPr>
              <w:pStyle w:val="BB-Normal"/>
              <w:tabs>
                <w:tab w:val="left" w:pos="810"/>
              </w:tabs>
              <w:jc w:val="left"/>
            </w:pPr>
            <w:r>
              <w:t>Article 7 and Schedule 1 (</w:t>
            </w:r>
            <w:r w:rsidRPr="00FF6FC7">
              <w:rPr>
                <w:i/>
              </w:rPr>
              <w:t>Arbitration</w:t>
            </w:r>
            <w:r w:rsidR="0031080F">
              <w:t xml:space="preserve">) </w:t>
            </w:r>
            <w:r>
              <w:fldChar w:fldCharType="begin"/>
            </w:r>
            <w:r>
              <w:instrText xml:space="preserve">  </w:instrText>
            </w:r>
            <w:r>
              <w:fldChar w:fldCharType="end"/>
            </w:r>
            <w:r>
              <w:t>do not apply</w:t>
            </w:r>
          </w:p>
        </w:tc>
      </w:tr>
      <w:tr w:rsidR="00F14984" w:rsidTr="0031080F">
        <w:tc>
          <w:tcPr>
            <w:tcW w:w="3119" w:type="dxa"/>
          </w:tcPr>
          <w:p w:rsidR="00F14984" w:rsidRDefault="00F14984" w:rsidP="00F14984">
            <w:pPr>
              <w:pStyle w:val="BB-Normal"/>
              <w:tabs>
                <w:tab w:val="left" w:pos="810"/>
              </w:tabs>
            </w:pPr>
            <w:r>
              <w:lastRenderedPageBreak/>
              <w:t>2.2</w:t>
            </w:r>
          </w:p>
        </w:tc>
        <w:tc>
          <w:tcPr>
            <w:tcW w:w="3402" w:type="dxa"/>
          </w:tcPr>
          <w:p w:rsidR="00F14984" w:rsidRDefault="00F14984" w:rsidP="006639CA">
            <w:pPr>
              <w:pStyle w:val="BB-Normal"/>
              <w:tabs>
                <w:tab w:val="left" w:pos="810"/>
              </w:tabs>
              <w:jc w:val="left"/>
            </w:pPr>
            <w:r>
              <w:t xml:space="preserve">Works </w:t>
            </w:r>
            <w:r w:rsidR="003C472E">
              <w:t xml:space="preserve">Commencement </w:t>
            </w:r>
            <w:r>
              <w:t>date</w:t>
            </w:r>
          </w:p>
        </w:tc>
        <w:tc>
          <w:tcPr>
            <w:tcW w:w="3225" w:type="dxa"/>
          </w:tcPr>
          <w:p w:rsidR="00121567" w:rsidRPr="0028648C" w:rsidRDefault="0028648C" w:rsidP="00121567">
            <w:pPr>
              <w:pStyle w:val="BB-Normal"/>
              <w:tabs>
                <w:tab w:val="left" w:pos="810"/>
              </w:tabs>
              <w:jc w:val="left"/>
            </w:pPr>
            <w:r w:rsidRPr="0028648C">
              <w:t>January 2019</w:t>
            </w:r>
            <w:r>
              <w:t xml:space="preserve"> </w:t>
            </w:r>
          </w:p>
          <w:p w:rsidR="00F14984" w:rsidRDefault="00F14984" w:rsidP="00121567">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2.2</w:t>
            </w:r>
          </w:p>
        </w:tc>
        <w:tc>
          <w:tcPr>
            <w:tcW w:w="3402" w:type="dxa"/>
          </w:tcPr>
          <w:p w:rsidR="00F14984" w:rsidRDefault="00F14984" w:rsidP="003C472E">
            <w:pPr>
              <w:pStyle w:val="BB-Normal"/>
              <w:tabs>
                <w:tab w:val="left" w:pos="810"/>
              </w:tabs>
              <w:jc w:val="left"/>
            </w:pPr>
            <w:r>
              <w:t xml:space="preserve">Date </w:t>
            </w:r>
            <w:r w:rsidR="003C472E">
              <w:t>for</w:t>
            </w:r>
            <w:r>
              <w:t xml:space="preserve"> Completion</w:t>
            </w:r>
          </w:p>
        </w:tc>
        <w:tc>
          <w:tcPr>
            <w:tcW w:w="3225" w:type="dxa"/>
          </w:tcPr>
          <w:p w:rsidR="00F14984" w:rsidRPr="0028648C" w:rsidRDefault="0028648C" w:rsidP="006639CA">
            <w:pPr>
              <w:pStyle w:val="BB-Normal"/>
              <w:tabs>
                <w:tab w:val="left" w:pos="810"/>
              </w:tabs>
              <w:jc w:val="left"/>
            </w:pPr>
            <w:r>
              <w:t>July 2019</w:t>
            </w:r>
          </w:p>
          <w:p w:rsidR="0031080F" w:rsidRDefault="0031080F"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2.8</w:t>
            </w:r>
          </w:p>
        </w:tc>
        <w:tc>
          <w:tcPr>
            <w:tcW w:w="3402" w:type="dxa"/>
          </w:tcPr>
          <w:p w:rsidR="00F14984" w:rsidRDefault="00F14984" w:rsidP="006639CA">
            <w:pPr>
              <w:pStyle w:val="BB-Normal"/>
              <w:tabs>
                <w:tab w:val="left" w:pos="810"/>
              </w:tabs>
              <w:jc w:val="left"/>
            </w:pPr>
            <w:r>
              <w:t>Liquidated damages</w:t>
            </w:r>
          </w:p>
        </w:tc>
        <w:tc>
          <w:tcPr>
            <w:tcW w:w="3225" w:type="dxa"/>
          </w:tcPr>
          <w:p w:rsidR="00F14984" w:rsidRDefault="00F14984" w:rsidP="006639CA">
            <w:pPr>
              <w:pStyle w:val="BB-Normal"/>
              <w:tabs>
                <w:tab w:val="left" w:pos="810"/>
              </w:tabs>
              <w:jc w:val="left"/>
            </w:pPr>
            <w:r>
              <w:t>At the rate of</w:t>
            </w:r>
          </w:p>
          <w:p w:rsidR="00D02042" w:rsidRPr="0028648C" w:rsidRDefault="00F14984" w:rsidP="006639CA">
            <w:pPr>
              <w:pStyle w:val="BB-Normal"/>
              <w:tabs>
                <w:tab w:val="left" w:pos="810"/>
              </w:tabs>
              <w:jc w:val="left"/>
            </w:pPr>
            <w:r>
              <w:t>£</w:t>
            </w:r>
            <w:r w:rsidR="001F5F75" w:rsidRPr="0028648C">
              <w:t>2</w:t>
            </w:r>
            <w:r w:rsidR="005F7256" w:rsidRPr="0028648C">
              <w:t>,</w:t>
            </w:r>
            <w:r w:rsidR="001F5F75" w:rsidRPr="0028648C">
              <w:t>000</w:t>
            </w:r>
            <w:r w:rsidR="00FD19F3" w:rsidRPr="0028648C">
              <w:t>.00</w:t>
            </w:r>
            <w:r w:rsidRPr="0028648C">
              <w:fldChar w:fldCharType="begin"/>
            </w:r>
            <w:r w:rsidRPr="0028648C">
              <w:instrText xml:space="preserve">  </w:instrText>
            </w:r>
            <w:r w:rsidRPr="0028648C">
              <w:fldChar w:fldCharType="end"/>
            </w:r>
            <w:r w:rsidR="005B0B65" w:rsidRPr="0028648C">
              <w:t xml:space="preserve">    </w:t>
            </w:r>
            <w:r w:rsidRPr="0028648C">
              <w:t xml:space="preserve">per </w:t>
            </w:r>
            <w:r w:rsidR="001F5F75" w:rsidRPr="0028648C">
              <w:t>week</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2.10</w:t>
            </w:r>
          </w:p>
        </w:tc>
        <w:tc>
          <w:tcPr>
            <w:tcW w:w="3402" w:type="dxa"/>
          </w:tcPr>
          <w:p w:rsidR="00F14984" w:rsidRDefault="00F14984" w:rsidP="006639CA">
            <w:pPr>
              <w:pStyle w:val="BB-Normal"/>
              <w:tabs>
                <w:tab w:val="left" w:pos="810"/>
              </w:tabs>
              <w:jc w:val="left"/>
            </w:pPr>
            <w:r>
              <w:t>Rectification Period</w:t>
            </w:r>
          </w:p>
          <w:p w:rsidR="00F14984" w:rsidRPr="005700A5" w:rsidRDefault="00F14984" w:rsidP="006639CA">
            <w:pPr>
              <w:pStyle w:val="BB-Normal"/>
              <w:tabs>
                <w:tab w:val="left" w:pos="810"/>
              </w:tabs>
              <w:jc w:val="left"/>
              <w:rPr>
                <w:i/>
              </w:rPr>
            </w:pPr>
            <w:r>
              <w:t>(</w:t>
            </w:r>
            <w:r>
              <w:rPr>
                <w:i/>
              </w:rPr>
              <w:t>The period is 3 months unless a different period is stated.)</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12</w:t>
            </w:r>
            <w:r w:rsidR="00D32FC7">
              <w:t xml:space="preserve"> </w:t>
            </w:r>
            <w:r>
              <w:t>months from the date of practical completion</w:t>
            </w:r>
          </w:p>
          <w:p w:rsidR="00D32FC7" w:rsidRDefault="00D32FC7"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Interim payments – Interim Valuation Dates</w:t>
            </w:r>
          </w:p>
          <w:p w:rsidR="00F14984" w:rsidRPr="005700A5" w:rsidRDefault="00F14984" w:rsidP="006639CA">
            <w:pPr>
              <w:pStyle w:val="BB-Normal"/>
              <w:tabs>
                <w:tab w:val="left" w:pos="810"/>
              </w:tabs>
              <w:jc w:val="left"/>
              <w:rPr>
                <w:i/>
              </w:rPr>
            </w:pPr>
            <w:r w:rsidRPr="005700A5">
              <w:rPr>
                <w:i/>
              </w:rPr>
              <w:t>(Unless otherwise stated, the first Interim Valuation Date is one month after the Works commencement date specified in these Particulars (against the reference to clause 2.2) and thereafter a</w:t>
            </w:r>
            <w:r>
              <w:rPr>
                <w:i/>
              </w:rPr>
              <w:t>t</w:t>
            </w:r>
            <w:r w:rsidRPr="005700A5">
              <w:rPr>
                <w:i/>
              </w:rPr>
              <w:t xml:space="preserve"> monthly intervals.)</w:t>
            </w:r>
          </w:p>
        </w:tc>
        <w:tc>
          <w:tcPr>
            <w:tcW w:w="3225" w:type="dxa"/>
          </w:tcPr>
          <w:p w:rsidR="00D02042" w:rsidRPr="006639CA" w:rsidRDefault="00F14984" w:rsidP="006639CA">
            <w:pPr>
              <w:pStyle w:val="BB-Normal"/>
              <w:tabs>
                <w:tab w:val="left" w:pos="810"/>
              </w:tabs>
              <w:jc w:val="left"/>
              <w:rPr>
                <w:b/>
              </w:rPr>
            </w:pPr>
            <w:r>
              <w:t>The first Interim Valuation Date is</w:t>
            </w:r>
            <w:r w:rsidR="00D32FC7">
              <w:t xml:space="preserve"> </w:t>
            </w:r>
            <w:r w:rsidR="00547654">
              <w:rPr>
                <w:b/>
              </w:rPr>
              <w:t>7 days before last day of each calendar month</w:t>
            </w:r>
            <w:r w:rsidR="00547654">
              <w:t xml:space="preserve"> and</w:t>
            </w:r>
            <w:r>
              <w:t xml:space="preserve"> thereafter at intervals of </w:t>
            </w:r>
            <w:r w:rsidR="00547654">
              <w:rPr>
                <w:b/>
              </w:rPr>
              <w:t>1 month</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 xml:space="preserve">Payment due prior to practical completion – percentage of the total value of work etc. </w:t>
            </w:r>
          </w:p>
          <w:p w:rsidR="00F14984" w:rsidRPr="005700A5" w:rsidRDefault="00F14984" w:rsidP="006639CA">
            <w:pPr>
              <w:pStyle w:val="BB-Normal"/>
              <w:tabs>
                <w:tab w:val="left" w:pos="810"/>
              </w:tabs>
              <w:jc w:val="left"/>
              <w:rPr>
                <w:i/>
              </w:rPr>
            </w:pPr>
            <w:r>
              <w:t>(</w:t>
            </w:r>
            <w:r>
              <w:rPr>
                <w:i/>
              </w:rPr>
              <w:t>The percentage is 95 percent unless a different rate is stated.)</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95%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Payment becoming due on or after practical completion –percentage of the total amount to be paid to the Contractor</w:t>
            </w:r>
          </w:p>
          <w:p w:rsidR="00F14984" w:rsidRPr="005700A5" w:rsidRDefault="00F14984" w:rsidP="006639CA">
            <w:pPr>
              <w:pStyle w:val="BB-Normal"/>
              <w:tabs>
                <w:tab w:val="left" w:pos="810"/>
              </w:tabs>
              <w:jc w:val="left"/>
              <w:rPr>
                <w:i/>
              </w:rPr>
            </w:pPr>
            <w:r>
              <w:rPr>
                <w:i/>
              </w:rPr>
              <w:t>The percentage is 97.5 per cent unless a different rate is stated.)</w:t>
            </w:r>
          </w:p>
        </w:tc>
        <w:tc>
          <w:tcPr>
            <w:tcW w:w="3225" w:type="dxa"/>
          </w:tcPr>
          <w:p w:rsidR="00F14984" w:rsidRDefault="00F14984" w:rsidP="006639CA">
            <w:pPr>
              <w:pStyle w:val="BB-Normal"/>
              <w:tabs>
                <w:tab w:val="left" w:pos="810"/>
              </w:tabs>
              <w:jc w:val="left"/>
            </w:pPr>
            <w:r>
              <w:t>97.5%</w:t>
            </w:r>
            <w:r>
              <w:fldChar w:fldCharType="begin"/>
            </w:r>
            <w:r>
              <w:instrText xml:space="preserve">  </w:instrText>
            </w:r>
            <w:r>
              <w:fldChar w:fldCharType="end"/>
            </w:r>
            <w:r>
              <w:t xml:space="preserve">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 and 4.8</w:t>
            </w:r>
          </w:p>
        </w:tc>
        <w:tc>
          <w:tcPr>
            <w:tcW w:w="3402" w:type="dxa"/>
          </w:tcPr>
          <w:p w:rsidR="00F14984" w:rsidRDefault="00F14984" w:rsidP="006639CA">
            <w:pPr>
              <w:pStyle w:val="BB-Normal"/>
              <w:tabs>
                <w:tab w:val="left" w:pos="810"/>
              </w:tabs>
              <w:jc w:val="left"/>
            </w:pPr>
            <w:r>
              <w:t>Fluctuations provision</w:t>
            </w:r>
          </w:p>
          <w:p w:rsidR="00F14984" w:rsidRPr="005700A5" w:rsidRDefault="00F14984" w:rsidP="006639CA">
            <w:pPr>
              <w:pStyle w:val="BB-Normal"/>
              <w:tabs>
                <w:tab w:val="left" w:pos="810"/>
              </w:tabs>
              <w:jc w:val="left"/>
              <w:rPr>
                <w:i/>
              </w:rPr>
            </w:pPr>
            <w:r>
              <w:t>(</w:t>
            </w:r>
            <w:r>
              <w:rPr>
                <w:i/>
              </w:rPr>
              <w:t>Unless another provision or entry is selected, Schedule 2 applies.)</w:t>
            </w:r>
          </w:p>
        </w:tc>
        <w:tc>
          <w:tcPr>
            <w:tcW w:w="3225" w:type="dxa"/>
          </w:tcPr>
          <w:p w:rsidR="00F14984" w:rsidRDefault="00D32FC7" w:rsidP="006639CA">
            <w:pPr>
              <w:pStyle w:val="BB-Normal"/>
              <w:tabs>
                <w:tab w:val="left" w:pos="810"/>
              </w:tabs>
              <w:jc w:val="left"/>
            </w:pPr>
            <w:r w:rsidRPr="00D32FC7">
              <w:t xml:space="preserve">No Fluctuations Provision applies and the Contractor shall not be entitled to any adjustment to the Contract Sum or any other remuneration as a result of cost fluctuations. </w:t>
            </w:r>
            <w:r w:rsidR="00F14984">
              <w:fldChar w:fldCharType="begin"/>
            </w:r>
            <w:r w:rsidR="00F14984">
              <w:instrText xml:space="preserve">  </w:instrText>
            </w:r>
            <w:r w:rsidR="00F14984">
              <w:fldChar w:fldCharType="end"/>
            </w:r>
          </w:p>
        </w:tc>
      </w:tr>
      <w:tr w:rsidR="00F14984" w:rsidTr="0031080F">
        <w:tc>
          <w:tcPr>
            <w:tcW w:w="3119" w:type="dxa"/>
          </w:tcPr>
          <w:p w:rsidR="00F14984" w:rsidRDefault="00F14984" w:rsidP="00F14984">
            <w:pPr>
              <w:pStyle w:val="BB-Normal"/>
              <w:keepNext/>
              <w:tabs>
                <w:tab w:val="left" w:pos="810"/>
              </w:tabs>
            </w:pPr>
            <w:r>
              <w:t>4.3 and 4.8</w:t>
            </w:r>
          </w:p>
        </w:tc>
        <w:tc>
          <w:tcPr>
            <w:tcW w:w="3402" w:type="dxa"/>
          </w:tcPr>
          <w:p w:rsidR="00F14984" w:rsidRDefault="00F14984" w:rsidP="006639CA">
            <w:pPr>
              <w:pStyle w:val="BB-Normal"/>
              <w:tabs>
                <w:tab w:val="left" w:pos="810"/>
              </w:tabs>
              <w:jc w:val="left"/>
            </w:pPr>
            <w:r>
              <w:t>Percentage addition for Schedule 2 (paragraph 13) (if applicable)</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Not used.</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4.8.1</w:t>
            </w:r>
          </w:p>
        </w:tc>
        <w:tc>
          <w:tcPr>
            <w:tcW w:w="3402" w:type="dxa"/>
          </w:tcPr>
          <w:p w:rsidR="00F14984" w:rsidRDefault="00F14984" w:rsidP="006639CA">
            <w:pPr>
              <w:pStyle w:val="BB-Normal"/>
              <w:tabs>
                <w:tab w:val="left" w:pos="810"/>
              </w:tabs>
              <w:jc w:val="left"/>
            </w:pPr>
            <w:r>
              <w:t>Supply of documentation for computation of amount to be finally certified</w:t>
            </w:r>
          </w:p>
          <w:p w:rsidR="00F14984" w:rsidRPr="001814DF" w:rsidRDefault="00F14984" w:rsidP="006639CA">
            <w:pPr>
              <w:pStyle w:val="BB-Normal"/>
              <w:tabs>
                <w:tab w:val="left" w:pos="810"/>
              </w:tabs>
              <w:jc w:val="left"/>
              <w:rPr>
                <w:i/>
              </w:rPr>
            </w:pPr>
            <w:r>
              <w:t>(</w:t>
            </w:r>
            <w:r>
              <w:rPr>
                <w:i/>
              </w:rPr>
              <w:t>The period is 3 months unless a different period is stated.)</w:t>
            </w:r>
          </w:p>
        </w:tc>
        <w:tc>
          <w:tcPr>
            <w:tcW w:w="3225" w:type="dxa"/>
          </w:tcPr>
          <w:p w:rsidR="00F14984" w:rsidRPr="006639CA" w:rsidRDefault="00F14984" w:rsidP="006639CA">
            <w:pPr>
              <w:pStyle w:val="BB-Normal"/>
              <w:tabs>
                <w:tab w:val="left" w:pos="810"/>
              </w:tabs>
              <w:jc w:val="left"/>
              <w:rPr>
                <w:b/>
              </w:rPr>
            </w:pPr>
            <w:r>
              <w:fldChar w:fldCharType="begin"/>
            </w:r>
            <w:r>
              <w:instrText xml:space="preserve">  </w:instrText>
            </w:r>
            <w:r>
              <w:fldChar w:fldCharType="end"/>
            </w:r>
            <w:r w:rsidRPr="006639CA">
              <w:rPr>
                <w:b/>
              </w:rPr>
              <w:t>3 months from the date of practical completion</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5.3</w:t>
            </w:r>
          </w:p>
        </w:tc>
        <w:tc>
          <w:tcPr>
            <w:tcW w:w="3402" w:type="dxa"/>
          </w:tcPr>
          <w:p w:rsidR="00F14984" w:rsidRDefault="00F14984" w:rsidP="006639CA">
            <w:pPr>
              <w:pStyle w:val="BB-Normal"/>
              <w:tabs>
                <w:tab w:val="left" w:pos="810"/>
              </w:tabs>
              <w:jc w:val="left"/>
            </w:pPr>
            <w:r>
              <w:t>Contractor's Public Liability insurance: injury to persons or property – the required level of cover is not less than</w:t>
            </w:r>
          </w:p>
        </w:tc>
        <w:tc>
          <w:tcPr>
            <w:tcW w:w="3225" w:type="dxa"/>
          </w:tcPr>
          <w:p w:rsidR="00F14984" w:rsidRDefault="006639CA" w:rsidP="006639CA">
            <w:pPr>
              <w:pStyle w:val="BB-Normal"/>
              <w:tabs>
                <w:tab w:val="left" w:pos="810"/>
              </w:tabs>
              <w:jc w:val="left"/>
            </w:pPr>
            <w:r w:rsidRPr="00FB6DCB">
              <w:rPr>
                <w:b/>
              </w:rPr>
              <w:t>£</w:t>
            </w:r>
            <w:r>
              <w:rPr>
                <w:b/>
              </w:rPr>
              <w:t>5</w:t>
            </w:r>
            <w:r w:rsidR="004F2A5B">
              <w:rPr>
                <w:b/>
              </w:rPr>
              <w:t>,000,000</w:t>
            </w:r>
            <w:r>
              <w:t xml:space="preserve"> for any one occurrence or series of occurrences arising out of one event </w:t>
            </w: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5.4A, 5.4B and 5.4C</w:t>
            </w:r>
          </w:p>
        </w:tc>
        <w:tc>
          <w:tcPr>
            <w:tcW w:w="3402" w:type="dxa"/>
          </w:tcPr>
          <w:p w:rsidR="00F14984" w:rsidRDefault="00F14984" w:rsidP="006639CA">
            <w:pPr>
              <w:pStyle w:val="BB-Normal"/>
              <w:tabs>
                <w:tab w:val="left" w:pos="810"/>
              </w:tabs>
              <w:jc w:val="left"/>
            </w:pPr>
            <w:r>
              <w:t>Insurance of the Works etc. – alternative provisions</w:t>
            </w:r>
          </w:p>
        </w:tc>
        <w:tc>
          <w:tcPr>
            <w:tcW w:w="3225" w:type="dxa"/>
          </w:tcPr>
          <w:p w:rsidR="00D32FC7" w:rsidRPr="004F2A5B" w:rsidRDefault="00D32FC7" w:rsidP="006639CA">
            <w:pPr>
              <w:pStyle w:val="BB-Normal"/>
              <w:tabs>
                <w:tab w:val="left" w:pos="810"/>
              </w:tabs>
              <w:jc w:val="left"/>
              <w:rPr>
                <w:b/>
                <w:strike/>
              </w:rPr>
            </w:pPr>
            <w:r w:rsidRPr="004F2A5B">
              <w:rPr>
                <w:b/>
                <w:strike/>
              </w:rPr>
              <w:t>Clause 5.4A (Works insurance by Cont</w:t>
            </w:r>
            <w:r w:rsidR="004F2A5B">
              <w:rPr>
                <w:b/>
                <w:strike/>
              </w:rPr>
              <w:t xml:space="preserve">ractor in Joint Names) </w:t>
            </w:r>
            <w:r w:rsidR="004F2A5B">
              <w:rPr>
                <w:b/>
                <w:strike/>
              </w:rPr>
              <w:lastRenderedPageBreak/>
              <w:t>applies/</w:t>
            </w:r>
          </w:p>
          <w:p w:rsidR="003C472E" w:rsidRPr="003C472E" w:rsidRDefault="003C472E" w:rsidP="006639CA">
            <w:pPr>
              <w:pStyle w:val="BB-Normal"/>
              <w:tabs>
                <w:tab w:val="left" w:pos="810"/>
              </w:tabs>
              <w:jc w:val="left"/>
              <w:rPr>
                <w:b/>
              </w:rPr>
            </w:pPr>
          </w:p>
          <w:p w:rsidR="00D32FC7" w:rsidRPr="0028648C" w:rsidRDefault="00D32FC7" w:rsidP="006639CA">
            <w:pPr>
              <w:pStyle w:val="BB-Normal"/>
              <w:tabs>
                <w:tab w:val="left" w:pos="810"/>
              </w:tabs>
              <w:jc w:val="left"/>
              <w:rPr>
                <w:b/>
                <w:strike/>
              </w:rPr>
            </w:pPr>
            <w:r w:rsidRPr="0028648C">
              <w:rPr>
                <w:b/>
                <w:strike/>
              </w:rPr>
              <w:t>Clause 5.4</w:t>
            </w:r>
            <w:r w:rsidR="00575D54" w:rsidRPr="0028648C">
              <w:rPr>
                <w:b/>
                <w:strike/>
              </w:rPr>
              <w:t>B (Works and existing structure</w:t>
            </w:r>
            <w:r w:rsidRPr="0028648C">
              <w:rPr>
                <w:b/>
                <w:strike/>
              </w:rPr>
              <w:t>s insurance by E</w:t>
            </w:r>
            <w:r w:rsidR="00CF0C56" w:rsidRPr="0028648C">
              <w:rPr>
                <w:b/>
                <w:strike/>
              </w:rPr>
              <w:t>mployer in Joint Names) applies</w:t>
            </w:r>
          </w:p>
          <w:p w:rsidR="003C472E" w:rsidRPr="003C472E" w:rsidRDefault="003C472E" w:rsidP="006639CA">
            <w:pPr>
              <w:pStyle w:val="BB-Normal"/>
              <w:tabs>
                <w:tab w:val="left" w:pos="810"/>
              </w:tabs>
              <w:jc w:val="left"/>
              <w:rPr>
                <w:b/>
              </w:rPr>
            </w:pPr>
          </w:p>
          <w:p w:rsidR="00D02042" w:rsidRPr="0028648C" w:rsidRDefault="00D32FC7" w:rsidP="006639CA">
            <w:pPr>
              <w:pStyle w:val="BB-Normal"/>
              <w:tabs>
                <w:tab w:val="left" w:pos="810"/>
              </w:tabs>
              <w:jc w:val="left"/>
              <w:rPr>
                <w:b/>
              </w:rPr>
            </w:pPr>
            <w:r w:rsidRPr="0028648C">
              <w:rPr>
                <w:b/>
              </w:rPr>
              <w:t>Clause 5.4C (Works and existing structures in</w:t>
            </w:r>
            <w:r w:rsidR="004F2A5B" w:rsidRPr="0028648C">
              <w:rPr>
                <w:b/>
              </w:rPr>
              <w:t>surance by other means) applies</w:t>
            </w:r>
          </w:p>
          <w:p w:rsidR="00D32FC7" w:rsidRDefault="00D32FC7"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lastRenderedPageBreak/>
              <w:t>5.4A and 5.4B</w:t>
            </w:r>
          </w:p>
        </w:tc>
        <w:tc>
          <w:tcPr>
            <w:tcW w:w="3402" w:type="dxa"/>
          </w:tcPr>
          <w:p w:rsidR="00F14984" w:rsidRDefault="00F14984" w:rsidP="006639CA">
            <w:pPr>
              <w:pStyle w:val="BB-Normal"/>
              <w:tabs>
                <w:tab w:val="left" w:pos="810"/>
              </w:tabs>
              <w:jc w:val="left"/>
            </w:pPr>
            <w:r>
              <w:t>Percentage to cover professional fees</w:t>
            </w:r>
          </w:p>
          <w:p w:rsidR="00F14984" w:rsidRPr="001814DF" w:rsidRDefault="00F14984" w:rsidP="006639CA">
            <w:pPr>
              <w:pStyle w:val="BB-Normal"/>
              <w:tabs>
                <w:tab w:val="left" w:pos="810"/>
              </w:tabs>
              <w:jc w:val="left"/>
              <w:rPr>
                <w:i/>
              </w:rPr>
            </w:pPr>
            <w:r>
              <w:t>(</w:t>
            </w:r>
            <w:r>
              <w:rPr>
                <w:i/>
              </w:rPr>
              <w:t>If no other percentage is stated, it shall be 15 per cent.)</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15%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5.4C</w:t>
            </w:r>
          </w:p>
        </w:tc>
        <w:tc>
          <w:tcPr>
            <w:tcW w:w="3402" w:type="dxa"/>
          </w:tcPr>
          <w:p w:rsidR="00F14984" w:rsidRDefault="00F14984" w:rsidP="006639CA">
            <w:pPr>
              <w:pStyle w:val="BB-Normal"/>
              <w:tabs>
                <w:tab w:val="left" w:pos="810"/>
              </w:tabs>
              <w:jc w:val="left"/>
            </w:pPr>
            <w:r>
              <w:t>Insurance arrangements – details of the required policy or policies</w:t>
            </w:r>
          </w:p>
        </w:tc>
        <w:tc>
          <w:tcPr>
            <w:tcW w:w="3225" w:type="dxa"/>
          </w:tcPr>
          <w:p w:rsidR="00F14984" w:rsidRDefault="00F14984" w:rsidP="006639CA">
            <w:pPr>
              <w:pStyle w:val="BB-Normal"/>
              <w:tabs>
                <w:tab w:val="left" w:pos="810"/>
              </w:tabs>
              <w:jc w:val="left"/>
            </w:pPr>
            <w:r>
              <w:t>Are set out in the following document(s)</w:t>
            </w:r>
          </w:p>
          <w:p w:rsidR="00D02042" w:rsidRPr="002650EE" w:rsidRDefault="00FD19F3" w:rsidP="006639CA">
            <w:pPr>
              <w:pStyle w:val="BB-Normal"/>
              <w:tabs>
                <w:tab w:val="left" w:pos="810"/>
              </w:tabs>
              <w:jc w:val="left"/>
              <w:rPr>
                <w:b/>
              </w:rPr>
            </w:pPr>
            <w:r>
              <w:rPr>
                <w:b/>
              </w:rPr>
              <w:t>Not applicable</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7.2</w:t>
            </w:r>
          </w:p>
        </w:tc>
        <w:tc>
          <w:tcPr>
            <w:tcW w:w="3402" w:type="dxa"/>
          </w:tcPr>
          <w:p w:rsidR="00F14984" w:rsidRDefault="00F14984" w:rsidP="006639CA">
            <w:pPr>
              <w:pStyle w:val="BB-Normal"/>
              <w:tabs>
                <w:tab w:val="left" w:pos="810"/>
              </w:tabs>
              <w:jc w:val="left"/>
            </w:pPr>
            <w:r>
              <w:t>Adjudication</w:t>
            </w:r>
          </w:p>
          <w:p w:rsidR="00F14984" w:rsidRDefault="00F14984" w:rsidP="006639CA">
            <w:pPr>
              <w:pStyle w:val="BB-Normal"/>
              <w:tabs>
                <w:tab w:val="left" w:pos="810"/>
              </w:tabs>
              <w:jc w:val="left"/>
            </w:pPr>
            <w:r>
              <w:t>Nominating body – where no Adjudicator is named or where the named Adjudicator is unwilling or unable to act (whenever that is established)</w:t>
            </w:r>
          </w:p>
          <w:p w:rsidR="00F14984" w:rsidRPr="001814DF" w:rsidRDefault="00F14984" w:rsidP="006639CA">
            <w:pPr>
              <w:pStyle w:val="BB-Normal"/>
              <w:tabs>
                <w:tab w:val="left" w:pos="810"/>
              </w:tabs>
              <w:jc w:val="left"/>
              <w:rPr>
                <w:i/>
              </w:rPr>
            </w:pPr>
            <w:r>
              <w:t>(</w:t>
            </w:r>
            <w:r>
              <w:rPr>
                <w:i/>
              </w:rPr>
              <w:t>Where an Adjudicator is not named and a nominating body has not been selected, the nominating body shall be one of the bodies listed opposite selected by the Party requiring the reference to adjudication.)</w:t>
            </w:r>
          </w:p>
        </w:tc>
        <w:tc>
          <w:tcPr>
            <w:tcW w:w="3225" w:type="dxa"/>
          </w:tcPr>
          <w:p w:rsidR="002650EE" w:rsidRDefault="00F14984" w:rsidP="006639CA">
            <w:pPr>
              <w:pStyle w:val="BB-Normal"/>
              <w:tabs>
                <w:tab w:val="left" w:pos="810"/>
              </w:tabs>
              <w:jc w:val="left"/>
            </w:pPr>
            <w:r>
              <w:t xml:space="preserve">The Adjudicator is </w:t>
            </w:r>
          </w:p>
          <w:p w:rsidR="00F14984" w:rsidRDefault="00F14984" w:rsidP="006639CA">
            <w:pPr>
              <w:pStyle w:val="BB-Normal"/>
              <w:tabs>
                <w:tab w:val="left" w:pos="810"/>
              </w:tabs>
              <w:jc w:val="left"/>
            </w:pPr>
            <w:r>
              <w:fldChar w:fldCharType="begin"/>
            </w:r>
            <w:r>
              <w:instrText xml:space="preserve">  </w:instrText>
            </w:r>
            <w:r>
              <w:fldChar w:fldCharType="end"/>
            </w:r>
          </w:p>
          <w:p w:rsidR="002650EE" w:rsidDel="00B900B0" w:rsidRDefault="002650EE" w:rsidP="006639CA">
            <w:pPr>
              <w:pStyle w:val="BB-Normal"/>
              <w:tabs>
                <w:tab w:val="left" w:pos="810"/>
              </w:tabs>
              <w:jc w:val="left"/>
              <w:rPr>
                <w:del w:id="3" w:author="Will Askey" w:date="2018-05-22T12:19:00Z"/>
              </w:rPr>
            </w:pPr>
          </w:p>
          <w:p w:rsidR="00F14984" w:rsidRDefault="00F14984" w:rsidP="006639CA">
            <w:pPr>
              <w:pStyle w:val="BB-Normal"/>
              <w:tabs>
                <w:tab w:val="left" w:pos="810"/>
              </w:tabs>
              <w:jc w:val="left"/>
            </w:pPr>
            <w:del w:id="4" w:author="Will Askey" w:date="2018-05-22T12:19:00Z">
              <w:r w:rsidDel="00B900B0">
                <w:fldChar w:fldCharType="begin"/>
              </w:r>
              <w:r w:rsidDel="00B900B0">
                <w:fldChar w:fldCharType="end"/>
              </w:r>
              <w:r w:rsidDel="00B900B0">
                <w:delText xml:space="preserve"> </w:delText>
              </w:r>
            </w:del>
            <w:r>
              <w:t>The Royal Institution of Chartered Surveyors</w:t>
            </w:r>
          </w:p>
          <w:p w:rsidR="002650EE" w:rsidDel="00B900B0" w:rsidRDefault="002650EE" w:rsidP="006639CA">
            <w:pPr>
              <w:pStyle w:val="BB-Normal"/>
              <w:tabs>
                <w:tab w:val="left" w:pos="810"/>
              </w:tabs>
              <w:jc w:val="left"/>
              <w:rPr>
                <w:del w:id="5" w:author="Will Askey" w:date="2018-05-22T12:19:00Z"/>
              </w:rPr>
            </w:pPr>
          </w:p>
          <w:p w:rsidR="00F14984" w:rsidDel="00B900B0" w:rsidRDefault="00F14984" w:rsidP="006639CA">
            <w:pPr>
              <w:pStyle w:val="BB-Normal"/>
              <w:tabs>
                <w:tab w:val="left" w:pos="810"/>
              </w:tabs>
              <w:jc w:val="left"/>
              <w:rPr>
                <w:del w:id="6" w:author="Will Askey" w:date="2018-05-22T12:19:00Z"/>
              </w:rPr>
            </w:pPr>
            <w:del w:id="7" w:author="Will Askey" w:date="2018-05-22T12:19:00Z">
              <w:r w:rsidDel="00B900B0">
                <w:fldChar w:fldCharType="begin"/>
              </w:r>
              <w:r w:rsidDel="00B900B0">
                <w:fldChar w:fldCharType="end"/>
              </w:r>
            </w:del>
          </w:p>
          <w:p w:rsidR="002650EE" w:rsidDel="00B900B0" w:rsidRDefault="002650EE" w:rsidP="006639CA">
            <w:pPr>
              <w:pStyle w:val="BB-Normal"/>
              <w:tabs>
                <w:tab w:val="left" w:pos="810"/>
              </w:tabs>
              <w:jc w:val="left"/>
              <w:rPr>
                <w:del w:id="8" w:author="Will Askey" w:date="2018-05-22T12:19:00Z"/>
              </w:rPr>
            </w:pPr>
          </w:p>
          <w:p w:rsidR="00F14984" w:rsidDel="00B900B0" w:rsidRDefault="00F14984" w:rsidP="006639CA">
            <w:pPr>
              <w:pStyle w:val="BB-Normal"/>
              <w:tabs>
                <w:tab w:val="left" w:pos="810"/>
              </w:tabs>
              <w:jc w:val="left"/>
              <w:rPr>
                <w:del w:id="9" w:author="Will Askey" w:date="2018-05-22T12:19:00Z"/>
              </w:rPr>
            </w:pPr>
            <w:del w:id="10" w:author="Will Askey" w:date="2018-05-22T12:19:00Z">
              <w:r w:rsidDel="00B900B0">
                <w:fldChar w:fldCharType="begin"/>
              </w:r>
              <w:r w:rsidDel="00B900B0">
                <w:fldChar w:fldCharType="end"/>
              </w:r>
            </w:del>
          </w:p>
          <w:p w:rsidR="002650EE" w:rsidDel="00B900B0" w:rsidRDefault="002650EE" w:rsidP="006639CA">
            <w:pPr>
              <w:pStyle w:val="BB-Normal"/>
              <w:tabs>
                <w:tab w:val="left" w:pos="810"/>
              </w:tabs>
              <w:jc w:val="left"/>
              <w:rPr>
                <w:del w:id="11" w:author="Will Askey" w:date="2018-05-22T12:19:00Z"/>
              </w:rPr>
            </w:pPr>
          </w:p>
          <w:p w:rsidR="00F14984" w:rsidRDefault="00F14984" w:rsidP="00FD19F3">
            <w:pPr>
              <w:pStyle w:val="BB-Normal"/>
              <w:tabs>
                <w:tab w:val="left" w:pos="810"/>
              </w:tabs>
              <w:jc w:val="left"/>
            </w:pPr>
            <w:del w:id="12" w:author="Will Askey" w:date="2018-05-22T12:19:00Z">
              <w:r w:rsidDel="00B900B0">
                <w:fldChar w:fldCharType="begin"/>
              </w:r>
              <w:r w:rsidDel="00B900B0">
                <w:fldChar w:fldCharType="end"/>
              </w:r>
            </w:del>
          </w:p>
        </w:tc>
      </w:tr>
      <w:tr w:rsidR="002650EE" w:rsidTr="0031080F">
        <w:tc>
          <w:tcPr>
            <w:tcW w:w="3119" w:type="dxa"/>
          </w:tcPr>
          <w:p w:rsidR="002650EE" w:rsidRDefault="002650EE" w:rsidP="00F14984">
            <w:pPr>
              <w:pStyle w:val="BB-Normal"/>
              <w:tabs>
                <w:tab w:val="left" w:pos="810"/>
              </w:tabs>
            </w:pPr>
          </w:p>
        </w:tc>
        <w:tc>
          <w:tcPr>
            <w:tcW w:w="3402" w:type="dxa"/>
          </w:tcPr>
          <w:p w:rsidR="002650EE" w:rsidRDefault="002650EE" w:rsidP="006639CA">
            <w:pPr>
              <w:pStyle w:val="BB-Normal"/>
              <w:tabs>
                <w:tab w:val="left" w:pos="810"/>
              </w:tabs>
              <w:jc w:val="left"/>
            </w:pPr>
          </w:p>
        </w:tc>
        <w:tc>
          <w:tcPr>
            <w:tcW w:w="3225" w:type="dxa"/>
          </w:tcPr>
          <w:p w:rsidR="002650EE" w:rsidRDefault="002650EE"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 xml:space="preserve">Schedule 1 </w:t>
            </w:r>
          </w:p>
          <w:p w:rsidR="00F14984" w:rsidRDefault="00F14984" w:rsidP="00F14984">
            <w:pPr>
              <w:pStyle w:val="BB-Normal"/>
              <w:tabs>
                <w:tab w:val="left" w:pos="810"/>
              </w:tabs>
            </w:pPr>
            <w:r>
              <w:t>(paragraph 2.1)</w:t>
            </w:r>
          </w:p>
        </w:tc>
        <w:tc>
          <w:tcPr>
            <w:tcW w:w="3402" w:type="dxa"/>
          </w:tcPr>
          <w:p w:rsidR="00F14984" w:rsidRDefault="00F14984" w:rsidP="006639CA">
            <w:pPr>
              <w:pStyle w:val="BB-Normal"/>
              <w:tabs>
                <w:tab w:val="left" w:pos="810"/>
              </w:tabs>
              <w:jc w:val="left"/>
            </w:pPr>
            <w:r>
              <w:t>Arbitration – appointor of Arbitrator (and of any replacement)</w:t>
            </w:r>
          </w:p>
          <w:p w:rsidR="00F14984" w:rsidRDefault="00F14984" w:rsidP="006639CA">
            <w:pPr>
              <w:pStyle w:val="BB-Normal"/>
              <w:tabs>
                <w:tab w:val="left" w:pos="810"/>
              </w:tabs>
              <w:jc w:val="left"/>
            </w:pPr>
            <w:r>
              <w:t>(I</w:t>
            </w:r>
            <w:r w:rsidRPr="001814DF">
              <w:rPr>
                <w:i/>
              </w:rPr>
              <w:t xml:space="preserve">f </w:t>
            </w:r>
            <w:r>
              <w:rPr>
                <w:i/>
              </w:rPr>
              <w:t>no appointor is selected, the appointor shall be the President or a Vice-President of the Royal Institute of British Architects.)</w:t>
            </w:r>
          </w:p>
        </w:tc>
        <w:tc>
          <w:tcPr>
            <w:tcW w:w="3225" w:type="dxa"/>
          </w:tcPr>
          <w:p w:rsidR="00F14984" w:rsidRDefault="00F14984" w:rsidP="006639CA">
            <w:pPr>
              <w:pStyle w:val="BB-Normal"/>
              <w:tabs>
                <w:tab w:val="left" w:pos="810"/>
              </w:tabs>
              <w:jc w:val="left"/>
            </w:pPr>
            <w:r>
              <w:t>Not applicable.</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bl>
    <w:p w:rsidR="00D02042" w:rsidRDefault="00126B46" w:rsidP="00126B46">
      <w:pPr>
        <w:pStyle w:val="BB-Normal"/>
        <w:rPr>
          <w:b/>
        </w:rPr>
      </w:pPr>
      <w:r w:rsidRPr="003F3649" w:rsidDel="00D32FC7">
        <w:rPr>
          <w:b/>
        </w:rPr>
        <w:t xml:space="preserve"> </w:t>
      </w:r>
    </w:p>
    <w:p w:rsidR="002650EE" w:rsidRDefault="002650EE">
      <w:pPr>
        <w:rPr>
          <w:rFonts w:cs="Arial"/>
          <w:b/>
          <w:szCs w:val="20"/>
        </w:rPr>
      </w:pPr>
      <w:r>
        <w:rPr>
          <w:b/>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60"/>
      </w:tblGrid>
      <w:tr w:rsidR="002650EE" w:rsidTr="003C472E">
        <w:tc>
          <w:tcPr>
            <w:tcW w:w="3686" w:type="dxa"/>
          </w:tcPr>
          <w:p w:rsidR="002650EE" w:rsidRPr="00AB3B74" w:rsidRDefault="002650EE" w:rsidP="002650EE">
            <w:pPr>
              <w:pStyle w:val="BB-Normal"/>
              <w:rPr>
                <w:b/>
              </w:rPr>
            </w:pPr>
            <w:r w:rsidRPr="00AB3B74">
              <w:rPr>
                <w:b/>
              </w:rPr>
              <w:lastRenderedPageBreak/>
              <w:t>EXECUTED AS A DEED</w:t>
            </w:r>
          </w:p>
          <w:p w:rsidR="002650EE" w:rsidRPr="002650EE" w:rsidRDefault="002650EE" w:rsidP="003C472E">
            <w:pPr>
              <w:pStyle w:val="BB-Level2Legal"/>
              <w:numPr>
                <w:ilvl w:val="0"/>
                <w:numId w:val="0"/>
              </w:numPr>
              <w:jc w:val="left"/>
            </w:pPr>
          </w:p>
          <w:p w:rsidR="002650EE" w:rsidRDefault="004D60FE" w:rsidP="003C472E">
            <w:pPr>
              <w:pStyle w:val="BB-Level2Legal"/>
              <w:numPr>
                <w:ilvl w:val="0"/>
                <w:numId w:val="0"/>
              </w:numPr>
              <w:jc w:val="left"/>
            </w:pPr>
            <w:r>
              <w:rPr>
                <w:b/>
              </w:rPr>
              <w:t xml:space="preserve">Unitas Stoke on Trent Ltd </w:t>
            </w:r>
            <w:r w:rsidRPr="004D60FE">
              <w:t>a</w:t>
            </w:r>
            <w:r w:rsidR="002650EE">
              <w:t>cting by:</w:t>
            </w:r>
          </w:p>
          <w:p w:rsidR="002650EE" w:rsidRDefault="002650EE" w:rsidP="003C472E">
            <w:pPr>
              <w:pStyle w:val="BB-NormInd2Legal"/>
            </w:pPr>
          </w:p>
        </w:tc>
        <w:tc>
          <w:tcPr>
            <w:tcW w:w="6060" w:type="dxa"/>
          </w:tcPr>
          <w:p w:rsidR="002650EE" w:rsidRDefault="002650EE" w:rsidP="003C472E">
            <w:pPr>
              <w:pStyle w:val="BB-Level2Legal"/>
              <w:numPr>
                <w:ilvl w:val="0"/>
                <w:numId w:val="0"/>
              </w:numPr>
            </w:pPr>
          </w:p>
        </w:tc>
      </w:tr>
      <w:tr w:rsidR="002650EE" w:rsidTr="003C472E">
        <w:trPr>
          <w:trHeight w:val="1397"/>
        </w:trPr>
        <w:tc>
          <w:tcPr>
            <w:tcW w:w="3686" w:type="dxa"/>
          </w:tcPr>
          <w:p w:rsidR="002650EE" w:rsidRPr="00AB3B74" w:rsidRDefault="002650EE" w:rsidP="002650EE">
            <w:pPr>
              <w:pStyle w:val="BB-Level2Legal"/>
              <w:numPr>
                <w:ilvl w:val="0"/>
                <w:numId w:val="0"/>
              </w:numPr>
              <w:jc w:val="left"/>
            </w:pPr>
            <w:r w:rsidRPr="00AB3B74">
              <w:t>Director</w:t>
            </w:r>
          </w:p>
          <w:p w:rsidR="002650EE" w:rsidRPr="00AB3B74" w:rsidRDefault="002650EE" w:rsidP="002650EE">
            <w:pPr>
              <w:pStyle w:val="BB-NormInd2Legal"/>
              <w:jc w:val="left"/>
            </w:pPr>
          </w:p>
          <w:p w:rsidR="002650EE" w:rsidRPr="00AB3B74" w:rsidRDefault="002650EE" w:rsidP="002650EE">
            <w:pPr>
              <w:pStyle w:val="BB-NormInd2Legal"/>
              <w:ind w:left="0"/>
              <w:jc w:val="left"/>
            </w:pPr>
            <w:r w:rsidRPr="00AB3B74">
              <w:t>Director/Company Secretary</w:t>
            </w:r>
          </w:p>
          <w:p w:rsidR="002650EE" w:rsidRPr="00AB3B74" w:rsidRDefault="002650EE" w:rsidP="002650EE">
            <w:pPr>
              <w:pStyle w:val="BB-NormInd2Legal"/>
              <w:ind w:left="0"/>
              <w:jc w:val="left"/>
            </w:pPr>
          </w:p>
        </w:tc>
        <w:tc>
          <w:tcPr>
            <w:tcW w:w="6060" w:type="dxa"/>
          </w:tcPr>
          <w:p w:rsidR="002650EE" w:rsidRPr="00AB3B74" w:rsidRDefault="002650EE" w:rsidP="002650EE">
            <w:pPr>
              <w:pStyle w:val="BB-Level2Legal"/>
              <w:numPr>
                <w:ilvl w:val="0"/>
                <w:numId w:val="0"/>
              </w:numPr>
              <w:jc w:val="left"/>
            </w:pPr>
            <w:r w:rsidRPr="00AB3B74">
              <w:t>………………………………………………………………………….</w:t>
            </w:r>
          </w:p>
          <w:p w:rsidR="002650EE" w:rsidRPr="00AB3B74" w:rsidRDefault="002650EE" w:rsidP="002650EE">
            <w:pPr>
              <w:pStyle w:val="BB-NormInd2Legal"/>
              <w:jc w:val="left"/>
            </w:pPr>
          </w:p>
          <w:p w:rsidR="002650EE" w:rsidRPr="00AB3B74" w:rsidRDefault="002650EE" w:rsidP="002650EE">
            <w:pPr>
              <w:pStyle w:val="BB-NormInd2Legal"/>
              <w:ind w:left="0"/>
              <w:jc w:val="left"/>
            </w:pPr>
            <w:r w:rsidRPr="00AB3B74">
              <w:t>………………………………………………………………………….</w:t>
            </w:r>
          </w:p>
        </w:tc>
      </w:tr>
      <w:tr w:rsidR="002650EE" w:rsidTr="003C472E">
        <w:trPr>
          <w:trHeight w:val="1397"/>
        </w:trPr>
        <w:tc>
          <w:tcPr>
            <w:tcW w:w="3686" w:type="dxa"/>
          </w:tcPr>
          <w:p w:rsidR="002650EE" w:rsidRDefault="005F7256" w:rsidP="004D60FE">
            <w:pPr>
              <w:pStyle w:val="BB-Level2Legal"/>
              <w:numPr>
                <w:ilvl w:val="0"/>
                <w:numId w:val="0"/>
              </w:numPr>
              <w:jc w:val="left"/>
            </w:pPr>
            <w:r>
              <w:rPr>
                <w:b/>
              </w:rPr>
              <w:t xml:space="preserve">Contractor X </w:t>
            </w:r>
            <w:r w:rsidR="002650EE">
              <w:t xml:space="preserve"> acting by:</w:t>
            </w:r>
          </w:p>
        </w:tc>
        <w:tc>
          <w:tcPr>
            <w:tcW w:w="6060" w:type="dxa"/>
          </w:tcPr>
          <w:p w:rsidR="002650EE" w:rsidRDefault="002650EE" w:rsidP="002650EE">
            <w:pPr>
              <w:pStyle w:val="BB-Level2Legal"/>
              <w:numPr>
                <w:ilvl w:val="0"/>
                <w:numId w:val="0"/>
              </w:numPr>
              <w:jc w:val="left"/>
            </w:pPr>
          </w:p>
        </w:tc>
      </w:tr>
      <w:tr w:rsidR="002650EE" w:rsidTr="003C472E">
        <w:trPr>
          <w:trHeight w:val="1271"/>
        </w:trPr>
        <w:tc>
          <w:tcPr>
            <w:tcW w:w="3686" w:type="dxa"/>
          </w:tcPr>
          <w:p w:rsidR="002650EE" w:rsidRDefault="002650EE" w:rsidP="002650EE">
            <w:pPr>
              <w:pStyle w:val="BB-Level2Legal"/>
              <w:numPr>
                <w:ilvl w:val="0"/>
                <w:numId w:val="0"/>
              </w:numPr>
              <w:jc w:val="left"/>
            </w:pPr>
            <w:r>
              <w:t>Director</w:t>
            </w:r>
          </w:p>
          <w:p w:rsidR="003C782D" w:rsidRPr="003C782D" w:rsidRDefault="003C782D" w:rsidP="003C782D">
            <w:pPr>
              <w:pStyle w:val="BB-NormInd2Legal"/>
            </w:pPr>
          </w:p>
          <w:p w:rsidR="002650EE" w:rsidRDefault="002650EE" w:rsidP="002650EE">
            <w:pPr>
              <w:pStyle w:val="BB-NormInd2Legal"/>
              <w:ind w:left="0"/>
              <w:jc w:val="left"/>
            </w:pPr>
            <w:r>
              <w:t>Director/Company Secretary</w:t>
            </w:r>
          </w:p>
          <w:p w:rsidR="002650EE" w:rsidRDefault="002650EE" w:rsidP="002650EE">
            <w:pPr>
              <w:pStyle w:val="BB-NormInd2Legal"/>
              <w:ind w:left="0"/>
              <w:jc w:val="left"/>
            </w:pPr>
          </w:p>
        </w:tc>
        <w:tc>
          <w:tcPr>
            <w:tcW w:w="6060" w:type="dxa"/>
          </w:tcPr>
          <w:p w:rsidR="002650EE" w:rsidRDefault="002650EE" w:rsidP="002650EE">
            <w:pPr>
              <w:pStyle w:val="BB-Level2Legal"/>
              <w:numPr>
                <w:ilvl w:val="0"/>
                <w:numId w:val="0"/>
              </w:numPr>
              <w:jc w:val="left"/>
            </w:pPr>
            <w:r>
              <w:t>………………………………………………………………………….</w:t>
            </w:r>
          </w:p>
          <w:p w:rsidR="002650EE" w:rsidRDefault="002650EE" w:rsidP="002650EE">
            <w:pPr>
              <w:pStyle w:val="BB-NormInd2Legal"/>
              <w:jc w:val="left"/>
            </w:pPr>
          </w:p>
          <w:p w:rsidR="002650EE" w:rsidRDefault="002650EE" w:rsidP="002650EE">
            <w:pPr>
              <w:pStyle w:val="BB-NormInd2Legal"/>
              <w:ind w:left="0"/>
              <w:jc w:val="left"/>
            </w:pPr>
            <w:r>
              <w:t>………………………………………………………………………….</w:t>
            </w:r>
          </w:p>
        </w:tc>
      </w:tr>
    </w:tbl>
    <w:p w:rsidR="00F14984" w:rsidRDefault="00F14984" w:rsidP="00BF3FB9">
      <w:pPr>
        <w:pStyle w:val="BB-Normal"/>
        <w:rPr>
          <w:b/>
        </w:rPr>
      </w:pPr>
    </w:p>
    <w:p w:rsidR="003C472E" w:rsidRDefault="003C472E">
      <w:pPr>
        <w:rPr>
          <w:rFonts w:cs="Arial"/>
          <w:b/>
          <w:szCs w:val="20"/>
        </w:rPr>
      </w:pPr>
      <w:bookmarkStart w:id="13" w:name="_Toc469487453"/>
      <w:r>
        <w:rPr>
          <w:b/>
        </w:rPr>
        <w:br w:type="page"/>
      </w:r>
    </w:p>
    <w:p w:rsidR="003C472E" w:rsidRDefault="003C472E" w:rsidP="003C472E">
      <w:pPr>
        <w:pStyle w:val="BB-Normal"/>
        <w:jc w:val="center"/>
        <w:rPr>
          <w:b/>
        </w:rPr>
      </w:pPr>
      <w:r>
        <w:rPr>
          <w:b/>
        </w:rPr>
        <w:lastRenderedPageBreak/>
        <w:t>APPENDIX</w:t>
      </w:r>
    </w:p>
    <w:p w:rsidR="003C472E" w:rsidRDefault="003C472E" w:rsidP="003C472E">
      <w:pPr>
        <w:pStyle w:val="BB-AppendixHeadingLegal"/>
        <w:pageBreakBefore w:val="0"/>
        <w:widowControl w:val="0"/>
        <w:numPr>
          <w:ilvl w:val="0"/>
          <w:numId w:val="0"/>
        </w:numPr>
        <w:jc w:val="both"/>
      </w:pPr>
    </w:p>
    <w:p w:rsidR="00F14984" w:rsidRDefault="00886BE4" w:rsidP="003C472E">
      <w:pPr>
        <w:pStyle w:val="BB-AppendixHeadingLegal"/>
        <w:pageBreakBefore w:val="0"/>
        <w:widowControl w:val="0"/>
        <w:numPr>
          <w:ilvl w:val="0"/>
          <w:numId w:val="0"/>
        </w:numPr>
        <w:jc w:val="both"/>
      </w:pPr>
      <w:r>
        <w:t>CONDITIONS</w:t>
      </w:r>
      <w:bookmarkEnd w:id="13"/>
    </w:p>
    <w:p w:rsidR="00965873" w:rsidRPr="00886BE4" w:rsidRDefault="00965873" w:rsidP="00965873">
      <w:pPr>
        <w:jc w:val="left"/>
        <w:rPr>
          <w:rFonts w:cs="Arial"/>
          <w:szCs w:val="20"/>
        </w:rPr>
      </w:pPr>
      <w:r w:rsidRPr="00886BE4">
        <w:rPr>
          <w:rFonts w:cs="Arial"/>
          <w:szCs w:val="20"/>
        </w:rPr>
        <w:t>The following amendments will be made to the Contract Conditions:</w:t>
      </w:r>
    </w:p>
    <w:p w:rsidR="00965873" w:rsidRPr="00180B7F" w:rsidRDefault="00965873" w:rsidP="00965873">
      <w:pPr>
        <w:jc w:val="left"/>
        <w:rPr>
          <w:rFonts w:cs="Arial"/>
          <w:b/>
          <w:szCs w:val="20"/>
        </w:rPr>
      </w:pPr>
    </w:p>
    <w:p w:rsidR="00CA0CA3" w:rsidRDefault="00CA0CA3" w:rsidP="00CA0CA3">
      <w:pPr>
        <w:rPr>
          <w:rFonts w:cs="Arial"/>
          <w:b/>
          <w:szCs w:val="20"/>
        </w:rPr>
      </w:pPr>
      <w:r w:rsidRPr="00AD2F24">
        <w:rPr>
          <w:rFonts w:cs="Arial"/>
          <w:b/>
          <w:szCs w:val="20"/>
        </w:rPr>
        <w:t xml:space="preserve">Clause 1 Definitions </w:t>
      </w:r>
    </w:p>
    <w:p w:rsidR="00126B46" w:rsidRPr="00AD2F24" w:rsidRDefault="00126B46" w:rsidP="00CA0CA3">
      <w:pPr>
        <w:rPr>
          <w:rFonts w:cs="Arial"/>
          <w:b/>
          <w:szCs w:val="20"/>
        </w:rPr>
      </w:pPr>
    </w:p>
    <w:p w:rsidR="00CA0CA3" w:rsidRPr="00AD2F24" w:rsidRDefault="00CA0CA3" w:rsidP="00CA0CA3">
      <w:pPr>
        <w:tabs>
          <w:tab w:val="left" w:pos="-1008"/>
          <w:tab w:val="left" w:pos="-720"/>
          <w:tab w:val="left" w:pos="0"/>
          <w:tab w:val="left" w:pos="900"/>
          <w:tab w:val="left" w:pos="1440"/>
          <w:tab w:val="left" w:pos="2127"/>
          <w:tab w:val="left" w:pos="3600"/>
          <w:tab w:val="left" w:pos="4320"/>
          <w:tab w:val="left" w:pos="5040"/>
          <w:tab w:val="left" w:pos="5760"/>
          <w:tab w:val="left" w:pos="6480"/>
          <w:tab w:val="left" w:pos="7200"/>
          <w:tab w:val="left" w:pos="7920"/>
          <w:tab w:val="left" w:pos="8640"/>
        </w:tabs>
        <w:spacing w:line="235" w:lineRule="auto"/>
        <w:ind w:left="900" w:hanging="900"/>
        <w:rPr>
          <w:rFonts w:cs="Arial"/>
          <w:szCs w:val="20"/>
        </w:rPr>
      </w:pPr>
      <w:r w:rsidRPr="00AD2F24">
        <w:rPr>
          <w:rFonts w:cs="Arial"/>
          <w:szCs w:val="20"/>
        </w:rPr>
        <w:t>Clause 1.1</w:t>
      </w:r>
      <w:r w:rsidRPr="00AD2F24">
        <w:rPr>
          <w:rFonts w:cs="Arial"/>
          <w:szCs w:val="20"/>
        </w:rPr>
        <w:tab/>
      </w:r>
      <w:r w:rsidRPr="00AD2F24">
        <w:rPr>
          <w:rFonts w:cs="Arial"/>
          <w:szCs w:val="20"/>
        </w:rPr>
        <w:tab/>
      </w:r>
      <w:r w:rsidRPr="00AD2F24">
        <w:rPr>
          <w:rFonts w:cs="Arial"/>
          <w:b/>
          <w:szCs w:val="20"/>
        </w:rPr>
        <w:t xml:space="preserve">Definitions </w:t>
      </w:r>
    </w:p>
    <w:p w:rsidR="00CA0CA3" w:rsidRPr="00AD2F24" w:rsidRDefault="00CA0CA3" w:rsidP="00CA0CA3">
      <w:pPr>
        <w:tabs>
          <w:tab w:val="left" w:pos="1152"/>
          <w:tab w:val="left" w:pos="2127"/>
        </w:tabs>
        <w:ind w:left="2520" w:hanging="2520"/>
        <w:rPr>
          <w:rFonts w:cs="Arial"/>
          <w:szCs w:val="20"/>
        </w:rPr>
      </w:pPr>
      <w:r w:rsidRPr="00AD2F24">
        <w:rPr>
          <w:rFonts w:cs="Arial"/>
          <w:szCs w:val="20"/>
        </w:rPr>
        <w:tab/>
      </w:r>
      <w:r w:rsidRPr="00AD2F24">
        <w:rPr>
          <w:rFonts w:cs="Arial"/>
          <w:szCs w:val="20"/>
        </w:rPr>
        <w:tab/>
      </w:r>
    </w:p>
    <w:p w:rsidR="00CA0CA3" w:rsidRDefault="00CA0CA3" w:rsidP="00CA0CA3">
      <w:pPr>
        <w:tabs>
          <w:tab w:val="left" w:pos="720"/>
          <w:tab w:val="left" w:pos="1440"/>
          <w:tab w:val="left" w:pos="2160"/>
          <w:tab w:val="left" w:pos="2880"/>
          <w:tab w:val="right" w:pos="9000"/>
        </w:tabs>
        <w:spacing w:after="120"/>
        <w:ind w:left="2127"/>
        <w:rPr>
          <w:rFonts w:eastAsia="Times New Roman" w:cs="Arial"/>
          <w:szCs w:val="20"/>
        </w:rPr>
      </w:pPr>
      <w:r>
        <w:rPr>
          <w:rFonts w:cs="Arial"/>
          <w:szCs w:val="20"/>
        </w:rPr>
        <w:tab/>
      </w:r>
      <w:r w:rsidRPr="00D93FF3">
        <w:rPr>
          <w:rFonts w:eastAsia="Times New Roman" w:cs="Arial"/>
          <w:szCs w:val="20"/>
        </w:rPr>
        <w:t>Amend these definitions:</w:t>
      </w:r>
    </w:p>
    <w:tbl>
      <w:tblPr>
        <w:tblStyle w:val="TableGrid"/>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7"/>
      </w:tblGrid>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"Agreement"</w:t>
            </w:r>
            <w:r w:rsidRPr="00D93FF3">
              <w:rPr>
                <w:rFonts w:eastAsia="Times New Roman" w:cs="Arial"/>
                <w:szCs w:val="20"/>
              </w:rPr>
              <w:t xml:space="preserve"> add to the end of the definition,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each as amended by the Schedule of Amendments".</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"Article"</w:t>
            </w:r>
            <w:r w:rsidRPr="00D93FF3">
              <w:rPr>
                <w:rFonts w:eastAsia="Times New Roman" w:cs="Arial"/>
                <w:szCs w:val="20"/>
              </w:rPr>
              <w:t xml:space="preserve"> add to the end of the de</w:t>
            </w:r>
            <w:r>
              <w:rPr>
                <w:rFonts w:eastAsia="Times New Roman" w:cs="Arial"/>
                <w:szCs w:val="20"/>
              </w:rPr>
              <w:t>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as amended by the Schedule of Amendments".</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585926">
              <w:rPr>
                <w:rFonts w:eastAsia="Times New Roman" w:cs="Arial"/>
                <w:b/>
                <w:szCs w:val="20"/>
              </w:rPr>
              <w:t>"Beneficiary"</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proofErr w:type="gramStart"/>
            <w:r w:rsidRPr="00585926">
              <w:rPr>
                <w:rFonts w:eastAsia="Times New Roman" w:cs="Arial"/>
                <w:szCs w:val="20"/>
              </w:rPr>
              <w:t>has</w:t>
            </w:r>
            <w:proofErr w:type="gramEnd"/>
            <w:r w:rsidRPr="00585926">
              <w:rPr>
                <w:rFonts w:eastAsia="Times New Roman" w:cs="Arial"/>
                <w:szCs w:val="20"/>
              </w:rPr>
              <w:t xml:space="preserve"> the meaning given to it in Clause 1.5A.1."</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Pr>
                <w:rFonts w:eastAsia="Times New Roman" w:cs="Arial"/>
                <w:b/>
                <w:szCs w:val="20"/>
              </w:rPr>
              <w:t>"CDM Regulations"</w:t>
            </w:r>
          </w:p>
          <w:p w:rsidR="00A7694F" w:rsidRPr="00585926" w:rsidRDefault="00A7694F" w:rsidP="00A7694F">
            <w:pPr>
              <w:tabs>
                <w:tab w:val="left" w:pos="720"/>
                <w:tab w:val="left" w:pos="1440"/>
                <w:tab w:val="left" w:pos="2160"/>
                <w:tab w:val="left" w:pos="2880"/>
                <w:tab w:val="right" w:pos="9000"/>
              </w:tabs>
              <w:spacing w:before="120" w:after="120"/>
              <w:rPr>
                <w:rFonts w:eastAsia="Times New Roman" w:cs="Arial"/>
                <w:b/>
                <w:szCs w:val="20"/>
              </w:rPr>
            </w:pPr>
            <w:proofErr w:type="gramStart"/>
            <w:r w:rsidRPr="00D93FF3">
              <w:rPr>
                <w:rFonts w:eastAsia="Times New Roman" w:cs="Arial"/>
                <w:szCs w:val="20"/>
              </w:rPr>
              <w:t>add</w:t>
            </w:r>
            <w:proofErr w:type="gramEnd"/>
            <w:r w:rsidRPr="00D93FF3">
              <w:rPr>
                <w:rFonts w:eastAsia="Times New Roman" w:cs="Arial"/>
                <w:szCs w:val="20"/>
              </w:rPr>
              <w:t xml:space="preserve"> “as the same may be amended from time to time” at the end of the line.</w:t>
            </w:r>
            <w:r w:rsidRPr="00585926">
              <w:rPr>
                <w:rFonts w:eastAsia="Times New Roman" w:cs="Arial"/>
                <w:b/>
                <w:szCs w:val="20"/>
              </w:rPr>
              <w:t xml:space="preserve"> </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"Conditions"</w:t>
            </w:r>
            <w:r w:rsidRPr="00D93FF3">
              <w:rPr>
                <w:rFonts w:eastAsia="Times New Roman" w:cs="Arial"/>
                <w:szCs w:val="20"/>
              </w:rPr>
              <w:t xml:space="preserve"> add to the end of the definition,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 xml:space="preserve">", each as amended by the Schedule of Amendments". </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"Contract Particulars"</w:t>
            </w:r>
            <w:r w:rsidRPr="00D93FF3">
              <w:rPr>
                <w:rFonts w:eastAsia="Times New Roman" w:cs="Arial"/>
                <w:szCs w:val="20"/>
              </w:rPr>
              <w:t xml:space="preserve"> add to the end of the definition, before the full stop:</w:t>
            </w:r>
          </w:p>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 as amended by the Schedule of Amendments".</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w:t>
            </w:r>
            <w:r w:rsidRPr="00D93FF3">
              <w:rPr>
                <w:rFonts w:eastAsia="Times New Roman" w:cs="Arial"/>
                <w:b/>
                <w:szCs w:val="20"/>
              </w:rPr>
              <w:t>Interest</w:t>
            </w:r>
            <w:r w:rsidRPr="00D93FF3">
              <w:rPr>
                <w:rFonts w:eastAsia="Times New Roman" w:cs="Arial"/>
                <w:szCs w:val="20"/>
              </w:rPr>
              <w:t>" replace "5%" with "8%".</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"Recital"</w:t>
            </w:r>
            <w:r w:rsidRPr="00D93FF3">
              <w:rPr>
                <w:rFonts w:eastAsia="Times New Roman" w:cs="Arial"/>
                <w:szCs w:val="20"/>
              </w:rPr>
              <w:t xml:space="preserve"> add to the end of the de</w:t>
            </w:r>
            <w:r>
              <w:rPr>
                <w:rFonts w:eastAsia="Times New Roman" w:cs="Arial"/>
                <w:szCs w:val="20"/>
              </w:rPr>
              <w:t>finition, before the full stop:</w:t>
            </w:r>
          </w:p>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as amended by the Schedule of Amendments".</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113469">
              <w:rPr>
                <w:rFonts w:cs="Arial"/>
                <w:b/>
                <w:szCs w:val="20"/>
              </w:rPr>
              <w:t>Insert</w:t>
            </w:r>
            <w:r>
              <w:rPr>
                <w:rFonts w:cs="Arial"/>
                <w:szCs w:val="20"/>
              </w:rPr>
              <w:t xml:space="preserve"> the </w:t>
            </w:r>
            <w:r w:rsidRPr="00C13962">
              <w:rPr>
                <w:rFonts w:cs="Arial"/>
                <w:szCs w:val="20"/>
              </w:rPr>
              <w:t>following additional definitions at the appropriate alphabetical point:</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cs="Arial"/>
                <w:b/>
                <w:szCs w:val="20"/>
              </w:rPr>
              <w:t xml:space="preserve">"Contract" </w:t>
            </w:r>
          </w:p>
          <w:p w:rsidR="00A7694F" w:rsidRPr="00113469"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w:t>
            </w:r>
            <w:proofErr w:type="gramStart"/>
            <w:r>
              <w:rPr>
                <w:rFonts w:cs="Arial"/>
                <w:szCs w:val="20"/>
              </w:rPr>
              <w:t>the</w:t>
            </w:r>
            <w:proofErr w:type="gramEnd"/>
            <w:r>
              <w:rPr>
                <w:rFonts w:cs="Arial"/>
                <w:szCs w:val="20"/>
              </w:rPr>
              <w:t xml:space="preserve"> cont</w:t>
            </w:r>
            <w:r w:rsidRPr="00D93FF3">
              <w:rPr>
                <w:rFonts w:cs="Arial"/>
                <w:szCs w:val="20"/>
              </w:rPr>
              <w:t>ract between the parties comprising the Contract Documents."</w:t>
            </w:r>
            <w:r>
              <w:rPr>
                <w:rFonts w:cs="Arial"/>
                <w:szCs w:val="20"/>
              </w:rPr>
              <w:t xml:space="preserve"> </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w:t>
            </w:r>
            <w:r w:rsidRPr="00AD2F24">
              <w:rPr>
                <w:rFonts w:cs="Arial"/>
                <w:b/>
                <w:szCs w:val="20"/>
              </w:rPr>
              <w:t>DBS Check</w:t>
            </w:r>
            <w:r>
              <w:rPr>
                <w:rFonts w:cs="Arial"/>
                <w:b/>
                <w:szCs w:val="20"/>
              </w:rPr>
              <w:t>"</w:t>
            </w:r>
          </w:p>
          <w:p w:rsidR="00A7694F" w:rsidRPr="00D93FF3"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"c</w:t>
            </w:r>
            <w:r w:rsidRPr="00AD2F24">
              <w:rPr>
                <w:rFonts w:cs="Arial"/>
                <w:szCs w:val="20"/>
              </w:rPr>
              <w:t>hecks carried out by the Disclosure and Barring Service</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1C32C4">
              <w:rPr>
                <w:b/>
              </w:rPr>
              <w:t>''Schedule of Amendments''</w:t>
            </w:r>
          </w:p>
          <w:p w:rsidR="00A7694F" w:rsidRDefault="00A7694F" w:rsidP="00A7694F">
            <w:pPr>
              <w:tabs>
                <w:tab w:val="left" w:pos="720"/>
                <w:tab w:val="left" w:pos="1440"/>
                <w:tab w:val="left" w:pos="2160"/>
                <w:tab w:val="left" w:pos="2880"/>
                <w:tab w:val="right" w:pos="9000"/>
              </w:tabs>
              <w:spacing w:before="120" w:after="120"/>
              <w:rPr>
                <w:rFonts w:cs="Arial"/>
                <w:szCs w:val="20"/>
              </w:rPr>
            </w:pPr>
            <w:r w:rsidRPr="001C32C4">
              <w:t xml:space="preserve">''the parties, background, agreed terms and schedules forming this part of this agreement, which amend the JCT </w:t>
            </w:r>
            <w:r>
              <w:t>Minor Works</w:t>
            </w:r>
            <w:r w:rsidRPr="001C32C4">
              <w:t xml:space="preserve"> Building Contract</w:t>
            </w:r>
            <w:r>
              <w:t>, 2016 Edition (MW</w:t>
            </w:r>
            <w:r w:rsidRPr="001C32C4">
              <w:t xml:space="preserve"> 2016)'' </w:t>
            </w:r>
          </w:p>
        </w:tc>
      </w:tr>
      <w:tr w:rsidR="00A7694F" w:rsidTr="00A7694F">
        <w:tc>
          <w:tcPr>
            <w:tcW w:w="7727" w:type="dxa"/>
          </w:tcPr>
          <w:p w:rsidR="00A7694F" w:rsidRPr="00A7694F" w:rsidRDefault="00A7694F" w:rsidP="00A7694F">
            <w:pPr>
              <w:tabs>
                <w:tab w:val="left" w:pos="720"/>
                <w:tab w:val="left" w:pos="1440"/>
                <w:tab w:val="left" w:pos="2160"/>
                <w:tab w:val="left" w:pos="2880"/>
                <w:tab w:val="right" w:pos="9000"/>
              </w:tabs>
              <w:spacing w:before="120" w:after="120"/>
              <w:rPr>
                <w:b/>
              </w:rPr>
            </w:pPr>
            <w:r w:rsidRPr="00A7694F">
              <w:rPr>
                <w:b/>
              </w:rPr>
              <w:t>''Standard of Care''</w:t>
            </w:r>
          </w:p>
          <w:p w:rsidR="00A7694F" w:rsidRPr="001C32C4" w:rsidRDefault="00A7694F" w:rsidP="00A7694F">
            <w:pPr>
              <w:tabs>
                <w:tab w:val="left" w:pos="720"/>
                <w:tab w:val="left" w:pos="1440"/>
                <w:tab w:val="left" w:pos="2160"/>
                <w:tab w:val="left" w:pos="2880"/>
                <w:tab w:val="right" w:pos="9000"/>
              </w:tabs>
              <w:spacing w:before="120" w:after="120"/>
              <w:rPr>
                <w:b/>
              </w:rPr>
            </w:pPr>
            <w:r w:rsidRPr="00A7694F">
              <w:t>"</w:t>
            </w:r>
            <w:proofErr w:type="gramStart"/>
            <w:r w:rsidRPr="00A7694F">
              <w:t>the</w:t>
            </w:r>
            <w:proofErr w:type="gramEnd"/>
            <w:r w:rsidRPr="00A7694F">
              <w:t xml:space="preserve"> skill and care to be expected of a properly qualified and competent contractor of the relevant discipline experienced in carrying out such work for projects of a similar size, scope, value, character and complexity to the Works."</w:t>
            </w:r>
          </w:p>
        </w:tc>
      </w:tr>
      <w:tr w:rsidR="00A7694F" w:rsidTr="00A7694F">
        <w:tc>
          <w:tcPr>
            <w:tcW w:w="7727" w:type="dxa"/>
          </w:tcPr>
          <w:p w:rsidR="00A7694F" w:rsidRPr="00AD2F24" w:rsidRDefault="00A7694F" w:rsidP="00A7694F">
            <w:pPr>
              <w:tabs>
                <w:tab w:val="left" w:pos="720"/>
                <w:tab w:val="left" w:pos="2127"/>
              </w:tabs>
              <w:ind w:left="2520" w:hanging="2520"/>
              <w:rPr>
                <w:rFonts w:eastAsia="Times New Roman" w:cs="Arial"/>
                <w:b/>
                <w:szCs w:val="20"/>
              </w:rPr>
            </w:pPr>
            <w:r>
              <w:rPr>
                <w:rFonts w:cs="Arial"/>
                <w:b/>
                <w:szCs w:val="20"/>
              </w:rPr>
              <w:lastRenderedPageBreak/>
              <w:t>"</w:t>
            </w:r>
            <w:r w:rsidRPr="00AD2F24">
              <w:rPr>
                <w:rFonts w:eastAsia="Times New Roman" w:cs="Arial"/>
                <w:b/>
                <w:szCs w:val="20"/>
              </w:rPr>
              <w:t>Third Party Rights</w:t>
            </w:r>
            <w:r>
              <w:rPr>
                <w:rFonts w:eastAsia="Times New Roman" w:cs="Arial"/>
                <w:b/>
                <w:szCs w:val="20"/>
              </w:rPr>
              <w:t>"</w:t>
            </w:r>
          </w:p>
          <w:p w:rsidR="00A7694F" w:rsidRPr="00A7694F" w:rsidRDefault="00A7694F" w:rsidP="00A7694F">
            <w:pPr>
              <w:rPr>
                <w:b/>
              </w:rPr>
            </w:pPr>
            <w:r>
              <w:rPr>
                <w:rFonts w:eastAsia="Times New Roman" w:cs="Arial"/>
                <w:szCs w:val="20"/>
              </w:rPr>
              <w:t>"t</w:t>
            </w:r>
            <w:r w:rsidRPr="00AD2F24">
              <w:rPr>
                <w:rFonts w:eastAsia="Times New Roman" w:cs="Arial"/>
                <w:szCs w:val="20"/>
              </w:rPr>
              <w:t xml:space="preserve">he rights set out in </w:t>
            </w:r>
            <w:r>
              <w:rPr>
                <w:rFonts w:eastAsia="Times New Roman" w:cs="Arial"/>
                <w:szCs w:val="20"/>
              </w:rPr>
              <w:t>Schedule 4</w:t>
            </w:r>
            <w:r w:rsidRPr="00AD2F24">
              <w:rPr>
                <w:rFonts w:eastAsia="Times New Roman" w:cs="Arial"/>
                <w:szCs w:val="20"/>
              </w:rPr>
              <w:t xml:space="preserve"> as conferred by the Contractor in favour of a </w:t>
            </w:r>
            <w:r>
              <w:rPr>
                <w:rFonts w:eastAsia="Times New Roman" w:cs="Arial"/>
                <w:szCs w:val="20"/>
              </w:rPr>
              <w:t>Beneficiary</w:t>
            </w:r>
            <w:r w:rsidRPr="00AD2F24">
              <w:rPr>
                <w:rFonts w:eastAsia="Times New Roman" w:cs="Arial"/>
                <w:szCs w:val="20"/>
              </w:rPr>
              <w:t xml:space="preserve"> in accordance with this Contract;</w:t>
            </w:r>
          </w:p>
        </w:tc>
      </w:tr>
    </w:tbl>
    <w:p w:rsidR="00965873" w:rsidRDefault="00965873" w:rsidP="00CE26C2">
      <w:pPr>
        <w:pStyle w:val="00-Bullet-BB"/>
        <w:numPr>
          <w:ilvl w:val="0"/>
          <w:numId w:val="0"/>
        </w:numPr>
        <w:jc w:val="left"/>
        <w:rPr>
          <w:rFonts w:cs="Arial"/>
          <w:sz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CA0CA3" w:rsidRPr="00CA0CA3" w:rsidTr="00CF0E58">
        <w:trPr>
          <w:cantSplit/>
        </w:trPr>
        <w:tc>
          <w:tcPr>
            <w:tcW w:w="1809" w:type="dxa"/>
          </w:tcPr>
          <w:p w:rsidR="00CA0CA3" w:rsidRPr="00CA0CA3" w:rsidRDefault="00CA0CA3" w:rsidP="00CA0CA3">
            <w:pPr>
              <w:rPr>
                <w:rFonts w:cs="Arial"/>
                <w:szCs w:val="20"/>
              </w:rPr>
            </w:pPr>
          </w:p>
          <w:p w:rsidR="00CA0CA3" w:rsidRPr="00CA0CA3" w:rsidRDefault="00CA0CA3" w:rsidP="00CA0CA3">
            <w:pPr>
              <w:rPr>
                <w:rFonts w:cs="Arial"/>
                <w:szCs w:val="20"/>
              </w:rPr>
            </w:pPr>
          </w:p>
          <w:p w:rsidR="00CA0CA3" w:rsidRPr="00CA0CA3" w:rsidRDefault="00CA0CA3" w:rsidP="00CA0CA3">
            <w:pPr>
              <w:rPr>
                <w:rFonts w:cs="Arial"/>
                <w:szCs w:val="20"/>
              </w:rPr>
            </w:pPr>
            <w:r w:rsidRPr="00CA0CA3">
              <w:rPr>
                <w:rFonts w:cs="Arial"/>
                <w:szCs w:val="20"/>
              </w:rPr>
              <w:t>Clause 1.5</w:t>
            </w:r>
          </w:p>
          <w:p w:rsidR="00CA0CA3" w:rsidRPr="00CA0CA3" w:rsidRDefault="00CA0CA3" w:rsidP="00CA0CA3">
            <w:pPr>
              <w:rPr>
                <w:rFonts w:cs="Arial"/>
                <w:szCs w:val="20"/>
              </w:rPr>
            </w:pPr>
          </w:p>
        </w:tc>
        <w:tc>
          <w:tcPr>
            <w:tcW w:w="8045" w:type="dxa"/>
          </w:tcPr>
          <w:p w:rsidR="00CA0CA3" w:rsidRPr="00CA0CA3" w:rsidRDefault="00CA0CA3" w:rsidP="00CA0CA3">
            <w:pPr>
              <w:rPr>
                <w:rFonts w:cs="Arial"/>
                <w:b/>
                <w:szCs w:val="20"/>
              </w:rPr>
            </w:pPr>
            <w:r w:rsidRPr="00CA0CA3">
              <w:rPr>
                <w:rFonts w:cs="Arial"/>
                <w:b/>
                <w:szCs w:val="20"/>
              </w:rPr>
              <w:t>Contracts (Rights of Third Parties) Act 1999</w:t>
            </w:r>
          </w:p>
          <w:p w:rsidR="00CA0CA3" w:rsidRPr="00CA0CA3" w:rsidRDefault="00CA0CA3" w:rsidP="00CA0CA3">
            <w:pPr>
              <w:rPr>
                <w:rFonts w:cs="Arial"/>
                <w:b/>
                <w:szCs w:val="20"/>
              </w:rPr>
            </w:pPr>
          </w:p>
          <w:p w:rsidR="00CA0CA3" w:rsidRPr="00E35A88" w:rsidRDefault="00CA0CA3" w:rsidP="00CD1627">
            <w:pPr>
              <w:rPr>
                <w:rFonts w:cs="Arial"/>
                <w:szCs w:val="20"/>
              </w:rPr>
            </w:pPr>
            <w:r w:rsidRPr="00CA0CA3">
              <w:rPr>
                <w:rFonts w:cs="Arial"/>
                <w:b/>
                <w:szCs w:val="20"/>
              </w:rPr>
              <w:t xml:space="preserve">Delete </w:t>
            </w:r>
            <w:r w:rsidRPr="00CA0CA3">
              <w:rPr>
                <w:rFonts w:cs="Arial"/>
                <w:szCs w:val="20"/>
              </w:rPr>
              <w:t xml:space="preserve">the words "Notwithstanding any other provision of this Contract" and replace with "Other than as provided in Clause 1.5A and </w:t>
            </w:r>
            <w:r w:rsidR="00CE26C2">
              <w:rPr>
                <w:rFonts w:cs="Arial"/>
                <w:szCs w:val="20"/>
              </w:rPr>
              <w:t>Schedule 4</w:t>
            </w:r>
            <w:r w:rsidRPr="00CA0CA3">
              <w:rPr>
                <w:rFonts w:cs="Arial"/>
                <w:szCs w:val="20"/>
              </w:rPr>
              <w:t xml:space="preserve"> in respect of Third Party Rights".</w:t>
            </w:r>
          </w:p>
        </w:tc>
      </w:tr>
    </w:tbl>
    <w:p w:rsidR="00CA0CA3" w:rsidRPr="00CA0CA3" w:rsidRDefault="00CA0CA3" w:rsidP="00E35A88">
      <w:pPr>
        <w:rPr>
          <w:rFonts w:eastAsia="Times New Roman" w:cs="Arial"/>
          <w:szCs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CA0CA3" w:rsidRPr="00CA0CA3" w:rsidTr="00CF0E58">
        <w:trPr>
          <w:cantSplit/>
          <w:trHeight w:val="170"/>
        </w:trPr>
        <w:tc>
          <w:tcPr>
            <w:tcW w:w="1809" w:type="dxa"/>
          </w:tcPr>
          <w:p w:rsidR="00CA0CA3" w:rsidRPr="00CA0CA3" w:rsidRDefault="00CA0CA3" w:rsidP="00CA0CA3">
            <w:pPr>
              <w:rPr>
                <w:rFonts w:cs="Arial"/>
                <w:szCs w:val="20"/>
              </w:rPr>
            </w:pPr>
            <w:r w:rsidRPr="00CA0CA3">
              <w:rPr>
                <w:rFonts w:cs="Arial"/>
                <w:szCs w:val="20"/>
              </w:rPr>
              <w:t xml:space="preserve">Clause 1.5A </w:t>
            </w:r>
          </w:p>
          <w:p w:rsidR="00CA0CA3" w:rsidRPr="00CA0CA3" w:rsidRDefault="00CA0CA3" w:rsidP="00CA0CA3">
            <w:pPr>
              <w:rPr>
                <w:rFonts w:cs="Arial"/>
                <w:szCs w:val="20"/>
              </w:rPr>
            </w:pPr>
          </w:p>
        </w:tc>
        <w:tc>
          <w:tcPr>
            <w:tcW w:w="8045" w:type="dxa"/>
          </w:tcPr>
          <w:p w:rsidR="00CA0CA3" w:rsidRPr="00CA0CA3" w:rsidRDefault="00CA0CA3" w:rsidP="00CE26C2">
            <w:pPr>
              <w:tabs>
                <w:tab w:val="left" w:pos="720"/>
                <w:tab w:val="left" w:pos="1440"/>
                <w:tab w:val="left" w:pos="2160"/>
                <w:tab w:val="left" w:pos="2880"/>
                <w:tab w:val="right" w:pos="9000"/>
              </w:tabs>
              <w:spacing w:after="120"/>
              <w:rPr>
                <w:rFonts w:cs="Arial"/>
                <w:szCs w:val="20"/>
              </w:rPr>
            </w:pPr>
            <w:r w:rsidRPr="00CA0CA3">
              <w:rPr>
                <w:rFonts w:cs="Arial"/>
                <w:b/>
                <w:szCs w:val="20"/>
              </w:rPr>
              <w:t xml:space="preserve">Insert </w:t>
            </w:r>
            <w:r w:rsidRPr="00CA0CA3">
              <w:rPr>
                <w:rFonts w:cs="Arial"/>
                <w:szCs w:val="20"/>
              </w:rPr>
              <w:t xml:space="preserve">new Clause </w:t>
            </w:r>
            <w:r w:rsidR="00CE26C2">
              <w:rPr>
                <w:rFonts w:cs="Arial"/>
                <w:szCs w:val="20"/>
              </w:rPr>
              <w:t>1.5A</w:t>
            </w:r>
          </w:p>
        </w:tc>
      </w:tr>
      <w:tr w:rsidR="00CA0CA3" w:rsidRPr="00CA0CA3" w:rsidTr="00CF0E58">
        <w:trPr>
          <w:cantSplit/>
          <w:trHeight w:val="964"/>
        </w:trPr>
        <w:tc>
          <w:tcPr>
            <w:tcW w:w="1809" w:type="dxa"/>
          </w:tcPr>
          <w:p w:rsidR="00CA0CA3" w:rsidRPr="00CA0CA3" w:rsidRDefault="00CA0CA3" w:rsidP="00CA0CA3">
            <w:pPr>
              <w:rPr>
                <w:rFonts w:cs="Arial"/>
                <w:szCs w:val="20"/>
              </w:rPr>
            </w:pPr>
            <w:r w:rsidRPr="00CA0CA3">
              <w:rPr>
                <w:rFonts w:cs="Arial"/>
                <w:szCs w:val="20"/>
              </w:rPr>
              <w:t>Clause 1.5A.1</w:t>
            </w:r>
          </w:p>
          <w:p w:rsidR="00CA0CA3" w:rsidRPr="00CA0CA3" w:rsidRDefault="00CA0CA3" w:rsidP="00CA0CA3">
            <w:pPr>
              <w:rPr>
                <w:rFonts w:cs="Arial"/>
                <w:szCs w:val="20"/>
              </w:rPr>
            </w:pPr>
          </w:p>
          <w:p w:rsidR="00CA0CA3" w:rsidRPr="00CA0CA3" w:rsidRDefault="00CA0CA3" w:rsidP="00CA0CA3">
            <w:pPr>
              <w:rPr>
                <w:rFonts w:cs="Arial"/>
                <w:szCs w:val="20"/>
              </w:rPr>
            </w:pPr>
          </w:p>
        </w:tc>
        <w:tc>
          <w:tcPr>
            <w:tcW w:w="8045" w:type="dxa"/>
          </w:tcPr>
          <w:p w:rsidR="00CA0CA3" w:rsidRPr="00CA0CA3" w:rsidRDefault="00585926" w:rsidP="00585926">
            <w:pPr>
              <w:tabs>
                <w:tab w:val="left" w:pos="720"/>
                <w:tab w:val="left" w:pos="1440"/>
                <w:tab w:val="left" w:pos="2160"/>
                <w:tab w:val="left" w:pos="2880"/>
                <w:tab w:val="right" w:pos="9000"/>
              </w:tabs>
              <w:spacing w:after="120"/>
              <w:rPr>
                <w:rFonts w:cs="Arial"/>
                <w:szCs w:val="20"/>
              </w:rPr>
            </w:pPr>
            <w:r w:rsidRPr="00566684">
              <w:rPr>
                <w:rFonts w:cs="Arial"/>
                <w:szCs w:val="20"/>
              </w:rPr>
              <w:t xml:space="preserve">The Employer may by written notice to the Contractor confer Third Party Rights </w:t>
            </w:r>
            <w:r>
              <w:rPr>
                <w:rFonts w:cs="Arial"/>
                <w:szCs w:val="20"/>
              </w:rPr>
              <w:t xml:space="preserve">in </w:t>
            </w:r>
            <w:r w:rsidRPr="0053619C">
              <w:rPr>
                <w:rFonts w:cs="Arial"/>
                <w:szCs w:val="20"/>
              </w:rPr>
              <w:t>favour of any party acquiring an interest in the Works and/or site of the Works or any part or parts thereof (inc</w:t>
            </w:r>
            <w:r>
              <w:rPr>
                <w:rFonts w:cs="Arial"/>
                <w:szCs w:val="20"/>
              </w:rPr>
              <w:t>luding, without limitation any owner and/or any p</w:t>
            </w:r>
            <w:r w:rsidRPr="0053619C">
              <w:rPr>
                <w:rFonts w:cs="Arial"/>
                <w:szCs w:val="20"/>
              </w:rPr>
              <w:t>urchas</w:t>
            </w:r>
            <w:r>
              <w:rPr>
                <w:rFonts w:cs="Arial"/>
                <w:szCs w:val="20"/>
              </w:rPr>
              <w:t>er and/or any tenant and/or any f</w:t>
            </w:r>
            <w:r w:rsidRPr="0053619C">
              <w:rPr>
                <w:rFonts w:cs="Arial"/>
                <w:szCs w:val="20"/>
              </w:rPr>
              <w:t>under</w:t>
            </w:r>
            <w:r>
              <w:rPr>
                <w:rFonts w:cs="Arial"/>
                <w:szCs w:val="20"/>
              </w:rPr>
              <w:t xml:space="preserve"> of the Works or the site comprising the Works</w:t>
            </w:r>
            <w:r w:rsidRPr="0053619C">
              <w:rPr>
                <w:rFonts w:cs="Arial"/>
                <w:szCs w:val="20"/>
              </w:rPr>
              <w:t xml:space="preserve">) and/or any other third party notified to the Contractor by the Employer as the Employer may require by notice in writing </w:t>
            </w:r>
            <w:r>
              <w:rPr>
                <w:rFonts w:cs="Arial"/>
                <w:szCs w:val="20"/>
              </w:rPr>
              <w:t>(</w:t>
            </w:r>
            <w:r>
              <w:rPr>
                <w:rFonts w:cs="Arial"/>
                <w:b/>
                <w:szCs w:val="20"/>
              </w:rPr>
              <w:t>Beneficiary</w:t>
            </w:r>
            <w:r>
              <w:rPr>
                <w:rFonts w:cs="Arial"/>
                <w:szCs w:val="20"/>
              </w:rPr>
              <w:t>)</w:t>
            </w:r>
            <w:r w:rsidRPr="00566684">
              <w:rPr>
                <w:rFonts w:cs="Arial"/>
                <w:szCs w:val="20"/>
              </w:rPr>
              <w:t xml:space="preserve">.  Those Third Party Rights shall vest in the </w:t>
            </w:r>
            <w:r w:rsidRPr="00C102A7">
              <w:rPr>
                <w:rFonts w:cs="Arial"/>
                <w:szCs w:val="20"/>
              </w:rPr>
              <w:t>Beneficiary</w:t>
            </w:r>
            <w:r w:rsidRPr="00C102A7" w:rsidDel="00C102A7">
              <w:rPr>
                <w:rFonts w:cs="Arial"/>
                <w:szCs w:val="20"/>
              </w:rPr>
              <w:t xml:space="preserve"> </w:t>
            </w:r>
            <w:r>
              <w:rPr>
                <w:rFonts w:cs="Arial"/>
                <w:szCs w:val="20"/>
              </w:rPr>
              <w:t xml:space="preserve">or Beneficiaries </w:t>
            </w:r>
            <w:r w:rsidRPr="00566684">
              <w:rPr>
                <w:rFonts w:cs="Arial"/>
                <w:szCs w:val="20"/>
              </w:rPr>
              <w:t>stated in the relevant notice on the date of receipt by the Contractor of any such notice from the Employer.</w:t>
            </w:r>
            <w:r>
              <w:rPr>
                <w:rFonts w:cs="Arial"/>
                <w:szCs w:val="20"/>
              </w:rPr>
              <w:t xml:space="preserve">  The Employer shall confer Third Party Rights on a maximum of two Beneficiaries.</w:t>
            </w:r>
          </w:p>
        </w:tc>
      </w:tr>
      <w:tr w:rsidR="00CA0CA3" w:rsidRPr="00CA0CA3" w:rsidTr="00CF0E58">
        <w:trPr>
          <w:cantSplit/>
        </w:trPr>
        <w:tc>
          <w:tcPr>
            <w:tcW w:w="1809" w:type="dxa"/>
          </w:tcPr>
          <w:p w:rsidR="00CA0CA3" w:rsidRPr="00CA0CA3" w:rsidRDefault="00CA0CA3" w:rsidP="00CA0CA3">
            <w:pPr>
              <w:rPr>
                <w:rFonts w:cs="Arial"/>
                <w:szCs w:val="20"/>
              </w:rPr>
            </w:pPr>
            <w:r w:rsidRPr="00CA0CA3">
              <w:rPr>
                <w:rFonts w:cs="Arial"/>
                <w:szCs w:val="20"/>
              </w:rPr>
              <w:t>Clause 1.5A.2</w:t>
            </w:r>
          </w:p>
        </w:tc>
        <w:tc>
          <w:tcPr>
            <w:tcW w:w="8045" w:type="dxa"/>
          </w:tcPr>
          <w:p w:rsidR="00CA0CA3" w:rsidRPr="00CA0CA3" w:rsidRDefault="00CA0CA3" w:rsidP="00CA0CA3">
            <w:pPr>
              <w:tabs>
                <w:tab w:val="left" w:pos="720"/>
                <w:tab w:val="left" w:pos="1440"/>
                <w:tab w:val="left" w:pos="2160"/>
                <w:tab w:val="left" w:pos="2880"/>
                <w:tab w:val="right" w:pos="9000"/>
              </w:tabs>
              <w:spacing w:after="120"/>
              <w:rPr>
                <w:rFonts w:cs="Arial"/>
                <w:szCs w:val="20"/>
              </w:rPr>
            </w:pPr>
            <w:r w:rsidRPr="00CA0CA3">
              <w:rPr>
                <w:rFonts w:cs="Arial"/>
                <w:szCs w:val="20"/>
              </w:rPr>
              <w:t>The parties agree that the rights of Employer and/or the Contractor:</w:t>
            </w:r>
          </w:p>
          <w:p w:rsidR="00CA0CA3" w:rsidRPr="00CA0CA3" w:rsidRDefault="00CA0CA3" w:rsidP="00CA0CA3">
            <w:pPr>
              <w:numPr>
                <w:ilvl w:val="0"/>
                <w:numId w:val="27"/>
              </w:numPr>
              <w:tabs>
                <w:tab w:val="left" w:pos="720"/>
                <w:tab w:val="left" w:pos="1440"/>
                <w:tab w:val="left" w:pos="2160"/>
                <w:tab w:val="left" w:pos="2880"/>
                <w:tab w:val="right" w:pos="9000"/>
              </w:tabs>
              <w:spacing w:before="120" w:after="120"/>
              <w:contextualSpacing/>
              <w:rPr>
                <w:rFonts w:cs="Arial"/>
                <w:szCs w:val="20"/>
              </w:rPr>
            </w:pPr>
            <w:r w:rsidRPr="00CA0CA3">
              <w:rPr>
                <w:rFonts w:cs="Arial"/>
                <w:szCs w:val="20"/>
              </w:rPr>
              <w:t>to terminate this Contract;</w:t>
            </w:r>
          </w:p>
          <w:p w:rsidR="00CA0CA3" w:rsidRPr="00CA0CA3" w:rsidRDefault="00CA0CA3" w:rsidP="00CA0CA3">
            <w:pPr>
              <w:tabs>
                <w:tab w:val="left" w:pos="720"/>
                <w:tab w:val="left" w:pos="1440"/>
                <w:tab w:val="left" w:pos="2160"/>
                <w:tab w:val="left" w:pos="2880"/>
                <w:tab w:val="right" w:pos="9000"/>
              </w:tabs>
              <w:spacing w:before="120" w:after="120"/>
              <w:ind w:left="720"/>
              <w:contextualSpacing/>
              <w:rPr>
                <w:rFonts w:cs="Arial"/>
                <w:szCs w:val="20"/>
              </w:rPr>
            </w:pPr>
          </w:p>
          <w:p w:rsidR="00CA0CA3" w:rsidRPr="00CA0CA3" w:rsidRDefault="00CA0CA3" w:rsidP="00CA0CA3">
            <w:pPr>
              <w:numPr>
                <w:ilvl w:val="0"/>
                <w:numId w:val="27"/>
              </w:numPr>
              <w:tabs>
                <w:tab w:val="left" w:pos="720"/>
                <w:tab w:val="left" w:pos="1440"/>
                <w:tab w:val="left" w:pos="2160"/>
                <w:tab w:val="left" w:pos="2880"/>
                <w:tab w:val="right" w:pos="9000"/>
              </w:tabs>
              <w:spacing w:before="120" w:after="120"/>
              <w:contextualSpacing/>
              <w:rPr>
                <w:rFonts w:cs="Arial"/>
                <w:szCs w:val="20"/>
              </w:rPr>
            </w:pPr>
            <w:r w:rsidRPr="00CA0CA3">
              <w:rPr>
                <w:rFonts w:cs="Arial"/>
                <w:szCs w:val="20"/>
              </w:rPr>
              <w:t>to agree to amend or otherwise to vary or to waive any terms of this Contract; and/or</w:t>
            </w:r>
          </w:p>
          <w:p w:rsidR="00CA0CA3" w:rsidRPr="00CA0CA3" w:rsidRDefault="00CA0CA3" w:rsidP="00CA0CA3">
            <w:pPr>
              <w:spacing w:before="120" w:after="120"/>
              <w:ind w:left="720"/>
              <w:contextualSpacing/>
              <w:rPr>
                <w:rFonts w:cs="Arial"/>
                <w:szCs w:val="20"/>
              </w:rPr>
            </w:pPr>
          </w:p>
          <w:p w:rsidR="00CE26C2" w:rsidRPr="00CE26C2" w:rsidRDefault="00CA0CA3" w:rsidP="00CE26C2">
            <w:pPr>
              <w:numPr>
                <w:ilvl w:val="0"/>
                <w:numId w:val="27"/>
              </w:numPr>
              <w:tabs>
                <w:tab w:val="left" w:pos="720"/>
                <w:tab w:val="left" w:pos="1440"/>
                <w:tab w:val="left" w:pos="2160"/>
                <w:tab w:val="left" w:pos="2880"/>
                <w:tab w:val="right" w:pos="9000"/>
              </w:tabs>
              <w:spacing w:before="120" w:after="120"/>
              <w:contextualSpacing/>
              <w:rPr>
                <w:rFonts w:cs="Arial"/>
                <w:szCs w:val="20"/>
              </w:rPr>
            </w:pPr>
            <w:r w:rsidRPr="00CA0CA3">
              <w:rPr>
                <w:rFonts w:cs="Arial"/>
                <w:szCs w:val="20"/>
              </w:rPr>
              <w:t>to agree to settle any dispute or other matter arising out of or in connection with this Contract in each case in or on such terms as they shall in their absolute discretion see fit,</w:t>
            </w:r>
          </w:p>
          <w:p w:rsidR="00CE26C2" w:rsidRPr="00CA0CA3" w:rsidRDefault="00CE26C2" w:rsidP="00CE26C2">
            <w:pPr>
              <w:tabs>
                <w:tab w:val="left" w:pos="720"/>
                <w:tab w:val="left" w:pos="1440"/>
                <w:tab w:val="left" w:pos="2160"/>
                <w:tab w:val="left" w:pos="2880"/>
                <w:tab w:val="right" w:pos="9000"/>
              </w:tabs>
              <w:spacing w:before="120" w:after="120"/>
              <w:ind w:left="720"/>
              <w:contextualSpacing/>
              <w:rPr>
                <w:rFonts w:cs="Arial"/>
                <w:szCs w:val="20"/>
              </w:rPr>
            </w:pPr>
          </w:p>
          <w:p w:rsidR="00CA0CA3" w:rsidRPr="00CA0CA3" w:rsidRDefault="00CA0CA3" w:rsidP="00CA0CA3">
            <w:pPr>
              <w:tabs>
                <w:tab w:val="left" w:pos="720"/>
                <w:tab w:val="left" w:pos="1440"/>
                <w:tab w:val="left" w:pos="2160"/>
                <w:tab w:val="left" w:pos="2880"/>
                <w:tab w:val="right" w:pos="9000"/>
              </w:tabs>
              <w:spacing w:after="120"/>
              <w:rPr>
                <w:rFonts w:cs="Arial"/>
                <w:b/>
                <w:szCs w:val="20"/>
              </w:rPr>
            </w:pPr>
            <w:proofErr w:type="gramStart"/>
            <w:r w:rsidRPr="00CA0CA3">
              <w:rPr>
                <w:rFonts w:cs="Arial"/>
                <w:szCs w:val="20"/>
              </w:rPr>
              <w:t>shall</w:t>
            </w:r>
            <w:proofErr w:type="gramEnd"/>
            <w:r w:rsidRPr="00CA0CA3">
              <w:rPr>
                <w:rFonts w:cs="Arial"/>
                <w:szCs w:val="20"/>
              </w:rPr>
              <w:t xml:space="preserve"> not be subject to the consent of any </w:t>
            </w:r>
            <w:r w:rsidR="00585926" w:rsidRPr="00585926">
              <w:rPr>
                <w:rFonts w:cs="Arial"/>
                <w:szCs w:val="20"/>
              </w:rPr>
              <w:t>Beneficiary</w:t>
            </w:r>
            <w:r w:rsidRPr="00CA0CA3">
              <w:rPr>
                <w:rFonts w:cs="Arial"/>
                <w:szCs w:val="20"/>
              </w:rPr>
              <w:t>.</w:t>
            </w:r>
            <w:r w:rsidR="00A5282C">
              <w:rPr>
                <w:rFonts w:cs="Arial"/>
                <w:b/>
                <w:szCs w:val="20"/>
              </w:rPr>
              <w:t xml:space="preserve">  </w:t>
            </w:r>
          </w:p>
        </w:tc>
      </w:tr>
    </w:tbl>
    <w:p w:rsidR="00CA0CA3" w:rsidRPr="00CA0CA3" w:rsidRDefault="00CA0CA3" w:rsidP="00CA0CA3">
      <w:pPr>
        <w:ind w:left="1440" w:firstLine="403"/>
        <w:rPr>
          <w:rFonts w:cs="Arial"/>
          <w:b/>
          <w:szCs w:val="20"/>
        </w:rPr>
      </w:pPr>
      <w:proofErr w:type="gramStart"/>
      <w:r w:rsidRPr="00CA0CA3">
        <w:rPr>
          <w:rFonts w:cs="Arial"/>
          <w:b/>
          <w:szCs w:val="20"/>
        </w:rPr>
        <w:t>References to Companies etc.</w:t>
      </w:r>
      <w:proofErr w:type="gramEnd"/>
      <w:r w:rsidRPr="00CA0CA3">
        <w:rPr>
          <w:rFonts w:cs="Arial"/>
          <w:b/>
          <w:szCs w:val="20"/>
        </w:rPr>
        <w:t xml:space="preserve"> </w:t>
      </w:r>
    </w:p>
    <w:p w:rsidR="00CA0CA3" w:rsidRPr="00CA0CA3" w:rsidRDefault="00CA0CA3" w:rsidP="00CA0CA3">
      <w:pPr>
        <w:rPr>
          <w:rFonts w:cs="Arial"/>
          <w:b/>
          <w:szCs w:val="20"/>
        </w:rPr>
      </w:pPr>
    </w:p>
    <w:p w:rsidR="00CA0CA3" w:rsidRPr="00CA0CA3" w:rsidRDefault="00CE26C2" w:rsidP="00CA0CA3">
      <w:pPr>
        <w:rPr>
          <w:rFonts w:cs="Arial"/>
          <w:b/>
          <w:szCs w:val="20"/>
        </w:rPr>
      </w:pPr>
      <w:r>
        <w:rPr>
          <w:rFonts w:cs="Arial"/>
          <w:szCs w:val="20"/>
        </w:rPr>
        <w:t>Clause 1.9</w:t>
      </w:r>
      <w:r w:rsidR="00CA0CA3" w:rsidRPr="00CA0CA3">
        <w:rPr>
          <w:rFonts w:cs="Arial"/>
          <w:szCs w:val="20"/>
        </w:rPr>
        <w:tab/>
        <w:t xml:space="preserve">       </w:t>
      </w:r>
      <w:r w:rsidR="00CA0CA3" w:rsidRPr="00CA0CA3">
        <w:rPr>
          <w:rFonts w:cs="Arial"/>
          <w:b/>
          <w:szCs w:val="20"/>
        </w:rPr>
        <w:t xml:space="preserve">Insert </w:t>
      </w:r>
      <w:r>
        <w:rPr>
          <w:rFonts w:cs="Arial"/>
          <w:szCs w:val="20"/>
        </w:rPr>
        <w:t>new clause 1.9</w:t>
      </w:r>
      <w:r w:rsidR="00CA0CA3" w:rsidRPr="00CA0CA3">
        <w:rPr>
          <w:rFonts w:cs="Arial"/>
          <w:szCs w:val="20"/>
        </w:rPr>
        <w:t xml:space="preserve"> as follows:</w:t>
      </w:r>
      <w:r w:rsidR="00CA0CA3" w:rsidRPr="00CA0CA3">
        <w:rPr>
          <w:rFonts w:cs="Arial"/>
          <w:b/>
          <w:szCs w:val="20"/>
        </w:rPr>
        <w:t xml:space="preserve"> </w:t>
      </w:r>
    </w:p>
    <w:p w:rsidR="00CA0CA3" w:rsidRPr="00CA0CA3" w:rsidRDefault="00CA0CA3" w:rsidP="00CA0CA3">
      <w:pPr>
        <w:rPr>
          <w:rFonts w:cs="Arial"/>
          <w:b/>
          <w:szCs w:val="20"/>
        </w:rPr>
      </w:pPr>
    </w:p>
    <w:p w:rsidR="00CA0CA3" w:rsidRPr="00CA0CA3" w:rsidRDefault="00CE26C2" w:rsidP="00CA0CA3">
      <w:pPr>
        <w:ind w:left="1843" w:hanging="1843"/>
        <w:rPr>
          <w:rFonts w:cs="Arial"/>
          <w:szCs w:val="20"/>
        </w:rPr>
      </w:pPr>
      <w:r>
        <w:rPr>
          <w:rFonts w:cs="Arial"/>
          <w:szCs w:val="20"/>
        </w:rPr>
        <w:t>Clause 1.9</w:t>
      </w:r>
      <w:r w:rsidR="00CA0CA3" w:rsidRPr="00CA0CA3">
        <w:rPr>
          <w:rFonts w:cs="Arial"/>
          <w:szCs w:val="20"/>
        </w:rPr>
        <w:t>.1</w:t>
      </w:r>
      <w:r w:rsidR="00CA0CA3" w:rsidRPr="00CA0CA3">
        <w:rPr>
          <w:rFonts w:cs="Arial"/>
          <w:szCs w:val="20"/>
        </w:rPr>
        <w:tab/>
      </w:r>
      <w:proofErr w:type="gramStart"/>
      <w:r w:rsidR="00CA0CA3" w:rsidRPr="00CA0CA3">
        <w:rPr>
          <w:rFonts w:cs="Arial"/>
          <w:szCs w:val="20"/>
        </w:rPr>
        <w:t>A</w:t>
      </w:r>
      <w:proofErr w:type="gramEnd"/>
      <w:r w:rsidR="00CA0CA3" w:rsidRPr="00CA0CA3">
        <w:rPr>
          <w:rFonts w:cs="Arial"/>
          <w:szCs w:val="20"/>
        </w:rPr>
        <w:t xml:space="preserve"> reference to a company shall include any company, corporation or other body corporate, wherever and however incorporated or established.</w:t>
      </w:r>
    </w:p>
    <w:p w:rsidR="00CA0CA3" w:rsidRPr="00CA0CA3" w:rsidRDefault="00CA0CA3" w:rsidP="00CA0CA3">
      <w:pPr>
        <w:rPr>
          <w:rFonts w:cs="Arial"/>
          <w:szCs w:val="20"/>
        </w:rPr>
      </w:pPr>
    </w:p>
    <w:p w:rsidR="00CA0CA3" w:rsidRPr="00CA0CA3" w:rsidRDefault="00CE26C2" w:rsidP="00CA0CA3">
      <w:pPr>
        <w:ind w:left="1843" w:hanging="1843"/>
        <w:rPr>
          <w:rFonts w:cs="Arial"/>
          <w:szCs w:val="20"/>
        </w:rPr>
      </w:pPr>
      <w:r>
        <w:rPr>
          <w:rFonts w:cs="Arial"/>
          <w:szCs w:val="20"/>
        </w:rPr>
        <w:t>Clause 1.9</w:t>
      </w:r>
      <w:r w:rsidR="00CA0CA3" w:rsidRPr="00CA0CA3">
        <w:rPr>
          <w:rFonts w:cs="Arial"/>
          <w:szCs w:val="20"/>
        </w:rPr>
        <w:t>.2</w:t>
      </w:r>
      <w:r w:rsidR="00CA0CA3" w:rsidRPr="00CA0CA3">
        <w:rPr>
          <w:rFonts w:cs="Arial"/>
          <w:szCs w:val="20"/>
        </w:rPr>
        <w:tab/>
        <w:t>A reference to a holding company or a subsidiary means a holding company or a subsidiary (as the case may be) as defined in section 1159 of the Companies Act 2006 and for the purposes only of the membership requirement contained in sections 1159(1</w:t>
      </w:r>
      <w:proofErr w:type="gramStart"/>
      <w:r w:rsidR="00CA0CA3" w:rsidRPr="00CA0CA3">
        <w:rPr>
          <w:rFonts w:cs="Arial"/>
          <w:szCs w:val="20"/>
        </w:rPr>
        <w:t>)(</w:t>
      </w:r>
      <w:proofErr w:type="gramEnd"/>
      <w:r w:rsidR="00CA0CA3" w:rsidRPr="00CA0CA3">
        <w:rPr>
          <w:rFonts w:cs="Arial"/>
          <w:szCs w:val="20"/>
        </w:rPr>
        <w:t>b) and (c), a company shall be treated as a member of another company even if its shares in that other company are registered in the name of:</w:t>
      </w:r>
    </w:p>
    <w:p w:rsidR="00CA0CA3" w:rsidRPr="00CA0CA3" w:rsidRDefault="00CA0CA3" w:rsidP="00CA0CA3">
      <w:pPr>
        <w:rPr>
          <w:rFonts w:cs="Arial"/>
          <w:szCs w:val="20"/>
        </w:rPr>
      </w:pPr>
    </w:p>
    <w:p w:rsidR="00CA0CA3" w:rsidRPr="00CA0CA3" w:rsidRDefault="00CA0CA3" w:rsidP="00CA0CA3">
      <w:pPr>
        <w:numPr>
          <w:ilvl w:val="0"/>
          <w:numId w:val="28"/>
        </w:numPr>
        <w:rPr>
          <w:rFonts w:cs="Arial"/>
          <w:szCs w:val="20"/>
        </w:rPr>
      </w:pPr>
      <w:r w:rsidRPr="00CA0CA3">
        <w:rPr>
          <w:rFonts w:cs="Arial"/>
          <w:szCs w:val="20"/>
        </w:rPr>
        <w:t>another person (or its nominee), by way of security or in connection with the taking of security; or</w:t>
      </w:r>
    </w:p>
    <w:p w:rsidR="00CA0CA3" w:rsidRPr="00CA0CA3" w:rsidRDefault="00CA0CA3" w:rsidP="00CA0CA3">
      <w:pPr>
        <w:ind w:left="720"/>
        <w:rPr>
          <w:rFonts w:cs="Arial"/>
          <w:szCs w:val="20"/>
        </w:rPr>
      </w:pPr>
    </w:p>
    <w:p w:rsidR="00CA0CA3" w:rsidRPr="00CA0CA3" w:rsidRDefault="00CA0CA3" w:rsidP="00CA0CA3">
      <w:pPr>
        <w:numPr>
          <w:ilvl w:val="0"/>
          <w:numId w:val="28"/>
        </w:numPr>
        <w:rPr>
          <w:rFonts w:cs="Arial"/>
          <w:szCs w:val="20"/>
        </w:rPr>
      </w:pPr>
      <w:proofErr w:type="gramStart"/>
      <w:r w:rsidRPr="00CA0CA3">
        <w:rPr>
          <w:rFonts w:cs="Arial"/>
          <w:szCs w:val="20"/>
        </w:rPr>
        <w:t>its</w:t>
      </w:r>
      <w:proofErr w:type="gramEnd"/>
      <w:r w:rsidRPr="00CA0CA3">
        <w:rPr>
          <w:rFonts w:cs="Arial"/>
          <w:szCs w:val="20"/>
        </w:rPr>
        <w:t xml:space="preserve"> nominee.</w:t>
      </w:r>
    </w:p>
    <w:p w:rsidR="00CA0CA3" w:rsidRPr="00CA0CA3" w:rsidRDefault="00CA0CA3" w:rsidP="00CA0CA3">
      <w:pPr>
        <w:rPr>
          <w:rFonts w:cs="Arial"/>
          <w:szCs w:val="20"/>
        </w:rPr>
      </w:pPr>
    </w:p>
    <w:p w:rsidR="00CA0CA3" w:rsidRPr="00CA0CA3" w:rsidRDefault="00CE26C2" w:rsidP="00CA0CA3">
      <w:pPr>
        <w:ind w:left="1843" w:hanging="1843"/>
        <w:rPr>
          <w:rFonts w:eastAsia="Times New Roman" w:cs="Arial"/>
          <w:szCs w:val="20"/>
        </w:rPr>
      </w:pPr>
      <w:r>
        <w:t>Clause 1.9</w:t>
      </w:r>
      <w:r w:rsidR="00CA0CA3" w:rsidRPr="00CA0CA3">
        <w:t>.3</w:t>
      </w:r>
      <w:r w:rsidR="00CA0CA3" w:rsidRPr="00CA0CA3">
        <w:tab/>
        <w:t>In the case of a limited liability partnership which is a subsidiary of a company or another limited liability partnership, section 1159 of the Companies Act 2006 shall be amended so that: (a) references in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rsidR="00CE26C2" w:rsidRDefault="00CE26C2" w:rsidP="00374B3D">
      <w:pPr>
        <w:rPr>
          <w:rFonts w:cs="Arial"/>
          <w:szCs w:val="20"/>
        </w:rPr>
      </w:pPr>
    </w:p>
    <w:p w:rsidR="00374B3D" w:rsidRPr="00113469" w:rsidRDefault="00374B3D" w:rsidP="00113469">
      <w:pPr>
        <w:ind w:left="1123" w:firstLine="720"/>
        <w:rPr>
          <w:rFonts w:cs="Arial"/>
          <w:b/>
          <w:szCs w:val="20"/>
        </w:rPr>
      </w:pPr>
      <w:r>
        <w:rPr>
          <w:rFonts w:cs="Arial"/>
          <w:b/>
          <w:szCs w:val="20"/>
        </w:rPr>
        <w:t>Contractor's obligations</w:t>
      </w:r>
    </w:p>
    <w:p w:rsidR="00374B3D" w:rsidRDefault="00374B3D" w:rsidP="00374B3D">
      <w:pPr>
        <w:ind w:left="1843" w:hanging="1843"/>
        <w:rPr>
          <w:rFonts w:cs="Arial"/>
          <w:szCs w:val="20"/>
        </w:rPr>
      </w:pPr>
    </w:p>
    <w:p w:rsidR="00374B3D" w:rsidRPr="00374B3D" w:rsidRDefault="00374B3D" w:rsidP="00374B3D">
      <w:pPr>
        <w:ind w:left="1843" w:hanging="1843"/>
        <w:rPr>
          <w:rFonts w:cs="Arial"/>
          <w:szCs w:val="20"/>
        </w:rPr>
      </w:pPr>
      <w:r>
        <w:rPr>
          <w:rFonts w:cs="Arial"/>
          <w:szCs w:val="20"/>
        </w:rPr>
        <w:t>Clause 2.1.4</w:t>
      </w:r>
      <w:r w:rsidRPr="00374B3D">
        <w:rPr>
          <w:rFonts w:cs="Arial"/>
          <w:szCs w:val="20"/>
        </w:rPr>
        <w:tab/>
      </w:r>
      <w:r w:rsidRPr="00374B3D">
        <w:rPr>
          <w:rFonts w:cs="Arial"/>
          <w:b/>
          <w:szCs w:val="20"/>
        </w:rPr>
        <w:t xml:space="preserve">Insert </w:t>
      </w:r>
      <w:r w:rsidRPr="00374B3D">
        <w:rPr>
          <w:rFonts w:cs="Arial"/>
          <w:szCs w:val="20"/>
        </w:rPr>
        <w:t>new sub-clause</w:t>
      </w:r>
      <w:r>
        <w:rPr>
          <w:rFonts w:cs="Arial"/>
          <w:szCs w:val="20"/>
        </w:rPr>
        <w:t xml:space="preserve"> 2.1.4 </w:t>
      </w:r>
      <w:r w:rsidRPr="00374B3D">
        <w:rPr>
          <w:rFonts w:cs="Arial"/>
          <w:szCs w:val="20"/>
        </w:rPr>
        <w:t>as follows:</w:t>
      </w:r>
    </w:p>
    <w:p w:rsidR="00374B3D" w:rsidRPr="00374B3D" w:rsidRDefault="00374B3D" w:rsidP="00374B3D">
      <w:pPr>
        <w:rPr>
          <w:rFonts w:cs="Arial"/>
          <w:szCs w:val="20"/>
        </w:rPr>
      </w:pPr>
    </w:p>
    <w:p w:rsidR="00374B3D" w:rsidRPr="00374B3D" w:rsidRDefault="00374B3D" w:rsidP="00374B3D">
      <w:pPr>
        <w:ind w:left="1843"/>
        <w:rPr>
          <w:rFonts w:cs="Arial"/>
          <w:szCs w:val="20"/>
        </w:rPr>
      </w:pPr>
      <w:r w:rsidRPr="00374B3D">
        <w:rPr>
          <w:rFonts w:cs="Arial"/>
          <w:szCs w:val="20"/>
        </w:rPr>
        <w:t>"The Contractor warrants that it has not used and shall not use any products or materials which:</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2.2.3.1</w:t>
      </w:r>
      <w:r w:rsidRPr="00374B3D">
        <w:rPr>
          <w:rFonts w:cs="Arial"/>
          <w:szCs w:val="20"/>
        </w:rPr>
        <w:tab/>
      </w:r>
      <w:r w:rsidRPr="00374B3D">
        <w:rPr>
          <w:rFonts w:cs="Arial"/>
          <w:szCs w:val="20"/>
        </w:rPr>
        <w:tab/>
      </w:r>
      <w:proofErr w:type="gramStart"/>
      <w:r w:rsidRPr="00374B3D">
        <w:rPr>
          <w:rFonts w:cs="Arial"/>
          <w:szCs w:val="20"/>
        </w:rPr>
        <w:t>do</w:t>
      </w:r>
      <w:proofErr w:type="gramEnd"/>
      <w:r w:rsidRPr="00374B3D">
        <w:rPr>
          <w:rFonts w:cs="Arial"/>
          <w:szCs w:val="20"/>
        </w:rPr>
        <w:t xml:space="preserve"> not conform with British or European standards (where appropriate) or codes of practice (or, where no such standard exists, do not confirm with a British Board of </w:t>
      </w:r>
      <w:proofErr w:type="spellStart"/>
      <w:r w:rsidRPr="00374B3D">
        <w:rPr>
          <w:rFonts w:cs="Arial"/>
          <w:szCs w:val="20"/>
        </w:rPr>
        <w:t>Agrèment</w:t>
      </w:r>
      <w:proofErr w:type="spellEnd"/>
      <w:r w:rsidRPr="00374B3D">
        <w:rPr>
          <w:rFonts w:cs="Arial"/>
          <w:szCs w:val="20"/>
        </w:rPr>
        <w:t xml:space="preserve"> Certificate); and/or; </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2.2.3.2</w:t>
      </w:r>
      <w:r w:rsidRPr="00374B3D">
        <w:rPr>
          <w:rFonts w:cs="Arial"/>
          <w:szCs w:val="20"/>
        </w:rPr>
        <w:tab/>
      </w:r>
      <w:r w:rsidRPr="00374B3D">
        <w:rPr>
          <w:rFonts w:cs="Arial"/>
          <w:szCs w:val="20"/>
        </w:rPr>
        <w:tab/>
      </w:r>
      <w:proofErr w:type="gramStart"/>
      <w:r w:rsidRPr="00374B3D">
        <w:rPr>
          <w:rFonts w:cs="Arial"/>
          <w:szCs w:val="20"/>
        </w:rPr>
        <w:t>are</w:t>
      </w:r>
      <w:proofErr w:type="gramEnd"/>
      <w:r w:rsidRPr="00374B3D">
        <w:rPr>
          <w:rFonts w:cs="Arial"/>
          <w:szCs w:val="20"/>
        </w:rPr>
        <w:t xml:space="preserve"> generally known to the construction industry to be deleterious in the particular circumstances in which they are specified for use, to health and safety and/or the durability of buildings or structures; and/or</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2.2.3.3</w:t>
      </w:r>
      <w:r w:rsidRPr="00374B3D">
        <w:rPr>
          <w:rFonts w:cs="Arial"/>
          <w:szCs w:val="20"/>
        </w:rPr>
        <w:tab/>
      </w:r>
      <w:r w:rsidRPr="00374B3D">
        <w:rPr>
          <w:rFonts w:cs="Arial"/>
          <w:szCs w:val="20"/>
        </w:rPr>
        <w:tab/>
      </w:r>
      <w:proofErr w:type="gramStart"/>
      <w:r w:rsidRPr="00374B3D">
        <w:rPr>
          <w:rFonts w:cs="Arial"/>
          <w:szCs w:val="20"/>
        </w:rPr>
        <w:t>do</w:t>
      </w:r>
      <w:proofErr w:type="gramEnd"/>
      <w:r w:rsidRPr="00374B3D">
        <w:rPr>
          <w:rFonts w:cs="Arial"/>
          <w:szCs w:val="20"/>
        </w:rPr>
        <w:t xml:space="preserve"> not comply with the guidance set out in the publication entitled "Good practice in the selection of construction materials 2011" published by the British Property Federation and the British Council of Offices; and/or</w:t>
      </w:r>
    </w:p>
    <w:p w:rsidR="00374B3D" w:rsidRPr="00374B3D" w:rsidRDefault="00374B3D" w:rsidP="00374B3D">
      <w:pPr>
        <w:rPr>
          <w:rFonts w:cs="Arial"/>
          <w:szCs w:val="20"/>
        </w:rPr>
      </w:pPr>
    </w:p>
    <w:p w:rsidR="00374B3D" w:rsidRDefault="00374B3D" w:rsidP="00374B3D">
      <w:pPr>
        <w:ind w:left="1123" w:firstLine="720"/>
        <w:rPr>
          <w:rFonts w:cs="Arial"/>
          <w:szCs w:val="20"/>
        </w:rPr>
      </w:pPr>
      <w:r w:rsidRPr="00374B3D">
        <w:rPr>
          <w:rFonts w:cs="Arial"/>
          <w:szCs w:val="20"/>
        </w:rPr>
        <w:t>2.2.3.4</w:t>
      </w:r>
      <w:r w:rsidRPr="00374B3D">
        <w:rPr>
          <w:rFonts w:cs="Arial"/>
          <w:szCs w:val="20"/>
        </w:rPr>
        <w:tab/>
      </w:r>
      <w:proofErr w:type="gramStart"/>
      <w:r w:rsidRPr="00374B3D">
        <w:rPr>
          <w:rFonts w:cs="Arial"/>
          <w:szCs w:val="20"/>
        </w:rPr>
        <w:t>are</w:t>
      </w:r>
      <w:proofErr w:type="gramEnd"/>
      <w:r w:rsidRPr="00374B3D">
        <w:rPr>
          <w:rFonts w:cs="Arial"/>
          <w:szCs w:val="20"/>
        </w:rPr>
        <w:t xml:space="preserve"> specifically </w:t>
      </w:r>
      <w:r>
        <w:rPr>
          <w:rFonts w:cs="Arial"/>
          <w:szCs w:val="20"/>
        </w:rPr>
        <w:t>prohibited under this Contract,</w:t>
      </w:r>
    </w:p>
    <w:p w:rsidR="00907ABD" w:rsidRDefault="00907ABD" w:rsidP="00907ABD">
      <w:pPr>
        <w:ind w:left="1123" w:firstLine="720"/>
        <w:rPr>
          <w:rFonts w:cs="Arial"/>
          <w:szCs w:val="20"/>
        </w:rPr>
      </w:pPr>
    </w:p>
    <w:p w:rsidR="00374B3D" w:rsidRPr="00374B3D" w:rsidRDefault="00374B3D" w:rsidP="00374B3D">
      <w:pPr>
        <w:ind w:left="1843"/>
        <w:rPr>
          <w:rFonts w:cs="Arial"/>
          <w:szCs w:val="20"/>
        </w:rPr>
      </w:pPr>
      <w:proofErr w:type="gramStart"/>
      <w:r>
        <w:rPr>
          <w:rFonts w:cs="Arial"/>
          <w:szCs w:val="20"/>
        </w:rPr>
        <w:t>and</w:t>
      </w:r>
      <w:proofErr w:type="gramEnd"/>
      <w:r>
        <w:rPr>
          <w:rFonts w:cs="Arial"/>
          <w:szCs w:val="20"/>
        </w:rPr>
        <w:t xml:space="preserve"> shall</w:t>
      </w:r>
      <w:r w:rsidRPr="00374B3D">
        <w:rPr>
          <w:rFonts w:cs="Arial"/>
          <w:szCs w:val="20"/>
        </w:rPr>
        <w:t xml:space="preserve"> as soon as reasonably practicable notify the Employer if it becomes aware of any proposed or actual specification and/or use in the Works of any materials or products which do not comply with </w:t>
      </w:r>
      <w:r>
        <w:rPr>
          <w:rFonts w:cs="Arial"/>
          <w:szCs w:val="20"/>
        </w:rPr>
        <w:t>this clause 2.1.4</w:t>
      </w:r>
      <w:r w:rsidRPr="00374B3D">
        <w:rPr>
          <w:rFonts w:cs="Arial"/>
          <w:szCs w:val="20"/>
        </w:rPr>
        <w:t>."</w:t>
      </w:r>
    </w:p>
    <w:p w:rsidR="00374B3D" w:rsidRDefault="00374B3D" w:rsidP="00374B3D">
      <w:pPr>
        <w:rPr>
          <w:rFonts w:cs="Arial"/>
          <w:b/>
          <w:szCs w:val="20"/>
        </w:rPr>
      </w:pPr>
    </w:p>
    <w:p w:rsidR="002D203E" w:rsidRPr="00AD2F24" w:rsidRDefault="002D203E" w:rsidP="002D203E">
      <w:pPr>
        <w:ind w:left="1123" w:firstLine="720"/>
        <w:rPr>
          <w:rFonts w:cs="Arial"/>
          <w:b/>
          <w:szCs w:val="20"/>
        </w:rPr>
      </w:pPr>
      <w:r w:rsidRPr="00AD2F24">
        <w:rPr>
          <w:rFonts w:cs="Arial"/>
          <w:b/>
          <w:szCs w:val="20"/>
        </w:rPr>
        <w:t>Inspection</w:t>
      </w:r>
    </w:p>
    <w:p w:rsidR="002D203E" w:rsidRPr="00AD2F24" w:rsidRDefault="002D203E" w:rsidP="002D203E">
      <w:pPr>
        <w:rPr>
          <w:rFonts w:cs="Arial"/>
          <w:b/>
          <w:szCs w:val="20"/>
        </w:rPr>
      </w:pPr>
    </w:p>
    <w:p w:rsidR="002D203E" w:rsidRPr="00AD2F24" w:rsidRDefault="002D203E" w:rsidP="002D203E">
      <w:pPr>
        <w:ind w:left="1843" w:hanging="1843"/>
        <w:rPr>
          <w:rFonts w:cs="Arial"/>
          <w:szCs w:val="20"/>
        </w:rPr>
      </w:pPr>
      <w:r w:rsidRPr="00AD2F24">
        <w:rPr>
          <w:rFonts w:cs="Arial"/>
          <w:szCs w:val="20"/>
        </w:rPr>
        <w:t xml:space="preserve">Clause </w:t>
      </w:r>
      <w:r w:rsidR="00CE26C2">
        <w:rPr>
          <w:rFonts w:cs="Arial"/>
          <w:szCs w:val="20"/>
        </w:rPr>
        <w:t>2.3</w:t>
      </w:r>
      <w:r w:rsidRPr="00AD2F24">
        <w:rPr>
          <w:rFonts w:cs="Arial"/>
          <w:szCs w:val="20"/>
        </w:rPr>
        <w:t>A</w:t>
      </w:r>
      <w:r w:rsidRPr="00AD2F24">
        <w:rPr>
          <w:rFonts w:cs="Arial"/>
          <w:szCs w:val="20"/>
        </w:rPr>
        <w:tab/>
      </w:r>
      <w:r w:rsidR="00E35A88">
        <w:rPr>
          <w:rFonts w:cs="Arial"/>
          <w:b/>
          <w:szCs w:val="20"/>
        </w:rPr>
        <w:t>Insert</w:t>
      </w:r>
      <w:r w:rsidRPr="00AD2F24">
        <w:rPr>
          <w:rFonts w:cs="Arial"/>
          <w:szCs w:val="20"/>
        </w:rPr>
        <w:t xml:space="preserve"> new clause</w:t>
      </w:r>
    </w:p>
    <w:p w:rsidR="002D203E" w:rsidRPr="00AD2F24" w:rsidRDefault="002D203E" w:rsidP="002D203E">
      <w:pPr>
        <w:ind w:left="1843" w:hanging="1843"/>
        <w:rPr>
          <w:rFonts w:cs="Arial"/>
          <w:szCs w:val="20"/>
        </w:rPr>
      </w:pPr>
    </w:p>
    <w:p w:rsidR="002D203E" w:rsidRDefault="002D203E" w:rsidP="002D203E">
      <w:pPr>
        <w:ind w:left="1843"/>
        <w:rPr>
          <w:rFonts w:cs="Arial"/>
          <w:szCs w:val="20"/>
        </w:rPr>
      </w:pPr>
      <w:r w:rsidRPr="00AD2F24">
        <w:rPr>
          <w:rFonts w:cs="Arial"/>
          <w:szCs w:val="20"/>
        </w:rPr>
        <w:t>"The Architect/Contract Administrator may issue instructions requiring the Contractor to open up for inspection any work covered up or to arrange for or carry out any test of any materials or goods (whether or not already incorporated in the Works) or of any executed work.  The cost of that opening up or testing (including the cost of making good) shall be added to the Contract Sum unless provided for in the Contract Documents or unless the inspection or test shows that the materials, goods or work are not in accordance with the Contract or unless the opening up for inspection or test was reasonably required by reason of any similar, or associated work, materials or goods having been shown by a previous inspection or test not to be in accordance with this Contract."</w:t>
      </w:r>
    </w:p>
    <w:p w:rsidR="00CE26C2" w:rsidRDefault="00CE26C2" w:rsidP="002D203E">
      <w:pPr>
        <w:ind w:left="1843"/>
        <w:rPr>
          <w:rFonts w:cs="Arial"/>
          <w:szCs w:val="20"/>
        </w:rPr>
      </w:pPr>
    </w:p>
    <w:p w:rsidR="00CE26C2" w:rsidRPr="00AD2F24" w:rsidRDefault="00CE26C2" w:rsidP="00CE26C2">
      <w:pPr>
        <w:ind w:left="1843" w:hanging="1843"/>
        <w:rPr>
          <w:rFonts w:cs="Arial"/>
          <w:szCs w:val="20"/>
        </w:rPr>
      </w:pPr>
      <w:r w:rsidRPr="00AD2F24">
        <w:rPr>
          <w:rFonts w:cs="Arial"/>
          <w:szCs w:val="20"/>
        </w:rPr>
        <w:t xml:space="preserve">Clause </w:t>
      </w:r>
      <w:r>
        <w:rPr>
          <w:rFonts w:cs="Arial"/>
          <w:szCs w:val="20"/>
        </w:rPr>
        <w:t>2.4</w:t>
      </w:r>
      <w:r w:rsidRPr="00AD2F24">
        <w:rPr>
          <w:rFonts w:cs="Arial"/>
          <w:szCs w:val="20"/>
        </w:rPr>
        <w:tab/>
      </w:r>
      <w:r>
        <w:rPr>
          <w:rFonts w:cs="Arial"/>
          <w:b/>
          <w:szCs w:val="20"/>
        </w:rPr>
        <w:t xml:space="preserve">Insert </w:t>
      </w:r>
      <w:r>
        <w:rPr>
          <w:rFonts w:cs="Arial"/>
          <w:szCs w:val="20"/>
        </w:rPr>
        <w:t>at the end of the clause</w:t>
      </w:r>
      <w:r w:rsidRPr="00AD2F24">
        <w:rPr>
          <w:rFonts w:cs="Arial"/>
          <w:szCs w:val="20"/>
        </w:rPr>
        <w:t xml:space="preserve"> </w:t>
      </w:r>
      <w:r>
        <w:rPr>
          <w:rFonts w:cs="Arial"/>
          <w:szCs w:val="20"/>
        </w:rPr>
        <w:t xml:space="preserve">"unless the inconsistency in or between the Contract Documents would have been apparent to an experienced contractor exercising the Standard of Care at the Base Date." </w:t>
      </w:r>
    </w:p>
    <w:p w:rsidR="0098274E" w:rsidRPr="0098274E" w:rsidRDefault="0098274E" w:rsidP="00CE26C2">
      <w:pPr>
        <w:rPr>
          <w:rFonts w:eastAsia="Times New Roman" w:cs="Arial"/>
          <w:szCs w:val="20"/>
        </w:rPr>
      </w:pPr>
    </w:p>
    <w:p w:rsidR="0098274E" w:rsidRPr="0098274E" w:rsidRDefault="0098274E" w:rsidP="0098274E">
      <w:pPr>
        <w:ind w:left="1843" w:hanging="1843"/>
        <w:rPr>
          <w:rFonts w:cs="Arial"/>
          <w:b/>
          <w:szCs w:val="20"/>
        </w:rPr>
      </w:pPr>
      <w:r w:rsidRPr="0098274E">
        <w:rPr>
          <w:rFonts w:cs="Arial"/>
          <w:b/>
          <w:szCs w:val="20"/>
        </w:rPr>
        <w:tab/>
        <w:t>Extensions of time</w:t>
      </w:r>
    </w:p>
    <w:p w:rsidR="0098274E" w:rsidRPr="0098274E" w:rsidRDefault="0098274E" w:rsidP="0098274E">
      <w:pPr>
        <w:ind w:left="1843" w:hanging="1843"/>
        <w:rPr>
          <w:rFonts w:cs="Arial"/>
          <w:b/>
          <w:szCs w:val="20"/>
        </w:rPr>
      </w:pPr>
    </w:p>
    <w:p w:rsidR="0098274E" w:rsidRPr="0098274E" w:rsidRDefault="0098274E" w:rsidP="0098274E">
      <w:pPr>
        <w:ind w:left="1843" w:hanging="1843"/>
        <w:rPr>
          <w:rFonts w:cs="Arial"/>
          <w:szCs w:val="20"/>
        </w:rPr>
      </w:pPr>
      <w:r w:rsidRPr="0098274E">
        <w:rPr>
          <w:rFonts w:cs="Arial"/>
          <w:szCs w:val="20"/>
        </w:rPr>
        <w:t>Clause 2.</w:t>
      </w:r>
      <w:r>
        <w:rPr>
          <w:rFonts w:cs="Arial"/>
          <w:szCs w:val="20"/>
        </w:rPr>
        <w:t>7</w:t>
      </w:r>
      <w:r w:rsidRPr="0098274E">
        <w:rPr>
          <w:rFonts w:cs="Arial"/>
          <w:szCs w:val="20"/>
        </w:rPr>
        <w:t xml:space="preserve"> </w:t>
      </w:r>
      <w:r w:rsidRPr="0098274E">
        <w:rPr>
          <w:rFonts w:cs="Arial"/>
          <w:szCs w:val="20"/>
        </w:rPr>
        <w:tab/>
      </w:r>
      <w:r w:rsidRPr="0098274E">
        <w:rPr>
          <w:rFonts w:cs="Arial"/>
          <w:b/>
          <w:szCs w:val="20"/>
        </w:rPr>
        <w:t xml:space="preserve">Delete </w:t>
      </w:r>
      <w:r w:rsidRPr="0098274E">
        <w:rPr>
          <w:rFonts w:cs="Arial"/>
          <w:szCs w:val="20"/>
        </w:rPr>
        <w:t>the first sentence of clause 2.</w:t>
      </w:r>
      <w:r>
        <w:rPr>
          <w:rFonts w:cs="Arial"/>
          <w:szCs w:val="20"/>
        </w:rPr>
        <w:t>7</w:t>
      </w:r>
      <w:r w:rsidRPr="0098274E">
        <w:rPr>
          <w:rFonts w:cs="Arial"/>
          <w:szCs w:val="20"/>
        </w:rPr>
        <w:t xml:space="preserve"> and </w:t>
      </w:r>
      <w:r w:rsidRPr="0098274E">
        <w:rPr>
          <w:rFonts w:cs="Arial"/>
          <w:b/>
          <w:szCs w:val="20"/>
        </w:rPr>
        <w:t>replace</w:t>
      </w:r>
      <w:r w:rsidRPr="0098274E">
        <w:rPr>
          <w:rFonts w:cs="Arial"/>
          <w:szCs w:val="20"/>
        </w:rPr>
        <w:t xml:space="preserve"> with the following:</w:t>
      </w:r>
    </w:p>
    <w:p w:rsidR="0098274E" w:rsidRPr="0098274E" w:rsidRDefault="0098274E" w:rsidP="0098274E">
      <w:pPr>
        <w:rPr>
          <w:rFonts w:cs="Arial"/>
          <w:b/>
          <w:szCs w:val="20"/>
        </w:rPr>
      </w:pPr>
    </w:p>
    <w:p w:rsidR="0098274E" w:rsidRPr="0098274E" w:rsidRDefault="0098274E" w:rsidP="0098274E">
      <w:pPr>
        <w:ind w:left="1843"/>
        <w:rPr>
          <w:rFonts w:cs="Arial"/>
          <w:szCs w:val="20"/>
        </w:rPr>
      </w:pPr>
      <w:r w:rsidRPr="0098274E">
        <w:rPr>
          <w:rFonts w:cs="Arial"/>
          <w:szCs w:val="20"/>
        </w:rPr>
        <w:t xml:space="preserve">"If and whenever it becomes reasonably apparent and/or whenever information comes to the attention of the Contractor which indicates that the progress of the Works or any Section is being or is likely to be delayed the Contractor shall as soon as reasonably practicable give notice to the Architect/Contract Administrator of the material circumstances, including the cause or causes of the delay and provide a narrative explaining in reasonable detail the circumstances of the event and documentary evidence supporting any extension of time claimed, </w:t>
      </w:r>
      <w:r w:rsidR="00CE26C2" w:rsidRPr="00CE26C2">
        <w:rPr>
          <w:rFonts w:cs="Arial"/>
          <w:szCs w:val="20"/>
        </w:rPr>
        <w:t>save that weather conditions will not entitle the Contractor to an extension of time unless the Contractor can demonstrate to the Architect/Contract Administrator that the weather conditions are exceptionally adverse weather conditions."</w:t>
      </w:r>
    </w:p>
    <w:p w:rsidR="0098274E" w:rsidRPr="0098274E" w:rsidRDefault="0098274E" w:rsidP="0098274E">
      <w:pPr>
        <w:rPr>
          <w:rFonts w:cs="Arial"/>
          <w:i/>
          <w:szCs w:val="20"/>
        </w:rPr>
      </w:pPr>
    </w:p>
    <w:p w:rsidR="0098274E" w:rsidRPr="0098274E" w:rsidRDefault="0098274E" w:rsidP="0098274E">
      <w:pPr>
        <w:ind w:left="1123" w:firstLine="720"/>
        <w:rPr>
          <w:rFonts w:eastAsia="Times New Roman" w:cs="Arial"/>
          <w:szCs w:val="20"/>
        </w:rPr>
      </w:pPr>
      <w:r w:rsidRPr="0098274E">
        <w:rPr>
          <w:rFonts w:eastAsia="Times New Roman" w:cs="Arial"/>
          <w:b/>
          <w:szCs w:val="20"/>
        </w:rPr>
        <w:lastRenderedPageBreak/>
        <w:t>Delete</w:t>
      </w:r>
      <w:r w:rsidRPr="0098274E">
        <w:rPr>
          <w:rFonts w:eastAsia="Times New Roman" w:cs="Arial"/>
          <w:szCs w:val="20"/>
        </w:rPr>
        <w:t xml:space="preserve"> the final sentence of clause 2.</w:t>
      </w:r>
      <w:r>
        <w:rPr>
          <w:rFonts w:eastAsia="Times New Roman" w:cs="Arial"/>
          <w:szCs w:val="20"/>
        </w:rPr>
        <w:t>7</w:t>
      </w:r>
      <w:r w:rsidRPr="0098274E">
        <w:rPr>
          <w:rFonts w:eastAsia="Times New Roman" w:cs="Arial"/>
          <w:szCs w:val="20"/>
        </w:rPr>
        <w:t xml:space="preserve"> and </w:t>
      </w:r>
      <w:r w:rsidRPr="0098274E">
        <w:rPr>
          <w:rFonts w:eastAsia="Times New Roman" w:cs="Arial"/>
          <w:b/>
          <w:szCs w:val="20"/>
        </w:rPr>
        <w:t>replace</w:t>
      </w:r>
      <w:r w:rsidRPr="0098274E">
        <w:rPr>
          <w:rFonts w:eastAsia="Times New Roman" w:cs="Arial"/>
          <w:szCs w:val="20"/>
        </w:rPr>
        <w:t xml:space="preserve"> with the following:</w:t>
      </w:r>
    </w:p>
    <w:p w:rsidR="0098274E" w:rsidRPr="0098274E" w:rsidRDefault="0098274E" w:rsidP="0098274E">
      <w:pPr>
        <w:rPr>
          <w:rFonts w:eastAsia="Times New Roman" w:cs="Arial"/>
          <w:szCs w:val="20"/>
        </w:rPr>
      </w:pPr>
    </w:p>
    <w:p w:rsidR="0098274E" w:rsidRPr="0098274E" w:rsidRDefault="0098274E" w:rsidP="00410FE2">
      <w:pPr>
        <w:ind w:left="1843"/>
        <w:rPr>
          <w:rFonts w:eastAsia="Times New Roman" w:cs="Arial"/>
          <w:szCs w:val="20"/>
        </w:rPr>
      </w:pPr>
      <w:r w:rsidRPr="0098274E">
        <w:rPr>
          <w:rFonts w:eastAsia="Times New Roman" w:cs="Arial"/>
          <w:szCs w:val="20"/>
        </w:rPr>
        <w:t xml:space="preserve">"Reasons within the control of the Contractor include </w:t>
      </w:r>
      <w:r w:rsidR="000D653E" w:rsidRPr="000D653E">
        <w:rPr>
          <w:rFonts w:eastAsia="Times New Roman" w:cs="Arial"/>
          <w:szCs w:val="20"/>
        </w:rPr>
        <w:t>any error, omission, negligence or</w:t>
      </w:r>
      <w:r w:rsidRPr="0098274E">
        <w:rPr>
          <w:rFonts w:eastAsia="Times New Roman" w:cs="Arial"/>
          <w:szCs w:val="20"/>
        </w:rPr>
        <w:t xml:space="preserve"> default of the Contractor, of any Contractor's Person, of any of their respective suppliers of goods or materials for the Works </w:t>
      </w:r>
      <w:r w:rsidR="003F39B7">
        <w:rPr>
          <w:rFonts w:eastAsia="Times New Roman" w:cs="Arial"/>
          <w:szCs w:val="20"/>
        </w:rPr>
        <w:t>and any matter that an experienced c</w:t>
      </w:r>
      <w:r w:rsidRPr="0098274E">
        <w:rPr>
          <w:rFonts w:eastAsia="Times New Roman" w:cs="Arial"/>
          <w:szCs w:val="20"/>
        </w:rPr>
        <w:t>ontractor ex</w:t>
      </w:r>
      <w:r w:rsidR="003F39B7">
        <w:rPr>
          <w:rFonts w:eastAsia="Times New Roman" w:cs="Arial"/>
          <w:szCs w:val="20"/>
        </w:rPr>
        <w:t>ercising the Standard of Care c</w:t>
      </w:r>
      <w:r w:rsidRPr="0098274E">
        <w:rPr>
          <w:rFonts w:eastAsia="Times New Roman" w:cs="Arial"/>
          <w:szCs w:val="20"/>
        </w:rPr>
        <w:t xml:space="preserve">ould </w:t>
      </w:r>
      <w:r w:rsidR="00410FE2">
        <w:rPr>
          <w:rFonts w:eastAsia="Times New Roman" w:cs="Arial"/>
          <w:szCs w:val="20"/>
        </w:rPr>
        <w:t>have foreseen at the Base Date.</w:t>
      </w:r>
    </w:p>
    <w:p w:rsidR="0098274E" w:rsidRPr="0098274E" w:rsidRDefault="0098274E" w:rsidP="00FE5129">
      <w:pPr>
        <w:rPr>
          <w:rFonts w:cs="Arial"/>
          <w:b/>
          <w:szCs w:val="20"/>
        </w:rPr>
      </w:pPr>
    </w:p>
    <w:p w:rsidR="00FE5129" w:rsidRPr="00FE5129" w:rsidRDefault="00FE5129" w:rsidP="00FE5129">
      <w:pPr>
        <w:ind w:left="2520" w:hanging="677"/>
        <w:rPr>
          <w:rFonts w:cs="Arial"/>
          <w:b/>
          <w:szCs w:val="20"/>
        </w:rPr>
      </w:pPr>
      <w:r w:rsidRPr="00FE5129">
        <w:rPr>
          <w:rFonts w:cs="Arial"/>
          <w:b/>
          <w:szCs w:val="20"/>
        </w:rPr>
        <w:t>Practical Completion</w:t>
      </w:r>
    </w:p>
    <w:p w:rsidR="00FE5129" w:rsidRPr="00FE5129" w:rsidRDefault="00FE5129" w:rsidP="00FE5129">
      <w:pPr>
        <w:ind w:left="2520" w:hanging="677"/>
        <w:rPr>
          <w:rFonts w:cs="Arial"/>
          <w:szCs w:val="20"/>
        </w:rPr>
      </w:pPr>
    </w:p>
    <w:p w:rsidR="00FE5129" w:rsidRPr="00FE5129" w:rsidRDefault="00FE5129" w:rsidP="00FE5129">
      <w:pPr>
        <w:ind w:left="1843"/>
        <w:rPr>
          <w:rFonts w:cs="Arial"/>
          <w:szCs w:val="20"/>
        </w:rPr>
      </w:pPr>
      <w:r w:rsidRPr="00FE5129">
        <w:rPr>
          <w:rFonts w:cs="Arial"/>
          <w:b/>
          <w:szCs w:val="20"/>
        </w:rPr>
        <w:t>Insert</w:t>
      </w:r>
      <w:r w:rsidRPr="00FE5129">
        <w:rPr>
          <w:rFonts w:cs="Arial"/>
          <w:szCs w:val="20"/>
        </w:rPr>
        <w:t xml:space="preserve"> new clause 2.9A</w:t>
      </w:r>
    </w:p>
    <w:p w:rsidR="00FE5129" w:rsidRPr="00FE5129" w:rsidRDefault="00FE5129" w:rsidP="00FE5129">
      <w:pPr>
        <w:ind w:left="2520" w:hanging="677"/>
        <w:rPr>
          <w:rFonts w:cs="Arial"/>
          <w:szCs w:val="20"/>
        </w:rPr>
      </w:pPr>
    </w:p>
    <w:p w:rsidR="00FE5129" w:rsidRPr="00FE5129" w:rsidRDefault="00FE5129" w:rsidP="00FE5129">
      <w:pPr>
        <w:ind w:left="1843" w:hanging="1843"/>
        <w:rPr>
          <w:rFonts w:cs="Arial"/>
          <w:szCs w:val="20"/>
        </w:rPr>
      </w:pPr>
      <w:r w:rsidRPr="00FE5129">
        <w:rPr>
          <w:rFonts w:cs="Arial"/>
          <w:szCs w:val="20"/>
        </w:rPr>
        <w:t xml:space="preserve">Clause 2.9A </w:t>
      </w:r>
      <w:r>
        <w:rPr>
          <w:rFonts w:cs="Arial"/>
          <w:szCs w:val="20"/>
        </w:rPr>
        <w:t>.1</w:t>
      </w:r>
      <w:r>
        <w:rPr>
          <w:rFonts w:cs="Arial"/>
          <w:szCs w:val="20"/>
        </w:rPr>
        <w:tab/>
      </w:r>
      <w:r w:rsidRPr="00FE5129">
        <w:rPr>
          <w:rFonts w:cs="Arial"/>
          <w:szCs w:val="20"/>
        </w:rPr>
        <w:t>"Notwithstanding clause 2.9, the Works or relevant Section shall not be certified as practically complete unless:</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proofErr w:type="spellStart"/>
      <w:r w:rsidRPr="00FE5129">
        <w:rPr>
          <w:rFonts w:cs="Arial"/>
          <w:szCs w:val="20"/>
        </w:rPr>
        <w:t>i</w:t>
      </w:r>
      <w:proofErr w:type="spellEnd"/>
      <w:r w:rsidRPr="00FE5129">
        <w:rPr>
          <w:rFonts w:cs="Arial"/>
          <w:szCs w:val="20"/>
        </w:rPr>
        <w:t>.</w:t>
      </w:r>
      <w:r w:rsidRPr="00FE5129">
        <w:rPr>
          <w:rFonts w:cs="Arial"/>
          <w:szCs w:val="20"/>
        </w:rPr>
        <w:tab/>
        <w:t xml:space="preserve">the Works are complete in accordance with the </w:t>
      </w:r>
      <w:r w:rsidR="00CE26C2">
        <w:rPr>
          <w:rFonts w:cs="Arial"/>
          <w:szCs w:val="20"/>
        </w:rPr>
        <w:t>Contract Documents</w:t>
      </w:r>
      <w:r w:rsidRPr="00FE5129">
        <w:rPr>
          <w:rFonts w:cs="Arial"/>
          <w:szCs w:val="20"/>
        </w:rPr>
        <w:t xml:space="preserve"> in all respects and free from apparent defects, save for any minor items of incomplete work or minor defects the existence, completion or rectification of which would not prevent or interfere with the use of the Works;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w:t>
      </w:r>
      <w:r w:rsidRPr="00FE5129">
        <w:rPr>
          <w:rFonts w:cs="Arial"/>
          <w:szCs w:val="20"/>
        </w:rPr>
        <w:tab/>
        <w:t>all unused materials belonging to and rubbish created by the Contractor and any subcontractors or others carrying out works or services on the Contractor's behalf have been removed from the site or the relevant part of the site to allow beneficial use of the relevant Section by the Employer as the case may be;</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iii.</w:t>
      </w:r>
      <w:r w:rsidRPr="00FE5129">
        <w:rPr>
          <w:rFonts w:cs="Arial"/>
          <w:szCs w:val="20"/>
        </w:rPr>
        <w:tab/>
      </w:r>
      <w:proofErr w:type="gramStart"/>
      <w:r w:rsidRPr="00FE5129">
        <w:rPr>
          <w:rFonts w:cs="Arial"/>
          <w:szCs w:val="20"/>
        </w:rPr>
        <w:t>the</w:t>
      </w:r>
      <w:proofErr w:type="gramEnd"/>
      <w:r w:rsidRPr="00FE5129">
        <w:rPr>
          <w:rFonts w:cs="Arial"/>
          <w:szCs w:val="20"/>
        </w:rPr>
        <w:t xml:space="preserve"> documentation or stipulation referred to within the </w:t>
      </w:r>
      <w:r w:rsidR="00CE26C2">
        <w:rPr>
          <w:rFonts w:cs="Arial"/>
          <w:szCs w:val="20"/>
        </w:rPr>
        <w:t>Contract Documents</w:t>
      </w:r>
      <w:r w:rsidR="00575D54">
        <w:rPr>
          <w:rFonts w:cs="Arial"/>
          <w:szCs w:val="20"/>
        </w:rPr>
        <w:t xml:space="preserve"> have</w:t>
      </w:r>
      <w:r w:rsidRPr="00FE5129">
        <w:rPr>
          <w:rFonts w:cs="Arial"/>
          <w:szCs w:val="20"/>
        </w:rPr>
        <w:t xml:space="preserve"> been satisfactorily provided to the </w:t>
      </w:r>
      <w:r w:rsidR="00CE26C2">
        <w:rPr>
          <w:rFonts w:cs="Arial"/>
          <w:szCs w:val="20"/>
        </w:rPr>
        <w:t>Architect/Contract Administrator</w:t>
      </w:r>
      <w:r w:rsidRPr="00FE5129">
        <w:rPr>
          <w:rFonts w:cs="Arial"/>
          <w:szCs w:val="20"/>
        </w:rPr>
        <w:t>;</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iv.</w:t>
      </w:r>
      <w:r w:rsidRPr="00FE5129">
        <w:rPr>
          <w:rFonts w:cs="Arial"/>
          <w:szCs w:val="20"/>
        </w:rPr>
        <w:tab/>
      </w:r>
      <w:proofErr w:type="gramStart"/>
      <w:r w:rsidRPr="00FE5129">
        <w:rPr>
          <w:rFonts w:cs="Arial"/>
          <w:szCs w:val="20"/>
        </w:rPr>
        <w:t>all</w:t>
      </w:r>
      <w:proofErr w:type="gramEnd"/>
      <w:r w:rsidRPr="00FE5129">
        <w:rPr>
          <w:rFonts w:cs="Arial"/>
          <w:szCs w:val="20"/>
        </w:rPr>
        <w:t xml:space="preserve"> guarantees, warranties and other certifications required in respect of the Works</w:t>
      </w:r>
      <w:r w:rsidR="00CE26C2">
        <w:rPr>
          <w:rFonts w:cs="Arial"/>
          <w:szCs w:val="20"/>
        </w:rPr>
        <w:t xml:space="preserve"> have been </w:t>
      </w:r>
      <w:r w:rsidR="00CE26C2" w:rsidRPr="00CE26C2">
        <w:rPr>
          <w:rFonts w:cs="Arial"/>
          <w:szCs w:val="20"/>
        </w:rPr>
        <w:t>satisfactorily provided to the Architect/Contract Administrator</w:t>
      </w:r>
      <w:r w:rsidRPr="00FE5129">
        <w:rPr>
          <w:rFonts w:cs="Arial"/>
          <w:szCs w:val="20"/>
        </w:rPr>
        <w:t>;</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proofErr w:type="gramStart"/>
      <w:r w:rsidRPr="00FE5129">
        <w:rPr>
          <w:rFonts w:cs="Arial"/>
          <w:szCs w:val="20"/>
        </w:rPr>
        <w:t>v</w:t>
      </w:r>
      <w:proofErr w:type="gramEnd"/>
      <w:r w:rsidRPr="00FE5129">
        <w:rPr>
          <w:rFonts w:cs="Arial"/>
          <w:szCs w:val="20"/>
        </w:rPr>
        <w:t>.</w:t>
      </w:r>
      <w:r w:rsidRPr="00FE5129">
        <w:rPr>
          <w:rFonts w:cs="Arial"/>
          <w:szCs w:val="20"/>
        </w:rPr>
        <w:tab/>
        <w:t>the relevant Statutory Requirements have been complied with and any necessary consents or approvals obtained; and</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vi.</w:t>
      </w:r>
      <w:r w:rsidRPr="00FE5129">
        <w:rPr>
          <w:rFonts w:cs="Arial"/>
          <w:szCs w:val="20"/>
        </w:rPr>
        <w:tab/>
      </w:r>
      <w:proofErr w:type="gramStart"/>
      <w:r w:rsidRPr="00FE5129">
        <w:rPr>
          <w:rFonts w:cs="Arial"/>
          <w:szCs w:val="20"/>
        </w:rPr>
        <w:t>all</w:t>
      </w:r>
      <w:proofErr w:type="gramEnd"/>
      <w:r w:rsidRPr="00FE5129">
        <w:rPr>
          <w:rFonts w:cs="Arial"/>
          <w:szCs w:val="20"/>
        </w:rPr>
        <w:t xml:space="preserve"> ‘as built’ information and operating and maintenance information required by the Contract </w:t>
      </w:r>
      <w:r w:rsidR="00575D54">
        <w:rPr>
          <w:rFonts w:cs="Arial"/>
          <w:szCs w:val="20"/>
        </w:rPr>
        <w:t>have been</w:t>
      </w:r>
      <w:r w:rsidRPr="00FE5129">
        <w:rPr>
          <w:rFonts w:cs="Arial"/>
          <w:szCs w:val="20"/>
        </w:rPr>
        <w:t xml:space="preserve"> delivered to the </w:t>
      </w:r>
      <w:r w:rsidR="00CE26C2">
        <w:rPr>
          <w:rFonts w:cs="Arial"/>
          <w:szCs w:val="20"/>
        </w:rPr>
        <w:t>Architect/Contract Administrator</w:t>
      </w:r>
      <w:r w:rsidRPr="00FE5129">
        <w:rPr>
          <w:rFonts w:cs="Arial"/>
          <w:szCs w:val="20"/>
        </w:rPr>
        <w:t>.</w:t>
      </w:r>
    </w:p>
    <w:p w:rsidR="00FE5129" w:rsidRDefault="00FE5129" w:rsidP="00FE5129">
      <w:pPr>
        <w:ind w:left="2520" w:hanging="677"/>
        <w:rPr>
          <w:rFonts w:cs="Arial"/>
          <w:szCs w:val="20"/>
        </w:rPr>
      </w:pPr>
    </w:p>
    <w:p w:rsidR="00FE5129" w:rsidRPr="00FE5129" w:rsidRDefault="00FE5129" w:rsidP="00FE5129">
      <w:pPr>
        <w:ind w:left="1843" w:hanging="1843"/>
        <w:rPr>
          <w:rFonts w:cs="Arial"/>
          <w:szCs w:val="20"/>
        </w:rPr>
      </w:pPr>
      <w:r w:rsidRPr="00FE5129">
        <w:rPr>
          <w:rFonts w:cs="Arial"/>
          <w:szCs w:val="20"/>
        </w:rPr>
        <w:t>Clause 2.9A</w:t>
      </w:r>
      <w:r>
        <w:rPr>
          <w:rFonts w:cs="Arial"/>
          <w:szCs w:val="20"/>
        </w:rPr>
        <w:t>.2</w:t>
      </w:r>
      <w:r w:rsidRPr="00FE5129">
        <w:rPr>
          <w:rFonts w:cs="Arial"/>
          <w:szCs w:val="20"/>
        </w:rPr>
        <w:t xml:space="preserve"> </w:t>
      </w:r>
      <w:r>
        <w:rPr>
          <w:rFonts w:cs="Arial"/>
          <w:szCs w:val="20"/>
        </w:rPr>
        <w:tab/>
      </w:r>
      <w:r w:rsidRPr="00FE5129">
        <w:rPr>
          <w:rFonts w:cs="Arial"/>
          <w:szCs w:val="20"/>
        </w:rPr>
        <w:t>‘Notwithstanding clause 2.9 the Contractor shall be responsible for giving the Employer and the Architect/Contract Administrator sufficient notice of the date it expects practical completion to be achieved and inspection to take place provided that practical completion inspection will not occur on:</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proofErr w:type="spellStart"/>
      <w:proofErr w:type="gramStart"/>
      <w:r w:rsidRPr="00FE5129">
        <w:rPr>
          <w:rFonts w:cs="Arial"/>
          <w:szCs w:val="20"/>
        </w:rPr>
        <w:t>i</w:t>
      </w:r>
      <w:proofErr w:type="spellEnd"/>
      <w:proofErr w:type="gramEnd"/>
      <w:r w:rsidRPr="00FE5129">
        <w:rPr>
          <w:rFonts w:cs="Arial"/>
          <w:szCs w:val="20"/>
        </w:rPr>
        <w:t>.</w:t>
      </w:r>
      <w:r w:rsidRPr="00FE5129">
        <w:rPr>
          <w:rFonts w:cs="Arial"/>
          <w:szCs w:val="20"/>
        </w:rPr>
        <w:tab/>
        <w:t>a Friday or Monday</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w:t>
      </w:r>
      <w:r w:rsidRPr="00FE5129">
        <w:rPr>
          <w:rFonts w:cs="Arial"/>
          <w:szCs w:val="20"/>
        </w:rPr>
        <w:tab/>
      </w:r>
      <w:proofErr w:type="gramStart"/>
      <w:r w:rsidRPr="00FE5129">
        <w:rPr>
          <w:rFonts w:cs="Arial"/>
          <w:szCs w:val="20"/>
        </w:rPr>
        <w:t>the</w:t>
      </w:r>
      <w:proofErr w:type="gramEnd"/>
      <w:r w:rsidRPr="00FE5129">
        <w:rPr>
          <w:rFonts w:cs="Arial"/>
          <w:szCs w:val="20"/>
        </w:rPr>
        <w:t xml:space="preserve"> last working day before a Bank Holiday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proofErr w:type="gramStart"/>
      <w:r w:rsidRPr="00FE5129">
        <w:rPr>
          <w:rFonts w:cs="Arial"/>
          <w:szCs w:val="20"/>
        </w:rPr>
        <w:t>iii</w:t>
      </w:r>
      <w:proofErr w:type="gramEnd"/>
      <w:r w:rsidRPr="00FE5129">
        <w:rPr>
          <w:rFonts w:cs="Arial"/>
          <w:szCs w:val="20"/>
        </w:rPr>
        <w:t>.</w:t>
      </w:r>
      <w:r w:rsidRPr="00FE5129">
        <w:rPr>
          <w:rFonts w:cs="Arial"/>
          <w:szCs w:val="20"/>
        </w:rPr>
        <w:tab/>
        <w:t xml:space="preserve">within seven working days before or after Christmas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proofErr w:type="gramStart"/>
      <w:r w:rsidRPr="00FE5129">
        <w:rPr>
          <w:rFonts w:cs="Arial"/>
          <w:szCs w:val="20"/>
        </w:rPr>
        <w:t>iv</w:t>
      </w:r>
      <w:proofErr w:type="gramEnd"/>
      <w:r w:rsidRPr="00FE5129">
        <w:rPr>
          <w:rFonts w:cs="Arial"/>
          <w:szCs w:val="20"/>
        </w:rPr>
        <w:t>.</w:t>
      </w:r>
      <w:r w:rsidRPr="00FE5129">
        <w:rPr>
          <w:rFonts w:cs="Arial"/>
          <w:szCs w:val="20"/>
        </w:rPr>
        <w:tab/>
        <w:t xml:space="preserve">within the building industry Christmas Holiday period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proofErr w:type="gramStart"/>
      <w:r w:rsidRPr="00FE5129">
        <w:rPr>
          <w:rFonts w:cs="Arial"/>
          <w:szCs w:val="20"/>
        </w:rPr>
        <w:t>v</w:t>
      </w:r>
      <w:proofErr w:type="gramEnd"/>
      <w:r w:rsidRPr="00FE5129">
        <w:rPr>
          <w:rFonts w:cs="Arial"/>
          <w:szCs w:val="20"/>
        </w:rPr>
        <w:t>.</w:t>
      </w:r>
      <w:r w:rsidRPr="00FE5129">
        <w:rPr>
          <w:rFonts w:cs="Arial"/>
          <w:szCs w:val="20"/>
        </w:rPr>
        <w:tab/>
        <w:t>within the building industry Easter Holiday period"</w:t>
      </w:r>
    </w:p>
    <w:p w:rsidR="00FE5129" w:rsidRDefault="00FE5129" w:rsidP="0098274E">
      <w:pPr>
        <w:ind w:left="2520" w:hanging="677"/>
        <w:rPr>
          <w:rFonts w:cs="Arial"/>
          <w:b/>
          <w:szCs w:val="20"/>
        </w:rPr>
      </w:pPr>
    </w:p>
    <w:p w:rsidR="0098274E" w:rsidRPr="0098274E" w:rsidRDefault="0098274E" w:rsidP="0098274E">
      <w:pPr>
        <w:ind w:left="2520" w:hanging="677"/>
        <w:rPr>
          <w:rFonts w:cs="Arial"/>
          <w:b/>
          <w:szCs w:val="20"/>
        </w:rPr>
      </w:pPr>
      <w:r w:rsidRPr="0098274E">
        <w:rPr>
          <w:rFonts w:cs="Arial"/>
          <w:b/>
          <w:szCs w:val="20"/>
        </w:rPr>
        <w:t>Defects</w:t>
      </w:r>
    </w:p>
    <w:p w:rsidR="0098274E" w:rsidRPr="0098274E" w:rsidRDefault="0098274E" w:rsidP="0098274E">
      <w:pPr>
        <w:ind w:left="2520" w:hanging="2520"/>
        <w:rPr>
          <w:rFonts w:cs="Arial"/>
          <w:b/>
          <w:szCs w:val="20"/>
        </w:rPr>
      </w:pPr>
    </w:p>
    <w:p w:rsidR="0098274E" w:rsidRPr="0098274E" w:rsidRDefault="0098274E" w:rsidP="0098274E">
      <w:pPr>
        <w:ind w:left="1843" w:hanging="1843"/>
        <w:rPr>
          <w:rFonts w:cs="Arial"/>
          <w:szCs w:val="20"/>
        </w:rPr>
      </w:pPr>
      <w:r w:rsidRPr="0098274E">
        <w:rPr>
          <w:rFonts w:cs="Arial"/>
          <w:szCs w:val="20"/>
        </w:rPr>
        <w:t>Clause 2.1</w:t>
      </w:r>
      <w:r>
        <w:rPr>
          <w:rFonts w:cs="Arial"/>
          <w:szCs w:val="20"/>
        </w:rPr>
        <w:t>0</w:t>
      </w:r>
      <w:r w:rsidRPr="0098274E">
        <w:rPr>
          <w:rFonts w:cs="Arial"/>
          <w:szCs w:val="20"/>
        </w:rPr>
        <w:t>.1</w:t>
      </w:r>
      <w:r w:rsidRPr="0098274E">
        <w:rPr>
          <w:rFonts w:cs="Arial"/>
          <w:szCs w:val="20"/>
        </w:rPr>
        <w:tab/>
      </w:r>
      <w:r w:rsidRPr="00E35A88">
        <w:rPr>
          <w:rFonts w:cs="Arial"/>
          <w:b/>
          <w:szCs w:val="20"/>
        </w:rPr>
        <w:t>Re</w:t>
      </w:r>
      <w:r w:rsidR="003F39B7" w:rsidRPr="00E35A88">
        <w:rPr>
          <w:rFonts w:cs="Arial"/>
          <w:b/>
          <w:szCs w:val="20"/>
        </w:rPr>
        <w:t>-number</w:t>
      </w:r>
      <w:r w:rsidR="003F39B7">
        <w:rPr>
          <w:rFonts w:cs="Arial"/>
          <w:szCs w:val="20"/>
        </w:rPr>
        <w:t xml:space="preserve"> the first paragraph 2.10</w:t>
      </w:r>
      <w:r w:rsidRPr="0098274E">
        <w:rPr>
          <w:rFonts w:cs="Arial"/>
          <w:szCs w:val="20"/>
        </w:rPr>
        <w:t>.1</w:t>
      </w:r>
    </w:p>
    <w:p w:rsidR="0098274E" w:rsidRPr="0098274E" w:rsidRDefault="0098274E" w:rsidP="0098274E">
      <w:pPr>
        <w:ind w:left="1843" w:hanging="1843"/>
        <w:rPr>
          <w:rFonts w:cs="Arial"/>
          <w:szCs w:val="20"/>
        </w:rPr>
      </w:pPr>
    </w:p>
    <w:p w:rsidR="0098274E" w:rsidRPr="0098274E" w:rsidRDefault="003F39B7" w:rsidP="00792372">
      <w:pPr>
        <w:ind w:left="1843"/>
        <w:rPr>
          <w:rFonts w:cs="Arial"/>
          <w:szCs w:val="20"/>
        </w:rPr>
      </w:pPr>
      <w:r>
        <w:rPr>
          <w:rFonts w:cs="Arial"/>
          <w:szCs w:val="20"/>
        </w:rPr>
        <w:t>In line 3</w:t>
      </w:r>
      <w:r w:rsidR="0098274E" w:rsidRPr="0098274E">
        <w:rPr>
          <w:rFonts w:cs="Arial"/>
          <w:szCs w:val="20"/>
        </w:rPr>
        <w:t xml:space="preserve"> after "Rectification Period" </w:t>
      </w:r>
      <w:r w:rsidR="0098274E" w:rsidRPr="00E35A88">
        <w:rPr>
          <w:rFonts w:cs="Arial"/>
          <w:b/>
          <w:szCs w:val="20"/>
        </w:rPr>
        <w:t>insert</w:t>
      </w:r>
      <w:r w:rsidR="0098274E" w:rsidRPr="0098274E">
        <w:rPr>
          <w:rFonts w:cs="Arial"/>
          <w:szCs w:val="20"/>
        </w:rPr>
        <w:t xml:space="preserve"> "or at an</w:t>
      </w:r>
      <w:r w:rsidR="00792372">
        <w:rPr>
          <w:rFonts w:cs="Arial"/>
          <w:szCs w:val="20"/>
        </w:rPr>
        <w:t xml:space="preserve">y time during the Rectification </w:t>
      </w:r>
      <w:r w:rsidR="0098274E" w:rsidRPr="0098274E">
        <w:rPr>
          <w:rFonts w:cs="Arial"/>
          <w:szCs w:val="20"/>
        </w:rPr>
        <w:t>Period"</w:t>
      </w:r>
    </w:p>
    <w:p w:rsidR="0098274E" w:rsidRPr="0098274E" w:rsidRDefault="0098274E" w:rsidP="0098274E">
      <w:pPr>
        <w:rPr>
          <w:rFonts w:cs="Arial"/>
          <w:szCs w:val="20"/>
        </w:rPr>
      </w:pPr>
    </w:p>
    <w:p w:rsidR="0098274E" w:rsidRPr="0098274E" w:rsidRDefault="0098274E" w:rsidP="0098274E">
      <w:pPr>
        <w:ind w:left="1843" w:hanging="1843"/>
        <w:rPr>
          <w:rFonts w:cs="Arial"/>
          <w:szCs w:val="20"/>
        </w:rPr>
      </w:pPr>
      <w:r w:rsidRPr="0098274E">
        <w:rPr>
          <w:rFonts w:cs="Arial"/>
          <w:szCs w:val="20"/>
        </w:rPr>
        <w:t>Clause 2.1</w:t>
      </w:r>
      <w:r>
        <w:rPr>
          <w:rFonts w:cs="Arial"/>
          <w:szCs w:val="20"/>
        </w:rPr>
        <w:t>0</w:t>
      </w:r>
      <w:r w:rsidRPr="0098274E">
        <w:rPr>
          <w:rFonts w:cs="Arial"/>
          <w:szCs w:val="20"/>
        </w:rPr>
        <w:t>.2</w:t>
      </w:r>
      <w:r w:rsidRPr="0098274E">
        <w:rPr>
          <w:rFonts w:cs="Arial"/>
          <w:szCs w:val="20"/>
        </w:rPr>
        <w:tab/>
      </w:r>
      <w:r w:rsidR="00113469">
        <w:rPr>
          <w:rFonts w:cs="Arial"/>
          <w:b/>
          <w:szCs w:val="20"/>
        </w:rPr>
        <w:t>Insert</w:t>
      </w:r>
      <w:r w:rsidRPr="0098274E">
        <w:rPr>
          <w:rFonts w:cs="Arial"/>
          <w:szCs w:val="20"/>
        </w:rPr>
        <w:t xml:space="preserve"> new sub clause</w:t>
      </w:r>
    </w:p>
    <w:p w:rsidR="0098274E" w:rsidRPr="0098274E" w:rsidRDefault="0098274E" w:rsidP="0098274E">
      <w:pPr>
        <w:ind w:left="3686" w:hanging="1843"/>
        <w:rPr>
          <w:rFonts w:cs="Arial"/>
          <w:szCs w:val="20"/>
        </w:rPr>
      </w:pPr>
    </w:p>
    <w:p w:rsidR="0098274E" w:rsidRPr="0098274E" w:rsidRDefault="0098274E" w:rsidP="0098274E">
      <w:pPr>
        <w:ind w:left="1843"/>
        <w:rPr>
          <w:rFonts w:cs="Arial"/>
          <w:szCs w:val="20"/>
        </w:rPr>
      </w:pPr>
      <w:r w:rsidRPr="0098274E">
        <w:rPr>
          <w:rFonts w:cs="Arial"/>
          <w:szCs w:val="20"/>
        </w:rPr>
        <w:lastRenderedPageBreak/>
        <w:t>“Any defects, shrinkages or other faults as referred to above shall be made good by the Contractor within the following stipulated time periods following notification to the Contracto</w:t>
      </w:r>
      <w:r w:rsidR="00907ABD">
        <w:rPr>
          <w:rFonts w:cs="Arial"/>
          <w:szCs w:val="20"/>
        </w:rPr>
        <w:t>r:</w:t>
      </w:r>
    </w:p>
    <w:p w:rsidR="0098274E" w:rsidRPr="0098274E" w:rsidRDefault="0098274E" w:rsidP="0098274E">
      <w:pPr>
        <w:ind w:left="1843"/>
        <w:rPr>
          <w:rFonts w:cs="Arial"/>
          <w:szCs w:val="20"/>
        </w:rPr>
      </w:pPr>
    </w:p>
    <w:p w:rsidR="0098274E" w:rsidRPr="00907ABD" w:rsidRDefault="0098274E" w:rsidP="0098274E">
      <w:pPr>
        <w:tabs>
          <w:tab w:val="left" w:pos="3420"/>
        </w:tabs>
        <w:ind w:left="2410" w:hanging="567"/>
        <w:rPr>
          <w:rFonts w:cs="Arial"/>
          <w:szCs w:val="20"/>
        </w:rPr>
      </w:pPr>
      <w:proofErr w:type="spellStart"/>
      <w:r w:rsidRPr="00907ABD">
        <w:rPr>
          <w:rFonts w:cs="Arial"/>
          <w:szCs w:val="20"/>
        </w:rPr>
        <w:t>i</w:t>
      </w:r>
      <w:proofErr w:type="spellEnd"/>
      <w:r w:rsidRPr="00907ABD">
        <w:rPr>
          <w:rFonts w:cs="Arial"/>
          <w:szCs w:val="20"/>
        </w:rPr>
        <w:t>)</w:t>
      </w:r>
      <w:r w:rsidRPr="00907ABD">
        <w:rPr>
          <w:rFonts w:cs="Arial"/>
          <w:szCs w:val="20"/>
        </w:rPr>
        <w:tab/>
      </w:r>
      <w:r w:rsidR="00907ABD" w:rsidRPr="00907ABD">
        <w:rPr>
          <w:rFonts w:cs="Arial"/>
          <w:szCs w:val="20"/>
        </w:rPr>
        <w:t>[</w:t>
      </w:r>
      <w:r w:rsidRPr="00907ABD">
        <w:rPr>
          <w:rFonts w:cs="Arial"/>
          <w:szCs w:val="20"/>
        </w:rPr>
        <w:t>24 Hours for burst water pipes, gas leaks, drainage blockages, fire alarm failures, warden call failures, electrical or emergency lighting failures and any other defect likely to cause injury or hardship to the occupier;</w:t>
      </w:r>
    </w:p>
    <w:p w:rsidR="0098274E" w:rsidRPr="00907ABD" w:rsidRDefault="0098274E" w:rsidP="0098274E">
      <w:pPr>
        <w:tabs>
          <w:tab w:val="left" w:pos="3969"/>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ii)</w:t>
      </w:r>
      <w:r w:rsidRPr="00907ABD">
        <w:rPr>
          <w:rFonts w:cs="Arial"/>
          <w:szCs w:val="20"/>
        </w:rPr>
        <w:tab/>
      </w:r>
      <w:r w:rsidR="00907ABD" w:rsidRPr="00907ABD">
        <w:rPr>
          <w:rFonts w:cs="Arial"/>
          <w:szCs w:val="20"/>
        </w:rPr>
        <w:t>[</w:t>
      </w:r>
      <w:r w:rsidRPr="00907ABD">
        <w:rPr>
          <w:rFonts w:cs="Arial"/>
          <w:szCs w:val="20"/>
        </w:rPr>
        <w:t>7 Days for non-emergency but urgent items</w:t>
      </w:r>
      <w:r w:rsidR="00907ABD" w:rsidRPr="00907ABD">
        <w:rPr>
          <w:rFonts w:cs="Arial"/>
          <w:szCs w:val="20"/>
        </w:rPr>
        <w:t>;]</w:t>
      </w:r>
    </w:p>
    <w:p w:rsidR="0098274E" w:rsidRPr="00907ABD" w:rsidRDefault="0098274E" w:rsidP="0098274E">
      <w:pPr>
        <w:tabs>
          <w:tab w:val="left" w:pos="3420"/>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iii)</w:t>
      </w:r>
      <w:r w:rsidRPr="00907ABD">
        <w:rPr>
          <w:rFonts w:cs="Arial"/>
          <w:szCs w:val="20"/>
        </w:rPr>
        <w:tab/>
      </w:r>
      <w:r w:rsidR="00907ABD" w:rsidRPr="00907ABD">
        <w:rPr>
          <w:rFonts w:cs="Arial"/>
          <w:szCs w:val="20"/>
        </w:rPr>
        <w:t>[</w:t>
      </w:r>
      <w:r w:rsidRPr="00907ABD">
        <w:rPr>
          <w:rFonts w:cs="Arial"/>
          <w:szCs w:val="20"/>
        </w:rPr>
        <w:t>28 Days for all other defects, or faults required to be made good prior to the expiry of the Rectification Period;</w:t>
      </w:r>
      <w:r w:rsidR="00907ABD" w:rsidRPr="00907ABD">
        <w:rPr>
          <w:rFonts w:cs="Arial"/>
          <w:szCs w:val="20"/>
        </w:rPr>
        <w:t>]</w:t>
      </w:r>
    </w:p>
    <w:p w:rsidR="0098274E" w:rsidRPr="00907ABD" w:rsidRDefault="0098274E" w:rsidP="0098274E">
      <w:pPr>
        <w:tabs>
          <w:tab w:val="left" w:pos="3420"/>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iv)</w:t>
      </w:r>
      <w:r w:rsidRPr="00907ABD">
        <w:rPr>
          <w:rFonts w:cs="Arial"/>
          <w:szCs w:val="20"/>
        </w:rPr>
        <w:tab/>
      </w:r>
      <w:r w:rsidR="00907ABD" w:rsidRPr="00907ABD">
        <w:rPr>
          <w:rFonts w:cs="Arial"/>
          <w:szCs w:val="20"/>
        </w:rPr>
        <w:t>[</w:t>
      </w:r>
      <w:r w:rsidRPr="00907ABD">
        <w:rPr>
          <w:rFonts w:cs="Arial"/>
          <w:szCs w:val="20"/>
        </w:rPr>
        <w:t>All other minor defects shall be dealt with at the expiry of the Rectification Period in a time period no more than 28 days from notification.”</w:t>
      </w:r>
      <w:r w:rsidR="00907ABD" w:rsidRPr="00907ABD">
        <w:rPr>
          <w:rFonts w:cs="Arial"/>
          <w:szCs w:val="20"/>
        </w:rPr>
        <w:t>]</w:t>
      </w:r>
      <w:r w:rsidR="00907ABD" w:rsidRPr="00907ABD">
        <w:rPr>
          <w:rStyle w:val="FootnoteReference"/>
          <w:rFonts w:cs="Arial"/>
          <w:szCs w:val="20"/>
        </w:rPr>
        <w:footnoteReference w:id="1"/>
      </w:r>
    </w:p>
    <w:p w:rsidR="00907ABD" w:rsidRPr="00907ABD" w:rsidRDefault="00907ABD" w:rsidP="0098274E">
      <w:pPr>
        <w:tabs>
          <w:tab w:val="left" w:pos="3420"/>
        </w:tabs>
        <w:ind w:left="2410" w:hanging="567"/>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Clause 2.1</w:t>
      </w:r>
      <w:r>
        <w:rPr>
          <w:rFonts w:cs="Arial"/>
          <w:szCs w:val="20"/>
        </w:rPr>
        <w:t>0</w:t>
      </w:r>
      <w:r w:rsidRPr="0098274E">
        <w:rPr>
          <w:rFonts w:cs="Arial"/>
          <w:szCs w:val="20"/>
        </w:rPr>
        <w:t>.3</w:t>
      </w:r>
      <w:r w:rsidRPr="0098274E">
        <w:rPr>
          <w:rFonts w:cs="Arial"/>
          <w:szCs w:val="20"/>
        </w:rPr>
        <w:tab/>
      </w:r>
      <w:r w:rsidR="00113469">
        <w:rPr>
          <w:rFonts w:cs="Arial"/>
          <w:b/>
          <w:szCs w:val="20"/>
        </w:rPr>
        <w:t>Insert</w:t>
      </w:r>
      <w:r w:rsidRPr="0098274E">
        <w:rPr>
          <w:rFonts w:cs="Arial"/>
          <w:b/>
          <w:szCs w:val="20"/>
        </w:rPr>
        <w:t xml:space="preserve"> </w:t>
      </w:r>
      <w:r w:rsidRPr="0098274E">
        <w:rPr>
          <w:rFonts w:cs="Arial"/>
          <w:szCs w:val="20"/>
        </w:rPr>
        <w:t xml:space="preserve">new sub clause </w:t>
      </w:r>
    </w:p>
    <w:p w:rsidR="0098274E" w:rsidRPr="0098274E" w:rsidRDefault="0098274E" w:rsidP="0098274E">
      <w:pPr>
        <w:tabs>
          <w:tab w:val="left" w:pos="1843"/>
        </w:tabs>
        <w:ind w:left="1843" w:hanging="1843"/>
        <w:rPr>
          <w:rFonts w:cs="Arial"/>
          <w:szCs w:val="20"/>
        </w:rPr>
      </w:pPr>
    </w:p>
    <w:p w:rsidR="0098274E" w:rsidRPr="0098274E" w:rsidRDefault="0098274E" w:rsidP="003F39B7">
      <w:pPr>
        <w:tabs>
          <w:tab w:val="left" w:pos="1843"/>
        </w:tabs>
        <w:ind w:left="1843" w:hanging="1843"/>
        <w:rPr>
          <w:rFonts w:cs="Arial"/>
          <w:szCs w:val="20"/>
        </w:rPr>
      </w:pPr>
      <w:r w:rsidRPr="0098274E">
        <w:rPr>
          <w:rFonts w:cs="Arial"/>
          <w:szCs w:val="20"/>
        </w:rPr>
        <w:tab/>
        <w:t xml:space="preserve">"In the event that the Contractor fails to make good any such defects, shrinkages or defaults within the time </w:t>
      </w:r>
      <w:r w:rsidR="003F39B7">
        <w:rPr>
          <w:rFonts w:cs="Arial"/>
          <w:szCs w:val="20"/>
        </w:rPr>
        <w:t>periods specified in clause 2.10</w:t>
      </w:r>
      <w:r w:rsidRPr="0098274E">
        <w:rPr>
          <w:rFonts w:cs="Arial"/>
          <w:szCs w:val="20"/>
        </w:rPr>
        <w:t xml:space="preserve">.2 the Employer may on giving the Contractor 5 Working Days' written notice instruct a third party to carry out the relevant work and recover from the Contractor  the reasonable costs of doing so. Such 5 Working Day notice period shall not apply in respect of defects, shrinkages or faults covered </w:t>
      </w:r>
      <w:r w:rsidR="003F39B7">
        <w:rPr>
          <w:rFonts w:cs="Arial"/>
          <w:szCs w:val="20"/>
        </w:rPr>
        <w:t>by clause 2.10.2(</w:t>
      </w:r>
      <w:proofErr w:type="spellStart"/>
      <w:r w:rsidR="003F39B7">
        <w:rPr>
          <w:rFonts w:cs="Arial"/>
          <w:szCs w:val="20"/>
        </w:rPr>
        <w:t>i</w:t>
      </w:r>
      <w:proofErr w:type="spellEnd"/>
      <w:r w:rsidR="003F39B7">
        <w:rPr>
          <w:rFonts w:cs="Arial"/>
          <w:szCs w:val="20"/>
        </w:rPr>
        <w:t>) or 2.10.2(ii) above"</w:t>
      </w:r>
    </w:p>
    <w:p w:rsidR="0098274E" w:rsidRPr="0098274E" w:rsidRDefault="0098274E" w:rsidP="0098274E">
      <w:pPr>
        <w:rPr>
          <w:rFonts w:cs="Arial"/>
          <w:szCs w:val="20"/>
        </w:rPr>
      </w:pPr>
    </w:p>
    <w:p w:rsidR="0098274E" w:rsidRPr="0098274E" w:rsidRDefault="0098274E" w:rsidP="0098274E">
      <w:pPr>
        <w:ind w:left="1123" w:firstLine="720"/>
        <w:rPr>
          <w:rFonts w:cs="Arial"/>
          <w:b/>
          <w:szCs w:val="20"/>
        </w:rPr>
      </w:pPr>
      <w:r w:rsidRPr="0098274E">
        <w:rPr>
          <w:rFonts w:cs="Arial"/>
          <w:b/>
          <w:szCs w:val="20"/>
        </w:rPr>
        <w:t>Certificate of making good</w:t>
      </w:r>
    </w:p>
    <w:p w:rsidR="0098274E" w:rsidRPr="0098274E" w:rsidRDefault="0098274E" w:rsidP="0098274E">
      <w:pPr>
        <w:rPr>
          <w:rFonts w:eastAsia="Times New Roman" w:cs="Arial"/>
          <w:szCs w:val="20"/>
        </w:rPr>
      </w:pPr>
    </w:p>
    <w:p w:rsidR="0098274E" w:rsidRPr="0098274E" w:rsidRDefault="0098274E" w:rsidP="0098274E">
      <w:pPr>
        <w:tabs>
          <w:tab w:val="left" w:pos="1843"/>
        </w:tabs>
        <w:rPr>
          <w:rFonts w:cs="Arial"/>
          <w:szCs w:val="20"/>
        </w:rPr>
      </w:pPr>
      <w:r>
        <w:rPr>
          <w:rFonts w:cs="Arial"/>
          <w:szCs w:val="20"/>
        </w:rPr>
        <w:t>Clause 2.11</w:t>
      </w:r>
      <w:r w:rsidRPr="0098274E">
        <w:rPr>
          <w:rFonts w:cs="Arial"/>
          <w:szCs w:val="20"/>
        </w:rPr>
        <w:tab/>
      </w:r>
      <w:r w:rsidRPr="0098274E">
        <w:rPr>
          <w:rFonts w:cs="Arial"/>
          <w:b/>
          <w:szCs w:val="20"/>
        </w:rPr>
        <w:t>Insert</w:t>
      </w:r>
      <w:r w:rsidRPr="0098274E">
        <w:rPr>
          <w:rFonts w:cs="Arial"/>
          <w:szCs w:val="20"/>
        </w:rPr>
        <w:t xml:space="preserve"> at the end of the clause prior to ''.'':</w:t>
      </w:r>
    </w:p>
    <w:p w:rsidR="0098274E" w:rsidRPr="0098274E" w:rsidRDefault="0098274E" w:rsidP="0098274E">
      <w:pPr>
        <w:tabs>
          <w:tab w:val="left" w:pos="2552"/>
        </w:tabs>
        <w:rPr>
          <w:rFonts w:cs="Arial"/>
          <w:szCs w:val="20"/>
        </w:rPr>
      </w:pPr>
    </w:p>
    <w:p w:rsidR="0098274E" w:rsidRPr="0098274E" w:rsidRDefault="0098274E" w:rsidP="0098274E">
      <w:pPr>
        <w:tabs>
          <w:tab w:val="left" w:pos="1843"/>
        </w:tabs>
        <w:ind w:left="1843" w:hanging="1515"/>
        <w:rPr>
          <w:rFonts w:cs="Arial"/>
          <w:szCs w:val="20"/>
        </w:rPr>
      </w:pPr>
      <w:r w:rsidRPr="0098274E">
        <w:rPr>
          <w:rFonts w:cs="Arial"/>
          <w:szCs w:val="20"/>
        </w:rPr>
        <w:tab/>
        <w:t xml:space="preserve">"provided that the Architect/Contract Administrator shall not be required to issue such certificate any earlier than 14 days after the end of the Rectification Period" </w:t>
      </w:r>
    </w:p>
    <w:p w:rsidR="0098274E" w:rsidRDefault="0098274E" w:rsidP="0098274E">
      <w:pPr>
        <w:rPr>
          <w:rFonts w:eastAsia="Times New Roman" w:cs="Arial"/>
          <w:b/>
          <w:szCs w:val="20"/>
        </w:rPr>
      </w:pPr>
    </w:p>
    <w:p w:rsidR="00374B3D" w:rsidRPr="00374B3D" w:rsidRDefault="00113469" w:rsidP="00374B3D">
      <w:pPr>
        <w:rPr>
          <w:rFonts w:eastAsia="Times New Roman" w:cs="Arial"/>
          <w:b/>
          <w:szCs w:val="20"/>
        </w:rPr>
      </w:pPr>
      <w:r>
        <w:rPr>
          <w:rFonts w:cs="Arial"/>
          <w:szCs w:val="20"/>
        </w:rPr>
        <w:t>Clause 2.12</w:t>
      </w:r>
      <w:r w:rsidR="00374B3D" w:rsidRPr="00374B3D">
        <w:rPr>
          <w:rFonts w:cs="Arial"/>
          <w:szCs w:val="20"/>
        </w:rPr>
        <w:tab/>
      </w:r>
      <w:r w:rsidR="00374B3D">
        <w:rPr>
          <w:rFonts w:cs="Arial"/>
          <w:szCs w:val="20"/>
        </w:rPr>
        <w:t xml:space="preserve">       </w:t>
      </w:r>
      <w:r w:rsidR="00374B3D" w:rsidRPr="00374B3D">
        <w:rPr>
          <w:rFonts w:eastAsia="Times New Roman" w:cs="Arial"/>
          <w:b/>
          <w:szCs w:val="20"/>
        </w:rPr>
        <w:t>Copyright and use</w:t>
      </w:r>
    </w:p>
    <w:p w:rsidR="00374B3D" w:rsidRPr="00374B3D" w:rsidRDefault="00374B3D" w:rsidP="00374B3D">
      <w:pPr>
        <w:rPr>
          <w:rFonts w:eastAsia="Times New Roman" w:cs="Arial"/>
          <w:szCs w:val="20"/>
        </w:rPr>
      </w:pPr>
    </w:p>
    <w:p w:rsidR="00374B3D" w:rsidRPr="00374B3D" w:rsidRDefault="00374B3D" w:rsidP="00374B3D">
      <w:pPr>
        <w:tabs>
          <w:tab w:val="left" w:pos="1843"/>
        </w:tabs>
        <w:ind w:left="1843" w:hanging="1843"/>
        <w:rPr>
          <w:rFonts w:cs="Arial"/>
          <w:szCs w:val="20"/>
        </w:rPr>
      </w:pPr>
      <w:r w:rsidRPr="00374B3D">
        <w:rPr>
          <w:rFonts w:cs="Arial"/>
          <w:szCs w:val="20"/>
        </w:rPr>
        <w:tab/>
      </w:r>
      <w:r w:rsidRPr="00374B3D">
        <w:rPr>
          <w:rFonts w:cs="Arial"/>
          <w:b/>
          <w:szCs w:val="20"/>
        </w:rPr>
        <w:t>Insert</w:t>
      </w:r>
      <w:r w:rsidRPr="00374B3D">
        <w:rPr>
          <w:rFonts w:cs="Arial"/>
          <w:szCs w:val="20"/>
        </w:rPr>
        <w:t xml:space="preserve"> new clause</w:t>
      </w:r>
      <w:r w:rsidR="00113469">
        <w:rPr>
          <w:rFonts w:cs="Arial"/>
          <w:szCs w:val="20"/>
        </w:rPr>
        <w:t xml:space="preserve"> 2.12</w:t>
      </w:r>
      <w:r w:rsidRPr="00374B3D">
        <w:rPr>
          <w:rFonts w:cs="Arial"/>
          <w:szCs w:val="20"/>
        </w:rPr>
        <w:t xml:space="preserve"> as follows:</w:t>
      </w:r>
    </w:p>
    <w:p w:rsidR="00374B3D" w:rsidRPr="00374B3D" w:rsidRDefault="00374B3D" w:rsidP="00374B3D">
      <w:pPr>
        <w:tabs>
          <w:tab w:val="left" w:pos="1843"/>
        </w:tabs>
        <w:ind w:left="1843" w:hanging="1843"/>
        <w:rPr>
          <w:rFonts w:cs="Arial"/>
          <w:szCs w:val="20"/>
        </w:rPr>
      </w:pPr>
    </w:p>
    <w:p w:rsidR="00374B3D" w:rsidRPr="00374B3D" w:rsidRDefault="00113469" w:rsidP="00374B3D">
      <w:pPr>
        <w:tabs>
          <w:tab w:val="left" w:pos="1843"/>
        </w:tabs>
        <w:ind w:left="1843" w:hanging="1843"/>
        <w:rPr>
          <w:rFonts w:cs="Arial"/>
          <w:szCs w:val="20"/>
        </w:rPr>
      </w:pPr>
      <w:r>
        <w:rPr>
          <w:rFonts w:cs="Arial"/>
          <w:szCs w:val="20"/>
        </w:rPr>
        <w:t>Clause 2.12</w:t>
      </w:r>
      <w:r w:rsidR="00374B3D" w:rsidRPr="00374B3D">
        <w:rPr>
          <w:rFonts w:cs="Arial"/>
          <w:szCs w:val="20"/>
        </w:rPr>
        <w:t>.1</w:t>
      </w:r>
      <w:r w:rsidR="00374B3D" w:rsidRPr="00374B3D">
        <w:rPr>
          <w:rFonts w:cs="Arial"/>
          <w:szCs w:val="20"/>
        </w:rPr>
        <w:tab/>
        <w:t>"The Contractor grants to the Employer an irrevocable, royalty-free, non-exclusive licence</w:t>
      </w:r>
      <w:r w:rsidR="00374B3D">
        <w:rPr>
          <w:rFonts w:cs="Arial"/>
          <w:szCs w:val="20"/>
        </w:rPr>
        <w:t xml:space="preserve"> to copy and use any documents prepared by or on behalf of the Contractor for the purpose of the Works</w:t>
      </w:r>
      <w:r w:rsidR="00941A99">
        <w:rPr>
          <w:rFonts w:cs="Arial"/>
          <w:szCs w:val="20"/>
        </w:rPr>
        <w:t xml:space="preserve"> and to reproduce such documents </w:t>
      </w:r>
      <w:r w:rsidR="00374B3D" w:rsidRPr="00374B3D">
        <w:rPr>
          <w:rFonts w:cs="Arial"/>
          <w:szCs w:val="20"/>
        </w:rPr>
        <w:t xml:space="preserve">and content of them for any purpose relating to the Works including, without limitation, the construction, completion, maintenance, letting, sale, promotion, advertisement, reinstatement, refurbishment ad repair of the Works.  That licence shall enable the Employer to copy and use the </w:t>
      </w:r>
      <w:r w:rsidR="00941A99">
        <w:rPr>
          <w:rFonts w:cs="Arial"/>
          <w:szCs w:val="20"/>
        </w:rPr>
        <w:t>documents</w:t>
      </w:r>
      <w:r w:rsidR="00374B3D" w:rsidRPr="00374B3D">
        <w:rPr>
          <w:rFonts w:cs="Arial"/>
          <w:szCs w:val="20"/>
        </w:rPr>
        <w:t xml:space="preserve"> for an ext</w:t>
      </w:r>
      <w:r w:rsidR="00941A99">
        <w:rPr>
          <w:rFonts w:cs="Arial"/>
          <w:szCs w:val="20"/>
        </w:rPr>
        <w:t>ension</w:t>
      </w:r>
      <w:r w:rsidR="00374B3D" w:rsidRPr="00374B3D">
        <w:rPr>
          <w:rFonts w:cs="Arial"/>
          <w:szCs w:val="20"/>
        </w:rPr>
        <w:t xml:space="preserve"> of the Works but shall not include any right or licence to reproduce the designs contain</w:t>
      </w:r>
      <w:r w:rsidR="00941A99">
        <w:rPr>
          <w:rFonts w:cs="Arial"/>
          <w:szCs w:val="20"/>
        </w:rPr>
        <w:t>ed</w:t>
      </w:r>
      <w:r w:rsidR="00374B3D" w:rsidRPr="00374B3D">
        <w:rPr>
          <w:rFonts w:cs="Arial"/>
          <w:szCs w:val="20"/>
        </w:rPr>
        <w:t xml:space="preserve"> in them for any such extension.</w:t>
      </w:r>
    </w:p>
    <w:p w:rsidR="00374B3D" w:rsidRPr="00374B3D" w:rsidRDefault="00374B3D" w:rsidP="00374B3D">
      <w:pPr>
        <w:tabs>
          <w:tab w:val="left" w:pos="2552"/>
        </w:tabs>
        <w:ind w:left="2552" w:hanging="2552"/>
        <w:rPr>
          <w:rFonts w:cs="Arial"/>
          <w:szCs w:val="20"/>
        </w:rPr>
      </w:pPr>
    </w:p>
    <w:p w:rsidR="00374B3D" w:rsidRPr="00374B3D" w:rsidRDefault="00113469" w:rsidP="00374B3D">
      <w:pPr>
        <w:tabs>
          <w:tab w:val="left" w:pos="1848"/>
        </w:tabs>
        <w:ind w:left="1843" w:hanging="1843"/>
        <w:rPr>
          <w:rFonts w:cs="Arial"/>
          <w:szCs w:val="20"/>
        </w:rPr>
      </w:pPr>
      <w:r>
        <w:rPr>
          <w:rFonts w:cs="Arial"/>
          <w:szCs w:val="20"/>
        </w:rPr>
        <w:t>Clause 2.12</w:t>
      </w:r>
      <w:r w:rsidR="00374B3D" w:rsidRPr="00374B3D">
        <w:rPr>
          <w:rFonts w:cs="Arial"/>
          <w:szCs w:val="20"/>
        </w:rPr>
        <w:t>.2</w:t>
      </w:r>
      <w:r w:rsidR="00374B3D" w:rsidRPr="00374B3D">
        <w:rPr>
          <w:rFonts w:cs="Arial"/>
          <w:szCs w:val="20"/>
        </w:rPr>
        <w:tab/>
        <w:t>The licence shall be assignable to any owner from time to time of the Works or any part of them and may be sub-licensed to any owner or tenant of the Works or part of them and to any person engaged for the p</w:t>
      </w:r>
      <w:r>
        <w:rPr>
          <w:rFonts w:cs="Arial"/>
          <w:szCs w:val="20"/>
        </w:rPr>
        <w:t>urposes permitted by clause 2.12</w:t>
      </w:r>
      <w:r w:rsidR="00374B3D" w:rsidRPr="00374B3D">
        <w:rPr>
          <w:rFonts w:cs="Arial"/>
          <w:szCs w:val="20"/>
        </w:rPr>
        <w:t>.1</w:t>
      </w:r>
    </w:p>
    <w:p w:rsidR="00374B3D" w:rsidRPr="00374B3D" w:rsidRDefault="00374B3D" w:rsidP="00374B3D">
      <w:pPr>
        <w:tabs>
          <w:tab w:val="left" w:pos="2552"/>
        </w:tabs>
        <w:rPr>
          <w:rFonts w:cs="Arial"/>
          <w:szCs w:val="20"/>
        </w:rPr>
      </w:pPr>
    </w:p>
    <w:p w:rsidR="00374B3D" w:rsidRPr="00374B3D" w:rsidRDefault="00113469" w:rsidP="00374B3D">
      <w:pPr>
        <w:tabs>
          <w:tab w:val="left" w:pos="1843"/>
        </w:tabs>
        <w:ind w:left="1843" w:hanging="1843"/>
        <w:rPr>
          <w:rFonts w:cs="Arial"/>
          <w:szCs w:val="20"/>
        </w:rPr>
      </w:pPr>
      <w:r>
        <w:rPr>
          <w:rFonts w:cs="Arial"/>
          <w:szCs w:val="20"/>
        </w:rPr>
        <w:t xml:space="preserve"> Clause 2.12</w:t>
      </w:r>
      <w:r w:rsidR="00374B3D" w:rsidRPr="00374B3D">
        <w:rPr>
          <w:rFonts w:cs="Arial"/>
          <w:szCs w:val="20"/>
        </w:rPr>
        <w:t>.3</w:t>
      </w:r>
      <w:r w:rsidR="00374B3D" w:rsidRPr="00374B3D">
        <w:rPr>
          <w:rFonts w:cs="Arial"/>
          <w:szCs w:val="20"/>
        </w:rPr>
        <w:tab/>
        <w:t xml:space="preserve">The Contractor warrants that the use of the </w:t>
      </w:r>
      <w:r w:rsidR="00941A99">
        <w:rPr>
          <w:rFonts w:cs="Arial"/>
          <w:szCs w:val="20"/>
        </w:rPr>
        <w:t>docum</w:t>
      </w:r>
      <w:r>
        <w:rPr>
          <w:rFonts w:cs="Arial"/>
          <w:szCs w:val="20"/>
        </w:rPr>
        <w:t>ents referred to in clause 2.12</w:t>
      </w:r>
      <w:r w:rsidR="00941A99">
        <w:rPr>
          <w:rFonts w:cs="Arial"/>
          <w:szCs w:val="20"/>
        </w:rPr>
        <w:t>.1</w:t>
      </w:r>
      <w:r w:rsidR="00374B3D" w:rsidRPr="00374B3D">
        <w:rPr>
          <w:rFonts w:cs="Arial"/>
          <w:szCs w:val="20"/>
        </w:rPr>
        <w:t xml:space="preserve"> for the purposes of the Works and/or pursuant to the licence</w:t>
      </w:r>
      <w:r>
        <w:rPr>
          <w:rFonts w:cs="Arial"/>
          <w:szCs w:val="20"/>
        </w:rPr>
        <w:t xml:space="preserve"> granted pursuant to clause 2.12</w:t>
      </w:r>
      <w:r w:rsidR="00374B3D" w:rsidRPr="00374B3D">
        <w:rPr>
          <w:rFonts w:cs="Arial"/>
          <w:szCs w:val="20"/>
        </w:rPr>
        <w:t>.1 shall not infringe the rights of any third party."</w:t>
      </w:r>
    </w:p>
    <w:p w:rsidR="00374B3D" w:rsidRPr="0098274E" w:rsidRDefault="00374B3D" w:rsidP="0098274E">
      <w:pPr>
        <w:rPr>
          <w:rFonts w:eastAsia="Times New Roman" w:cs="Arial"/>
          <w:b/>
          <w:szCs w:val="20"/>
        </w:rPr>
      </w:pPr>
    </w:p>
    <w:p w:rsidR="0098274E" w:rsidRDefault="0098274E" w:rsidP="0098274E">
      <w:pPr>
        <w:tabs>
          <w:tab w:val="left" w:pos="1843"/>
        </w:tabs>
        <w:ind w:left="2552" w:hanging="2552"/>
        <w:rPr>
          <w:rFonts w:cs="Arial"/>
          <w:b/>
          <w:szCs w:val="20"/>
        </w:rPr>
      </w:pPr>
      <w:r>
        <w:rPr>
          <w:rFonts w:cs="Arial"/>
          <w:szCs w:val="20"/>
        </w:rPr>
        <w:tab/>
      </w:r>
      <w:r>
        <w:rPr>
          <w:rFonts w:cs="Arial"/>
          <w:b/>
          <w:szCs w:val="20"/>
        </w:rPr>
        <w:t xml:space="preserve">General </w:t>
      </w:r>
    </w:p>
    <w:p w:rsidR="0098274E" w:rsidRPr="0098274E" w:rsidRDefault="0098274E" w:rsidP="0098274E">
      <w:pPr>
        <w:tabs>
          <w:tab w:val="left" w:pos="1843"/>
        </w:tabs>
        <w:ind w:left="2552" w:hanging="2552"/>
        <w:rPr>
          <w:rFonts w:cs="Arial"/>
          <w:b/>
          <w:szCs w:val="20"/>
        </w:rPr>
      </w:pPr>
    </w:p>
    <w:p w:rsidR="0098274E" w:rsidRPr="0098274E" w:rsidRDefault="005F66C2" w:rsidP="0098274E">
      <w:pPr>
        <w:tabs>
          <w:tab w:val="left" w:pos="1843"/>
        </w:tabs>
        <w:ind w:left="1843" w:hanging="1843"/>
        <w:rPr>
          <w:rFonts w:cs="Arial"/>
          <w:szCs w:val="20"/>
        </w:rPr>
      </w:pPr>
      <w:r>
        <w:rPr>
          <w:rFonts w:cs="Arial"/>
          <w:szCs w:val="20"/>
        </w:rPr>
        <w:t>Clause 2.1</w:t>
      </w:r>
      <w:r w:rsidR="00113469">
        <w:rPr>
          <w:rFonts w:cs="Arial"/>
          <w:szCs w:val="20"/>
        </w:rPr>
        <w:t>3</w:t>
      </w:r>
      <w:r w:rsidR="0098274E" w:rsidRPr="0098274E">
        <w:rPr>
          <w:rFonts w:cs="Arial"/>
          <w:szCs w:val="20"/>
        </w:rPr>
        <w:tab/>
      </w:r>
      <w:r>
        <w:rPr>
          <w:rFonts w:cs="Arial"/>
          <w:b/>
          <w:szCs w:val="20"/>
        </w:rPr>
        <w:t>Insert</w:t>
      </w:r>
      <w:r w:rsidR="0098274E" w:rsidRPr="0098274E">
        <w:rPr>
          <w:rFonts w:cs="Arial"/>
          <w:szCs w:val="20"/>
        </w:rPr>
        <w:t xml:space="preserve"> new clause</w:t>
      </w:r>
      <w:r w:rsidR="00113469">
        <w:rPr>
          <w:rFonts w:cs="Arial"/>
          <w:szCs w:val="20"/>
        </w:rPr>
        <w:t xml:space="preserve"> 2.13</w:t>
      </w:r>
      <w:r>
        <w:rPr>
          <w:rFonts w:cs="Arial"/>
          <w:szCs w:val="20"/>
        </w:rPr>
        <w:t xml:space="preserve"> as follows:</w:t>
      </w:r>
    </w:p>
    <w:p w:rsidR="0098274E" w:rsidRPr="0098274E" w:rsidRDefault="0098274E" w:rsidP="0098274E">
      <w:pPr>
        <w:tabs>
          <w:tab w:val="left" w:pos="1843"/>
        </w:tabs>
        <w:ind w:left="1843" w:hanging="1843"/>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ab/>
        <w:t xml:space="preserve">"No inspection, testing, approval or review and no omission to inspect, test, approve or review on the part of the Employer shall diminish any duty or liability on the Contractor under this Contract." </w:t>
      </w:r>
    </w:p>
    <w:p w:rsidR="0098274E" w:rsidRPr="0098274E" w:rsidRDefault="0098274E" w:rsidP="0098274E">
      <w:pPr>
        <w:tabs>
          <w:tab w:val="left" w:pos="2552"/>
        </w:tabs>
        <w:rPr>
          <w:rFonts w:cs="Arial"/>
          <w:szCs w:val="20"/>
        </w:rPr>
      </w:pPr>
      <w:r w:rsidRPr="0098274E">
        <w:rPr>
          <w:rFonts w:cs="Arial"/>
          <w:szCs w:val="20"/>
        </w:rPr>
        <w:tab/>
      </w:r>
    </w:p>
    <w:p w:rsidR="0098274E" w:rsidRPr="0098274E" w:rsidRDefault="005F66C2" w:rsidP="0098274E">
      <w:pPr>
        <w:tabs>
          <w:tab w:val="left" w:pos="1843"/>
        </w:tabs>
        <w:ind w:left="1843" w:hanging="1843"/>
        <w:rPr>
          <w:rFonts w:cs="Arial"/>
          <w:szCs w:val="20"/>
        </w:rPr>
      </w:pPr>
      <w:r>
        <w:rPr>
          <w:rFonts w:cs="Arial"/>
          <w:szCs w:val="20"/>
        </w:rPr>
        <w:t>Clause 2.1</w:t>
      </w:r>
      <w:r w:rsidR="00113469">
        <w:rPr>
          <w:rFonts w:cs="Arial"/>
          <w:szCs w:val="20"/>
        </w:rPr>
        <w:t>4</w:t>
      </w:r>
      <w:r w:rsidR="0098274E" w:rsidRPr="0098274E">
        <w:rPr>
          <w:rFonts w:cs="Arial"/>
          <w:szCs w:val="20"/>
        </w:rPr>
        <w:tab/>
      </w:r>
      <w:r>
        <w:rPr>
          <w:rFonts w:cs="Arial"/>
          <w:b/>
          <w:szCs w:val="20"/>
        </w:rPr>
        <w:t>Insert</w:t>
      </w:r>
      <w:r w:rsidR="0098274E" w:rsidRPr="0098274E">
        <w:rPr>
          <w:rFonts w:cs="Arial"/>
          <w:b/>
          <w:szCs w:val="20"/>
        </w:rPr>
        <w:t xml:space="preserve"> </w:t>
      </w:r>
      <w:r w:rsidR="0098274E" w:rsidRPr="0098274E">
        <w:rPr>
          <w:rFonts w:cs="Arial"/>
          <w:szCs w:val="20"/>
        </w:rPr>
        <w:t>new clause</w:t>
      </w:r>
      <w:r w:rsidR="00113469">
        <w:rPr>
          <w:rFonts w:cs="Arial"/>
          <w:szCs w:val="20"/>
        </w:rPr>
        <w:t xml:space="preserve"> 2.14</w:t>
      </w:r>
      <w:r>
        <w:rPr>
          <w:rFonts w:cs="Arial"/>
          <w:szCs w:val="20"/>
        </w:rPr>
        <w:t xml:space="preserve"> as follows:</w:t>
      </w:r>
    </w:p>
    <w:p w:rsidR="0098274E" w:rsidRPr="0098274E" w:rsidRDefault="0098274E" w:rsidP="0098274E">
      <w:pPr>
        <w:tabs>
          <w:tab w:val="left" w:pos="1843"/>
        </w:tabs>
        <w:ind w:left="1843" w:hanging="1843"/>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ab/>
        <w:t xml:space="preserve">"To the extent permitted by law, the Contractor shall procure that appropriate DBS Checks are carried out in relation to all persons engaged in the Works." </w:t>
      </w:r>
    </w:p>
    <w:p w:rsidR="00565E55" w:rsidRPr="00AD2F24" w:rsidRDefault="00565E55" w:rsidP="00565E55">
      <w:pPr>
        <w:tabs>
          <w:tab w:val="left" w:pos="2552"/>
        </w:tabs>
        <w:rPr>
          <w:rFonts w:cs="Arial"/>
          <w:szCs w:val="20"/>
        </w:rPr>
      </w:pPr>
    </w:p>
    <w:p w:rsidR="00565E55" w:rsidRDefault="00565E55" w:rsidP="00565E55">
      <w:pPr>
        <w:ind w:left="1123" w:firstLine="720"/>
        <w:rPr>
          <w:rFonts w:cs="Arial"/>
          <w:b/>
          <w:szCs w:val="20"/>
        </w:rPr>
      </w:pPr>
      <w:r w:rsidRPr="00F810C5">
        <w:rPr>
          <w:rFonts w:cs="Arial"/>
          <w:b/>
          <w:szCs w:val="20"/>
        </w:rPr>
        <w:t>Assignment</w:t>
      </w:r>
    </w:p>
    <w:p w:rsidR="00565E55" w:rsidRPr="00B71E96" w:rsidRDefault="00565E55" w:rsidP="00565E55">
      <w:pPr>
        <w:ind w:left="1123" w:firstLine="720"/>
        <w:rPr>
          <w:rFonts w:cs="Arial"/>
          <w:b/>
          <w:szCs w:val="20"/>
        </w:rPr>
      </w:pPr>
    </w:p>
    <w:p w:rsidR="00757FE9" w:rsidRDefault="00565E55" w:rsidP="00757FE9">
      <w:pPr>
        <w:ind w:left="1843" w:hanging="1843"/>
        <w:rPr>
          <w:rFonts w:cs="Arial"/>
          <w:szCs w:val="20"/>
        </w:rPr>
      </w:pPr>
      <w:r>
        <w:rPr>
          <w:rFonts w:cs="Arial"/>
          <w:szCs w:val="20"/>
        </w:rPr>
        <w:t>Clause 3.1</w:t>
      </w:r>
      <w:r>
        <w:rPr>
          <w:rFonts w:cs="Arial"/>
          <w:szCs w:val="20"/>
        </w:rPr>
        <w:tab/>
      </w:r>
      <w:r w:rsidR="00757FE9" w:rsidRPr="00801902">
        <w:rPr>
          <w:rFonts w:cs="Arial"/>
          <w:b/>
          <w:szCs w:val="20"/>
        </w:rPr>
        <w:t>Delete</w:t>
      </w:r>
      <w:r w:rsidR="00757FE9">
        <w:rPr>
          <w:rFonts w:cs="Arial"/>
          <w:szCs w:val="20"/>
        </w:rPr>
        <w:t xml:space="preserve"> clause 3.1 and </w:t>
      </w:r>
      <w:r w:rsidR="00757FE9" w:rsidRPr="00801902">
        <w:rPr>
          <w:rFonts w:cs="Arial"/>
          <w:b/>
          <w:szCs w:val="20"/>
        </w:rPr>
        <w:t>substitute</w:t>
      </w:r>
      <w:r w:rsidR="00757FE9">
        <w:rPr>
          <w:rFonts w:cs="Arial"/>
          <w:szCs w:val="20"/>
        </w:rPr>
        <w:t xml:space="preserve"> with:</w:t>
      </w:r>
    </w:p>
    <w:p w:rsidR="00757FE9" w:rsidRDefault="00757FE9" w:rsidP="00757FE9">
      <w:pPr>
        <w:ind w:left="1843" w:hanging="1843"/>
        <w:rPr>
          <w:rFonts w:cs="Arial"/>
          <w:szCs w:val="20"/>
        </w:rPr>
      </w:pPr>
    </w:p>
    <w:p w:rsidR="00565E55" w:rsidRDefault="00757FE9" w:rsidP="00757FE9">
      <w:pPr>
        <w:ind w:left="1843"/>
      </w:pPr>
      <w:r>
        <w:t xml:space="preserve">The Contractor shall not assign or transfer this Contract without the prior written consent of the Employer. </w:t>
      </w:r>
      <w:r w:rsidRPr="00801902">
        <w:t xml:space="preserve">The Employer shall be entitled to assign the benefit of this </w:t>
      </w:r>
      <w:r>
        <w:t xml:space="preserve">Contract without the Contractor's consent. </w:t>
      </w:r>
      <w:r w:rsidRPr="004E258D">
        <w:t xml:space="preserve">The Contractor shall not be entitled to contend that any person to whom this </w:t>
      </w:r>
      <w:r>
        <w:t>Contract</w:t>
      </w:r>
      <w:r w:rsidRPr="004E258D">
        <w:t xml:space="preserve"> is assigned is precluded from recovering any loss under this </w:t>
      </w:r>
      <w:r>
        <w:t>Contract</w:t>
      </w:r>
      <w:r w:rsidRPr="004E258D">
        <w:t xml:space="preserve"> incurred by such assignee resulting from a breach of this </w:t>
      </w:r>
      <w:r>
        <w:t>Contract</w:t>
      </w:r>
      <w:r w:rsidRPr="004E258D">
        <w:t xml:space="preserve"> (howsoever happening) by reason that such person is an assignee and not a named party under this </w:t>
      </w:r>
      <w:r>
        <w:t>Contract</w:t>
      </w:r>
      <w:r w:rsidRPr="004E258D">
        <w:t xml:space="preserve">.  </w:t>
      </w:r>
    </w:p>
    <w:p w:rsidR="00141279" w:rsidRDefault="00141279" w:rsidP="00757FE9">
      <w:pPr>
        <w:ind w:left="1843"/>
        <w:rPr>
          <w:rFonts w:cs="Arial"/>
          <w:b/>
          <w:szCs w:val="20"/>
        </w:rPr>
      </w:pPr>
    </w:p>
    <w:p w:rsidR="00565E55" w:rsidRPr="00AD2F24" w:rsidRDefault="00565E55" w:rsidP="00565E55">
      <w:pPr>
        <w:ind w:left="1123" w:firstLine="720"/>
        <w:rPr>
          <w:rFonts w:cs="Arial"/>
          <w:b/>
          <w:szCs w:val="20"/>
        </w:rPr>
      </w:pPr>
      <w:r w:rsidRPr="00AD2F24">
        <w:rPr>
          <w:rFonts w:cs="Arial"/>
          <w:b/>
          <w:szCs w:val="20"/>
        </w:rPr>
        <w:t>Sub-contracting</w:t>
      </w:r>
    </w:p>
    <w:p w:rsidR="00565E55" w:rsidRPr="00AD2F24" w:rsidRDefault="00565E55" w:rsidP="00565E55">
      <w:pPr>
        <w:rPr>
          <w:rFonts w:cs="Arial"/>
          <w:b/>
          <w:szCs w:val="20"/>
        </w:rPr>
      </w:pPr>
    </w:p>
    <w:p w:rsidR="00565E55" w:rsidRDefault="00565E55" w:rsidP="00565E55">
      <w:pPr>
        <w:ind w:left="1843" w:hanging="1843"/>
        <w:rPr>
          <w:rFonts w:cs="Arial"/>
          <w:szCs w:val="20"/>
        </w:rPr>
      </w:pPr>
      <w:r>
        <w:rPr>
          <w:rFonts w:cs="Arial"/>
          <w:szCs w:val="20"/>
        </w:rPr>
        <w:t>Clause 3.3.2</w:t>
      </w:r>
      <w:r>
        <w:rPr>
          <w:rFonts w:cs="Arial"/>
          <w:szCs w:val="20"/>
        </w:rPr>
        <w:tab/>
      </w:r>
      <w:r w:rsidRPr="00113469">
        <w:rPr>
          <w:rFonts w:cs="Arial"/>
          <w:b/>
          <w:szCs w:val="20"/>
        </w:rPr>
        <w:t>Delete</w:t>
      </w:r>
      <w:r w:rsidRPr="00AD2F24">
        <w:rPr>
          <w:rFonts w:cs="Arial"/>
          <w:szCs w:val="20"/>
        </w:rPr>
        <w:t xml:space="preserve"> "Where considered appropriate,"</w:t>
      </w:r>
      <w:r>
        <w:rPr>
          <w:rFonts w:cs="Arial"/>
          <w:szCs w:val="20"/>
        </w:rPr>
        <w:t xml:space="preserve"> from the beginning of the first sentence.  </w:t>
      </w:r>
    </w:p>
    <w:p w:rsidR="00565E55" w:rsidRDefault="00565E55" w:rsidP="00565E55">
      <w:pPr>
        <w:ind w:left="1843" w:hanging="1843"/>
        <w:rPr>
          <w:rFonts w:cs="Arial"/>
          <w:szCs w:val="20"/>
        </w:rPr>
      </w:pPr>
    </w:p>
    <w:p w:rsidR="00565E55" w:rsidRDefault="00565E55" w:rsidP="00565E55">
      <w:pPr>
        <w:ind w:left="1843"/>
        <w:rPr>
          <w:rFonts w:cs="Arial"/>
          <w:szCs w:val="20"/>
        </w:rPr>
      </w:pPr>
      <w:r>
        <w:rPr>
          <w:rFonts w:cs="Arial"/>
          <w:szCs w:val="20"/>
        </w:rPr>
        <w:t xml:space="preserve">At the end of the first sentence before "." </w:t>
      </w:r>
      <w:r w:rsidR="005F66C2">
        <w:rPr>
          <w:rFonts w:cs="Arial"/>
          <w:b/>
          <w:szCs w:val="20"/>
        </w:rPr>
        <w:t>insert</w:t>
      </w:r>
      <w:r>
        <w:rPr>
          <w:rFonts w:cs="Arial"/>
          <w:szCs w:val="20"/>
        </w:rPr>
        <w:t xml:space="preserve"> </w:t>
      </w:r>
      <w:r w:rsidRPr="00F810C5">
        <w:rPr>
          <w:rFonts w:cs="Arial"/>
          <w:szCs w:val="20"/>
        </w:rPr>
        <w:t>“or such other form as the Employer may approve (such approval not to be unreasonably withheld) and shall provide the Employer within 5 Business Days of completion of the same a certified copy of each sub contract between the Contractor and every Sub-contractor provided that the Contractor shall be entitled to delete the sub contract sum and any commercially sensitive information (which, for the avoidance of doubt, shall not include details of any caps on liability) from the certified copy of the sub contract documentation to be provided in accordance with this clause”</w:t>
      </w:r>
    </w:p>
    <w:p w:rsidR="00292AB9" w:rsidRDefault="00292AB9" w:rsidP="003F39B7">
      <w:pPr>
        <w:rPr>
          <w:rFonts w:cs="Arial"/>
          <w:szCs w:val="20"/>
        </w:rPr>
      </w:pPr>
    </w:p>
    <w:p w:rsidR="00292AB9" w:rsidRDefault="00292AB9" w:rsidP="00292AB9">
      <w:pPr>
        <w:ind w:left="1843" w:hanging="1843"/>
        <w:rPr>
          <w:rFonts w:cs="Arial"/>
          <w:szCs w:val="20"/>
        </w:rPr>
      </w:pPr>
      <w:r>
        <w:rPr>
          <w:rFonts w:cs="Arial"/>
          <w:szCs w:val="20"/>
        </w:rPr>
        <w:t>Clause 3.3.3</w:t>
      </w:r>
      <w:r>
        <w:rPr>
          <w:rFonts w:cs="Arial"/>
          <w:szCs w:val="20"/>
        </w:rPr>
        <w:tab/>
      </w:r>
      <w:r w:rsidR="003F39B7">
        <w:rPr>
          <w:rFonts w:cs="Arial"/>
          <w:b/>
          <w:szCs w:val="20"/>
        </w:rPr>
        <w:t>Insert</w:t>
      </w:r>
      <w:r w:rsidRPr="00033860">
        <w:rPr>
          <w:rFonts w:cs="Arial"/>
          <w:b/>
          <w:szCs w:val="20"/>
        </w:rPr>
        <w:t xml:space="preserve"> </w:t>
      </w:r>
      <w:r w:rsidRPr="00033860">
        <w:rPr>
          <w:rFonts w:cs="Arial"/>
          <w:szCs w:val="20"/>
        </w:rPr>
        <w:t xml:space="preserve">new </w:t>
      </w:r>
      <w:r w:rsidR="005F66C2">
        <w:rPr>
          <w:rFonts w:cs="Arial"/>
          <w:szCs w:val="20"/>
        </w:rPr>
        <w:t>sub-</w:t>
      </w:r>
      <w:r w:rsidRPr="00033860">
        <w:rPr>
          <w:rFonts w:cs="Arial"/>
          <w:szCs w:val="20"/>
        </w:rPr>
        <w:t xml:space="preserve">clause </w:t>
      </w:r>
    </w:p>
    <w:p w:rsidR="00292AB9" w:rsidRDefault="00292AB9" w:rsidP="00292AB9">
      <w:pPr>
        <w:rPr>
          <w:rFonts w:cs="Arial"/>
          <w:szCs w:val="20"/>
        </w:rPr>
      </w:pPr>
    </w:p>
    <w:p w:rsidR="00292AB9" w:rsidRPr="00033860" w:rsidRDefault="005F66C2" w:rsidP="00292AB9">
      <w:pPr>
        <w:ind w:left="1843"/>
        <w:rPr>
          <w:rFonts w:cs="Arial"/>
          <w:szCs w:val="20"/>
        </w:rPr>
      </w:pPr>
      <w:r>
        <w:rPr>
          <w:rFonts w:cs="Arial"/>
          <w:szCs w:val="20"/>
        </w:rPr>
        <w:t>"T</w:t>
      </w:r>
      <w:r w:rsidR="00292AB9" w:rsidRPr="00033860">
        <w:rPr>
          <w:rFonts w:cs="Arial"/>
          <w:szCs w:val="20"/>
        </w:rPr>
        <w:t>he Contractor shall not be entitled to dismiss any of the sub-contractors without the written approval of the Employer."</w:t>
      </w:r>
    </w:p>
    <w:p w:rsidR="00306308" w:rsidRPr="00AD2F24" w:rsidRDefault="00306308" w:rsidP="005F66C2">
      <w:pPr>
        <w:rPr>
          <w:rFonts w:cs="Arial"/>
          <w:szCs w:val="20"/>
        </w:rPr>
      </w:pPr>
    </w:p>
    <w:p w:rsidR="00306308" w:rsidRPr="00AD2F24" w:rsidRDefault="00306308" w:rsidP="00306308">
      <w:pPr>
        <w:ind w:left="1843" w:hanging="1843"/>
        <w:rPr>
          <w:rFonts w:cs="Arial"/>
          <w:szCs w:val="20"/>
        </w:rPr>
      </w:pPr>
      <w:r w:rsidRPr="00AD2F24">
        <w:rPr>
          <w:rFonts w:cs="Arial"/>
          <w:szCs w:val="20"/>
        </w:rPr>
        <w:t xml:space="preserve">Clause </w:t>
      </w:r>
      <w:r w:rsidR="005F66C2">
        <w:rPr>
          <w:rFonts w:cs="Arial"/>
          <w:szCs w:val="20"/>
        </w:rPr>
        <w:t>3.3.4</w:t>
      </w:r>
      <w:r>
        <w:rPr>
          <w:rFonts w:cs="Arial"/>
          <w:szCs w:val="20"/>
        </w:rPr>
        <w:tab/>
      </w:r>
      <w:r w:rsidR="005F66C2">
        <w:rPr>
          <w:rFonts w:cs="Arial"/>
          <w:b/>
          <w:szCs w:val="20"/>
        </w:rPr>
        <w:t>Insert</w:t>
      </w:r>
      <w:r w:rsidRPr="00AD2F24">
        <w:rPr>
          <w:rFonts w:cs="Arial"/>
          <w:szCs w:val="20"/>
        </w:rPr>
        <w:t xml:space="preserve"> new </w:t>
      </w:r>
      <w:r w:rsidR="005F66C2">
        <w:rPr>
          <w:rFonts w:cs="Arial"/>
          <w:szCs w:val="20"/>
        </w:rPr>
        <w:t>sub-</w:t>
      </w:r>
      <w:r w:rsidRPr="00AD2F24">
        <w:rPr>
          <w:rFonts w:cs="Arial"/>
          <w:szCs w:val="20"/>
        </w:rPr>
        <w:t>clause:</w:t>
      </w:r>
    </w:p>
    <w:p w:rsidR="00306308" w:rsidRPr="00AD2F24" w:rsidRDefault="00306308" w:rsidP="00306308">
      <w:pPr>
        <w:ind w:left="1843" w:hanging="1843"/>
        <w:rPr>
          <w:rFonts w:cs="Arial"/>
          <w:szCs w:val="20"/>
        </w:rPr>
      </w:pPr>
    </w:p>
    <w:p w:rsidR="00306308" w:rsidRPr="00F810C5" w:rsidRDefault="00306308" w:rsidP="005F66C2">
      <w:pPr>
        <w:ind w:left="1843"/>
        <w:rPr>
          <w:rFonts w:cs="Arial"/>
          <w:szCs w:val="20"/>
        </w:rPr>
      </w:pPr>
      <w:r w:rsidRPr="00AD2F24">
        <w:rPr>
          <w:rFonts w:cs="Arial"/>
          <w:szCs w:val="20"/>
        </w:rPr>
        <w:t>"The Contractor shall ensure that it pays to its sub-contractors and suppliers all undisputed amounts within thirty (30) days of the date of the sub-contractor or supplier's invoice being reg</w:t>
      </w:r>
      <w:r w:rsidR="005F66C2">
        <w:rPr>
          <w:rFonts w:cs="Arial"/>
          <w:szCs w:val="20"/>
        </w:rPr>
        <w:t>arded as valid and undisputed."</w:t>
      </w:r>
    </w:p>
    <w:p w:rsidR="00965873" w:rsidRDefault="00965873" w:rsidP="00965873">
      <w:pPr>
        <w:ind w:left="2880"/>
        <w:rPr>
          <w:rFonts w:cs="Arial"/>
          <w:szCs w:val="20"/>
        </w:rPr>
      </w:pPr>
    </w:p>
    <w:p w:rsidR="005F66C2" w:rsidRPr="005F66C2" w:rsidRDefault="005F66C2" w:rsidP="005F66C2">
      <w:pPr>
        <w:ind w:left="1123" w:firstLine="720"/>
        <w:rPr>
          <w:rFonts w:cs="Arial"/>
          <w:b/>
          <w:szCs w:val="20"/>
        </w:rPr>
      </w:pPr>
      <w:r w:rsidRPr="005F66C2">
        <w:rPr>
          <w:rFonts w:cs="Arial"/>
          <w:b/>
          <w:szCs w:val="20"/>
        </w:rPr>
        <w:t>CDM Regulations</w:t>
      </w:r>
    </w:p>
    <w:p w:rsidR="005F66C2" w:rsidRPr="005F66C2" w:rsidRDefault="005F66C2" w:rsidP="005F66C2">
      <w:pPr>
        <w:rPr>
          <w:rFonts w:cs="Arial"/>
          <w:b/>
          <w:szCs w:val="20"/>
        </w:rPr>
      </w:pPr>
    </w:p>
    <w:p w:rsidR="005F66C2" w:rsidRPr="005F66C2" w:rsidRDefault="005F66C2" w:rsidP="005F66C2">
      <w:pPr>
        <w:tabs>
          <w:tab w:val="left" w:pos="1843"/>
        </w:tabs>
        <w:ind w:left="1843" w:hanging="1843"/>
        <w:rPr>
          <w:rFonts w:cs="Arial"/>
          <w:szCs w:val="20"/>
        </w:rPr>
      </w:pPr>
      <w:r w:rsidRPr="005F66C2">
        <w:rPr>
          <w:rFonts w:cs="Arial"/>
          <w:szCs w:val="20"/>
        </w:rPr>
        <w:t>Clause 3.9.1</w:t>
      </w:r>
      <w:r w:rsidRPr="005F66C2">
        <w:rPr>
          <w:rFonts w:cs="Arial"/>
          <w:szCs w:val="20"/>
        </w:rPr>
        <w:tab/>
      </w:r>
      <w:r w:rsidRPr="005F66C2">
        <w:rPr>
          <w:rFonts w:cs="Arial"/>
          <w:b/>
          <w:szCs w:val="20"/>
        </w:rPr>
        <w:t xml:space="preserve">Insert </w:t>
      </w:r>
      <w:r w:rsidRPr="005F66C2">
        <w:rPr>
          <w:rFonts w:cs="Arial"/>
          <w:szCs w:val="20"/>
        </w:rPr>
        <w:t>after "Employer" in clause 3.9.1: (except where the Contractor is Principal Designer in which case the Contractor shall)</w:t>
      </w:r>
    </w:p>
    <w:p w:rsidR="00FC529E" w:rsidRPr="00AD2F24" w:rsidRDefault="00FC529E" w:rsidP="00FC529E">
      <w:pPr>
        <w:rPr>
          <w:rFonts w:cs="Arial"/>
          <w:szCs w:val="20"/>
        </w:rPr>
      </w:pPr>
    </w:p>
    <w:p w:rsidR="00FC529E" w:rsidRPr="00AD2F24" w:rsidRDefault="00FC529E" w:rsidP="00FC529E">
      <w:pPr>
        <w:ind w:left="2520" w:hanging="677"/>
        <w:rPr>
          <w:rFonts w:cs="Arial"/>
          <w:b/>
          <w:szCs w:val="20"/>
        </w:rPr>
      </w:pPr>
      <w:r w:rsidRPr="00AD2F24">
        <w:rPr>
          <w:rFonts w:cs="Arial"/>
          <w:b/>
          <w:szCs w:val="20"/>
        </w:rPr>
        <w:t xml:space="preserve">Interim Payments - dates and certificates </w:t>
      </w:r>
    </w:p>
    <w:p w:rsidR="00FC529E" w:rsidRPr="00AD2F24" w:rsidRDefault="00FC529E" w:rsidP="00FC529E">
      <w:pPr>
        <w:ind w:left="3060" w:hanging="3060"/>
        <w:rPr>
          <w:rFonts w:cs="Arial"/>
          <w:szCs w:val="20"/>
        </w:rPr>
      </w:pPr>
    </w:p>
    <w:p w:rsidR="00FC529E" w:rsidRPr="00AD2F24" w:rsidRDefault="00FC529E" w:rsidP="00FC529E">
      <w:pPr>
        <w:ind w:left="1843" w:hanging="1843"/>
        <w:rPr>
          <w:rFonts w:cs="Arial"/>
          <w:szCs w:val="20"/>
        </w:rPr>
      </w:pPr>
      <w:proofErr w:type="gramStart"/>
      <w:r w:rsidRPr="00AD2F24">
        <w:rPr>
          <w:rFonts w:cs="Arial"/>
          <w:szCs w:val="20"/>
        </w:rPr>
        <w:t>Clause 4.3.</w:t>
      </w:r>
      <w:proofErr w:type="gramEnd"/>
      <w:r w:rsidRPr="00AD2F24">
        <w:rPr>
          <w:rFonts w:cs="Arial"/>
          <w:szCs w:val="20"/>
        </w:rPr>
        <w:tab/>
        <w:t xml:space="preserve">In the fifth line </w:t>
      </w:r>
      <w:r w:rsidR="005F66C2">
        <w:rPr>
          <w:rFonts w:cs="Arial"/>
          <w:szCs w:val="20"/>
        </w:rPr>
        <w:t>of the final paragraph</w:t>
      </w:r>
      <w:r w:rsidRPr="00AD2F24">
        <w:rPr>
          <w:rFonts w:cs="Arial"/>
          <w:szCs w:val="20"/>
        </w:rPr>
        <w:t xml:space="preserve">, after "3.5." </w:t>
      </w:r>
      <w:r w:rsidR="005F66C2">
        <w:rPr>
          <w:rFonts w:cs="Arial"/>
          <w:b/>
          <w:szCs w:val="20"/>
        </w:rPr>
        <w:t>insert</w:t>
      </w:r>
      <w:r w:rsidRPr="00AD2F24">
        <w:rPr>
          <w:rFonts w:cs="Arial"/>
          <w:szCs w:val="20"/>
        </w:rPr>
        <w:t xml:space="preserve"> "In making any evaluation, the Architect/Contract Administrator shall be entitled to reconsider and if necessary adjust the assessments made by him in arriving at any previous statement.  Where applicable the Contractor shall provide a revised VAT invoice.”</w:t>
      </w:r>
    </w:p>
    <w:p w:rsidR="00FC529E" w:rsidRPr="00AD2F24" w:rsidRDefault="00FC529E" w:rsidP="00FC529E">
      <w:pPr>
        <w:ind w:left="1843"/>
        <w:rPr>
          <w:rFonts w:cs="Arial"/>
          <w:szCs w:val="20"/>
        </w:rPr>
      </w:pPr>
    </w:p>
    <w:p w:rsidR="00FC529E" w:rsidRPr="00AD2F24" w:rsidRDefault="00FC529E" w:rsidP="00FC529E">
      <w:pPr>
        <w:ind w:left="1843"/>
        <w:rPr>
          <w:rFonts w:cs="Arial"/>
          <w:szCs w:val="20"/>
        </w:rPr>
      </w:pPr>
      <w:r w:rsidRPr="005F66C2">
        <w:rPr>
          <w:rFonts w:cs="Arial"/>
          <w:b/>
          <w:szCs w:val="20"/>
        </w:rPr>
        <w:t>Delete</w:t>
      </w:r>
      <w:r w:rsidRPr="00AD2F24">
        <w:rPr>
          <w:rFonts w:cs="Arial"/>
          <w:szCs w:val="20"/>
        </w:rPr>
        <w:t xml:space="preserve"> "14" and replace with "</w:t>
      </w:r>
      <w:r>
        <w:rPr>
          <w:rFonts w:cs="Arial"/>
          <w:szCs w:val="20"/>
        </w:rPr>
        <w:t>21</w:t>
      </w:r>
      <w:r w:rsidRPr="00AD2F24">
        <w:rPr>
          <w:rFonts w:cs="Arial"/>
          <w:szCs w:val="20"/>
        </w:rPr>
        <w:t>"</w:t>
      </w:r>
    </w:p>
    <w:p w:rsidR="00FC529E" w:rsidRPr="00AD2F24" w:rsidRDefault="00FC529E" w:rsidP="00FC529E">
      <w:pPr>
        <w:ind w:left="1843"/>
        <w:rPr>
          <w:rFonts w:cs="Arial"/>
          <w:szCs w:val="20"/>
        </w:rPr>
      </w:pPr>
    </w:p>
    <w:p w:rsidR="00FC529E" w:rsidRPr="00AD2F24" w:rsidRDefault="005F66C2" w:rsidP="00FC529E">
      <w:pPr>
        <w:ind w:left="1843"/>
        <w:outlineLvl w:val="0"/>
        <w:rPr>
          <w:rFonts w:cs="Arial"/>
          <w:szCs w:val="20"/>
        </w:rPr>
      </w:pPr>
      <w:r>
        <w:rPr>
          <w:rFonts w:cs="Arial"/>
          <w:b/>
          <w:szCs w:val="20"/>
        </w:rPr>
        <w:lastRenderedPageBreak/>
        <w:t>Insert</w:t>
      </w:r>
      <w:r w:rsidR="00FC529E" w:rsidRPr="00AD2F24">
        <w:rPr>
          <w:rFonts w:cs="Arial"/>
          <w:b/>
          <w:szCs w:val="20"/>
        </w:rPr>
        <w:t xml:space="preserve"> </w:t>
      </w:r>
      <w:r w:rsidR="003E63FF">
        <w:rPr>
          <w:rFonts w:cs="Arial"/>
          <w:szCs w:val="20"/>
        </w:rPr>
        <w:t>at end of the c</w:t>
      </w:r>
      <w:r w:rsidR="00FC529E" w:rsidRPr="00AD2F24">
        <w:rPr>
          <w:rFonts w:cs="Arial"/>
          <w:szCs w:val="20"/>
        </w:rPr>
        <w:t xml:space="preserve">lause </w:t>
      </w:r>
    </w:p>
    <w:p w:rsidR="00635904" w:rsidRDefault="00FC529E" w:rsidP="00635904">
      <w:pPr>
        <w:ind w:left="1843"/>
        <w:outlineLvl w:val="0"/>
        <w:rPr>
          <w:rFonts w:cs="Arial"/>
          <w:szCs w:val="20"/>
        </w:rPr>
      </w:pPr>
      <w:r w:rsidRPr="00AD2F24">
        <w:rPr>
          <w:rFonts w:cs="Arial"/>
          <w:szCs w:val="20"/>
        </w:rPr>
        <w:t>"</w:t>
      </w:r>
      <w:proofErr w:type="gramStart"/>
      <w:r w:rsidRPr="00AD2F24">
        <w:rPr>
          <w:rFonts w:cs="Arial"/>
          <w:szCs w:val="20"/>
        </w:rPr>
        <w:t>or</w:t>
      </w:r>
      <w:proofErr w:type="gramEnd"/>
      <w:r w:rsidRPr="00AD2F24">
        <w:rPr>
          <w:rFonts w:cs="Arial"/>
          <w:szCs w:val="20"/>
        </w:rPr>
        <w:t xml:space="preserve"> within 5 days of receipt by the Employer of an appropriate VAT invoice whichever is the later". </w:t>
      </w:r>
      <w:r w:rsidR="00635904">
        <w:rPr>
          <w:rFonts w:cs="Arial"/>
          <w:szCs w:val="20"/>
        </w:rPr>
        <w:t xml:space="preserve"> </w:t>
      </w:r>
    </w:p>
    <w:p w:rsidR="00FC529E" w:rsidRDefault="00FC529E" w:rsidP="00635904">
      <w:pPr>
        <w:outlineLvl w:val="0"/>
        <w:rPr>
          <w:rFonts w:cs="Arial"/>
          <w:szCs w:val="20"/>
        </w:rPr>
      </w:pPr>
    </w:p>
    <w:p w:rsidR="00635904" w:rsidRDefault="00635904" w:rsidP="00635904">
      <w:pPr>
        <w:outlineLvl w:val="0"/>
        <w:rPr>
          <w:rFonts w:cs="Arial"/>
          <w:szCs w:val="20"/>
        </w:rPr>
      </w:pPr>
      <w:r>
        <w:rPr>
          <w:rFonts w:cs="Arial"/>
          <w:szCs w:val="20"/>
        </w:rPr>
        <w:t xml:space="preserve">Clause 4.5.7            </w:t>
      </w:r>
      <w:r w:rsidRPr="00635904">
        <w:rPr>
          <w:rFonts w:cs="Arial"/>
          <w:b/>
          <w:szCs w:val="20"/>
        </w:rPr>
        <w:t>Insert</w:t>
      </w:r>
      <w:r>
        <w:rPr>
          <w:rFonts w:cs="Arial"/>
          <w:szCs w:val="20"/>
        </w:rPr>
        <w:t xml:space="preserve"> new sub-clause 4.5.7: </w:t>
      </w:r>
    </w:p>
    <w:p w:rsidR="00635904" w:rsidRDefault="00635904" w:rsidP="00635904">
      <w:pPr>
        <w:outlineLvl w:val="0"/>
        <w:rPr>
          <w:rFonts w:cs="Arial"/>
          <w:szCs w:val="20"/>
        </w:rPr>
      </w:pPr>
    </w:p>
    <w:p w:rsidR="00635904" w:rsidRDefault="00635904" w:rsidP="00FC529E">
      <w:pPr>
        <w:ind w:left="1843"/>
        <w:outlineLvl w:val="0"/>
      </w:pPr>
      <w:r>
        <w:rPr>
          <w:rFonts w:cs="Arial"/>
          <w:szCs w:val="20"/>
        </w:rPr>
        <w:t>''</w:t>
      </w:r>
      <w:r>
        <w:t>Where NHBC Contractors insolvency cover is required, the Employer shall not be required to make any payment until the Contractor has delivered to the Employer or the Contract Administrator, NHBC Confirmation of Acceptance, receipt invoice and registration of the project documentation"</w:t>
      </w:r>
      <w:r>
        <w:rPr>
          <w:rStyle w:val="FootnoteReference"/>
        </w:rPr>
        <w:footnoteReference w:id="2"/>
      </w:r>
    </w:p>
    <w:p w:rsidR="00635904" w:rsidRDefault="00635904" w:rsidP="00FC529E">
      <w:pPr>
        <w:ind w:left="1843"/>
        <w:outlineLvl w:val="0"/>
        <w:rPr>
          <w:rFonts w:cs="Arial"/>
          <w:szCs w:val="20"/>
        </w:rPr>
      </w:pPr>
    </w:p>
    <w:p w:rsidR="00FC529E" w:rsidRPr="00D657A8" w:rsidRDefault="00FC529E" w:rsidP="00FC529E">
      <w:pPr>
        <w:ind w:left="1843"/>
        <w:outlineLvl w:val="0"/>
        <w:rPr>
          <w:rFonts w:cs="Arial"/>
          <w:b/>
          <w:szCs w:val="20"/>
        </w:rPr>
      </w:pPr>
      <w:r>
        <w:rPr>
          <w:rFonts w:cs="Arial"/>
          <w:b/>
          <w:szCs w:val="20"/>
        </w:rPr>
        <w:t>Employer's approval</w:t>
      </w:r>
    </w:p>
    <w:p w:rsidR="00FC529E" w:rsidRPr="00AD2F24" w:rsidRDefault="00FC529E" w:rsidP="00FC529E">
      <w:pPr>
        <w:ind w:left="2520"/>
        <w:outlineLvl w:val="0"/>
        <w:rPr>
          <w:rFonts w:cs="Arial"/>
          <w:color w:val="0000FF"/>
          <w:szCs w:val="20"/>
        </w:rPr>
      </w:pPr>
    </w:p>
    <w:p w:rsidR="00FC529E" w:rsidRPr="00AD2F24" w:rsidRDefault="005F66C2" w:rsidP="00FC529E">
      <w:pPr>
        <w:ind w:left="1843" w:hanging="1843"/>
        <w:rPr>
          <w:rFonts w:cs="Arial"/>
          <w:szCs w:val="20"/>
        </w:rPr>
      </w:pPr>
      <w:r>
        <w:rPr>
          <w:rFonts w:cs="Arial"/>
          <w:szCs w:val="20"/>
        </w:rPr>
        <w:t>Clause 4.10</w:t>
      </w:r>
      <w:r w:rsidR="00FC529E" w:rsidRPr="00AD2F24">
        <w:rPr>
          <w:rFonts w:cs="Arial"/>
          <w:szCs w:val="20"/>
        </w:rPr>
        <w:tab/>
      </w:r>
      <w:r>
        <w:rPr>
          <w:rFonts w:cs="Arial"/>
          <w:b/>
          <w:szCs w:val="20"/>
        </w:rPr>
        <w:t>Insert</w:t>
      </w:r>
      <w:r w:rsidR="00FC529E" w:rsidRPr="00AD2F24">
        <w:rPr>
          <w:rFonts w:cs="Arial"/>
          <w:szCs w:val="20"/>
        </w:rPr>
        <w:t xml:space="preserve"> new clause</w:t>
      </w:r>
    </w:p>
    <w:p w:rsidR="00FC529E" w:rsidRPr="00AD2F24" w:rsidRDefault="00FC529E" w:rsidP="00FC529E">
      <w:pPr>
        <w:ind w:left="1843" w:hanging="1843"/>
        <w:rPr>
          <w:rFonts w:cs="Arial"/>
          <w:szCs w:val="20"/>
        </w:rPr>
      </w:pPr>
      <w:r w:rsidRPr="00AD2F24">
        <w:rPr>
          <w:rFonts w:cs="Arial"/>
          <w:szCs w:val="20"/>
        </w:rPr>
        <w:tab/>
      </w:r>
    </w:p>
    <w:p w:rsidR="00FC529E" w:rsidRPr="00AD2F24" w:rsidRDefault="00FC529E" w:rsidP="00FC529E">
      <w:pPr>
        <w:ind w:left="1843"/>
        <w:rPr>
          <w:rFonts w:cs="Arial"/>
          <w:szCs w:val="20"/>
        </w:rPr>
      </w:pPr>
      <w:r w:rsidRPr="00AD2F24">
        <w:rPr>
          <w:rFonts w:cs="Arial"/>
          <w:szCs w:val="20"/>
        </w:rPr>
        <w:t>"Neither the issue by the Architect/Contract Administrator of any statement nor the payment of any amount by the Employer to the Contractor pursuant thereto shall constitute or imply or be evidence of the Employer’s approval or acceptance of any work, materials or equipment forming part of the works or relieve the Contractor of any of his obligations hereunder".</w:t>
      </w:r>
    </w:p>
    <w:p w:rsidR="00FC529E" w:rsidRPr="00AD2F24" w:rsidRDefault="00FC529E" w:rsidP="00FC529E">
      <w:pPr>
        <w:ind w:left="2520"/>
        <w:rPr>
          <w:rFonts w:cs="Arial"/>
          <w:szCs w:val="20"/>
        </w:rPr>
      </w:pPr>
    </w:p>
    <w:p w:rsidR="00FC529E" w:rsidRPr="00AD2F24" w:rsidRDefault="00FC529E" w:rsidP="00FC529E">
      <w:pPr>
        <w:ind w:left="1123" w:firstLine="720"/>
        <w:rPr>
          <w:rFonts w:cs="Arial"/>
          <w:b/>
          <w:szCs w:val="20"/>
        </w:rPr>
      </w:pPr>
      <w:r>
        <w:rPr>
          <w:rFonts w:cs="Arial"/>
          <w:b/>
          <w:szCs w:val="20"/>
        </w:rPr>
        <w:t>Retention</w:t>
      </w:r>
    </w:p>
    <w:p w:rsidR="00FC529E" w:rsidRPr="00AD2F24" w:rsidRDefault="00FC529E" w:rsidP="00FC529E">
      <w:pPr>
        <w:rPr>
          <w:rFonts w:cs="Arial"/>
          <w:b/>
          <w:szCs w:val="20"/>
        </w:rPr>
      </w:pPr>
    </w:p>
    <w:p w:rsidR="00FC529E" w:rsidRPr="00AD2F24" w:rsidRDefault="005F66C2" w:rsidP="00FC529E">
      <w:pPr>
        <w:ind w:left="1843" w:hanging="1843"/>
        <w:rPr>
          <w:rFonts w:cs="Arial"/>
          <w:szCs w:val="20"/>
        </w:rPr>
      </w:pPr>
      <w:r>
        <w:rPr>
          <w:rFonts w:cs="Arial"/>
          <w:szCs w:val="20"/>
        </w:rPr>
        <w:t>Clause 4.11</w:t>
      </w:r>
      <w:r w:rsidR="00FC529E" w:rsidRPr="00AD2F24">
        <w:rPr>
          <w:rFonts w:cs="Arial"/>
          <w:szCs w:val="20"/>
        </w:rPr>
        <w:tab/>
      </w:r>
      <w:r>
        <w:rPr>
          <w:rFonts w:cs="Arial"/>
          <w:b/>
          <w:szCs w:val="20"/>
        </w:rPr>
        <w:t>Insert</w:t>
      </w:r>
      <w:r w:rsidR="00FC529E" w:rsidRPr="00AD2F24">
        <w:rPr>
          <w:rFonts w:cs="Arial"/>
          <w:szCs w:val="20"/>
        </w:rPr>
        <w:t xml:space="preserve"> new clause </w:t>
      </w:r>
    </w:p>
    <w:p w:rsidR="00FC529E" w:rsidRPr="00AD2F24" w:rsidRDefault="00FC529E" w:rsidP="00FC529E">
      <w:pPr>
        <w:ind w:left="1843" w:hanging="1843"/>
        <w:rPr>
          <w:rFonts w:cs="Arial"/>
          <w:szCs w:val="20"/>
        </w:rPr>
      </w:pPr>
    </w:p>
    <w:p w:rsidR="00FC529E" w:rsidRPr="00AD2F24" w:rsidRDefault="00FC529E" w:rsidP="00FC529E">
      <w:pPr>
        <w:ind w:left="1843"/>
        <w:rPr>
          <w:rFonts w:cs="Arial"/>
          <w:szCs w:val="20"/>
        </w:rPr>
      </w:pPr>
      <w:r w:rsidRPr="00AD2F24">
        <w:rPr>
          <w:rFonts w:cs="Arial"/>
          <w:szCs w:val="20"/>
        </w:rPr>
        <w:t>"The Employer's interest in the percentage of the total value not included in the amounts of interim payments to be certified under clause 4.3 (the Retention) shall not be fiduciary and the relationship of the Employer and the Contractor with regard to the same shall be solely that of debtor and unsecured creditor. Any right of the Employer to deduct or set off any amount (whether arising under any express term or under any rule of law or equity) shall be exercisable against any monies due or to become due to the Contractor, whether or not such monies consist of or include any Retention. The Employer shall:</w:t>
      </w:r>
    </w:p>
    <w:p w:rsidR="00FC529E" w:rsidRPr="00AD2F24" w:rsidRDefault="00FC529E" w:rsidP="00FC529E">
      <w:pPr>
        <w:ind w:left="1843" w:hanging="1843"/>
        <w:rPr>
          <w:rFonts w:cs="Arial"/>
          <w:szCs w:val="20"/>
        </w:rPr>
      </w:pPr>
    </w:p>
    <w:p w:rsidR="00FC529E" w:rsidRPr="00AD2F24" w:rsidRDefault="005F66C2" w:rsidP="00FC529E">
      <w:pPr>
        <w:ind w:left="1843" w:hanging="1843"/>
        <w:rPr>
          <w:rFonts w:cs="Arial"/>
          <w:szCs w:val="20"/>
        </w:rPr>
      </w:pPr>
      <w:r>
        <w:rPr>
          <w:rFonts w:cs="Arial"/>
          <w:szCs w:val="20"/>
        </w:rPr>
        <w:tab/>
        <w:t>4.11</w:t>
      </w:r>
      <w:r w:rsidR="00FC529E" w:rsidRPr="00AD2F24">
        <w:rPr>
          <w:rFonts w:cs="Arial"/>
          <w:szCs w:val="20"/>
        </w:rPr>
        <w:t>.1</w:t>
      </w:r>
      <w:r w:rsidR="00FC529E" w:rsidRPr="00AD2F24">
        <w:rPr>
          <w:rFonts w:cs="Arial"/>
          <w:szCs w:val="20"/>
        </w:rPr>
        <w:tab/>
      </w:r>
      <w:proofErr w:type="gramStart"/>
      <w:r w:rsidR="00FC529E" w:rsidRPr="00AD2F24">
        <w:rPr>
          <w:rFonts w:cs="Arial"/>
          <w:szCs w:val="20"/>
        </w:rPr>
        <w:t>have</w:t>
      </w:r>
      <w:proofErr w:type="gramEnd"/>
      <w:r w:rsidR="00FC529E" w:rsidRPr="00AD2F24">
        <w:rPr>
          <w:rFonts w:cs="Arial"/>
          <w:szCs w:val="20"/>
        </w:rPr>
        <w:t xml:space="preserve"> no obligation to invest the Retention or any part of the Retention; </w:t>
      </w:r>
    </w:p>
    <w:p w:rsidR="00FC529E" w:rsidRPr="00AD2F24" w:rsidRDefault="00FC529E" w:rsidP="00FC529E">
      <w:pPr>
        <w:ind w:left="1843" w:hanging="1843"/>
        <w:rPr>
          <w:rFonts w:cs="Arial"/>
          <w:szCs w:val="20"/>
        </w:rPr>
      </w:pPr>
    </w:p>
    <w:p w:rsidR="00FC529E" w:rsidRPr="00AD2F24" w:rsidRDefault="005F66C2" w:rsidP="00FC529E">
      <w:pPr>
        <w:ind w:left="2878" w:hanging="1035"/>
        <w:rPr>
          <w:rFonts w:cs="Arial"/>
          <w:szCs w:val="20"/>
        </w:rPr>
      </w:pPr>
      <w:r>
        <w:rPr>
          <w:rFonts w:cs="Arial"/>
          <w:szCs w:val="20"/>
        </w:rPr>
        <w:t>4.11</w:t>
      </w:r>
      <w:r w:rsidR="00FC529E" w:rsidRPr="00AD2F24">
        <w:rPr>
          <w:rFonts w:cs="Arial"/>
          <w:szCs w:val="20"/>
        </w:rPr>
        <w:t>.2</w:t>
      </w:r>
      <w:r w:rsidR="00FC529E" w:rsidRPr="00AD2F24">
        <w:rPr>
          <w:rFonts w:cs="Arial"/>
          <w:szCs w:val="20"/>
        </w:rPr>
        <w:tab/>
      </w:r>
      <w:r w:rsidR="00FC529E">
        <w:rPr>
          <w:rFonts w:cs="Arial"/>
          <w:szCs w:val="20"/>
        </w:rPr>
        <w:tab/>
      </w:r>
      <w:proofErr w:type="gramStart"/>
      <w:r w:rsidR="00FC529E" w:rsidRPr="00AD2F24">
        <w:rPr>
          <w:rFonts w:cs="Arial"/>
          <w:szCs w:val="20"/>
        </w:rPr>
        <w:t>have</w:t>
      </w:r>
      <w:proofErr w:type="gramEnd"/>
      <w:r w:rsidR="00FC529E" w:rsidRPr="00AD2F24">
        <w:rPr>
          <w:rFonts w:cs="Arial"/>
          <w:szCs w:val="20"/>
        </w:rPr>
        <w:t xml:space="preserve"> no obligation to segregate the Retention or any part of the Retention in a separate bank account or in any other manner; and </w:t>
      </w:r>
    </w:p>
    <w:p w:rsidR="00FC529E" w:rsidRPr="00AD2F24" w:rsidRDefault="00FC529E" w:rsidP="00FC529E">
      <w:pPr>
        <w:ind w:left="1843" w:hanging="1843"/>
        <w:rPr>
          <w:rFonts w:cs="Arial"/>
          <w:szCs w:val="20"/>
        </w:rPr>
      </w:pPr>
    </w:p>
    <w:p w:rsidR="00FC529E" w:rsidRPr="00AD2F24" w:rsidRDefault="005F66C2" w:rsidP="00FC529E">
      <w:pPr>
        <w:ind w:left="2878" w:hanging="1035"/>
        <w:rPr>
          <w:rFonts w:cs="Arial"/>
          <w:szCs w:val="20"/>
        </w:rPr>
      </w:pPr>
      <w:r>
        <w:rPr>
          <w:rFonts w:cs="Arial"/>
          <w:szCs w:val="20"/>
        </w:rPr>
        <w:t>4.11</w:t>
      </w:r>
      <w:r w:rsidR="00FC529E" w:rsidRPr="00AD2F24">
        <w:rPr>
          <w:rFonts w:cs="Arial"/>
          <w:szCs w:val="20"/>
        </w:rPr>
        <w:t>.3</w:t>
      </w:r>
      <w:r w:rsidR="00FC529E" w:rsidRPr="00AD2F24">
        <w:rPr>
          <w:rFonts w:cs="Arial"/>
          <w:szCs w:val="20"/>
        </w:rPr>
        <w:tab/>
      </w:r>
      <w:r w:rsidR="00FC529E">
        <w:rPr>
          <w:rFonts w:cs="Arial"/>
          <w:szCs w:val="20"/>
        </w:rPr>
        <w:tab/>
      </w:r>
      <w:proofErr w:type="gramStart"/>
      <w:r w:rsidR="00FC529E" w:rsidRPr="00AD2F24">
        <w:rPr>
          <w:rFonts w:cs="Arial"/>
          <w:szCs w:val="20"/>
        </w:rPr>
        <w:t>be</w:t>
      </w:r>
      <w:proofErr w:type="gramEnd"/>
      <w:r w:rsidR="00FC529E" w:rsidRPr="00AD2F24">
        <w:rPr>
          <w:rFonts w:cs="Arial"/>
          <w:szCs w:val="20"/>
        </w:rPr>
        <w:t xml:space="preserve"> entitled to the full and unencumbered beneficial interest in the Retention or any part of the Retention (including, without limitation interest and income arising from the Retention)"</w:t>
      </w:r>
    </w:p>
    <w:p w:rsidR="00965873" w:rsidRDefault="00965873" w:rsidP="00965873">
      <w:pPr>
        <w:outlineLvl w:val="0"/>
        <w:rPr>
          <w:rFonts w:cs="Arial"/>
          <w:color w:val="0000FF"/>
          <w:szCs w:val="20"/>
        </w:rPr>
      </w:pPr>
    </w:p>
    <w:p w:rsidR="00BB5234" w:rsidRPr="00AD2F24" w:rsidRDefault="00BB5234" w:rsidP="00BB5234">
      <w:pPr>
        <w:ind w:left="1123" w:firstLine="720"/>
        <w:outlineLvl w:val="0"/>
        <w:rPr>
          <w:rFonts w:cs="Arial"/>
          <w:b/>
          <w:szCs w:val="20"/>
        </w:rPr>
      </w:pPr>
      <w:r w:rsidRPr="00AD2F24">
        <w:rPr>
          <w:rFonts w:cs="Arial"/>
          <w:b/>
          <w:szCs w:val="20"/>
        </w:rPr>
        <w:t>Final certificate and final payment</w:t>
      </w:r>
    </w:p>
    <w:p w:rsidR="00BB5234" w:rsidRPr="00AD2F24" w:rsidRDefault="00BB5234" w:rsidP="00BB5234">
      <w:pPr>
        <w:outlineLvl w:val="0"/>
        <w:rPr>
          <w:rFonts w:cs="Arial"/>
          <w:b/>
          <w:szCs w:val="20"/>
        </w:rPr>
      </w:pPr>
    </w:p>
    <w:p w:rsidR="00BB5234" w:rsidRPr="00AD2F24" w:rsidRDefault="00BB5234" w:rsidP="00BB5234">
      <w:pPr>
        <w:ind w:left="1843" w:hanging="1843"/>
        <w:outlineLvl w:val="0"/>
        <w:rPr>
          <w:rFonts w:cs="Arial"/>
          <w:szCs w:val="20"/>
        </w:rPr>
      </w:pPr>
      <w:r>
        <w:rPr>
          <w:rFonts w:cs="Arial"/>
          <w:szCs w:val="20"/>
        </w:rPr>
        <w:t>Clause 4.8.3</w:t>
      </w:r>
      <w:r>
        <w:rPr>
          <w:rFonts w:cs="Arial"/>
          <w:szCs w:val="20"/>
        </w:rPr>
        <w:tab/>
      </w:r>
      <w:r w:rsidRPr="00A170EA">
        <w:rPr>
          <w:rFonts w:cs="Arial"/>
          <w:b/>
          <w:szCs w:val="20"/>
        </w:rPr>
        <w:t>Delete</w:t>
      </w:r>
      <w:r w:rsidRPr="00AD2F24">
        <w:rPr>
          <w:rFonts w:cs="Arial"/>
          <w:szCs w:val="20"/>
        </w:rPr>
        <w:t xml:space="preserve"> "14" and replace with "21"</w:t>
      </w:r>
    </w:p>
    <w:p w:rsidR="00BB5234" w:rsidRPr="00AD2F24" w:rsidRDefault="00BB5234" w:rsidP="00BB5234">
      <w:pPr>
        <w:ind w:left="2520" w:hanging="1953"/>
        <w:rPr>
          <w:rFonts w:cs="Arial"/>
          <w:szCs w:val="20"/>
        </w:rPr>
      </w:pPr>
    </w:p>
    <w:p w:rsidR="00BB5234" w:rsidRPr="00AD2F24" w:rsidRDefault="008F5E21" w:rsidP="00BB5234">
      <w:pPr>
        <w:ind w:left="1123" w:firstLine="720"/>
        <w:rPr>
          <w:rFonts w:cs="Arial"/>
          <w:b/>
          <w:szCs w:val="20"/>
        </w:rPr>
      </w:pPr>
      <w:r w:rsidRPr="008F5E21">
        <w:rPr>
          <w:rFonts w:cs="Arial"/>
          <w:b/>
          <w:szCs w:val="20"/>
        </w:rPr>
        <w:t>Contractor's insurance of his liability</w:t>
      </w:r>
    </w:p>
    <w:p w:rsidR="00BB5234" w:rsidRPr="00AD2F24" w:rsidRDefault="00BB5234" w:rsidP="008F5E21">
      <w:pPr>
        <w:tabs>
          <w:tab w:val="left" w:pos="2552"/>
        </w:tabs>
        <w:rPr>
          <w:rFonts w:cs="Arial"/>
          <w:szCs w:val="20"/>
        </w:rPr>
      </w:pPr>
    </w:p>
    <w:p w:rsidR="00BB5234" w:rsidRDefault="00BB5234" w:rsidP="00BB5234">
      <w:pPr>
        <w:ind w:left="1843" w:hanging="1843"/>
        <w:rPr>
          <w:rFonts w:cs="Arial"/>
          <w:szCs w:val="20"/>
        </w:rPr>
      </w:pPr>
      <w:r w:rsidRPr="00AD2F24">
        <w:rPr>
          <w:rFonts w:cs="Arial"/>
          <w:szCs w:val="20"/>
        </w:rPr>
        <w:t>Clause 5.3.2</w:t>
      </w:r>
      <w:r w:rsidRPr="00AD2F24">
        <w:rPr>
          <w:rFonts w:cs="Arial"/>
          <w:szCs w:val="20"/>
        </w:rPr>
        <w:tab/>
      </w:r>
      <w:proofErr w:type="gramStart"/>
      <w:r>
        <w:rPr>
          <w:rFonts w:cs="Arial"/>
          <w:szCs w:val="20"/>
        </w:rPr>
        <w:t>A</w:t>
      </w:r>
      <w:r w:rsidRPr="00AD2F24">
        <w:rPr>
          <w:rFonts w:cs="Arial"/>
          <w:szCs w:val="20"/>
        </w:rPr>
        <w:t>fter</w:t>
      </w:r>
      <w:proofErr w:type="gramEnd"/>
      <w:r w:rsidRPr="00AD2F24">
        <w:rPr>
          <w:rFonts w:cs="Arial"/>
          <w:szCs w:val="20"/>
        </w:rPr>
        <w:t xml:space="preserve"> 'arising out of one event' </w:t>
      </w:r>
      <w:r w:rsidRPr="005B229F">
        <w:rPr>
          <w:rFonts w:cs="Arial"/>
          <w:b/>
          <w:szCs w:val="20"/>
        </w:rPr>
        <w:t>insert</w:t>
      </w:r>
      <w:r>
        <w:rPr>
          <w:rFonts w:cs="Arial"/>
          <w:szCs w:val="20"/>
        </w:rPr>
        <w:t xml:space="preserve"> </w:t>
      </w:r>
      <w:r w:rsidRPr="00AD2F24">
        <w:rPr>
          <w:rFonts w:cs="Arial"/>
          <w:szCs w:val="20"/>
        </w:rPr>
        <w:t>“with no limit to the number of events.”</w:t>
      </w:r>
    </w:p>
    <w:p w:rsidR="00141279" w:rsidRDefault="00141279" w:rsidP="00BB5234">
      <w:pPr>
        <w:ind w:left="1843" w:hanging="1843"/>
        <w:rPr>
          <w:rFonts w:cs="Arial"/>
          <w:szCs w:val="20"/>
        </w:rPr>
      </w:pPr>
    </w:p>
    <w:p w:rsidR="00141279" w:rsidRPr="00AE407C" w:rsidRDefault="00141279" w:rsidP="00141279">
      <w:pPr>
        <w:ind w:left="1843" w:hanging="1843"/>
        <w:rPr>
          <w:rFonts w:cs="Arial"/>
          <w:b/>
          <w:szCs w:val="20"/>
        </w:rPr>
      </w:pPr>
      <w:r w:rsidRPr="00AE407C">
        <w:rPr>
          <w:rFonts w:cs="Arial"/>
          <w:szCs w:val="20"/>
        </w:rPr>
        <w:t>Clause 5.8</w:t>
      </w:r>
      <w:r w:rsidRPr="00AE407C">
        <w:rPr>
          <w:rFonts w:cs="Arial"/>
          <w:szCs w:val="20"/>
        </w:rPr>
        <w:tab/>
      </w:r>
      <w:r>
        <w:rPr>
          <w:rFonts w:cs="Arial"/>
          <w:b/>
          <w:szCs w:val="20"/>
        </w:rPr>
        <w:t>Additional</w:t>
      </w:r>
      <w:r w:rsidRPr="00AE407C">
        <w:rPr>
          <w:rFonts w:cs="Arial"/>
          <w:b/>
          <w:szCs w:val="20"/>
        </w:rPr>
        <w:t xml:space="preserve"> Insurance</w:t>
      </w:r>
    </w:p>
    <w:p w:rsidR="00141279" w:rsidRPr="00AE407C" w:rsidRDefault="00141279" w:rsidP="00141279">
      <w:pPr>
        <w:ind w:left="1843" w:hanging="1843"/>
        <w:rPr>
          <w:rFonts w:cs="Arial"/>
          <w:szCs w:val="20"/>
        </w:rPr>
      </w:pPr>
    </w:p>
    <w:p w:rsidR="00141279" w:rsidRPr="00AE407C" w:rsidRDefault="00141279" w:rsidP="00141279">
      <w:pPr>
        <w:ind w:left="1843" w:hanging="1843"/>
        <w:rPr>
          <w:rFonts w:cs="Arial"/>
          <w:szCs w:val="20"/>
        </w:rPr>
      </w:pPr>
      <w:r w:rsidRPr="00AE407C">
        <w:rPr>
          <w:rFonts w:cs="Arial"/>
          <w:szCs w:val="20"/>
        </w:rPr>
        <w:tab/>
      </w:r>
      <w:r w:rsidRPr="00AE407C">
        <w:rPr>
          <w:rFonts w:cs="Arial"/>
          <w:b/>
          <w:szCs w:val="20"/>
        </w:rPr>
        <w:t>Insert</w:t>
      </w:r>
      <w:r w:rsidRPr="00AE407C">
        <w:rPr>
          <w:rFonts w:cs="Arial"/>
          <w:szCs w:val="20"/>
        </w:rPr>
        <w:t xml:space="preserve"> new clause 5.8</w:t>
      </w:r>
      <w:r>
        <w:rPr>
          <w:rFonts w:cs="Arial"/>
          <w:szCs w:val="20"/>
        </w:rPr>
        <w:t>A</w:t>
      </w:r>
      <w:r w:rsidRPr="00AE407C">
        <w:rPr>
          <w:rFonts w:cs="Arial"/>
          <w:szCs w:val="20"/>
        </w:rPr>
        <w:t>:</w:t>
      </w:r>
    </w:p>
    <w:p w:rsidR="00141279" w:rsidRPr="00AE407C" w:rsidRDefault="00141279" w:rsidP="00141279">
      <w:pPr>
        <w:ind w:left="1843" w:hanging="1843"/>
        <w:rPr>
          <w:rFonts w:cs="Arial"/>
          <w:szCs w:val="20"/>
        </w:rPr>
      </w:pPr>
    </w:p>
    <w:p w:rsidR="00141279" w:rsidRDefault="00141279" w:rsidP="00141279">
      <w:pPr>
        <w:ind w:left="1843" w:hanging="1843"/>
        <w:rPr>
          <w:rFonts w:cs="Arial"/>
          <w:szCs w:val="20"/>
        </w:rPr>
      </w:pPr>
      <w:r w:rsidRPr="00AE407C">
        <w:rPr>
          <w:rFonts w:cs="Arial"/>
          <w:szCs w:val="20"/>
        </w:rPr>
        <w:tab/>
        <w:t xml:space="preserve">"The Contractor shall </w:t>
      </w:r>
      <w:r w:rsidR="00023FF7">
        <w:rPr>
          <w:rFonts w:cs="Arial"/>
          <w:szCs w:val="20"/>
        </w:rPr>
        <w:t xml:space="preserve">also </w:t>
      </w:r>
      <w:r w:rsidRPr="00AE407C">
        <w:rPr>
          <w:rFonts w:cs="Arial"/>
          <w:szCs w:val="20"/>
        </w:rPr>
        <w:t>maintain</w:t>
      </w:r>
      <w:r>
        <w:rPr>
          <w:rFonts w:cs="Arial"/>
          <w:szCs w:val="20"/>
        </w:rPr>
        <w:t>:</w:t>
      </w:r>
    </w:p>
    <w:p w:rsidR="00141279" w:rsidRDefault="00141279" w:rsidP="00141279">
      <w:pPr>
        <w:ind w:left="1843" w:hanging="1843"/>
        <w:rPr>
          <w:rFonts w:cs="Arial"/>
          <w:szCs w:val="20"/>
        </w:rPr>
      </w:pPr>
    </w:p>
    <w:p w:rsidR="00141279" w:rsidRDefault="00141279" w:rsidP="00141279">
      <w:pPr>
        <w:ind w:left="2880" w:hanging="1037"/>
        <w:rPr>
          <w:rFonts w:cs="Arial"/>
          <w:szCs w:val="20"/>
        </w:rPr>
      </w:pPr>
      <w:r>
        <w:rPr>
          <w:rFonts w:cs="Arial"/>
          <w:szCs w:val="20"/>
        </w:rPr>
        <w:t>.1</w:t>
      </w:r>
      <w:r>
        <w:rPr>
          <w:rFonts w:cs="Arial"/>
          <w:szCs w:val="20"/>
        </w:rPr>
        <w:tab/>
        <w:t>[</w:t>
      </w:r>
      <w:r w:rsidRPr="00AE407C">
        <w:rPr>
          <w:rFonts w:cs="Arial"/>
          <w:szCs w:val="20"/>
        </w:rPr>
        <w:t>professional indemnity insurance for an amount of at least [</w:t>
      </w:r>
      <w:r w:rsidR="002D5D19">
        <w:rPr>
          <w:rFonts w:cs="Arial"/>
          <w:szCs w:val="20"/>
        </w:rPr>
        <w:t>£2 million</w:t>
      </w:r>
      <w:r>
        <w:rPr>
          <w:rFonts w:cs="Arial"/>
          <w:szCs w:val="20"/>
        </w:rPr>
        <w:t>]</w:t>
      </w:r>
      <w:r w:rsidRPr="00AE407C">
        <w:rPr>
          <w:rFonts w:cs="Arial"/>
          <w:szCs w:val="20"/>
        </w:rPr>
        <w:t xml:space="preserve"> for any one occurrence, or series of occurrences, arising out of any one event </w:t>
      </w:r>
      <w:r w:rsidRPr="00AE407C">
        <w:rPr>
          <w:rFonts w:cs="Arial"/>
          <w:szCs w:val="20"/>
        </w:rPr>
        <w:lastRenderedPageBreak/>
        <w:t xml:space="preserve">for a period beginning on the date of this </w:t>
      </w:r>
      <w:r w:rsidR="00FE0315">
        <w:rPr>
          <w:rFonts w:cs="Arial"/>
          <w:szCs w:val="20"/>
        </w:rPr>
        <w:t xml:space="preserve">contract </w:t>
      </w:r>
      <w:r w:rsidRPr="00AE407C">
        <w:rPr>
          <w:rFonts w:cs="Arial"/>
          <w:szCs w:val="20"/>
        </w:rPr>
        <w:t xml:space="preserve"> and ending 12 years after the date of pr</w:t>
      </w:r>
      <w:r>
        <w:rPr>
          <w:rFonts w:cs="Arial"/>
          <w:szCs w:val="20"/>
        </w:rPr>
        <w:t>actical completion of the Works;]</w:t>
      </w:r>
      <w:r w:rsidR="003D3823">
        <w:rPr>
          <w:rStyle w:val="FootnoteReference"/>
          <w:rFonts w:cs="Arial"/>
          <w:szCs w:val="20"/>
        </w:rPr>
        <w:footnoteReference w:id="3"/>
      </w:r>
    </w:p>
    <w:p w:rsidR="00141279" w:rsidRDefault="00141279" w:rsidP="00141279">
      <w:pPr>
        <w:ind w:left="2880" w:hanging="1037"/>
        <w:rPr>
          <w:rFonts w:cs="Arial"/>
          <w:szCs w:val="20"/>
        </w:rPr>
      </w:pPr>
    </w:p>
    <w:p w:rsidR="00141279" w:rsidRDefault="00141279" w:rsidP="00141279">
      <w:pPr>
        <w:pStyle w:val="BB-Level3Legal"/>
        <w:numPr>
          <w:ilvl w:val="0"/>
          <w:numId w:val="0"/>
        </w:numPr>
        <w:ind w:left="2877" w:hanging="1034"/>
      </w:pPr>
      <w:r>
        <w:t>.</w:t>
      </w:r>
      <w:r w:rsidR="00023FF7">
        <w:t>2</w:t>
      </w:r>
      <w:r>
        <w:tab/>
        <w:t>[</w:t>
      </w:r>
      <w:r w:rsidRPr="00FB16E3">
        <w:t>Product lia</w:t>
      </w:r>
      <w:r w:rsidR="004A2474">
        <w:t>bility insurance of at least £[2</w:t>
      </w:r>
      <w:r w:rsidRPr="00FB16E3">
        <w:t xml:space="preserve"> million</w:t>
      </w:r>
      <w:r>
        <w:t>]</w:t>
      </w:r>
      <w:r w:rsidRPr="00175224">
        <w:t xml:space="preserve"> in respect of any one claim or series of claims arising out of the same original cause</w:t>
      </w:r>
      <w:r w:rsidR="004A2474">
        <w:t xml:space="preserve"> </w:t>
      </w:r>
      <w:r w:rsidR="00FE0315">
        <w:t xml:space="preserve">for a period beginning on the date of this contract  </w:t>
      </w:r>
      <w:r w:rsidR="004A2474" w:rsidRPr="004A2474">
        <w:t>and ending 12 years after the date of practical completion of the Works</w:t>
      </w:r>
      <w:r>
        <w:t>; and]</w:t>
      </w:r>
      <w:r w:rsidR="004A2474">
        <w:rPr>
          <w:rStyle w:val="FootnoteReference"/>
        </w:rPr>
        <w:footnoteReference w:id="4"/>
      </w:r>
    </w:p>
    <w:p w:rsidR="00141279" w:rsidRDefault="00023FF7" w:rsidP="00141279">
      <w:pPr>
        <w:pStyle w:val="BB-Level3Legal"/>
        <w:numPr>
          <w:ilvl w:val="0"/>
          <w:numId w:val="0"/>
        </w:numPr>
        <w:ind w:left="2877" w:hanging="1034"/>
      </w:pPr>
      <w:proofErr w:type="gramStart"/>
      <w:r>
        <w:t>.3</w:t>
      </w:r>
      <w:r w:rsidR="00141279">
        <w:tab/>
        <w:t>[Employers' liability insurance in acc</w:t>
      </w:r>
      <w:r w:rsidR="004A2474">
        <w:t>ordance with the applicable law</w:t>
      </w:r>
      <w:r w:rsidR="003B31EA">
        <w:t xml:space="preserve"> and of at least £5million</w:t>
      </w:r>
      <w:r w:rsidR="00141279">
        <w:t>]</w:t>
      </w:r>
      <w:r w:rsidR="000C77A6">
        <w:t>.</w:t>
      </w:r>
      <w:proofErr w:type="gramEnd"/>
    </w:p>
    <w:p w:rsidR="00141279" w:rsidRDefault="00141279" w:rsidP="00141279">
      <w:pPr>
        <w:ind w:left="2880" w:hanging="1037"/>
        <w:rPr>
          <w:rFonts w:cs="Arial"/>
          <w:szCs w:val="20"/>
        </w:rPr>
      </w:pPr>
      <w:r w:rsidRPr="00FB16E3">
        <w:rPr>
          <w:rFonts w:cs="Arial"/>
          <w:b/>
          <w:szCs w:val="20"/>
        </w:rPr>
        <w:t>Insert</w:t>
      </w:r>
      <w:r>
        <w:rPr>
          <w:rFonts w:cs="Arial"/>
          <w:szCs w:val="20"/>
        </w:rPr>
        <w:t xml:space="preserve"> new clause 5.8B</w:t>
      </w:r>
      <w:r w:rsidRPr="00FB16E3">
        <w:rPr>
          <w:rFonts w:cs="Arial"/>
          <w:szCs w:val="20"/>
        </w:rPr>
        <w:t>:</w:t>
      </w:r>
    </w:p>
    <w:p w:rsidR="00141279" w:rsidRDefault="00141279" w:rsidP="00141279">
      <w:pPr>
        <w:pStyle w:val="BB-Level3Legal"/>
        <w:numPr>
          <w:ilvl w:val="0"/>
          <w:numId w:val="0"/>
        </w:numPr>
        <w:spacing w:after="0"/>
      </w:pPr>
      <w:r>
        <w:tab/>
      </w:r>
      <w:r>
        <w:tab/>
      </w:r>
    </w:p>
    <w:p w:rsidR="00141279" w:rsidRDefault="00141279" w:rsidP="00141279">
      <w:pPr>
        <w:pStyle w:val="BB-Level3Legal"/>
        <w:numPr>
          <w:ilvl w:val="0"/>
          <w:numId w:val="0"/>
        </w:numPr>
        <w:ind w:left="1123" w:firstLine="720"/>
      </w:pPr>
      <w:r>
        <w:t>"The Contractor covenants:</w:t>
      </w:r>
    </w:p>
    <w:p w:rsidR="00141279" w:rsidRDefault="00141279" w:rsidP="00141279">
      <w:pPr>
        <w:pStyle w:val="BB-Level3Legal"/>
        <w:numPr>
          <w:ilvl w:val="0"/>
          <w:numId w:val="0"/>
        </w:numPr>
        <w:ind w:left="2880" w:hanging="720"/>
      </w:pPr>
      <w:r>
        <w:t>1.</w:t>
      </w:r>
      <w:r>
        <w:tab/>
      </w:r>
      <w:proofErr w:type="gramStart"/>
      <w:r>
        <w:t xml:space="preserve">to </w:t>
      </w:r>
      <w:r w:rsidRPr="00AE407C">
        <w:t xml:space="preserve"> maintain</w:t>
      </w:r>
      <w:proofErr w:type="gramEnd"/>
      <w:r w:rsidRPr="00AE407C">
        <w:t xml:space="preserve"> </w:t>
      </w:r>
      <w:r>
        <w:t>the</w:t>
      </w:r>
      <w:r w:rsidRPr="00AE407C">
        <w:t xml:space="preserve"> insurance</w:t>
      </w:r>
      <w:r>
        <w:t xml:space="preserve">s in accordance with clause 5.8A with </w:t>
      </w:r>
      <w:r w:rsidRPr="00AE407C">
        <w:t>reputable insurers lawfully carrying on i</w:t>
      </w:r>
      <w:r>
        <w:t xml:space="preserve">nsurance business in the UK and </w:t>
      </w:r>
      <w:r w:rsidRPr="00AE407C">
        <w:t>on customary and usual terms and conditions prevailing for the tim</w:t>
      </w:r>
      <w:r>
        <w:t xml:space="preserve">e being in the insurance market </w:t>
      </w:r>
      <w:r w:rsidRPr="00481271">
        <w:t xml:space="preserve">provided always that such insurance is available in the UK insurance market at commercially reasonable rates.  Any increased or additional premium required by insurers by reason of the </w:t>
      </w:r>
      <w:r>
        <w:t>Contractor's</w:t>
      </w:r>
      <w:r w:rsidRPr="00481271">
        <w:t xml:space="preserve"> own claims record or other acts or omissions, matters or things particular to the </w:t>
      </w:r>
      <w:r>
        <w:t>Contractor</w:t>
      </w:r>
      <w:r w:rsidRPr="00481271">
        <w:t xml:space="preserve"> shall be deemed to be within commercially reasonable rates</w:t>
      </w:r>
      <w:r>
        <w:t>;</w:t>
      </w:r>
    </w:p>
    <w:p w:rsidR="00141279" w:rsidRDefault="00141279" w:rsidP="00141279">
      <w:pPr>
        <w:pStyle w:val="BB-Level3Legal"/>
        <w:numPr>
          <w:ilvl w:val="0"/>
          <w:numId w:val="0"/>
        </w:numPr>
        <w:ind w:left="2880" w:hanging="720"/>
      </w:pPr>
      <w:r>
        <w:t>.2</w:t>
      </w:r>
      <w:r>
        <w:tab/>
        <w:t xml:space="preserve">to inform the Employer </w:t>
      </w:r>
      <w:r w:rsidRPr="00481271">
        <w:t>in writing immediately of any failure or inability to maintain such insurance c</w:t>
      </w:r>
      <w:r>
        <w:t xml:space="preserve">over in accordance with clause 5.8A </w:t>
      </w:r>
      <w:r w:rsidRPr="00481271">
        <w:t xml:space="preserve">and of any circumstances likely to render such insurance void or voidable, in order that the </w:t>
      </w:r>
      <w:r>
        <w:t xml:space="preserve">Contractor </w:t>
      </w:r>
      <w:r w:rsidRPr="00481271">
        <w:t xml:space="preserve"> and the </w:t>
      </w:r>
      <w:r>
        <w:t>Employer</w:t>
      </w:r>
      <w:r w:rsidRPr="00481271">
        <w:t xml:space="preserve"> can discuss means of best protecting their respective positions in the absence of such insurance</w:t>
      </w:r>
      <w:r>
        <w:t>; and</w:t>
      </w:r>
    </w:p>
    <w:p w:rsidR="00141279" w:rsidRDefault="00141279" w:rsidP="00141279">
      <w:pPr>
        <w:pStyle w:val="BB-Level3Legal"/>
        <w:numPr>
          <w:ilvl w:val="0"/>
          <w:numId w:val="0"/>
        </w:numPr>
        <w:ind w:left="2880" w:hanging="720"/>
      </w:pPr>
      <w:r>
        <w:t>.3</w:t>
      </w:r>
      <w:r>
        <w:tab/>
        <w:t>u</w:t>
      </w:r>
      <w:r w:rsidRPr="00AE407C">
        <w:t>pon request by the Employer</w:t>
      </w:r>
      <w:proofErr w:type="gramStart"/>
      <w:r>
        <w:t xml:space="preserve">,  </w:t>
      </w:r>
      <w:r w:rsidRPr="00AE407C">
        <w:t>provide</w:t>
      </w:r>
      <w:proofErr w:type="gramEnd"/>
      <w:r w:rsidRPr="00AE407C">
        <w:t xml:space="preserve"> evidence that the insurance is being maintained in accordance with this clause by</w:t>
      </w:r>
      <w:r>
        <w:t xml:space="preserve"> way of broker's certificate." </w:t>
      </w:r>
    </w:p>
    <w:p w:rsidR="00BB5234" w:rsidRPr="00AD2F24" w:rsidRDefault="00BB5234" w:rsidP="00BB5234">
      <w:pPr>
        <w:ind w:left="1123" w:firstLine="720"/>
        <w:rPr>
          <w:rFonts w:cs="Arial"/>
          <w:b/>
          <w:szCs w:val="20"/>
        </w:rPr>
      </w:pPr>
      <w:r w:rsidRPr="00AD2F24">
        <w:rPr>
          <w:rFonts w:cs="Arial"/>
          <w:b/>
          <w:szCs w:val="20"/>
        </w:rPr>
        <w:t>Termination</w:t>
      </w:r>
    </w:p>
    <w:p w:rsidR="00BB5234" w:rsidRPr="00AD2F24" w:rsidRDefault="00BB5234" w:rsidP="00BB5234">
      <w:pPr>
        <w:rPr>
          <w:rFonts w:cs="Arial"/>
          <w:b/>
          <w:szCs w:val="20"/>
        </w:rPr>
      </w:pPr>
    </w:p>
    <w:p w:rsidR="00BB5234" w:rsidRPr="00AD2F24" w:rsidRDefault="00BB5234" w:rsidP="00BB5234">
      <w:pPr>
        <w:ind w:left="1843" w:hanging="1843"/>
        <w:rPr>
          <w:rFonts w:cs="Arial"/>
          <w:szCs w:val="20"/>
        </w:rPr>
      </w:pPr>
      <w:r>
        <w:rPr>
          <w:rFonts w:cs="Arial"/>
          <w:szCs w:val="20"/>
        </w:rPr>
        <w:t>Clause 6.4.1.4</w:t>
      </w:r>
      <w:r>
        <w:rPr>
          <w:rFonts w:cs="Arial"/>
          <w:szCs w:val="20"/>
        </w:rPr>
        <w:tab/>
      </w:r>
      <w:r w:rsidR="00113469">
        <w:rPr>
          <w:rFonts w:cs="Arial"/>
          <w:b/>
          <w:szCs w:val="20"/>
        </w:rPr>
        <w:t>Insert</w:t>
      </w:r>
      <w:r w:rsidRPr="00AD2F24">
        <w:rPr>
          <w:rFonts w:cs="Arial"/>
          <w:szCs w:val="20"/>
        </w:rPr>
        <w:t xml:space="preserve"> new sub-clause</w:t>
      </w:r>
    </w:p>
    <w:p w:rsidR="00BB5234" w:rsidRPr="00AD2F24" w:rsidRDefault="00BB5234" w:rsidP="00BB5234">
      <w:pPr>
        <w:ind w:left="1843" w:hanging="1843"/>
        <w:rPr>
          <w:rFonts w:cs="Arial"/>
          <w:szCs w:val="20"/>
        </w:rPr>
      </w:pPr>
    </w:p>
    <w:p w:rsidR="00BB5234" w:rsidRDefault="00BB5234" w:rsidP="00BB5234">
      <w:pPr>
        <w:ind w:left="1843"/>
        <w:rPr>
          <w:rFonts w:cs="Arial"/>
          <w:szCs w:val="20"/>
        </w:rPr>
      </w:pPr>
      <w:r w:rsidRPr="00AD2F24">
        <w:rPr>
          <w:rFonts w:cs="Arial"/>
          <w:szCs w:val="20"/>
        </w:rPr>
        <w:t>"refuses or neglects to comply with a notice or instruction from the Architect/Contract Administrator requiring him to remove or rectify any work, materials or goods not in accordance with this Contract and by such refusal or neglect the Works are materially affect</w:t>
      </w:r>
      <w:r w:rsidR="00DD0E1A">
        <w:rPr>
          <w:rFonts w:cs="Arial"/>
          <w:szCs w:val="20"/>
        </w:rPr>
        <w:t>ed</w:t>
      </w:r>
      <w:r w:rsidRPr="00AD2F24">
        <w:rPr>
          <w:rFonts w:cs="Arial"/>
          <w:szCs w:val="20"/>
        </w:rPr>
        <w:t>,"</w:t>
      </w:r>
    </w:p>
    <w:p w:rsidR="00BB5234" w:rsidRDefault="00BB5234" w:rsidP="00BB5234">
      <w:pPr>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BB5234" w:rsidRPr="00FA7A21" w:rsidTr="00CF0E58">
        <w:trPr>
          <w:cantSplit/>
        </w:trPr>
        <w:tc>
          <w:tcPr>
            <w:tcW w:w="1809" w:type="dxa"/>
          </w:tcPr>
          <w:p w:rsidR="00BB5234" w:rsidRPr="00FA7A21" w:rsidRDefault="009204CF" w:rsidP="00CF0E58">
            <w:pPr>
              <w:pStyle w:val="BB-Normal"/>
            </w:pPr>
            <w:r>
              <w:t>Clause 6.4</w:t>
            </w:r>
            <w:r w:rsidR="00BB5234">
              <w:t>A</w:t>
            </w:r>
          </w:p>
        </w:tc>
        <w:tc>
          <w:tcPr>
            <w:tcW w:w="8045" w:type="dxa"/>
          </w:tcPr>
          <w:p w:rsidR="00BB5234" w:rsidRDefault="00BB5234" w:rsidP="00CF0E58">
            <w:pPr>
              <w:pStyle w:val="BB-Normal"/>
            </w:pPr>
            <w:r w:rsidRPr="00173A34">
              <w:rPr>
                <w:b/>
              </w:rPr>
              <w:t>Insert</w:t>
            </w:r>
            <w:r>
              <w:t xml:space="preserve"> new Clause 6.4A</w:t>
            </w:r>
          </w:p>
          <w:p w:rsidR="00BB5234" w:rsidRDefault="00BB5234" w:rsidP="00CF0E58">
            <w:pPr>
              <w:pStyle w:val="BB-Normal"/>
            </w:pPr>
          </w:p>
          <w:p w:rsidR="00BB5234" w:rsidRPr="00FA7A21" w:rsidRDefault="00BB5234" w:rsidP="0028648C">
            <w:pPr>
              <w:pStyle w:val="BB-Normal"/>
            </w:pPr>
            <w:r>
              <w:t xml:space="preserve">"The Employer shall be entitled to terminate this Contract if the Contractor's appointment under the Agreement is terminated." </w:t>
            </w:r>
          </w:p>
        </w:tc>
      </w:tr>
    </w:tbl>
    <w:p w:rsidR="00BB5234" w:rsidRPr="00AD2F24" w:rsidRDefault="00BB5234" w:rsidP="00BB5234">
      <w:pPr>
        <w:rPr>
          <w:rFonts w:cs="Arial"/>
          <w:szCs w:val="20"/>
        </w:rPr>
      </w:pPr>
    </w:p>
    <w:p w:rsidR="00BB5234" w:rsidRPr="00AD2F24" w:rsidRDefault="00BB5234" w:rsidP="00BB5234">
      <w:pPr>
        <w:ind w:left="1843" w:hanging="1843"/>
        <w:rPr>
          <w:rFonts w:cs="Arial"/>
          <w:szCs w:val="20"/>
        </w:rPr>
      </w:pPr>
    </w:p>
    <w:p w:rsidR="00BB5234" w:rsidRPr="00AD2F24" w:rsidRDefault="00BB5234" w:rsidP="00BB5234">
      <w:pPr>
        <w:ind w:left="1843" w:hanging="1843"/>
        <w:rPr>
          <w:rFonts w:cs="Arial"/>
          <w:szCs w:val="20"/>
        </w:rPr>
      </w:pPr>
      <w:r w:rsidRPr="00AD2F24">
        <w:rPr>
          <w:rFonts w:cs="Arial"/>
          <w:szCs w:val="20"/>
        </w:rPr>
        <w:t>Clause 6.6</w:t>
      </w:r>
      <w:r w:rsidRPr="00AD2F24">
        <w:rPr>
          <w:rFonts w:cs="Arial"/>
          <w:szCs w:val="20"/>
        </w:rPr>
        <w:tab/>
      </w:r>
      <w:r w:rsidRPr="00FF406C">
        <w:rPr>
          <w:rFonts w:cs="Arial"/>
          <w:b/>
          <w:szCs w:val="20"/>
        </w:rPr>
        <w:t>Delete</w:t>
      </w:r>
      <w:r w:rsidRPr="00AD2F24">
        <w:rPr>
          <w:rFonts w:cs="Arial"/>
          <w:szCs w:val="20"/>
        </w:rPr>
        <w:t xml:space="preserve"> clause 6.6 and insert:</w:t>
      </w:r>
    </w:p>
    <w:p w:rsidR="00BB5234" w:rsidRPr="00AD2F24" w:rsidRDefault="00BB5234" w:rsidP="00BB5234">
      <w:pPr>
        <w:ind w:left="1843" w:hanging="1843"/>
        <w:rPr>
          <w:rFonts w:cs="Arial"/>
          <w:szCs w:val="20"/>
        </w:rPr>
      </w:pPr>
    </w:p>
    <w:p w:rsidR="009204CF" w:rsidRDefault="00BB5234" w:rsidP="009204CF">
      <w:pPr>
        <w:ind w:left="1843"/>
        <w:rPr>
          <w:rFonts w:cs="Arial"/>
          <w:szCs w:val="20"/>
        </w:rPr>
      </w:pPr>
      <w:r w:rsidRPr="00AD2F24">
        <w:rPr>
          <w:rFonts w:cs="Arial"/>
          <w:szCs w:val="20"/>
        </w:rPr>
        <w:t>"The Employer shall be entitled to terminate the Contractor's appointment under this Contract by notice in w</w:t>
      </w:r>
      <w:r w:rsidR="009204CF">
        <w:rPr>
          <w:rFonts w:cs="Arial"/>
          <w:szCs w:val="20"/>
        </w:rPr>
        <w:t>riting with immediate effect if the provisions of Clause 14.5 of</w:t>
      </w:r>
      <w:r w:rsidR="00141279">
        <w:rPr>
          <w:rFonts w:cs="Arial"/>
          <w:szCs w:val="20"/>
        </w:rPr>
        <w:t xml:space="preserve"> the Agreement apply."</w:t>
      </w:r>
    </w:p>
    <w:p w:rsidR="00BB5234" w:rsidRPr="00AD2F24" w:rsidRDefault="00BB5234" w:rsidP="00BB5234">
      <w:pPr>
        <w:ind w:left="1843" w:hanging="1843"/>
        <w:rPr>
          <w:rFonts w:cs="Arial"/>
          <w:szCs w:val="20"/>
        </w:rPr>
      </w:pPr>
    </w:p>
    <w:p w:rsidR="003E63FF" w:rsidRDefault="003E63FF" w:rsidP="003E63FF">
      <w:pPr>
        <w:ind w:left="1843" w:hanging="1843"/>
        <w:rPr>
          <w:rFonts w:cs="Arial"/>
          <w:szCs w:val="20"/>
        </w:rPr>
      </w:pPr>
      <w:r w:rsidRPr="00E527E9">
        <w:rPr>
          <w:rFonts w:cs="Arial"/>
          <w:szCs w:val="20"/>
        </w:rPr>
        <w:t>Clause 6.7</w:t>
      </w:r>
      <w:r w:rsidRPr="00E527E9">
        <w:rPr>
          <w:rFonts w:cs="Arial"/>
          <w:szCs w:val="20"/>
        </w:rPr>
        <w:tab/>
      </w:r>
      <w:r w:rsidRPr="00E527E9">
        <w:rPr>
          <w:rFonts w:cs="Arial"/>
          <w:b/>
          <w:szCs w:val="20"/>
        </w:rPr>
        <w:t>Insert</w:t>
      </w:r>
      <w:r w:rsidRPr="00E527E9">
        <w:rPr>
          <w:rFonts w:cs="Arial"/>
          <w:szCs w:val="20"/>
        </w:rPr>
        <w:t xml:space="preserve"> after "6.4," "6.4A (where the termination of the Agreement is due a breach of the Contractor or performance related matter)"</w:t>
      </w:r>
    </w:p>
    <w:p w:rsidR="003E63FF" w:rsidRDefault="003E63FF" w:rsidP="00BB5234">
      <w:pPr>
        <w:rPr>
          <w:rFonts w:cs="Arial"/>
          <w:szCs w:val="20"/>
        </w:rPr>
      </w:pPr>
    </w:p>
    <w:p w:rsidR="00BB5234" w:rsidRPr="00AD2F24" w:rsidRDefault="003E63FF" w:rsidP="00BB5234">
      <w:pPr>
        <w:rPr>
          <w:rFonts w:cs="Arial"/>
          <w:szCs w:val="20"/>
        </w:rPr>
      </w:pPr>
      <w:r>
        <w:rPr>
          <w:rFonts w:cs="Arial"/>
          <w:szCs w:val="20"/>
        </w:rPr>
        <w:t>Clause 6.7.5</w:t>
      </w:r>
      <w:r>
        <w:rPr>
          <w:rFonts w:cs="Arial"/>
          <w:szCs w:val="20"/>
        </w:rPr>
        <w:tab/>
        <w:t xml:space="preserve">       </w:t>
      </w:r>
      <w:r>
        <w:rPr>
          <w:rFonts w:cs="Arial"/>
          <w:b/>
          <w:szCs w:val="20"/>
        </w:rPr>
        <w:t>Insert</w:t>
      </w:r>
      <w:r w:rsidR="00BB5234" w:rsidRPr="00AD2F24">
        <w:rPr>
          <w:rFonts w:cs="Arial"/>
          <w:szCs w:val="20"/>
        </w:rPr>
        <w:t xml:space="preserve"> new sub clause</w:t>
      </w:r>
    </w:p>
    <w:p w:rsidR="00BB5234" w:rsidRPr="00AD2F24" w:rsidRDefault="00BB5234" w:rsidP="00BB5234">
      <w:pPr>
        <w:rPr>
          <w:rFonts w:cs="Arial"/>
          <w:szCs w:val="20"/>
        </w:rPr>
      </w:pPr>
    </w:p>
    <w:p w:rsidR="00BB5234" w:rsidRPr="00AD2F24" w:rsidRDefault="00BB5234" w:rsidP="003E63FF">
      <w:pPr>
        <w:ind w:left="1843"/>
        <w:rPr>
          <w:rFonts w:cs="Arial"/>
          <w:szCs w:val="20"/>
        </w:rPr>
      </w:pPr>
      <w:r w:rsidRPr="00AD2F24">
        <w:rPr>
          <w:rFonts w:cs="Arial"/>
          <w:szCs w:val="20"/>
        </w:rPr>
        <w:t xml:space="preserve">"Notwithstanding that the validity of such termination may be disputed by the Contractor the Contractor shall vacate the site as soon as reasonably practicable leaving the site safe and secure and deliver possession of the Works to the Employer."  </w:t>
      </w:r>
    </w:p>
    <w:p w:rsidR="00BB5234" w:rsidRPr="00AD2F24" w:rsidRDefault="00BB5234" w:rsidP="00BB5234">
      <w:pPr>
        <w:ind w:left="2160" w:hanging="2160"/>
        <w:rPr>
          <w:rFonts w:cs="Arial"/>
          <w:szCs w:val="20"/>
        </w:rPr>
      </w:pPr>
    </w:p>
    <w:p w:rsidR="00BB5234" w:rsidRPr="00AD2F24" w:rsidRDefault="003E63FF" w:rsidP="00BB5234">
      <w:pPr>
        <w:ind w:left="2160" w:hanging="2160"/>
        <w:rPr>
          <w:rFonts w:cs="Arial"/>
          <w:szCs w:val="20"/>
        </w:rPr>
      </w:pPr>
      <w:r>
        <w:rPr>
          <w:rFonts w:cs="Arial"/>
          <w:szCs w:val="20"/>
        </w:rPr>
        <w:t xml:space="preserve">Clause 6.7.6            </w:t>
      </w:r>
      <w:r>
        <w:rPr>
          <w:rFonts w:cs="Arial"/>
          <w:b/>
          <w:szCs w:val="20"/>
        </w:rPr>
        <w:t>Insert</w:t>
      </w:r>
      <w:r w:rsidR="00BB5234" w:rsidRPr="00AD2F24">
        <w:rPr>
          <w:rFonts w:cs="Arial"/>
          <w:szCs w:val="20"/>
        </w:rPr>
        <w:t xml:space="preserve"> new sub clause</w:t>
      </w:r>
    </w:p>
    <w:p w:rsidR="00BB5234" w:rsidRPr="00AD2F24" w:rsidRDefault="00BB5234" w:rsidP="00BB5234">
      <w:pPr>
        <w:ind w:left="2160" w:hanging="2160"/>
        <w:rPr>
          <w:rFonts w:cs="Arial"/>
          <w:szCs w:val="20"/>
        </w:rPr>
      </w:pPr>
    </w:p>
    <w:p w:rsidR="00BB5234" w:rsidRPr="00AD2F24" w:rsidRDefault="00BB5234" w:rsidP="003E63FF">
      <w:pPr>
        <w:ind w:left="1843"/>
        <w:rPr>
          <w:rFonts w:cs="Arial"/>
          <w:szCs w:val="20"/>
        </w:rPr>
      </w:pPr>
      <w:r w:rsidRPr="00AD2F24">
        <w:rPr>
          <w:rFonts w:cs="Arial"/>
          <w:szCs w:val="20"/>
        </w:rPr>
        <w:t>"The Contractor shall deliver to the Employer copies of the documents relating to Contractor's Design Portion, including but not limited to plans, drawings, documents, schedules, specifications and the like relating to the Works within its possession and/or control within 7 days of termination."</w:t>
      </w:r>
    </w:p>
    <w:p w:rsidR="00BB5234" w:rsidRPr="00AD2F24" w:rsidRDefault="00BB5234" w:rsidP="00BB5234">
      <w:pPr>
        <w:ind w:left="2160" w:hanging="2160"/>
        <w:rPr>
          <w:rFonts w:cs="Arial"/>
          <w:szCs w:val="20"/>
        </w:rPr>
      </w:pPr>
    </w:p>
    <w:p w:rsidR="003E63FF" w:rsidRPr="003E63FF" w:rsidRDefault="003E63FF" w:rsidP="003E63FF">
      <w:pPr>
        <w:ind w:left="1843" w:hanging="1843"/>
        <w:rPr>
          <w:rFonts w:cs="Arial"/>
          <w:szCs w:val="20"/>
        </w:rPr>
      </w:pPr>
      <w:r w:rsidRPr="003E63FF">
        <w:rPr>
          <w:rFonts w:cs="Arial"/>
          <w:szCs w:val="20"/>
        </w:rPr>
        <w:t>Clause 6.11</w:t>
      </w:r>
      <w:r w:rsidRPr="003E63FF">
        <w:rPr>
          <w:rFonts w:cs="Arial"/>
          <w:szCs w:val="20"/>
        </w:rPr>
        <w:tab/>
      </w:r>
      <w:r w:rsidRPr="003E63FF">
        <w:rPr>
          <w:b/>
        </w:rPr>
        <w:t>Insert</w:t>
      </w:r>
      <w:r w:rsidRPr="003E63FF">
        <w:t xml:space="preserve"> before "6.8" "6.4A (where the Agreement is terminated for reasons other than a breach by the Contractor or a performance related matter)"</w:t>
      </w:r>
    </w:p>
    <w:p w:rsidR="00965873" w:rsidRPr="00572A3A" w:rsidRDefault="00965873" w:rsidP="00965873">
      <w:pPr>
        <w:ind w:left="2160" w:hanging="2160"/>
        <w:rPr>
          <w:rFonts w:cs="Arial"/>
          <w:szCs w:val="20"/>
        </w:rPr>
      </w:pPr>
    </w:p>
    <w:p w:rsidR="00965873" w:rsidRDefault="00965873" w:rsidP="00BF3FB9">
      <w:pPr>
        <w:pStyle w:val="BB-Normal"/>
        <w:rPr>
          <w:b/>
        </w:rPr>
      </w:pPr>
    </w:p>
    <w:p w:rsidR="00965873" w:rsidRDefault="00965873" w:rsidP="00BF3FB9">
      <w:pPr>
        <w:pStyle w:val="BB-Normal"/>
        <w:rPr>
          <w:b/>
        </w:rPr>
      </w:pPr>
    </w:p>
    <w:p w:rsidR="00965873" w:rsidRDefault="00965873" w:rsidP="00BF3FB9">
      <w:pPr>
        <w:pStyle w:val="BB-Normal"/>
        <w:rPr>
          <w:b/>
        </w:rPr>
      </w:pPr>
    </w:p>
    <w:p w:rsidR="00965873" w:rsidRDefault="00965873" w:rsidP="00BF3FB9">
      <w:pPr>
        <w:pStyle w:val="BB-Normal"/>
        <w:rPr>
          <w:b/>
        </w:rPr>
      </w:pPr>
    </w:p>
    <w:p w:rsidR="003E63FF" w:rsidRDefault="003E63FF" w:rsidP="00CE26C2">
      <w:pPr>
        <w:pStyle w:val="BB-NormInd1Legal"/>
        <w:ind w:left="0"/>
      </w:pPr>
    </w:p>
    <w:p w:rsidR="003E63FF" w:rsidRDefault="003E63FF" w:rsidP="00CE26C2">
      <w:pPr>
        <w:pStyle w:val="BB-NormInd1Legal"/>
        <w:ind w:left="0"/>
      </w:pPr>
    </w:p>
    <w:p w:rsidR="00941A99" w:rsidRDefault="00941A99" w:rsidP="00CE26C2">
      <w:pPr>
        <w:pStyle w:val="BB-NormInd1Legal"/>
        <w:ind w:left="0"/>
      </w:pPr>
    </w:p>
    <w:p w:rsidR="00941A99" w:rsidRDefault="00941A99" w:rsidP="00CE26C2">
      <w:pPr>
        <w:pStyle w:val="BB-NormInd1Legal"/>
        <w:ind w:left="0"/>
      </w:pPr>
    </w:p>
    <w:p w:rsidR="00113469" w:rsidRDefault="00113469" w:rsidP="00CE26C2">
      <w:pPr>
        <w:pStyle w:val="BB-NormInd1Legal"/>
        <w:ind w:left="0"/>
      </w:pPr>
    </w:p>
    <w:p w:rsidR="00575D54" w:rsidRDefault="00575D54" w:rsidP="00CE26C2">
      <w:pPr>
        <w:pStyle w:val="BB-NormInd1Legal"/>
        <w:ind w:left="0"/>
      </w:pPr>
    </w:p>
    <w:p w:rsidR="00575D54" w:rsidRDefault="00575D54" w:rsidP="00CE26C2">
      <w:pPr>
        <w:pStyle w:val="BB-NormInd1Legal"/>
        <w:ind w:left="0"/>
      </w:pPr>
    </w:p>
    <w:p w:rsidR="00575D54" w:rsidRDefault="00575D54" w:rsidP="00CE26C2">
      <w:pPr>
        <w:pStyle w:val="BB-NormInd1Legal"/>
        <w:ind w:left="0"/>
      </w:pPr>
    </w:p>
    <w:p w:rsidR="00575D54" w:rsidRDefault="00575D54" w:rsidP="00CE26C2">
      <w:pPr>
        <w:pStyle w:val="BB-NormInd1Legal"/>
        <w:ind w:left="0"/>
      </w:pPr>
    </w:p>
    <w:p w:rsidR="00575D54" w:rsidRDefault="00575D54" w:rsidP="00CE26C2">
      <w:pPr>
        <w:pStyle w:val="BB-NormInd1Legal"/>
        <w:ind w:left="0"/>
      </w:pPr>
    </w:p>
    <w:p w:rsidR="007577D6" w:rsidRDefault="007577D6">
      <w:r>
        <w:br w:type="page"/>
      </w:r>
    </w:p>
    <w:p w:rsidR="003D3208" w:rsidRDefault="00CE26C2" w:rsidP="003D3208">
      <w:pPr>
        <w:pStyle w:val="BB-Level1Legal"/>
        <w:numPr>
          <w:ilvl w:val="0"/>
          <w:numId w:val="0"/>
        </w:numPr>
        <w:jc w:val="center"/>
      </w:pPr>
      <w:r>
        <w:lastRenderedPageBreak/>
        <w:t>schedule 4</w:t>
      </w:r>
    </w:p>
    <w:p w:rsidR="003D3208" w:rsidRDefault="003D3208" w:rsidP="003D3208">
      <w:pPr>
        <w:pStyle w:val="BB-Level1Legal"/>
        <w:numPr>
          <w:ilvl w:val="0"/>
          <w:numId w:val="0"/>
        </w:numPr>
        <w:jc w:val="center"/>
      </w:pPr>
      <w:bookmarkStart w:id="14" w:name="_Toc469487455"/>
      <w:r>
        <w:t>third party rights Schedule</w:t>
      </w:r>
      <w:bookmarkEnd w:id="14"/>
    </w:p>
    <w:p w:rsidR="003D3208" w:rsidRPr="00D8500D" w:rsidRDefault="003D3208" w:rsidP="003D3208">
      <w:pPr>
        <w:pStyle w:val="BB-NormInd2Legal"/>
        <w:ind w:left="0"/>
      </w:pPr>
      <w:r w:rsidRPr="00D8500D">
        <w:t xml:space="preserve">The </w:t>
      </w:r>
      <w:r>
        <w:t>Employer and the Contractor</w:t>
      </w:r>
      <w:r w:rsidRPr="00D8500D">
        <w:t xml:space="preserve"> agree that:</w:t>
      </w:r>
    </w:p>
    <w:p w:rsidR="003D3208" w:rsidRPr="005366EB" w:rsidRDefault="003D3208" w:rsidP="003D3208">
      <w:pPr>
        <w:autoSpaceDE w:val="0"/>
        <w:autoSpaceDN w:val="0"/>
        <w:adjustRightInd w:val="0"/>
        <w:spacing w:before="120" w:after="240"/>
        <w:rPr>
          <w:rFonts w:cs="Arial"/>
          <w:b/>
          <w:szCs w:val="20"/>
          <w:lang w:eastAsia="en-GB"/>
        </w:rPr>
      </w:pPr>
      <w:r>
        <w:rPr>
          <w:rFonts w:cs="Arial"/>
          <w:b/>
          <w:szCs w:val="20"/>
          <w:lang w:eastAsia="en-GB"/>
        </w:rPr>
        <w:t>COMPLY WITH CONTRACT</w:t>
      </w:r>
    </w:p>
    <w:p w:rsidR="003D3208" w:rsidRPr="00945E7B" w:rsidRDefault="003D3208" w:rsidP="00CD1627">
      <w:pPr>
        <w:pStyle w:val="ListParagraph"/>
        <w:numPr>
          <w:ilvl w:val="0"/>
          <w:numId w:val="31"/>
        </w:numPr>
        <w:autoSpaceDE w:val="0"/>
        <w:autoSpaceDN w:val="0"/>
        <w:adjustRightInd w:val="0"/>
        <w:spacing w:before="120" w:after="240"/>
        <w:rPr>
          <w:rFonts w:cs="Arial"/>
          <w:b/>
          <w:szCs w:val="20"/>
          <w:lang w:eastAsia="en-GB"/>
        </w:rPr>
      </w:pPr>
      <w:r w:rsidRPr="00945E7B">
        <w:rPr>
          <w:rFonts w:cs="Arial"/>
          <w:szCs w:val="20"/>
          <w:lang w:eastAsia="en-GB"/>
        </w:rPr>
        <w:t xml:space="preserve">The Contractor warrants and undertakes to the </w:t>
      </w:r>
      <w:r w:rsidR="00CD1627" w:rsidRPr="00CD1627">
        <w:rPr>
          <w:rFonts w:cs="Arial"/>
          <w:szCs w:val="20"/>
          <w:lang w:eastAsia="en-GB"/>
        </w:rPr>
        <w:t>Beneficiary</w:t>
      </w:r>
      <w:r w:rsidR="00CD1627" w:rsidRPr="00CD1627">
        <w:rPr>
          <w:rFonts w:cs="Arial"/>
          <w:b/>
          <w:szCs w:val="20"/>
          <w:lang w:eastAsia="en-GB"/>
        </w:rPr>
        <w:t xml:space="preserve"> </w:t>
      </w:r>
      <w:r w:rsidRPr="00945E7B">
        <w:rPr>
          <w:rFonts w:cs="Arial"/>
          <w:szCs w:val="20"/>
          <w:lang w:eastAsia="en-GB"/>
        </w:rPr>
        <w:t>that:</w:t>
      </w:r>
    </w:p>
    <w:p w:rsidR="003D3208" w:rsidRPr="00945E7B" w:rsidRDefault="003D3208" w:rsidP="003D3208">
      <w:pPr>
        <w:pStyle w:val="ListParagraph"/>
        <w:autoSpaceDE w:val="0"/>
        <w:autoSpaceDN w:val="0"/>
        <w:adjustRightInd w:val="0"/>
        <w:spacing w:before="120" w:after="120"/>
        <w:ind w:left="360"/>
        <w:rPr>
          <w:rFonts w:cs="Arial"/>
          <w:szCs w:val="20"/>
          <w:lang w:eastAsia="en-GB"/>
        </w:rPr>
      </w:pPr>
    </w:p>
    <w:p w:rsidR="003D3208" w:rsidRPr="003E63FF" w:rsidRDefault="003D3208" w:rsidP="003E63FF">
      <w:pPr>
        <w:pStyle w:val="ListParagraph"/>
        <w:numPr>
          <w:ilvl w:val="1"/>
          <w:numId w:val="31"/>
        </w:numPr>
        <w:autoSpaceDE w:val="0"/>
        <w:autoSpaceDN w:val="0"/>
        <w:adjustRightInd w:val="0"/>
        <w:spacing w:before="120" w:after="120"/>
        <w:rPr>
          <w:rFonts w:cs="Arial"/>
          <w:b/>
          <w:szCs w:val="20"/>
          <w:lang w:eastAsia="en-GB"/>
        </w:rPr>
      </w:pPr>
      <w:r w:rsidRPr="00945E7B">
        <w:rPr>
          <w:rFonts w:cs="Arial"/>
          <w:szCs w:val="20"/>
          <w:lang w:eastAsia="en-GB"/>
        </w:rPr>
        <w:t>it has performed and shall continue to perform all of its duties and obligations under or arising out of the Contract; and</w:t>
      </w:r>
    </w:p>
    <w:p w:rsidR="003E63FF" w:rsidRPr="003E63FF" w:rsidRDefault="003E63FF" w:rsidP="003E63FF">
      <w:pPr>
        <w:pStyle w:val="ListParagraph"/>
        <w:autoSpaceDE w:val="0"/>
        <w:autoSpaceDN w:val="0"/>
        <w:adjustRightInd w:val="0"/>
        <w:spacing w:before="120" w:after="120"/>
        <w:ind w:left="792"/>
        <w:rPr>
          <w:rFonts w:cs="Arial"/>
          <w:b/>
          <w:szCs w:val="20"/>
          <w:lang w:eastAsia="en-GB"/>
        </w:rPr>
      </w:pPr>
    </w:p>
    <w:p w:rsidR="003D3208" w:rsidRPr="006937E7" w:rsidRDefault="003D3208" w:rsidP="003D3208">
      <w:pPr>
        <w:pStyle w:val="ListParagraph"/>
        <w:numPr>
          <w:ilvl w:val="1"/>
          <w:numId w:val="31"/>
        </w:numPr>
        <w:autoSpaceDE w:val="0"/>
        <w:autoSpaceDN w:val="0"/>
        <w:adjustRightInd w:val="0"/>
        <w:spacing w:before="120" w:after="120"/>
        <w:rPr>
          <w:rFonts w:cs="Arial"/>
          <w:szCs w:val="20"/>
          <w:lang w:eastAsia="en-GB"/>
        </w:rPr>
      </w:pPr>
      <w:r w:rsidRPr="00945E7B">
        <w:rPr>
          <w:rFonts w:cs="Arial"/>
          <w:szCs w:val="20"/>
          <w:lang w:eastAsia="en-GB"/>
        </w:rPr>
        <w:t>it will maintain all required insurances in accordance with the Contract</w:t>
      </w:r>
    </w:p>
    <w:p w:rsidR="003D3208" w:rsidRPr="002E1D27" w:rsidRDefault="003D3208" w:rsidP="003D3208">
      <w:pPr>
        <w:pStyle w:val="ListParagraph"/>
        <w:autoSpaceDE w:val="0"/>
        <w:autoSpaceDN w:val="0"/>
        <w:adjustRightInd w:val="0"/>
        <w:spacing w:before="120" w:after="120"/>
        <w:ind w:left="792"/>
        <w:rPr>
          <w:rFonts w:cs="Arial"/>
          <w:szCs w:val="20"/>
          <w:lang w:eastAsia="en-GB"/>
        </w:rPr>
      </w:pPr>
    </w:p>
    <w:p w:rsidR="003D3208" w:rsidRDefault="003D3208" w:rsidP="003D3208">
      <w:pPr>
        <w:pStyle w:val="ListParagraph"/>
        <w:numPr>
          <w:ilvl w:val="0"/>
          <w:numId w:val="31"/>
        </w:numPr>
        <w:autoSpaceDE w:val="0"/>
        <w:autoSpaceDN w:val="0"/>
        <w:adjustRightInd w:val="0"/>
        <w:spacing w:after="120"/>
        <w:rPr>
          <w:rFonts w:cs="Arial"/>
          <w:szCs w:val="20"/>
          <w:lang w:eastAsia="en-GB"/>
        </w:rPr>
      </w:pPr>
      <w:r w:rsidRPr="003478A8">
        <w:rPr>
          <w:rFonts w:cs="Arial"/>
          <w:szCs w:val="20"/>
          <w:lang w:eastAsia="en-GB"/>
        </w:rPr>
        <w:t>In proceeding</w:t>
      </w:r>
      <w:r>
        <w:rPr>
          <w:rFonts w:cs="Arial"/>
          <w:szCs w:val="20"/>
          <w:lang w:eastAsia="en-GB"/>
        </w:rPr>
        <w:t>s for breach of paragraph 1</w:t>
      </w:r>
      <w:r w:rsidRPr="003478A8">
        <w:rPr>
          <w:rFonts w:cs="Arial"/>
          <w:szCs w:val="20"/>
          <w:lang w:eastAsia="en-GB"/>
        </w:rPr>
        <w:t>, the Contractor may:</w:t>
      </w:r>
    </w:p>
    <w:p w:rsidR="003D3208" w:rsidRDefault="003D3208" w:rsidP="003D3208">
      <w:pPr>
        <w:pStyle w:val="ListParagraph"/>
        <w:autoSpaceDE w:val="0"/>
        <w:autoSpaceDN w:val="0"/>
        <w:adjustRightInd w:val="0"/>
        <w:spacing w:after="120"/>
        <w:ind w:left="360"/>
        <w:rPr>
          <w:rFonts w:cs="Arial"/>
          <w:szCs w:val="20"/>
          <w:lang w:eastAsia="en-GB"/>
        </w:rPr>
      </w:pPr>
    </w:p>
    <w:p w:rsidR="003D3208" w:rsidRDefault="003D3208" w:rsidP="003D3208">
      <w:pPr>
        <w:pStyle w:val="ListParagraph"/>
        <w:numPr>
          <w:ilvl w:val="1"/>
          <w:numId w:val="31"/>
        </w:numPr>
        <w:autoSpaceDE w:val="0"/>
        <w:autoSpaceDN w:val="0"/>
        <w:adjustRightInd w:val="0"/>
        <w:spacing w:after="120"/>
        <w:rPr>
          <w:rFonts w:cs="Arial"/>
          <w:szCs w:val="20"/>
          <w:lang w:eastAsia="en-GB"/>
        </w:rPr>
      </w:pPr>
      <w:r w:rsidRPr="003478A8">
        <w:rPr>
          <w:rFonts w:cs="Arial"/>
          <w:szCs w:val="20"/>
          <w:lang w:eastAsia="en-GB"/>
        </w:rPr>
        <w:t>rely on any limit of liability or other term of this Contract; and</w:t>
      </w:r>
    </w:p>
    <w:p w:rsidR="003D3208" w:rsidRDefault="003D3208" w:rsidP="003D3208">
      <w:pPr>
        <w:pStyle w:val="ListParagraph"/>
        <w:autoSpaceDE w:val="0"/>
        <w:autoSpaceDN w:val="0"/>
        <w:adjustRightInd w:val="0"/>
        <w:spacing w:after="120"/>
        <w:ind w:left="792"/>
        <w:rPr>
          <w:rFonts w:cs="Arial"/>
          <w:szCs w:val="20"/>
          <w:lang w:eastAsia="en-GB"/>
        </w:rPr>
      </w:pPr>
    </w:p>
    <w:p w:rsidR="003D3208" w:rsidRPr="008872BB" w:rsidRDefault="003D3208" w:rsidP="00CD1627">
      <w:pPr>
        <w:pStyle w:val="ListParagraph"/>
        <w:numPr>
          <w:ilvl w:val="1"/>
          <w:numId w:val="31"/>
        </w:numPr>
        <w:autoSpaceDE w:val="0"/>
        <w:autoSpaceDN w:val="0"/>
        <w:adjustRightInd w:val="0"/>
        <w:spacing w:before="120" w:after="120"/>
        <w:rPr>
          <w:rFonts w:cs="Arial"/>
          <w:szCs w:val="20"/>
          <w:lang w:eastAsia="en-GB"/>
        </w:rPr>
      </w:pPr>
      <w:proofErr w:type="gramStart"/>
      <w:r w:rsidRPr="003478A8">
        <w:rPr>
          <w:rFonts w:cs="Arial"/>
          <w:szCs w:val="20"/>
          <w:lang w:eastAsia="en-GB"/>
        </w:rPr>
        <w:t>raise</w:t>
      </w:r>
      <w:proofErr w:type="gramEnd"/>
      <w:r w:rsidRPr="003478A8">
        <w:rPr>
          <w:rFonts w:cs="Arial"/>
          <w:szCs w:val="20"/>
          <w:lang w:eastAsia="en-GB"/>
        </w:rPr>
        <w:t xml:space="preserve"> equivalent rights of defence as it would have had if the </w:t>
      </w:r>
      <w:r w:rsidR="00CD1627" w:rsidRPr="00CD1627">
        <w:rPr>
          <w:rFonts w:cs="Arial"/>
          <w:szCs w:val="20"/>
          <w:lang w:eastAsia="en-GB"/>
        </w:rPr>
        <w:t xml:space="preserve">Beneficiary </w:t>
      </w:r>
      <w:r w:rsidRPr="003478A8">
        <w:rPr>
          <w:rFonts w:cs="Arial"/>
          <w:szCs w:val="20"/>
          <w:lang w:eastAsia="en-GB"/>
        </w:rPr>
        <w:t>had been named as a joint employer, with the</w:t>
      </w:r>
      <w:r>
        <w:rPr>
          <w:rFonts w:cs="Arial"/>
          <w:szCs w:val="20"/>
          <w:lang w:eastAsia="en-GB"/>
        </w:rPr>
        <w:t xml:space="preserve"> employer, under this Contract </w:t>
      </w:r>
      <w:r w:rsidRPr="003478A8">
        <w:rPr>
          <w:rFonts w:cs="Arial"/>
          <w:szCs w:val="20"/>
          <w:lang w:eastAsia="en-GB"/>
        </w:rPr>
        <w:t xml:space="preserve">(for this purpose not taking into account any set-off or counterclaim against the actual </w:t>
      </w:r>
      <w:r>
        <w:rPr>
          <w:rFonts w:cs="Arial"/>
          <w:szCs w:val="20"/>
          <w:lang w:eastAsia="en-GB"/>
        </w:rPr>
        <w:t>employer under this Contract)</w:t>
      </w:r>
      <w:r w:rsidRPr="003478A8">
        <w:rPr>
          <w:rFonts w:cs="Arial"/>
          <w:szCs w:val="20"/>
          <w:lang w:eastAsia="en-GB"/>
        </w:rPr>
        <w:t>.</w:t>
      </w:r>
    </w:p>
    <w:p w:rsidR="003D3208" w:rsidRPr="005366EB" w:rsidRDefault="003D3208" w:rsidP="003D3208">
      <w:pPr>
        <w:autoSpaceDE w:val="0"/>
        <w:autoSpaceDN w:val="0"/>
        <w:adjustRightInd w:val="0"/>
        <w:spacing w:before="240" w:after="120"/>
        <w:rPr>
          <w:rFonts w:cs="Arial"/>
          <w:b/>
          <w:szCs w:val="20"/>
          <w:lang w:eastAsia="en-GB"/>
        </w:rPr>
      </w:pPr>
      <w:r w:rsidRPr="005366EB">
        <w:rPr>
          <w:rFonts w:cs="Arial"/>
          <w:b/>
          <w:szCs w:val="20"/>
          <w:lang w:eastAsia="en-GB"/>
        </w:rPr>
        <w:t>COPYRIGHT</w:t>
      </w:r>
    </w:p>
    <w:p w:rsidR="003D3208" w:rsidRPr="008872BB" w:rsidRDefault="003D3208" w:rsidP="00CD1627">
      <w:pPr>
        <w:pStyle w:val="ListParagraph"/>
        <w:numPr>
          <w:ilvl w:val="0"/>
          <w:numId w:val="31"/>
        </w:numPr>
        <w:tabs>
          <w:tab w:val="left" w:pos="900"/>
          <w:tab w:val="left" w:pos="1440"/>
          <w:tab w:val="left" w:pos="2160"/>
          <w:tab w:val="left" w:pos="2880"/>
          <w:tab w:val="right" w:pos="9000"/>
        </w:tabs>
        <w:spacing w:before="240" w:after="120"/>
        <w:rPr>
          <w:rFonts w:cs="Arial"/>
          <w:szCs w:val="20"/>
        </w:rPr>
      </w:pPr>
      <w:r w:rsidRPr="00770D33">
        <w:rPr>
          <w:rFonts w:cs="Arial"/>
          <w:szCs w:val="20"/>
        </w:rPr>
        <w:t xml:space="preserve">The </w:t>
      </w:r>
      <w:r w:rsidR="00CD1627" w:rsidRPr="00CD1627">
        <w:rPr>
          <w:rFonts w:cs="Arial"/>
          <w:szCs w:val="20"/>
        </w:rPr>
        <w:t xml:space="preserve">Beneficiary </w:t>
      </w:r>
      <w:r w:rsidRPr="00770D33">
        <w:rPr>
          <w:rFonts w:cs="Arial"/>
          <w:szCs w:val="20"/>
        </w:rPr>
        <w:t>shall have rights and licenc</w:t>
      </w:r>
      <w:r>
        <w:rPr>
          <w:rFonts w:cs="Arial"/>
          <w:szCs w:val="20"/>
        </w:rPr>
        <w:t>es i</w:t>
      </w:r>
      <w:r w:rsidRPr="00770D33">
        <w:rPr>
          <w:rFonts w:cs="Arial"/>
          <w:szCs w:val="20"/>
        </w:rPr>
        <w:t>n the same terms as those conferred</w:t>
      </w:r>
      <w:r>
        <w:rPr>
          <w:rFonts w:cs="Arial"/>
          <w:szCs w:val="20"/>
        </w:rPr>
        <w:t xml:space="preserve"> on the Employer by this Contract</w:t>
      </w:r>
      <w:r w:rsidRPr="00770D33">
        <w:rPr>
          <w:rFonts w:cs="Arial"/>
          <w:szCs w:val="20"/>
        </w:rPr>
        <w:t xml:space="preserve">. </w:t>
      </w:r>
    </w:p>
    <w:p w:rsidR="003D3208" w:rsidRPr="00FF4065" w:rsidRDefault="003D3208" w:rsidP="003D3208">
      <w:pPr>
        <w:tabs>
          <w:tab w:val="left" w:pos="900"/>
          <w:tab w:val="left" w:pos="1440"/>
          <w:tab w:val="left" w:pos="2160"/>
          <w:tab w:val="left" w:pos="2880"/>
          <w:tab w:val="right" w:pos="9000"/>
        </w:tabs>
        <w:spacing w:before="240" w:after="240"/>
        <w:rPr>
          <w:rFonts w:cs="Arial"/>
          <w:b/>
          <w:szCs w:val="20"/>
        </w:rPr>
      </w:pPr>
      <w:r>
        <w:rPr>
          <w:rFonts w:cs="Arial"/>
          <w:b/>
          <w:szCs w:val="20"/>
        </w:rPr>
        <w:t>ASSIGNMENT</w:t>
      </w:r>
    </w:p>
    <w:p w:rsidR="003D3208" w:rsidRPr="00113469" w:rsidRDefault="003D3208" w:rsidP="00CD1627">
      <w:pPr>
        <w:pStyle w:val="ListParagraph"/>
        <w:numPr>
          <w:ilvl w:val="0"/>
          <w:numId w:val="31"/>
        </w:numPr>
        <w:tabs>
          <w:tab w:val="left" w:pos="900"/>
          <w:tab w:val="left" w:pos="1440"/>
          <w:tab w:val="left" w:pos="2160"/>
          <w:tab w:val="left" w:pos="2880"/>
          <w:tab w:val="right" w:pos="9000"/>
        </w:tabs>
        <w:spacing w:before="120" w:after="120"/>
        <w:rPr>
          <w:rFonts w:cs="Arial"/>
          <w:szCs w:val="20"/>
        </w:rPr>
      </w:pPr>
      <w:r w:rsidRPr="00770D33">
        <w:rPr>
          <w:rFonts w:cs="Arial"/>
          <w:szCs w:val="20"/>
        </w:rPr>
        <w:t xml:space="preserve">The </w:t>
      </w:r>
      <w:r w:rsidR="00CD1627" w:rsidRPr="00CD1627">
        <w:rPr>
          <w:rFonts w:cs="Arial"/>
          <w:szCs w:val="20"/>
        </w:rPr>
        <w:t xml:space="preserve">Beneficiary </w:t>
      </w:r>
      <w:r w:rsidRPr="00770D33">
        <w:rPr>
          <w:rFonts w:cs="Arial"/>
          <w:szCs w:val="20"/>
        </w:rPr>
        <w:t>may (without the consent of the Contractor) assign the benefit of this warranty and/or its rights under this</w:t>
      </w:r>
      <w:r>
        <w:rPr>
          <w:rFonts w:cs="Arial"/>
          <w:szCs w:val="20"/>
        </w:rPr>
        <w:t xml:space="preserve"> warranty</w:t>
      </w:r>
      <w:r w:rsidRPr="00770D33">
        <w:rPr>
          <w:rFonts w:cs="Arial"/>
          <w:szCs w:val="20"/>
        </w:rPr>
        <w:t xml:space="preserve"> </w:t>
      </w:r>
      <w:r w:rsidRPr="00630E06">
        <w:rPr>
          <w:rFonts w:cs="Arial"/>
          <w:szCs w:val="20"/>
        </w:rPr>
        <w:t>to any mortgagee and by way</w:t>
      </w:r>
      <w:r>
        <w:rPr>
          <w:rFonts w:cs="Arial"/>
          <w:szCs w:val="20"/>
        </w:rPr>
        <w:t xml:space="preserve"> of re-assignment on redemption,</w:t>
      </w:r>
      <w:r w:rsidRPr="00630E06">
        <w:rPr>
          <w:rFonts w:cs="Arial"/>
          <w:szCs w:val="20"/>
        </w:rPr>
        <w:t xml:space="preserve"> and</w:t>
      </w:r>
      <w:r>
        <w:rPr>
          <w:rFonts w:cs="Arial"/>
          <w:szCs w:val="20"/>
        </w:rPr>
        <w:t xml:space="preserve"> </w:t>
      </w:r>
      <w:r w:rsidRPr="00630E06">
        <w:rPr>
          <w:rFonts w:cs="Arial"/>
          <w:szCs w:val="20"/>
        </w:rPr>
        <w:t>on two other occasions only.</w:t>
      </w:r>
      <w:r w:rsidR="00113469">
        <w:rPr>
          <w:rFonts w:cs="Arial"/>
          <w:szCs w:val="20"/>
        </w:rPr>
        <w:t xml:space="preserve">  </w:t>
      </w:r>
      <w:r w:rsidRPr="00113469">
        <w:rPr>
          <w:rFonts w:cs="Arial"/>
          <w:szCs w:val="20"/>
        </w:rPr>
        <w:t>Further assignments shall be permitted with the consent of the Contractor, such consent not to be unreasonably withheld or delayed.</w:t>
      </w:r>
    </w:p>
    <w:p w:rsidR="003D3208" w:rsidRPr="00A27030" w:rsidRDefault="003D3208" w:rsidP="003D3208">
      <w:pPr>
        <w:pStyle w:val="ListParagraph"/>
        <w:tabs>
          <w:tab w:val="left" w:pos="900"/>
          <w:tab w:val="left" w:pos="1440"/>
          <w:tab w:val="left" w:pos="2160"/>
          <w:tab w:val="left" w:pos="2880"/>
          <w:tab w:val="right" w:pos="9000"/>
        </w:tabs>
        <w:spacing w:after="120"/>
        <w:ind w:left="360"/>
        <w:rPr>
          <w:rFonts w:cs="Arial"/>
          <w:szCs w:val="20"/>
          <w:highlight w:val="yellow"/>
        </w:rPr>
      </w:pPr>
    </w:p>
    <w:p w:rsidR="003D3208" w:rsidRPr="00770D33" w:rsidRDefault="003D3208" w:rsidP="00CD1627">
      <w:pPr>
        <w:pStyle w:val="ListParagraph"/>
        <w:numPr>
          <w:ilvl w:val="0"/>
          <w:numId w:val="31"/>
        </w:numPr>
        <w:tabs>
          <w:tab w:val="left" w:pos="900"/>
          <w:tab w:val="left" w:pos="1440"/>
          <w:tab w:val="left" w:pos="2160"/>
          <w:tab w:val="left" w:pos="2880"/>
          <w:tab w:val="right" w:pos="9000"/>
        </w:tabs>
        <w:spacing w:after="120"/>
        <w:rPr>
          <w:rFonts w:cs="Arial"/>
          <w:szCs w:val="20"/>
        </w:rPr>
      </w:pPr>
      <w:r w:rsidRPr="00770D33">
        <w:rPr>
          <w:rFonts w:cs="Arial"/>
          <w:szCs w:val="20"/>
        </w:rPr>
        <w:t xml:space="preserve">In this warranty references to the </w:t>
      </w:r>
      <w:r w:rsidR="00CD1627" w:rsidRPr="00CD1627">
        <w:rPr>
          <w:rFonts w:cs="Arial"/>
          <w:szCs w:val="20"/>
        </w:rPr>
        <w:t xml:space="preserve">Beneficiary </w:t>
      </w:r>
      <w:r w:rsidRPr="00770D33">
        <w:rPr>
          <w:rFonts w:cs="Arial"/>
          <w:szCs w:val="20"/>
        </w:rPr>
        <w:t>shall include where the context admits its permitted assignees but not so as to permit more than two assignments under p</w:t>
      </w:r>
      <w:r>
        <w:rPr>
          <w:rFonts w:cs="Arial"/>
          <w:szCs w:val="20"/>
        </w:rPr>
        <w:t>aragraph 4</w:t>
      </w:r>
      <w:r w:rsidRPr="00770D33">
        <w:rPr>
          <w:rFonts w:cs="Arial"/>
          <w:szCs w:val="20"/>
        </w:rPr>
        <w:t>.</w:t>
      </w:r>
    </w:p>
    <w:p w:rsidR="003D3208" w:rsidRPr="00A27030" w:rsidRDefault="003D3208" w:rsidP="003D3208">
      <w:pPr>
        <w:pStyle w:val="ListParagraph"/>
        <w:tabs>
          <w:tab w:val="left" w:pos="900"/>
          <w:tab w:val="left" w:pos="1440"/>
          <w:tab w:val="left" w:pos="2160"/>
          <w:tab w:val="left" w:pos="2880"/>
          <w:tab w:val="right" w:pos="9000"/>
        </w:tabs>
        <w:spacing w:after="120"/>
        <w:ind w:left="360"/>
        <w:rPr>
          <w:rFonts w:cs="Arial"/>
          <w:szCs w:val="20"/>
          <w:highlight w:val="yellow"/>
        </w:rPr>
      </w:pPr>
    </w:p>
    <w:p w:rsidR="003D3208" w:rsidRPr="008872BB" w:rsidRDefault="003D3208" w:rsidP="00CD1627">
      <w:pPr>
        <w:pStyle w:val="ListParagraph"/>
        <w:numPr>
          <w:ilvl w:val="0"/>
          <w:numId w:val="31"/>
        </w:numPr>
        <w:tabs>
          <w:tab w:val="left" w:pos="900"/>
          <w:tab w:val="left" w:pos="1440"/>
          <w:tab w:val="left" w:pos="2160"/>
          <w:tab w:val="left" w:pos="2880"/>
          <w:tab w:val="right" w:pos="9000"/>
        </w:tabs>
        <w:spacing w:after="120"/>
        <w:rPr>
          <w:rFonts w:cs="Arial"/>
          <w:szCs w:val="20"/>
        </w:rPr>
      </w:pPr>
      <w:r w:rsidRPr="00770D33">
        <w:rPr>
          <w:rFonts w:cs="Arial"/>
          <w:szCs w:val="20"/>
        </w:rPr>
        <w:t xml:space="preserve">The Contractor undertakes with the </w:t>
      </w:r>
      <w:r w:rsidR="00CD1627" w:rsidRPr="00CD1627">
        <w:rPr>
          <w:rFonts w:cs="Arial"/>
          <w:szCs w:val="20"/>
        </w:rPr>
        <w:t xml:space="preserve">Beneficiary </w:t>
      </w:r>
      <w:r w:rsidRPr="00770D33">
        <w:rPr>
          <w:rFonts w:cs="Arial"/>
          <w:szCs w:val="20"/>
        </w:rPr>
        <w:t xml:space="preserve">not to contend that any person to whom this warranty may be assigned will be precluded from recovering under this warranty any loss resulting from </w:t>
      </w:r>
      <w:r>
        <w:rPr>
          <w:rFonts w:cs="Arial"/>
          <w:szCs w:val="20"/>
        </w:rPr>
        <w:t xml:space="preserve">any breach of this warranty </w:t>
      </w:r>
      <w:r w:rsidRPr="00770D33">
        <w:rPr>
          <w:rFonts w:cs="Arial"/>
          <w:szCs w:val="20"/>
        </w:rPr>
        <w:t>by reason that the person is an assignee and not the original party to this warranty.</w:t>
      </w:r>
    </w:p>
    <w:p w:rsidR="003D3208" w:rsidRPr="005366EB" w:rsidRDefault="003D3208" w:rsidP="003D3208">
      <w:pPr>
        <w:tabs>
          <w:tab w:val="left" w:pos="900"/>
          <w:tab w:val="left" w:pos="1440"/>
          <w:tab w:val="left" w:pos="2160"/>
          <w:tab w:val="left" w:pos="2880"/>
          <w:tab w:val="right" w:pos="9000"/>
        </w:tabs>
        <w:spacing w:before="240" w:after="240"/>
        <w:rPr>
          <w:rFonts w:cs="Arial"/>
          <w:b/>
          <w:szCs w:val="20"/>
          <w:highlight w:val="yellow"/>
        </w:rPr>
      </w:pPr>
      <w:r w:rsidRPr="005366EB">
        <w:rPr>
          <w:rFonts w:cs="Arial"/>
          <w:b/>
          <w:szCs w:val="20"/>
        </w:rPr>
        <w:t>NOTICES</w:t>
      </w:r>
    </w:p>
    <w:p w:rsidR="003D3208" w:rsidRPr="005C50D7" w:rsidRDefault="003D3208" w:rsidP="003D3208">
      <w:pPr>
        <w:pStyle w:val="ListParagraph"/>
        <w:numPr>
          <w:ilvl w:val="0"/>
          <w:numId w:val="31"/>
        </w:numPr>
        <w:tabs>
          <w:tab w:val="left" w:pos="900"/>
          <w:tab w:val="left" w:pos="1440"/>
          <w:tab w:val="left" w:pos="2160"/>
          <w:tab w:val="left" w:pos="2880"/>
          <w:tab w:val="right" w:pos="9000"/>
        </w:tabs>
        <w:spacing w:before="120" w:after="120"/>
        <w:rPr>
          <w:rFonts w:cs="Arial"/>
          <w:szCs w:val="20"/>
        </w:rPr>
      </w:pPr>
      <w:r w:rsidRPr="00770D33">
        <w:rPr>
          <w:rFonts w:cs="Arial"/>
          <w:szCs w:val="20"/>
        </w:rPr>
        <w:t>Any notice to be given under this warranty shall be in writing and shall be deemed to be duly given if it is delivered to the parties’ regis</w:t>
      </w:r>
      <w:r>
        <w:rPr>
          <w:rFonts w:cs="Arial"/>
          <w:szCs w:val="20"/>
        </w:rPr>
        <w:t xml:space="preserve">tered or principal office for the time being (or if neither are known or applicable, the last known principal business address) by </w:t>
      </w:r>
      <w:r w:rsidRPr="005C50D7">
        <w:rPr>
          <w:rFonts w:cs="Arial"/>
          <w:szCs w:val="20"/>
        </w:rPr>
        <w:t xml:space="preserve">personal delivery or pre-paid registered or recorded delivery mail or facsimile transmission (transmitted before 4.00 pm on a </w:t>
      </w:r>
      <w:r>
        <w:rPr>
          <w:rFonts w:cs="Arial"/>
          <w:szCs w:val="20"/>
        </w:rPr>
        <w:t>Business</w:t>
      </w:r>
      <w:r w:rsidRPr="005C50D7">
        <w:rPr>
          <w:rFonts w:cs="Arial"/>
          <w:szCs w:val="20"/>
        </w:rPr>
        <w:t xml:space="preserve"> Day) and confirmed by first class pre-paid post.</w:t>
      </w:r>
    </w:p>
    <w:p w:rsidR="003D3208" w:rsidRPr="00770D33" w:rsidRDefault="003D3208" w:rsidP="003D3208">
      <w:pPr>
        <w:pStyle w:val="ListParagraph"/>
        <w:tabs>
          <w:tab w:val="left" w:pos="900"/>
          <w:tab w:val="left" w:pos="1440"/>
          <w:tab w:val="left" w:pos="2160"/>
          <w:tab w:val="left" w:pos="2880"/>
          <w:tab w:val="right" w:pos="9000"/>
        </w:tabs>
        <w:spacing w:before="120" w:after="120"/>
        <w:ind w:left="360"/>
        <w:rPr>
          <w:rFonts w:cs="Arial"/>
          <w:szCs w:val="20"/>
        </w:rPr>
      </w:pPr>
    </w:p>
    <w:p w:rsidR="003D3208" w:rsidRPr="00770D33" w:rsidRDefault="003D3208" w:rsidP="003D3208">
      <w:pPr>
        <w:pStyle w:val="ListParagraph"/>
        <w:numPr>
          <w:ilvl w:val="0"/>
          <w:numId w:val="31"/>
        </w:numPr>
        <w:tabs>
          <w:tab w:val="left" w:pos="900"/>
          <w:tab w:val="left" w:pos="1440"/>
          <w:tab w:val="left" w:pos="2160"/>
          <w:tab w:val="left" w:pos="2880"/>
          <w:tab w:val="right" w:pos="9000"/>
        </w:tabs>
        <w:spacing w:before="120" w:after="120"/>
        <w:rPr>
          <w:rFonts w:cs="Arial"/>
          <w:szCs w:val="20"/>
        </w:rPr>
      </w:pPr>
      <w:r w:rsidRPr="00770D33">
        <w:rPr>
          <w:rFonts w:cs="Arial"/>
          <w:szCs w:val="20"/>
        </w:rPr>
        <w:t>Notices and communications shall be deemed to have been served or received in the case of:</w:t>
      </w:r>
    </w:p>
    <w:p w:rsidR="003D3208" w:rsidRPr="00770D33" w:rsidRDefault="003D3208" w:rsidP="003D3208">
      <w:pPr>
        <w:pStyle w:val="ListParagraph"/>
        <w:tabs>
          <w:tab w:val="left" w:pos="900"/>
          <w:tab w:val="left" w:pos="1440"/>
          <w:tab w:val="left" w:pos="2160"/>
          <w:tab w:val="left" w:pos="2880"/>
          <w:tab w:val="right" w:pos="9000"/>
        </w:tabs>
        <w:spacing w:after="120"/>
        <w:ind w:left="360"/>
        <w:rPr>
          <w:rFonts w:cs="Arial"/>
          <w:szCs w:val="20"/>
        </w:rPr>
      </w:pPr>
    </w:p>
    <w:p w:rsidR="003D3208" w:rsidRPr="00770D33" w:rsidRDefault="003D3208" w:rsidP="003D3208">
      <w:pPr>
        <w:pStyle w:val="ListParagraph"/>
        <w:numPr>
          <w:ilvl w:val="1"/>
          <w:numId w:val="31"/>
        </w:numPr>
        <w:tabs>
          <w:tab w:val="left" w:pos="993"/>
          <w:tab w:val="left" w:pos="1440"/>
          <w:tab w:val="left" w:pos="2160"/>
          <w:tab w:val="left" w:pos="2880"/>
          <w:tab w:val="right" w:pos="9000"/>
        </w:tabs>
        <w:spacing w:before="120" w:after="120"/>
        <w:ind w:left="993" w:hanging="567"/>
        <w:rPr>
          <w:rFonts w:cs="Arial"/>
          <w:szCs w:val="20"/>
        </w:rPr>
      </w:pPr>
      <w:r w:rsidRPr="00770D33">
        <w:rPr>
          <w:rFonts w:cs="Arial"/>
          <w:szCs w:val="20"/>
        </w:rPr>
        <w:t>personal delivery on the date of delivery;</w:t>
      </w:r>
    </w:p>
    <w:p w:rsidR="003D3208" w:rsidRPr="00770D33" w:rsidRDefault="003D3208" w:rsidP="003D3208">
      <w:pPr>
        <w:pStyle w:val="ListParagraph"/>
        <w:tabs>
          <w:tab w:val="left" w:pos="900"/>
          <w:tab w:val="left" w:pos="1440"/>
          <w:tab w:val="left" w:pos="2160"/>
          <w:tab w:val="left" w:pos="2880"/>
          <w:tab w:val="right" w:pos="9000"/>
        </w:tabs>
        <w:spacing w:before="120" w:after="120"/>
        <w:ind w:left="788"/>
        <w:rPr>
          <w:rFonts w:cs="Arial"/>
          <w:szCs w:val="20"/>
        </w:rPr>
      </w:pPr>
    </w:p>
    <w:p w:rsidR="003D3208" w:rsidRDefault="003D3208" w:rsidP="003D3208">
      <w:pPr>
        <w:pStyle w:val="ListParagraph"/>
        <w:numPr>
          <w:ilvl w:val="1"/>
          <w:numId w:val="31"/>
        </w:numPr>
        <w:tabs>
          <w:tab w:val="left" w:pos="993"/>
          <w:tab w:val="left" w:pos="1440"/>
          <w:tab w:val="left" w:pos="2160"/>
          <w:tab w:val="left" w:pos="2880"/>
          <w:tab w:val="right" w:pos="9000"/>
        </w:tabs>
        <w:spacing w:before="120" w:after="120"/>
        <w:ind w:left="993" w:hanging="567"/>
      </w:pPr>
      <w:r w:rsidRPr="00770D33">
        <w:rPr>
          <w:rFonts w:cs="Arial"/>
          <w:szCs w:val="20"/>
        </w:rPr>
        <w:t xml:space="preserve">pre-paid registered or recorded delivery mail on the second </w:t>
      </w:r>
      <w:r>
        <w:rPr>
          <w:rFonts w:cs="Arial"/>
          <w:szCs w:val="20"/>
        </w:rPr>
        <w:t>Business</w:t>
      </w:r>
      <w:r w:rsidRPr="00770D33">
        <w:rPr>
          <w:rFonts w:cs="Arial"/>
          <w:szCs w:val="20"/>
        </w:rPr>
        <w:t xml:space="preserve"> Day after the notice of communication is posted;</w:t>
      </w:r>
    </w:p>
    <w:p w:rsidR="003D3208" w:rsidRPr="008872BB" w:rsidRDefault="003D3208" w:rsidP="003D3208">
      <w:pPr>
        <w:pStyle w:val="ListParagraph"/>
        <w:rPr>
          <w:rFonts w:cs="Arial"/>
          <w:szCs w:val="20"/>
        </w:rPr>
      </w:pPr>
    </w:p>
    <w:p w:rsidR="00305D9B" w:rsidRDefault="003D3208" w:rsidP="00DB126A">
      <w:pPr>
        <w:pStyle w:val="ListParagraph"/>
        <w:numPr>
          <w:ilvl w:val="1"/>
          <w:numId w:val="31"/>
        </w:numPr>
        <w:tabs>
          <w:tab w:val="left" w:pos="993"/>
          <w:tab w:val="left" w:pos="1440"/>
          <w:tab w:val="left" w:pos="2160"/>
          <w:tab w:val="left" w:pos="2880"/>
          <w:tab w:val="right" w:pos="9000"/>
        </w:tabs>
        <w:spacing w:before="120" w:after="120"/>
        <w:ind w:left="993" w:hanging="567"/>
        <w:rPr>
          <w:rFonts w:cs="Arial"/>
          <w:szCs w:val="20"/>
        </w:rPr>
      </w:pPr>
      <w:proofErr w:type="gramStart"/>
      <w:r w:rsidRPr="00770D33">
        <w:rPr>
          <w:rFonts w:cs="Arial"/>
          <w:szCs w:val="20"/>
        </w:rPr>
        <w:t>facsimile</w:t>
      </w:r>
      <w:proofErr w:type="gramEnd"/>
      <w:r w:rsidRPr="00770D33">
        <w:rPr>
          <w:rFonts w:cs="Arial"/>
          <w:szCs w:val="20"/>
        </w:rPr>
        <w:t xml:space="preserve"> transmission sent</w:t>
      </w:r>
      <w:r w:rsidR="00113469">
        <w:rPr>
          <w:rFonts w:cs="Arial"/>
          <w:szCs w:val="20"/>
        </w:rPr>
        <w:t xml:space="preserve"> in accordance with paragraph 7</w:t>
      </w:r>
      <w:r w:rsidRPr="00770D33">
        <w:rPr>
          <w:rFonts w:cs="Arial"/>
          <w:szCs w:val="20"/>
        </w:rPr>
        <w:t xml:space="preserve"> on the date and time the facsimile is successfully transmitted as evidenced by the sender’s facsimile transmission slip.</w:t>
      </w:r>
    </w:p>
    <w:p w:rsidR="00AA3FFE" w:rsidRDefault="00AA3FFE" w:rsidP="00AA3FFE">
      <w:pPr>
        <w:rPr>
          <w:rFonts w:cs="Arial"/>
          <w:szCs w:val="20"/>
        </w:rPr>
        <w:sectPr w:rsidR="00AA3FFE" w:rsidSect="00404E4F">
          <w:footerReference w:type="default" r:id="rId11"/>
          <w:pgSz w:w="11906" w:h="16838" w:code="9"/>
          <w:pgMar w:top="1440" w:right="1134" w:bottom="1440" w:left="1134" w:header="709" w:footer="709" w:gutter="0"/>
          <w:cols w:space="708"/>
          <w:docGrid w:linePitch="360"/>
        </w:sectPr>
      </w:pPr>
    </w:p>
    <w:p w:rsidR="00AA3FFE" w:rsidRDefault="00AA3FFE" w:rsidP="00AA3FFE">
      <w:pPr>
        <w:rPr>
          <w:b/>
          <w:sz w:val="44"/>
        </w:rPr>
      </w:pPr>
    </w:p>
    <w:p w:rsidR="00AA3FFE" w:rsidRDefault="00AA3FFE" w:rsidP="00AA3FFE">
      <w:pPr>
        <w:rPr>
          <w:b/>
          <w:sz w:val="44"/>
        </w:rPr>
      </w:pPr>
    </w:p>
    <w:p w:rsidR="00B70E09" w:rsidRPr="00AA3FFE" w:rsidRDefault="00305D9B" w:rsidP="00AA3FFE">
      <w:pPr>
        <w:jc w:val="center"/>
        <w:rPr>
          <w:ins w:id="15" w:author="admin" w:date="2018-05-25T14:01:00Z"/>
          <w:rFonts w:cs="Arial"/>
          <w:szCs w:val="20"/>
        </w:rPr>
      </w:pPr>
      <w:ins w:id="16" w:author="admin" w:date="2018-05-25T14:01:00Z">
        <w:r w:rsidRPr="00AA3FFE">
          <w:rPr>
            <w:b/>
            <w:sz w:val="44"/>
          </w:rPr>
          <w:t>ANNEX</w:t>
        </w:r>
      </w:ins>
      <w:r w:rsidR="001574B1">
        <w:rPr>
          <w:b/>
          <w:sz w:val="44"/>
        </w:rPr>
        <w:t xml:space="preserve"> </w:t>
      </w:r>
      <w:ins w:id="17" w:author="admin" w:date="2018-05-25T14:28:00Z">
        <w:r w:rsidR="0033428E">
          <w:rPr>
            <w:b/>
            <w:sz w:val="44"/>
          </w:rPr>
          <w:t>A</w:t>
        </w:r>
      </w:ins>
    </w:p>
    <w:p w:rsidR="00305D9B" w:rsidRPr="00AA3FFE" w:rsidRDefault="00305D9B" w:rsidP="0033428E">
      <w:pPr>
        <w:tabs>
          <w:tab w:val="left" w:pos="993"/>
          <w:tab w:val="left" w:pos="1440"/>
          <w:tab w:val="left" w:pos="2160"/>
          <w:tab w:val="left" w:pos="2880"/>
          <w:tab w:val="right" w:pos="9000"/>
        </w:tabs>
        <w:spacing w:before="120" w:after="120"/>
        <w:ind w:left="993"/>
        <w:rPr>
          <w:ins w:id="18" w:author="admin" w:date="2018-05-25T14:01:00Z"/>
          <w:sz w:val="24"/>
        </w:rPr>
      </w:pPr>
    </w:p>
    <w:p w:rsidR="00AA3FFE" w:rsidRPr="00AA3FFE" w:rsidRDefault="00AA3FFE" w:rsidP="00AA3FFE">
      <w:pPr>
        <w:tabs>
          <w:tab w:val="left" w:pos="993"/>
          <w:tab w:val="left" w:pos="1440"/>
          <w:tab w:val="left" w:pos="2160"/>
          <w:tab w:val="left" w:pos="2880"/>
          <w:tab w:val="right" w:pos="9000"/>
        </w:tabs>
        <w:spacing w:before="120" w:after="120"/>
        <w:rPr>
          <w:sz w:val="24"/>
        </w:rPr>
      </w:pPr>
    </w:p>
    <w:p w:rsidR="00AA3FFE" w:rsidRPr="00AA3FFE" w:rsidRDefault="00AA3FFE" w:rsidP="00AA3FFE">
      <w:pPr>
        <w:tabs>
          <w:tab w:val="left" w:pos="993"/>
          <w:tab w:val="left" w:pos="1440"/>
          <w:tab w:val="left" w:pos="2160"/>
          <w:tab w:val="left" w:pos="2880"/>
          <w:tab w:val="right" w:pos="9000"/>
        </w:tabs>
        <w:spacing w:before="120" w:after="120"/>
        <w:rPr>
          <w:sz w:val="24"/>
        </w:rPr>
      </w:pPr>
    </w:p>
    <w:p w:rsidR="00AA3FFE" w:rsidRPr="00AA3FFE" w:rsidRDefault="00AA3FFE" w:rsidP="00AA3FFE">
      <w:pPr>
        <w:tabs>
          <w:tab w:val="left" w:pos="993"/>
          <w:tab w:val="left" w:pos="1440"/>
          <w:tab w:val="left" w:pos="2160"/>
          <w:tab w:val="left" w:pos="2880"/>
          <w:tab w:val="right" w:pos="9000"/>
        </w:tabs>
        <w:spacing w:before="120" w:after="120"/>
        <w:rPr>
          <w:sz w:val="24"/>
        </w:rPr>
      </w:pPr>
    </w:p>
    <w:p w:rsidR="00AA3FFE" w:rsidRPr="00AA3FFE" w:rsidRDefault="00AA3FFE" w:rsidP="00AA3FFE">
      <w:pPr>
        <w:tabs>
          <w:tab w:val="left" w:pos="993"/>
          <w:tab w:val="left" w:pos="1440"/>
          <w:tab w:val="left" w:pos="2160"/>
          <w:tab w:val="left" w:pos="2880"/>
          <w:tab w:val="right" w:pos="9000"/>
        </w:tabs>
        <w:spacing w:before="120" w:after="120"/>
        <w:rPr>
          <w:sz w:val="24"/>
        </w:rPr>
      </w:pPr>
    </w:p>
    <w:p w:rsidR="00AA3FFE" w:rsidRPr="00AA3FFE" w:rsidRDefault="00AA3FFE" w:rsidP="00AA3FFE">
      <w:pPr>
        <w:tabs>
          <w:tab w:val="left" w:pos="993"/>
          <w:tab w:val="left" w:pos="1440"/>
          <w:tab w:val="left" w:pos="2160"/>
          <w:tab w:val="left" w:pos="2880"/>
          <w:tab w:val="right" w:pos="9000"/>
        </w:tabs>
        <w:spacing w:before="120" w:after="120"/>
        <w:rPr>
          <w:sz w:val="24"/>
        </w:rPr>
      </w:pPr>
    </w:p>
    <w:p w:rsidR="00AA3FFE" w:rsidRPr="00AA3FFE" w:rsidRDefault="00AA3FFE" w:rsidP="00AA3FFE">
      <w:pPr>
        <w:tabs>
          <w:tab w:val="left" w:pos="993"/>
          <w:tab w:val="left" w:pos="1440"/>
          <w:tab w:val="left" w:pos="2160"/>
          <w:tab w:val="left" w:pos="2880"/>
          <w:tab w:val="right" w:pos="9000"/>
        </w:tabs>
        <w:spacing w:before="120" w:after="120"/>
        <w:rPr>
          <w:sz w:val="24"/>
        </w:rPr>
      </w:pPr>
    </w:p>
    <w:p w:rsidR="00305D9B" w:rsidRPr="00AA3FFE" w:rsidRDefault="00305D9B" w:rsidP="005F7256">
      <w:pPr>
        <w:tabs>
          <w:tab w:val="left" w:pos="993"/>
          <w:tab w:val="left" w:pos="1440"/>
          <w:tab w:val="left" w:pos="2160"/>
          <w:tab w:val="left" w:pos="2880"/>
          <w:tab w:val="right" w:pos="9000"/>
        </w:tabs>
        <w:spacing w:before="120" w:after="120"/>
        <w:jc w:val="center"/>
        <w:rPr>
          <w:ins w:id="19" w:author="admin" w:date="2018-05-25T14:02:00Z"/>
          <w:b/>
          <w:sz w:val="36"/>
        </w:rPr>
      </w:pPr>
      <w:ins w:id="20" w:author="admin" w:date="2018-05-25T14:01:00Z">
        <w:r w:rsidRPr="00AA3FFE">
          <w:rPr>
            <w:b/>
            <w:sz w:val="36"/>
          </w:rPr>
          <w:t xml:space="preserve">Schedule of </w:t>
        </w:r>
      </w:ins>
      <w:r w:rsidR="00E05F95">
        <w:rPr>
          <w:b/>
          <w:sz w:val="36"/>
        </w:rPr>
        <w:t>Prices</w:t>
      </w:r>
    </w:p>
    <w:p w:rsidR="00305D9B" w:rsidRDefault="00305D9B">
      <w:pPr>
        <w:rPr>
          <w:ins w:id="21" w:author="admin" w:date="2018-05-25T14:02:00Z"/>
        </w:rPr>
      </w:pPr>
      <w:ins w:id="22" w:author="admin" w:date="2018-05-25T14:02:00Z">
        <w:r>
          <w:br w:type="page"/>
        </w:r>
      </w:ins>
    </w:p>
    <w:p w:rsidR="00305D9B" w:rsidRPr="00E1657C" w:rsidRDefault="00305D9B" w:rsidP="00305D9B">
      <w:pPr>
        <w:tabs>
          <w:tab w:val="left" w:pos="993"/>
          <w:tab w:val="left" w:pos="1440"/>
          <w:tab w:val="left" w:pos="2160"/>
          <w:tab w:val="left" w:pos="2880"/>
          <w:tab w:val="right" w:pos="9000"/>
        </w:tabs>
        <w:spacing w:before="120" w:after="120"/>
      </w:pPr>
    </w:p>
    <w:sectPr w:rsidR="00305D9B" w:rsidRPr="00E1657C" w:rsidSect="00404E4F">
      <w:footerReference w:type="default" r:id="rId12"/>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62" w:rsidRDefault="00AF2E62" w:rsidP="00F836A7">
      <w:r>
        <w:separator/>
      </w:r>
    </w:p>
  </w:endnote>
  <w:endnote w:type="continuationSeparator" w:id="0">
    <w:p w:rsidR="00AF2E62" w:rsidRDefault="00AF2E62"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8C" w:rsidRPr="005E167B" w:rsidRDefault="0028648C" w:rsidP="00CF1143">
    <w:pPr>
      <w:pStyle w:val="BB-OfficeAdd"/>
    </w:pPr>
    <w:r w:rsidRPr="005E167B">
      <w:t>© Bevan Brittan LLP</w:t>
    </w:r>
  </w:p>
  <w:p w:rsidR="0028648C" w:rsidRDefault="0028648C" w:rsidP="00CF1143">
    <w:pPr>
      <w:pStyle w:val="BB-OfficeAdd"/>
    </w:pPr>
  </w:p>
  <w:p w:rsidR="0028648C" w:rsidRDefault="0028648C" w:rsidP="00CF1143">
    <w:pPr>
      <w:pStyle w:val="BB-OfficeAdd"/>
    </w:pPr>
    <w:r>
      <w:t>Toronto Square – 7</w:t>
    </w:r>
    <w:r w:rsidRPr="005A5177">
      <w:rPr>
        <w:vertAlign w:val="superscript"/>
      </w:rPr>
      <w:t>th</w:t>
    </w:r>
    <w:r>
      <w:t xml:space="preserve"> Floor </w:t>
    </w:r>
    <w:r w:rsidRPr="005A5177">
      <w:rPr>
        <w:color w:val="99CC00"/>
      </w:rPr>
      <w:t>|</w:t>
    </w:r>
    <w:r>
      <w:t xml:space="preserve"> Toronto Street </w:t>
    </w:r>
    <w:r w:rsidRPr="005A5177">
      <w:rPr>
        <w:color w:val="99CC00"/>
      </w:rPr>
      <w:t>|</w:t>
    </w:r>
    <w:r>
      <w:t xml:space="preserve"> Leeds LS1 2HJ</w:t>
    </w:r>
  </w:p>
  <w:p w:rsidR="0028648C" w:rsidRPr="005E167B" w:rsidRDefault="0028648C" w:rsidP="00CF1143">
    <w:pPr>
      <w:pStyle w:val="BB-OfficeAdd"/>
    </w:pPr>
    <w:r>
      <w:t>T 0370 194 1000 F 0370 194 5465</w:t>
    </w:r>
  </w:p>
  <w:p w:rsidR="0028648C" w:rsidRDefault="0028648C" w:rsidP="00CF1143">
    <w:pPr>
      <w:pStyle w:val="BB-OfficeAdd"/>
    </w:pPr>
  </w:p>
  <w:p w:rsidR="0028648C" w:rsidRPr="005E167B" w:rsidRDefault="0028648C" w:rsidP="00CF1143">
    <w:pPr>
      <w:pStyle w:val="BB-OfficeAdd"/>
    </w:pPr>
    <w:r w:rsidRPr="005E167B">
      <w:t xml:space="preserve">Fleet Place House </w:t>
    </w:r>
    <w:r w:rsidRPr="005E167B">
      <w:rPr>
        <w:color w:val="99CC00"/>
      </w:rPr>
      <w:t>|</w:t>
    </w:r>
    <w:r w:rsidRPr="005E167B">
      <w:t xml:space="preserve"> 2 Fleet Place </w:t>
    </w:r>
    <w:r w:rsidRPr="005E167B">
      <w:rPr>
        <w:color w:val="99CC00"/>
      </w:rPr>
      <w:t>|</w:t>
    </w:r>
    <w:r w:rsidRPr="005E167B">
      <w:t xml:space="preserve"> Holborn Viaduct </w:t>
    </w:r>
    <w:r w:rsidRPr="005E167B">
      <w:rPr>
        <w:color w:val="99CC00"/>
      </w:rPr>
      <w:t>|</w:t>
    </w:r>
    <w:r w:rsidRPr="005E167B">
      <w:t xml:space="preserve"> London EC4M 7RF</w:t>
    </w:r>
  </w:p>
  <w:p w:rsidR="0028648C" w:rsidRPr="005E167B" w:rsidRDefault="0028648C" w:rsidP="00CF1143">
    <w:pPr>
      <w:pStyle w:val="BB-OfficeAdd"/>
    </w:pPr>
    <w:r>
      <w:t>T 03</w:t>
    </w:r>
    <w:r w:rsidRPr="005E167B">
      <w:t>70 194 1000 F 0</w:t>
    </w:r>
    <w:r>
      <w:t>3</w:t>
    </w:r>
    <w:r w:rsidRPr="005E167B">
      <w:t>70 194 7800</w:t>
    </w:r>
  </w:p>
  <w:p w:rsidR="0028648C" w:rsidRPr="005E167B" w:rsidRDefault="0028648C" w:rsidP="00CF1143">
    <w:pPr>
      <w:pStyle w:val="BB-OfficeAdd"/>
    </w:pPr>
  </w:p>
  <w:p w:rsidR="0028648C" w:rsidRPr="005E167B" w:rsidRDefault="0028648C" w:rsidP="00CF1143">
    <w:pPr>
      <w:pStyle w:val="BB-OfficeAdd"/>
    </w:pPr>
    <w:r w:rsidRPr="005E167B">
      <w:t xml:space="preserve">Kings Orchard </w:t>
    </w:r>
    <w:r w:rsidRPr="005E167B">
      <w:rPr>
        <w:color w:val="99CC00"/>
      </w:rPr>
      <w:t>|</w:t>
    </w:r>
    <w:r w:rsidRPr="005E167B">
      <w:t xml:space="preserve"> 1</w:t>
    </w:r>
    <w:r>
      <w:t xml:space="preserve"> </w:t>
    </w:r>
    <w:r w:rsidRPr="005E167B">
      <w:t xml:space="preserve">Queen Street </w:t>
    </w:r>
    <w:r w:rsidRPr="005E167B">
      <w:rPr>
        <w:color w:val="99CC00"/>
      </w:rPr>
      <w:t>|</w:t>
    </w:r>
    <w:r w:rsidRPr="005E167B">
      <w:t xml:space="preserve"> Bristol BS2 0HQ</w:t>
    </w:r>
  </w:p>
  <w:p w:rsidR="0028648C" w:rsidRPr="005E167B" w:rsidRDefault="0028648C" w:rsidP="00CF1143">
    <w:pPr>
      <w:pStyle w:val="BB-OfficeAdd"/>
    </w:pPr>
    <w:r>
      <w:t>T 0370 194 1000 F 03</w:t>
    </w:r>
    <w:r w:rsidRPr="005E167B">
      <w:t>70 194 1001</w:t>
    </w:r>
  </w:p>
  <w:p w:rsidR="0028648C" w:rsidRPr="005E167B" w:rsidRDefault="0028648C" w:rsidP="00CF1143">
    <w:pPr>
      <w:pStyle w:val="BB-OfficeAdd"/>
    </w:pPr>
  </w:p>
  <w:p w:rsidR="0028648C" w:rsidRPr="005E167B" w:rsidRDefault="0028648C" w:rsidP="00CF1143">
    <w:pPr>
      <w:pStyle w:val="BB-OfficeAdd"/>
    </w:pPr>
    <w:r w:rsidRPr="005E167B">
      <w:t xml:space="preserve">Interchange Place </w:t>
    </w:r>
    <w:r w:rsidRPr="005E167B">
      <w:rPr>
        <w:color w:val="99CC00"/>
      </w:rPr>
      <w:t>|</w:t>
    </w:r>
    <w:r w:rsidRPr="005E167B">
      <w:t xml:space="preserve"> Edmund Street </w:t>
    </w:r>
    <w:r w:rsidRPr="005E167B">
      <w:rPr>
        <w:color w:val="99CC00"/>
      </w:rPr>
      <w:t>|</w:t>
    </w:r>
    <w:r w:rsidRPr="005E167B">
      <w:t xml:space="preserve"> Birmingham B3 2TA</w:t>
    </w:r>
  </w:p>
  <w:p w:rsidR="0028648C" w:rsidRPr="005E167B" w:rsidRDefault="0028648C" w:rsidP="00CF1143">
    <w:pPr>
      <w:pStyle w:val="BB-OfficeAdd"/>
      <w:rPr>
        <w:lang w:val="de-DE"/>
      </w:rPr>
    </w:pPr>
    <w:r>
      <w:rPr>
        <w:lang w:val="de-DE"/>
      </w:rPr>
      <w:t>T 03</w:t>
    </w:r>
    <w:r w:rsidRPr="005E167B">
      <w:rPr>
        <w:lang w:val="de-DE"/>
      </w:rPr>
      <w:t>70 194 1000 F 0</w:t>
    </w:r>
    <w:r>
      <w:rPr>
        <w:lang w:val="de-DE"/>
      </w:rPr>
      <w:t>3</w:t>
    </w:r>
    <w:r w:rsidRPr="005E167B">
      <w:rPr>
        <w:lang w:val="de-DE"/>
      </w:rPr>
      <w:t>70 194 5001</w:t>
    </w:r>
  </w:p>
  <w:p w:rsidR="0028648C" w:rsidRPr="005E167B" w:rsidRDefault="0028648C" w:rsidP="00CF1143">
    <w:pPr>
      <w:pStyle w:val="BB-OfficeAdd"/>
      <w:rPr>
        <w:lang w:val="de-DE"/>
      </w:rPr>
    </w:pPr>
  </w:p>
  <w:p w:rsidR="0028648C" w:rsidRDefault="0028648C">
    <w:pPr>
      <w:pStyle w:val="Footer"/>
    </w:pPr>
    <w:r w:rsidRPr="005E167B">
      <w:rPr>
        <w:lang w:val="de-DE"/>
      </w:rPr>
      <w:t>www.bevanbrittan.com</w:t>
    </w:r>
  </w:p>
  <w:p w:rsidR="0028648C" w:rsidRDefault="00286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8C" w:rsidRDefault="0028648C" w:rsidP="00417321">
    <w:pPr>
      <w:pStyle w:val="BB-PageNo"/>
    </w:pPr>
    <w:r>
      <w:fldChar w:fldCharType="begin"/>
    </w:r>
    <w:r>
      <w:instrText xml:space="preserve"> page </w:instrText>
    </w:r>
    <w:r>
      <w:fldChar w:fldCharType="separate"/>
    </w:r>
    <w:r w:rsidR="0002337E">
      <w:rPr>
        <w:noProof/>
      </w:rPr>
      <w:t>1</w:t>
    </w:r>
    <w:r>
      <w:fldChar w:fldCharType="end"/>
    </w:r>
  </w:p>
  <w:sdt>
    <w:sdtPr>
      <w:alias w:val="Outline Content"/>
      <w:tag w:val="A28A7C3370DF43B6A322A2224DC7A963"/>
      <w:id w:val="1016039839"/>
    </w:sdtPr>
    <w:sdtEndPr/>
    <w:sdtContent>
      <w:p w:rsidR="0028648C" w:rsidRDefault="0028648C">
        <w:pPr>
          <w:pStyle w:val="Footer"/>
        </w:pPr>
        <w:r>
          <w:t>M-17686479-1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8C" w:rsidRDefault="0028648C" w:rsidP="00417321">
    <w:pPr>
      <w:pStyle w:val="BB-PageNo"/>
    </w:pPr>
  </w:p>
  <w:sdt>
    <w:sdtPr>
      <w:alias w:val="Outline Content"/>
      <w:tag w:val="A28A7C3370DF43B6A322A2224DC7A963"/>
      <w:id w:val="720945257"/>
    </w:sdtPr>
    <w:sdtEndPr/>
    <w:sdtContent>
      <w:p w:rsidR="0028648C" w:rsidRDefault="0028648C">
        <w:pPr>
          <w:pStyle w:val="Footer"/>
        </w:pPr>
        <w:r>
          <w:t>M-17686479-1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62" w:rsidRDefault="00AF2E62" w:rsidP="00F836A7">
      <w:r>
        <w:separator/>
      </w:r>
    </w:p>
  </w:footnote>
  <w:footnote w:type="continuationSeparator" w:id="0">
    <w:p w:rsidR="00AF2E62" w:rsidRDefault="00AF2E62" w:rsidP="00F836A7">
      <w:r>
        <w:continuationSeparator/>
      </w:r>
    </w:p>
  </w:footnote>
  <w:footnote w:id="1">
    <w:p w:rsidR="0028648C" w:rsidRPr="00907ABD" w:rsidRDefault="0028648C" w:rsidP="00907ABD">
      <w:pPr>
        <w:pStyle w:val="FootnoteText"/>
        <w:rPr>
          <w:b/>
        </w:rPr>
      </w:pPr>
      <w:r>
        <w:rPr>
          <w:rStyle w:val="FootnoteReference"/>
        </w:rPr>
        <w:footnoteRef/>
      </w:r>
      <w:r>
        <w:t xml:space="preserve"> </w:t>
      </w:r>
      <w:r w:rsidRPr="00907ABD">
        <w:tab/>
        <w:t>These are examples only</w:t>
      </w:r>
      <w:r>
        <w:t xml:space="preserve">. </w:t>
      </w:r>
      <w:proofErr w:type="gramStart"/>
      <w:r w:rsidRPr="00907ABD">
        <w:t xml:space="preserve">Employer to advise any specific categories of defects </w:t>
      </w:r>
      <w:r>
        <w:t>applicable to the works on a case by case basis.</w:t>
      </w:r>
      <w:proofErr w:type="gramEnd"/>
    </w:p>
    <w:p w:rsidR="0028648C" w:rsidRDefault="0028648C">
      <w:pPr>
        <w:pStyle w:val="FootnoteText"/>
      </w:pPr>
    </w:p>
  </w:footnote>
  <w:footnote w:id="2">
    <w:p w:rsidR="0028648C" w:rsidRDefault="0028648C" w:rsidP="00635904">
      <w:pPr>
        <w:pStyle w:val="FootnoteText"/>
      </w:pPr>
      <w:r>
        <w:rPr>
          <w:rStyle w:val="FootnoteReference"/>
        </w:rPr>
        <w:footnoteRef/>
      </w:r>
      <w:r>
        <w:t xml:space="preserve"> </w:t>
      </w:r>
      <w:r>
        <w:tab/>
      </w:r>
      <w:proofErr w:type="gramStart"/>
      <w:r>
        <w:t>Applicable where NHBC Contractor insolvency cover is required.</w:t>
      </w:r>
      <w:proofErr w:type="gramEnd"/>
    </w:p>
  </w:footnote>
  <w:footnote w:id="3">
    <w:p w:rsidR="0028648C" w:rsidRDefault="0028648C">
      <w:pPr>
        <w:pStyle w:val="FootnoteText"/>
      </w:pPr>
      <w:r>
        <w:rPr>
          <w:rStyle w:val="FootnoteReference"/>
        </w:rPr>
        <w:footnoteRef/>
      </w:r>
      <w:r>
        <w:t xml:space="preserve"> </w:t>
      </w:r>
      <w:r>
        <w:tab/>
      </w:r>
      <w:r w:rsidRPr="003D3823">
        <w:t>Only required for Lot 1 (central heating), Lot 2 (electrical installation testing, upgrading and rewires) and Lot 7 (structural and damp proofing).</w:t>
      </w:r>
    </w:p>
  </w:footnote>
  <w:footnote w:id="4">
    <w:p w:rsidR="0028648C" w:rsidRDefault="0028648C">
      <w:pPr>
        <w:pStyle w:val="FootnoteText"/>
      </w:pPr>
      <w:r>
        <w:rPr>
          <w:rStyle w:val="FootnoteReference"/>
        </w:rPr>
        <w:footnoteRef/>
      </w:r>
      <w:r>
        <w:t xml:space="preserve"> </w:t>
      </w:r>
      <w:r>
        <w:tab/>
      </w:r>
      <w:r w:rsidRPr="004A2474">
        <w:t xml:space="preserve">Not required for Lot 8 </w:t>
      </w:r>
      <w:r>
        <w:t xml:space="preserve">– </w:t>
      </w:r>
      <w:r w:rsidRPr="004A2474">
        <w:t>Void property clearance and valets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8C" w:rsidRPr="00DB126A" w:rsidRDefault="0028648C" w:rsidP="00DB126A">
    <w:pPr>
      <w:pStyle w:val="Header"/>
      <w:jc w:val="center"/>
    </w:pPr>
    <w:r>
      <w:rPr>
        <w:noProof/>
        <w:lang w:eastAsia="en-GB"/>
      </w:rPr>
      <w:drawing>
        <wp:inline distT="0" distB="0" distL="0" distR="0" wp14:anchorId="2015800B" wp14:editId="73DDDB91">
          <wp:extent cx="269557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wton\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05F9"/>
    <w:multiLevelType w:val="hybridMultilevel"/>
    <w:tmpl w:val="1722B8A6"/>
    <w:lvl w:ilvl="0" w:tplc="E19A7B3C">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C3F58E1"/>
    <w:multiLevelType w:val="hybridMultilevel"/>
    <w:tmpl w:val="D256BDAC"/>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1C4B0DD4"/>
    <w:multiLevelType w:val="hybridMultilevel"/>
    <w:tmpl w:val="74CC2A52"/>
    <w:lvl w:ilvl="0" w:tplc="6D9C5B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DF0BD2"/>
    <w:multiLevelType w:val="hybridMultilevel"/>
    <w:tmpl w:val="6F4057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9E65AF"/>
    <w:multiLevelType w:val="hybridMultilevel"/>
    <w:tmpl w:val="680E74BC"/>
    <w:lvl w:ilvl="0" w:tplc="06AC6F88">
      <w:start w:val="1"/>
      <w:numFmt w:val="bullet"/>
      <w:pStyle w:val="00-Bullet-BB"/>
      <w:lvlText w:val=""/>
      <w:lvlJc w:val="left"/>
      <w:pPr>
        <w:tabs>
          <w:tab w:val="num" w:pos="2157"/>
        </w:tabs>
        <w:ind w:left="2154" w:hanging="357"/>
      </w:pPr>
      <w:rPr>
        <w:rFonts w:ascii="Symbol" w:hAnsi="Symbol" w:hint="default"/>
        <w:color w:val="auto"/>
      </w:rPr>
    </w:lvl>
    <w:lvl w:ilvl="1" w:tplc="04090003" w:tentative="1">
      <w:start w:val="1"/>
      <w:numFmt w:val="bullet"/>
      <w:lvlText w:val="o"/>
      <w:lvlJc w:val="left"/>
      <w:pPr>
        <w:tabs>
          <w:tab w:val="num" w:pos="3237"/>
        </w:tabs>
        <w:ind w:left="3237" w:hanging="360"/>
      </w:pPr>
      <w:rPr>
        <w:rFonts w:ascii="Courier New" w:hAnsi="Courier New" w:hint="default"/>
      </w:rPr>
    </w:lvl>
    <w:lvl w:ilvl="2" w:tplc="04090005" w:tentative="1">
      <w:start w:val="1"/>
      <w:numFmt w:val="bullet"/>
      <w:lvlText w:val=""/>
      <w:lvlJc w:val="left"/>
      <w:pPr>
        <w:tabs>
          <w:tab w:val="num" w:pos="3957"/>
        </w:tabs>
        <w:ind w:left="3957" w:hanging="360"/>
      </w:pPr>
      <w:rPr>
        <w:rFonts w:ascii="Wingdings" w:hAnsi="Wingdings" w:hint="default"/>
      </w:rPr>
    </w:lvl>
    <w:lvl w:ilvl="3" w:tplc="04090001" w:tentative="1">
      <w:start w:val="1"/>
      <w:numFmt w:val="bullet"/>
      <w:lvlText w:val=""/>
      <w:lvlJc w:val="left"/>
      <w:pPr>
        <w:tabs>
          <w:tab w:val="num" w:pos="4677"/>
        </w:tabs>
        <w:ind w:left="4677" w:hanging="360"/>
      </w:pPr>
      <w:rPr>
        <w:rFonts w:ascii="Symbol" w:hAnsi="Symbol" w:hint="default"/>
      </w:rPr>
    </w:lvl>
    <w:lvl w:ilvl="4" w:tplc="04090003" w:tentative="1">
      <w:start w:val="1"/>
      <w:numFmt w:val="bullet"/>
      <w:lvlText w:val="o"/>
      <w:lvlJc w:val="left"/>
      <w:pPr>
        <w:tabs>
          <w:tab w:val="num" w:pos="5397"/>
        </w:tabs>
        <w:ind w:left="5397" w:hanging="360"/>
      </w:pPr>
      <w:rPr>
        <w:rFonts w:ascii="Courier New" w:hAnsi="Courier New" w:hint="default"/>
      </w:rPr>
    </w:lvl>
    <w:lvl w:ilvl="5" w:tplc="04090005" w:tentative="1">
      <w:start w:val="1"/>
      <w:numFmt w:val="bullet"/>
      <w:lvlText w:val=""/>
      <w:lvlJc w:val="left"/>
      <w:pPr>
        <w:tabs>
          <w:tab w:val="num" w:pos="6117"/>
        </w:tabs>
        <w:ind w:left="6117" w:hanging="360"/>
      </w:pPr>
      <w:rPr>
        <w:rFonts w:ascii="Wingdings" w:hAnsi="Wingdings" w:hint="default"/>
      </w:rPr>
    </w:lvl>
    <w:lvl w:ilvl="6" w:tplc="04090001" w:tentative="1">
      <w:start w:val="1"/>
      <w:numFmt w:val="bullet"/>
      <w:lvlText w:val=""/>
      <w:lvlJc w:val="left"/>
      <w:pPr>
        <w:tabs>
          <w:tab w:val="num" w:pos="6837"/>
        </w:tabs>
        <w:ind w:left="6837" w:hanging="360"/>
      </w:pPr>
      <w:rPr>
        <w:rFonts w:ascii="Symbol" w:hAnsi="Symbol" w:hint="default"/>
      </w:rPr>
    </w:lvl>
    <w:lvl w:ilvl="7" w:tplc="04090003" w:tentative="1">
      <w:start w:val="1"/>
      <w:numFmt w:val="bullet"/>
      <w:lvlText w:val="o"/>
      <w:lvlJc w:val="left"/>
      <w:pPr>
        <w:tabs>
          <w:tab w:val="num" w:pos="7557"/>
        </w:tabs>
        <w:ind w:left="7557" w:hanging="360"/>
      </w:pPr>
      <w:rPr>
        <w:rFonts w:ascii="Courier New" w:hAnsi="Courier New" w:hint="default"/>
      </w:rPr>
    </w:lvl>
    <w:lvl w:ilvl="8" w:tplc="04090005" w:tentative="1">
      <w:start w:val="1"/>
      <w:numFmt w:val="bullet"/>
      <w:lvlText w:val=""/>
      <w:lvlJc w:val="left"/>
      <w:pPr>
        <w:tabs>
          <w:tab w:val="num" w:pos="8277"/>
        </w:tabs>
        <w:ind w:left="8277" w:hanging="360"/>
      </w:pPr>
      <w:rPr>
        <w:rFonts w:ascii="Wingdings" w:hAnsi="Wingdings" w:hint="default"/>
      </w:rPr>
    </w:lvl>
  </w:abstractNum>
  <w:abstractNum w:abstractNumId="5">
    <w:nsid w:val="278C6A6F"/>
    <w:multiLevelType w:val="hybridMultilevel"/>
    <w:tmpl w:val="EAC885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0E08BF"/>
    <w:multiLevelType w:val="multilevel"/>
    <w:tmpl w:val="3FD8B3C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E20192"/>
    <w:multiLevelType w:val="hybridMultilevel"/>
    <w:tmpl w:val="DE0639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E2D1444"/>
    <w:multiLevelType w:val="hybridMultilevel"/>
    <w:tmpl w:val="2548819A"/>
    <w:lvl w:ilvl="0" w:tplc="C47085F2">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3">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3A14D4"/>
    <w:multiLevelType w:val="multilevel"/>
    <w:tmpl w:val="F6B28B84"/>
    <w:name w:val="CobbettsLLPStyledNumbering"/>
    <w:lvl w:ilvl="0">
      <w:start w:val="1"/>
      <w:numFmt w:val="decimal"/>
      <w:lvlRestart w:val="0"/>
      <w:pStyle w:val="TOCMark1"/>
      <w:lvlText w:val="%1"/>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umbering2"/>
      <w:lvlText w:val="(%2)"/>
      <w:lvlJc w:val="left"/>
      <w:pPr>
        <w:tabs>
          <w:tab w:val="num" w:pos="1440"/>
        </w:tabs>
        <w:ind w:left="1440" w:hanging="720"/>
      </w:pPr>
      <w:rPr>
        <w:rFonts w:ascii="Arial" w:eastAsia="Times New Roman" w:hAnsi="Arial" w:cs="Arial"/>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ing3"/>
      <w:lvlText w:val="%1.%2.%3"/>
      <w:lvlJc w:val="left"/>
      <w:pPr>
        <w:tabs>
          <w:tab w:val="num" w:pos="2640"/>
        </w:tabs>
        <w:ind w:left="2640" w:hanging="10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4"/>
      <w:lvlText w:val="%1.%2.%3.%4"/>
      <w:lvlJc w:val="left"/>
      <w:pPr>
        <w:tabs>
          <w:tab w:val="num" w:pos="3787"/>
        </w:tabs>
        <w:ind w:left="3787" w:hanging="1267"/>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Numbering5"/>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Numbering6"/>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Numbering7"/>
      <w:lvlText w:val="(%7)"/>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Numbering8"/>
      <w:lvlText w:val="(%8)"/>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6">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4253"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7">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4F5CC1"/>
    <w:multiLevelType w:val="hybridMultilevel"/>
    <w:tmpl w:val="47E23730"/>
    <w:lvl w:ilvl="0" w:tplc="AF1AF9AE">
      <w:start w:val="1"/>
      <w:numFmt w:val="bullet"/>
      <w:lvlText w:val=""/>
      <w:lvlJc w:val="left"/>
      <w:pPr>
        <w:tabs>
          <w:tab w:val="num" w:pos="4724"/>
        </w:tabs>
        <w:ind w:left="4724" w:hanging="397"/>
      </w:pPr>
      <w:rPr>
        <w:rFonts w:ascii="Symbol" w:hAnsi="Symbol" w:hint="default"/>
        <w:color w:val="auto"/>
        <w:sz w:val="20"/>
      </w:rPr>
    </w:lvl>
    <w:lvl w:ilvl="1" w:tplc="08090003" w:tentative="1">
      <w:start w:val="1"/>
      <w:numFmt w:val="bullet"/>
      <w:lvlText w:val="o"/>
      <w:lvlJc w:val="left"/>
      <w:pPr>
        <w:tabs>
          <w:tab w:val="num" w:pos="5767"/>
        </w:tabs>
        <w:ind w:left="5767" w:hanging="360"/>
      </w:pPr>
      <w:rPr>
        <w:rFonts w:ascii="Courier New" w:hAnsi="Courier New" w:cs="Courier New" w:hint="default"/>
      </w:rPr>
    </w:lvl>
    <w:lvl w:ilvl="2" w:tplc="08090005" w:tentative="1">
      <w:start w:val="1"/>
      <w:numFmt w:val="bullet"/>
      <w:lvlText w:val=""/>
      <w:lvlJc w:val="left"/>
      <w:pPr>
        <w:tabs>
          <w:tab w:val="num" w:pos="6487"/>
        </w:tabs>
        <w:ind w:left="6487" w:hanging="360"/>
      </w:pPr>
      <w:rPr>
        <w:rFonts w:ascii="Wingdings" w:hAnsi="Wingdings" w:hint="default"/>
      </w:rPr>
    </w:lvl>
    <w:lvl w:ilvl="3" w:tplc="08090001" w:tentative="1">
      <w:start w:val="1"/>
      <w:numFmt w:val="bullet"/>
      <w:lvlText w:val=""/>
      <w:lvlJc w:val="left"/>
      <w:pPr>
        <w:tabs>
          <w:tab w:val="num" w:pos="7207"/>
        </w:tabs>
        <w:ind w:left="7207" w:hanging="360"/>
      </w:pPr>
      <w:rPr>
        <w:rFonts w:ascii="Symbol" w:hAnsi="Symbol" w:hint="default"/>
      </w:rPr>
    </w:lvl>
    <w:lvl w:ilvl="4" w:tplc="08090003" w:tentative="1">
      <w:start w:val="1"/>
      <w:numFmt w:val="bullet"/>
      <w:lvlText w:val="o"/>
      <w:lvlJc w:val="left"/>
      <w:pPr>
        <w:tabs>
          <w:tab w:val="num" w:pos="7927"/>
        </w:tabs>
        <w:ind w:left="7927" w:hanging="360"/>
      </w:pPr>
      <w:rPr>
        <w:rFonts w:ascii="Courier New" w:hAnsi="Courier New" w:cs="Courier New" w:hint="default"/>
      </w:rPr>
    </w:lvl>
    <w:lvl w:ilvl="5" w:tplc="08090005" w:tentative="1">
      <w:start w:val="1"/>
      <w:numFmt w:val="bullet"/>
      <w:lvlText w:val=""/>
      <w:lvlJc w:val="left"/>
      <w:pPr>
        <w:tabs>
          <w:tab w:val="num" w:pos="8647"/>
        </w:tabs>
        <w:ind w:left="8647" w:hanging="360"/>
      </w:pPr>
      <w:rPr>
        <w:rFonts w:ascii="Wingdings" w:hAnsi="Wingdings" w:hint="default"/>
      </w:rPr>
    </w:lvl>
    <w:lvl w:ilvl="6" w:tplc="08090001" w:tentative="1">
      <w:start w:val="1"/>
      <w:numFmt w:val="bullet"/>
      <w:lvlText w:val=""/>
      <w:lvlJc w:val="left"/>
      <w:pPr>
        <w:tabs>
          <w:tab w:val="num" w:pos="9367"/>
        </w:tabs>
        <w:ind w:left="9367" w:hanging="360"/>
      </w:pPr>
      <w:rPr>
        <w:rFonts w:ascii="Symbol" w:hAnsi="Symbol" w:hint="default"/>
      </w:rPr>
    </w:lvl>
    <w:lvl w:ilvl="7" w:tplc="08090003" w:tentative="1">
      <w:start w:val="1"/>
      <w:numFmt w:val="bullet"/>
      <w:lvlText w:val="o"/>
      <w:lvlJc w:val="left"/>
      <w:pPr>
        <w:tabs>
          <w:tab w:val="num" w:pos="10087"/>
        </w:tabs>
        <w:ind w:left="10087" w:hanging="360"/>
      </w:pPr>
      <w:rPr>
        <w:rFonts w:ascii="Courier New" w:hAnsi="Courier New" w:cs="Courier New" w:hint="default"/>
      </w:rPr>
    </w:lvl>
    <w:lvl w:ilvl="8" w:tplc="08090005" w:tentative="1">
      <w:start w:val="1"/>
      <w:numFmt w:val="bullet"/>
      <w:lvlText w:val=""/>
      <w:lvlJc w:val="left"/>
      <w:pPr>
        <w:tabs>
          <w:tab w:val="num" w:pos="10807"/>
        </w:tabs>
        <w:ind w:left="10807" w:hanging="360"/>
      </w:pPr>
      <w:rPr>
        <w:rFonts w:ascii="Wingdings" w:hAnsi="Wingdings" w:hint="default"/>
      </w:rPr>
    </w:lvl>
  </w:abstractNum>
  <w:num w:numId="1">
    <w:abstractNumId w:val="13"/>
  </w:num>
  <w:num w:numId="2">
    <w:abstractNumId w:val="17"/>
  </w:num>
  <w:num w:numId="3">
    <w:abstractNumId w:val="16"/>
  </w:num>
  <w:num w:numId="4">
    <w:abstractNumId w:val="9"/>
  </w:num>
  <w:num w:numId="5">
    <w:abstractNumId w:val="10"/>
  </w:num>
  <w:num w:numId="6">
    <w:abstractNumId w:val="11"/>
  </w:num>
  <w:num w:numId="7">
    <w:abstractNumId w:val="7"/>
  </w:num>
  <w:num w:numId="8">
    <w:abstractNumId w:val="18"/>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19"/>
  </w:num>
  <w:num w:numId="15">
    <w:abstractNumId w:val="12"/>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8"/>
  </w:num>
  <w:num w:numId="30">
    <w:abstractNumId w:val="5"/>
  </w:num>
  <w:num w:numId="3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Legal Styles&quot; version=&quot;0&quot; schemaVersion=&quot;1&quot; wordVersion=&quot;14.0&quot; languageIso=&quot;EN&quot; officeId=&quot;66532bea-816d-43bd-a79f-b5e2dd9080b4&quot; helpUrl=&quot;&quot; importData=&quot;false&quot; wizardHeight=&quot;0&quot; wizardWidth=&quot;0&quot; xmlns=&quot;http://iphelion.com/word/outline/&quot;&gt;_x000d__x000a_  &lt;author&gt;_x000d__x000a_    &lt;id&gt;505279a2-fc89-48ae-942f-454e3907968a&lt;/id&gt;_x000d__x000a_    &lt;name&gt;Aimee Glover&lt;/name&gt;_x000d__x000a_    &lt;initials&gt;AG&lt;/initials&gt;_x000d__x000a_    &lt;primaryOffice&gt;Bristol&lt;/primaryOffice&gt;_x000d__x000a_    &lt;primaryOfficeId&gt;00000000-0000-0000-0000-000000000000&lt;/primaryOfficeId&gt;_x000d__x000a_    &lt;phoneNumberFormat&gt;+44 (0) 870 194 XXXX&lt;/phoneNumberFormat&gt;_x000d__x000a_    &lt;faxNumberFormat&gt;+44 (0) 870 194 XXXX&lt;/faxNumberFormat&gt;_x000d__x000a_    &lt;jobDescription&gt;Solicitor&lt;/jobDescription&gt;_x000d__x000a_    &lt;email&gt;aimee.glover@bevanbrittan.com&lt;/email&gt;_x000d__x000a_    &lt;rawDirectLine&gt;4408701943060&lt;/rawDirectLine&gt;_x000d__x000a_    &lt;rawDirectFax&gt;4408701941001&lt;/rawDirectFax&gt;_x000d__x000a_    &lt;login&gt;AGlover&lt;/login&gt;_x000d__x000a_  &lt;/author&gt;_x000d__x000a_  &lt;contentControls&gt;_x000d__x000a_    &lt;contentControl id=&quot;a28a7c33-70df-43b6-a322-a2224dc7a963&quot; name=&quot;DMS.DocIdFormat&quot; assembly=&quot;Outline.Ext.BevanBrittan.DLL&quot; type=&quot;Outline.Ext.BevanBrittan.BBDocIdRenderer&quot; order=&quot;3&quot; active=&quot;true&quot; entityId=&quot;e0f58be3-6844-40ac-93db-9e2c0a8f017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 /&gt;_x000d__x000a_    &lt;/contentControl&gt;_x000d__x000a_  &lt;/contentControls&gt;_x000d__x000a_  &lt;questions&gt;_x000d__x000a_    &lt;question id=&quot;e0f58be3-6844-40ac-93db-9e2c0a8f0178&quot; name=&quot;DMS&quot; assembly=&quot;Iphelion.Outline.Integration.WorkSite.dll&quot; type=&quot;Iphelion.Outline.Integration.WorkSite.ViewModels.SelectWorkSpaceViewModel&quot; order=&quot;0&quot; active=&quot;true&quot; group=&quot;&amp;lt;Default&amp;gt;&quot; resultType=&quot;single&quot; displayType=&quot;All&quot;&gt;_x000d__x000a_      &lt;parameters&gt;_x000d__x000a_        &lt;parameter id=&quot;97953da8-8002-4d31-8cb8-c08d3e67e648&quot; name=&quot;DMS Document Class&quot; type=&quot;System.String, mscorlib, Version=4.0.0.0, Culture=neutral, PublicKeyToken=b77a5c561934e089&quot; order=&quot;999&quot; key=&quot;docType&quot; value=&quot;DOC&quot; /&gt;_x000d__x000a_        &lt;parameter id=&quot;dbf4d533-bf80-4a7a-a5f5-b7e98f9ca49d&quot; name=&quot;DMS Document SubClass&quot; type=&quot;System.String, mscorlib, Version=4.0.0.0, Culture=neutral, PublicKeyToken=b77a5c561934e089&quot; order=&quot;999&quot; key=&quot;docSubType&quot; value=&quot;&quot; /&gt;_x000d__x000a_        &lt;parameter id=&quot;1057ecfd-29cb-4849-b3c1-c0748155e8c0&quot; name=&quot;Doc Id format&quot; type=&quot;System.String, mscorlib, Version=4.0.0.0, Culture=neutral, PublicKeyToken=b77a5c561934e089&quot; order=&quot;999&quot; key=&quot;docIdFormat&quot; value=&quot;&amp;lt;?xml version=&amp;quot;1.0&amp;quot; encoding=&amp;quot;utf-16&amp;quot;?&amp;gt;&amp;#xD;&amp;#xA;&amp;lt;formatString xmlns:xsi=&amp;quot;http://www.w3.org/2001/XMLSchema-instance&amp;quot; xmlns:xsd=&amp;quot;http://www.w3.org/2001/XMLSchema&amp;quot;&amp;gt;&amp;#xD;&amp;#xA;  &amp;lt;type&amp;gt;expression&amp;lt;/type&amp;gt;&amp;#xD;&amp;#xA;  &amp;lt;text&amp;gt;{DMS.Library}-{DMS.DocNumber}-{DMS.DocVersion}&amp;lt;/text&amp;gt;&amp;#xD;&amp;#xA;&amp;lt;/formatString&amp;gt;&quot; argument=&quot;FormatString&quot; /&gt;_x000d__x000a_        &lt;parameter id=&quot;9a9e24dc-47d4-470b-82a2-fc0cf6925f0d&quot; name=&quot;Remember Workspace and Folder&quot; type=&quot;System.Boolean, mscorlib, Version=4.0.0.0, Culture=neutral, PublicKeyToken=b77a5c561934e089&quot; order=&quot;999&quot; key=&quot;rememberWS&quot; value=&quot;False&quot; /&gt;_x000d__x000a_        &lt;parameter id=&quot;538375d8-25ae-4dea-a8d9-de9cfad7f908&quot; name=&quot;Remove Cl/Mt Lead Zeros&quot; type=&quot;System.Boolean, mscorlib, Version=4.0.0.0, Culture=neutral, PublicKeyToken=b77a5c561934e089&quot; order=&quot;999&quot; key=&quot;removeLeadingZeros&quot; value=&quot;True&quot; /&gt;_x000d__x000a_        &lt;parameter id=&quot;01d14cae-fddb-44be-a7dd-8432d22fe265&quot; name=&quot;Order Workspaces alphabetically&quot; type=&quot;System.Boolean, mscorlib, Version=4.0.0.0, Culture=neutral, PublicKeyToken=b77a5c561934e089&quot; order=&quot;999&quot; key=&quot;orderWorkspacesAlphabetically&quot; value=&quot;True&quot; /&gt;_x000d__x000a_        &lt;parameter id=&quot;293c83f0-abeb-455e-9efe-a0b9a08bbea1&quot; name=&quot;Default Folder&quot; type=&quot;System.String, mscorlib, Version=4.0.0.0, Culture=neutral, PublicKeyToken=b77a5c561934e089&quot; order=&quot;999&quot; key=&quot;defaultFolder&quot; value=&quot;&quot; /&gt;_x000d__x000a_        &lt;parameter id=&quot;530ebd40-befa-4497-8e41-d7d85410edf9&quot; name=&quot;Do not display if valid&quot; type=&quot;System.Boolean, mscorlib, Version=4.0.0.0, Culture=neutral, PublicKeyToken=b77a5c561934e089&quot; order=&quot;999&quot; key=&quot;invisibleIfValid&quot; value=&quot;False&quot; /&gt;_x000d__x000a_        &lt;parameter id=&quot;cd108444-5363-495c-b1ab-e98bd44fa5c5&quot; name=&quot;Show author lookup&quot; type=&quot;System.Boolean, mscorlib, Version=4.0.0.0, Culture=neutral, PublicKeyToken=b77a5c561934e089&quot; order=&quot;999&quot; key=&quot;showAuthor&quot; value=&quot;False&quot; /&gt;_x000d__x000a_        &lt;parameter id=&quot;ea03bafc-bfe6-445a-9f73-275d6b7e40a7&quot; name=&quot;Author field&quot; type=&quot;Iphelion.Outline.Model.Entities.ParameterFieldDescriptor, Iphelion.Outline.Model, Version=1.2.8.2, Culture=neutral, PublicKeyToken=null&quot; order=&quot;999&quot; key=&quot;authorField&quot; value=&quot;&quot; /&gt;_x000d__x000a_        &lt;parameter id=&quot;2b955e10-f707-4fd5-94ba-b0d44e890328&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58750e68-fcff-4009-a150-d4dc3b2c5fe6&quot; name=&quot;Save to WorkSite&quot; assembly=&quot;Iphelion.Outline.Integration.WorkSite.dll&quot; type=&quot;Iphelion.Outline.Integration.WorkSite.SaveToDmsCommand&quot; order=&quot;3&quot; active=&quot;true&quot; commandType=&quot;startup&quot;&gt;_x000d__x000a_      &lt;parameters&gt;_x000d__x000a_        &lt;parameter id=&quot;103db756-b45f-4b54-af5b-ddb07c4775cb&quot; name=&quot;Author Field&quot; type=&quot;Iphelion.Outline.Model.Entities.ParameterFieldDescriptor, Iphelion.Outline.Model, Version=1.2.8.2, Culture=neutral, PublicKeyToken=null&quot; order=&quot;999&quot; key=&quot;authorField&quot; value=&quot;e8cb825f-c55f-4f63-b12a-5bdbaafb3156|1b93f216-965e-4a52-a175-6e2064bf491e&quot; /&gt;_x000d__x000a_        &lt;parameter id=&quot;3c6e20d6-0d88-447e-b244-6d40ecab0672&quot; name=&quot;Default Folder&quot; type=&quot;System.String, mscorlib, Version=4.0.0.0, Culture=neutral, PublicKeyToken=b77a5c561934e089&quot; order=&quot;999&quot; key=&quot;defaultFolder&quot; value=&quot;&quot; /&gt;_x000d__x000a_        &lt;parameter id=&quot;734d961f-9945-4b8c-afa2-8a0e2b6ae5fe&quot; name=&quot;Document title field&quot; type=&quot;Iphelion.Outline.Model.Entities.ParameterFieldDescriptor, Iphelion.Outline.Model, Version=1.2.8.2,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s&gt;_x000d__x000a_  &lt;fields&gt;_x000d__x000a_    &lt;field id=&quot;e8cb825f-c55f-4f63-b12a-5bdbaafb3156&quot; name=&quot;Login&quot; type=&quot;&quot; order=&quot;999&quot; entityId=&quot;1b93f216-965e-4a52-a175-6e2064bf491e&quot; linkedEntityId=&quot;00000000-0000-0000-0000-000000000000&quot; linkedFieldId=&quot;00000000-0000-0000-0000-000000000000&quot; index=&quot;0&quot; fieldType=&quot;coi&quot; formatEvaluatorType=&quot;formatString&quot; hidden=&quot;false&quot;&gt;EGillingham&lt;mappings /&gt;&lt;/field&gt;_x000d__x000a_    &lt;field id=&quot;af020c1a-f826-494c-bbaa-2100b39770a7&quot; name=&quot;Client&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False&lt;mappings /&gt;&lt;/field&gt;_x000d__x000a_  &lt;/fields&gt;_x000d__x000a_  &lt;printConfiguration supportCustomPrint=&quot;true&quot; showPrintSettings=&quot;true&quot; showPrintOptions=&quot;true&quot; enableCostRecovery=&quot;false&quot;&gt;_x000d__x000a_    &lt;profiles /&gt;_x000d__x000a_  &lt;/printConfiguration&gt;_x000d__x000a_&lt;/template&gt;"/>
  </w:docVars>
  <w:rsids>
    <w:rsidRoot w:val="005B11C5"/>
    <w:rsid w:val="000121A1"/>
    <w:rsid w:val="00021D1F"/>
    <w:rsid w:val="0002337E"/>
    <w:rsid w:val="00023FF7"/>
    <w:rsid w:val="000323E2"/>
    <w:rsid w:val="000474D2"/>
    <w:rsid w:val="00047F18"/>
    <w:rsid w:val="00051407"/>
    <w:rsid w:val="0006392E"/>
    <w:rsid w:val="000701BA"/>
    <w:rsid w:val="000822EF"/>
    <w:rsid w:val="0009273B"/>
    <w:rsid w:val="000A1F1F"/>
    <w:rsid w:val="000A24BC"/>
    <w:rsid w:val="000A7D9E"/>
    <w:rsid w:val="000B016F"/>
    <w:rsid w:val="000C77A6"/>
    <w:rsid w:val="000D115E"/>
    <w:rsid w:val="000D653E"/>
    <w:rsid w:val="000E7B69"/>
    <w:rsid w:val="000F0791"/>
    <w:rsid w:val="000F4E07"/>
    <w:rsid w:val="000F7678"/>
    <w:rsid w:val="00100B2C"/>
    <w:rsid w:val="00100F29"/>
    <w:rsid w:val="00113469"/>
    <w:rsid w:val="00121567"/>
    <w:rsid w:val="00126B46"/>
    <w:rsid w:val="001346C8"/>
    <w:rsid w:val="00141279"/>
    <w:rsid w:val="00146EBA"/>
    <w:rsid w:val="00147625"/>
    <w:rsid w:val="00153D7A"/>
    <w:rsid w:val="00156584"/>
    <w:rsid w:val="001574B1"/>
    <w:rsid w:val="00160F2D"/>
    <w:rsid w:val="0016163E"/>
    <w:rsid w:val="00171228"/>
    <w:rsid w:val="0017329B"/>
    <w:rsid w:val="001953E8"/>
    <w:rsid w:val="001B2BB4"/>
    <w:rsid w:val="001B69FA"/>
    <w:rsid w:val="001C702A"/>
    <w:rsid w:val="001E12F6"/>
    <w:rsid w:val="001F1EDA"/>
    <w:rsid w:val="001F5F75"/>
    <w:rsid w:val="002021D7"/>
    <w:rsid w:val="00215537"/>
    <w:rsid w:val="00217283"/>
    <w:rsid w:val="0022050C"/>
    <w:rsid w:val="0022471C"/>
    <w:rsid w:val="002276AE"/>
    <w:rsid w:val="00257A28"/>
    <w:rsid w:val="00261453"/>
    <w:rsid w:val="00262FC8"/>
    <w:rsid w:val="00264542"/>
    <w:rsid w:val="00264D6F"/>
    <w:rsid w:val="002650EE"/>
    <w:rsid w:val="002654B8"/>
    <w:rsid w:val="00280C90"/>
    <w:rsid w:val="002849A9"/>
    <w:rsid w:val="0028648C"/>
    <w:rsid w:val="00292AB9"/>
    <w:rsid w:val="0029347E"/>
    <w:rsid w:val="00294589"/>
    <w:rsid w:val="00294F9D"/>
    <w:rsid w:val="002A06D8"/>
    <w:rsid w:val="002A1FE0"/>
    <w:rsid w:val="002A333D"/>
    <w:rsid w:val="002B4F1D"/>
    <w:rsid w:val="002B7381"/>
    <w:rsid w:val="002C43CA"/>
    <w:rsid w:val="002D203E"/>
    <w:rsid w:val="002D40FB"/>
    <w:rsid w:val="002D53D0"/>
    <w:rsid w:val="002D5D19"/>
    <w:rsid w:val="002E42CE"/>
    <w:rsid w:val="002E564C"/>
    <w:rsid w:val="002F21E2"/>
    <w:rsid w:val="002F40C6"/>
    <w:rsid w:val="003027F7"/>
    <w:rsid w:val="00305D9B"/>
    <w:rsid w:val="00306308"/>
    <w:rsid w:val="003075AA"/>
    <w:rsid w:val="0031080F"/>
    <w:rsid w:val="00313172"/>
    <w:rsid w:val="0032026A"/>
    <w:rsid w:val="00322D89"/>
    <w:rsid w:val="003244C7"/>
    <w:rsid w:val="00327346"/>
    <w:rsid w:val="0033428E"/>
    <w:rsid w:val="00334584"/>
    <w:rsid w:val="003565DC"/>
    <w:rsid w:val="0036214C"/>
    <w:rsid w:val="00363C7F"/>
    <w:rsid w:val="0036415D"/>
    <w:rsid w:val="0036574F"/>
    <w:rsid w:val="0036595F"/>
    <w:rsid w:val="00374B3D"/>
    <w:rsid w:val="00376E70"/>
    <w:rsid w:val="00376E7A"/>
    <w:rsid w:val="00382553"/>
    <w:rsid w:val="00395857"/>
    <w:rsid w:val="003B30A3"/>
    <w:rsid w:val="003B31EA"/>
    <w:rsid w:val="003C342E"/>
    <w:rsid w:val="003C472E"/>
    <w:rsid w:val="003C782D"/>
    <w:rsid w:val="003D3208"/>
    <w:rsid w:val="003D3823"/>
    <w:rsid w:val="003E63FF"/>
    <w:rsid w:val="003E6D93"/>
    <w:rsid w:val="003F39B7"/>
    <w:rsid w:val="003F3B16"/>
    <w:rsid w:val="00404E4F"/>
    <w:rsid w:val="00410FE2"/>
    <w:rsid w:val="00417321"/>
    <w:rsid w:val="00420EDC"/>
    <w:rsid w:val="00427902"/>
    <w:rsid w:val="00432A93"/>
    <w:rsid w:val="0043602B"/>
    <w:rsid w:val="004363FB"/>
    <w:rsid w:val="004370D7"/>
    <w:rsid w:val="00442A12"/>
    <w:rsid w:val="0044483E"/>
    <w:rsid w:val="00464075"/>
    <w:rsid w:val="004659C7"/>
    <w:rsid w:val="0047227C"/>
    <w:rsid w:val="00473E6D"/>
    <w:rsid w:val="004812FB"/>
    <w:rsid w:val="00485C49"/>
    <w:rsid w:val="004946A2"/>
    <w:rsid w:val="004A02DC"/>
    <w:rsid w:val="004A2474"/>
    <w:rsid w:val="004B6D3E"/>
    <w:rsid w:val="004C03C0"/>
    <w:rsid w:val="004D15C8"/>
    <w:rsid w:val="004D19AA"/>
    <w:rsid w:val="004D60FE"/>
    <w:rsid w:val="004D7475"/>
    <w:rsid w:val="004E32F3"/>
    <w:rsid w:val="004E4511"/>
    <w:rsid w:val="004F2A5B"/>
    <w:rsid w:val="0050051D"/>
    <w:rsid w:val="00505FF4"/>
    <w:rsid w:val="0050613D"/>
    <w:rsid w:val="00506381"/>
    <w:rsid w:val="00527F32"/>
    <w:rsid w:val="005340A3"/>
    <w:rsid w:val="005378E5"/>
    <w:rsid w:val="00541B7B"/>
    <w:rsid w:val="00547654"/>
    <w:rsid w:val="00565E55"/>
    <w:rsid w:val="0057015A"/>
    <w:rsid w:val="00575D54"/>
    <w:rsid w:val="00581B9C"/>
    <w:rsid w:val="0058315F"/>
    <w:rsid w:val="00585926"/>
    <w:rsid w:val="005869A0"/>
    <w:rsid w:val="005961FA"/>
    <w:rsid w:val="005A5177"/>
    <w:rsid w:val="005B0B65"/>
    <w:rsid w:val="005B11C5"/>
    <w:rsid w:val="005B41E4"/>
    <w:rsid w:val="005B5A41"/>
    <w:rsid w:val="005C54DD"/>
    <w:rsid w:val="005D40B5"/>
    <w:rsid w:val="005D626A"/>
    <w:rsid w:val="005D77AB"/>
    <w:rsid w:val="005E167B"/>
    <w:rsid w:val="005E2192"/>
    <w:rsid w:val="005F0680"/>
    <w:rsid w:val="005F66C2"/>
    <w:rsid w:val="005F7256"/>
    <w:rsid w:val="006054F7"/>
    <w:rsid w:val="006069BF"/>
    <w:rsid w:val="00615D9D"/>
    <w:rsid w:val="006229ED"/>
    <w:rsid w:val="00635904"/>
    <w:rsid w:val="006403FA"/>
    <w:rsid w:val="00641E45"/>
    <w:rsid w:val="00646C4E"/>
    <w:rsid w:val="006613E0"/>
    <w:rsid w:val="00661FAB"/>
    <w:rsid w:val="006639CA"/>
    <w:rsid w:val="006646CE"/>
    <w:rsid w:val="00681FF8"/>
    <w:rsid w:val="006A4F03"/>
    <w:rsid w:val="006B1123"/>
    <w:rsid w:val="006B17FC"/>
    <w:rsid w:val="006C1342"/>
    <w:rsid w:val="006C3BC6"/>
    <w:rsid w:val="006C4BAC"/>
    <w:rsid w:val="006F1CED"/>
    <w:rsid w:val="006F7AC4"/>
    <w:rsid w:val="00700507"/>
    <w:rsid w:val="00707ED1"/>
    <w:rsid w:val="007144C7"/>
    <w:rsid w:val="00723442"/>
    <w:rsid w:val="00740C94"/>
    <w:rsid w:val="0074351F"/>
    <w:rsid w:val="007577D6"/>
    <w:rsid w:val="00757FE9"/>
    <w:rsid w:val="0076251F"/>
    <w:rsid w:val="0076478A"/>
    <w:rsid w:val="007657D0"/>
    <w:rsid w:val="0076640E"/>
    <w:rsid w:val="00770F25"/>
    <w:rsid w:val="00784830"/>
    <w:rsid w:val="00792372"/>
    <w:rsid w:val="007A0717"/>
    <w:rsid w:val="007A1440"/>
    <w:rsid w:val="007B0193"/>
    <w:rsid w:val="007B19DC"/>
    <w:rsid w:val="007C6AA5"/>
    <w:rsid w:val="007D4F3A"/>
    <w:rsid w:val="007E4826"/>
    <w:rsid w:val="007F1975"/>
    <w:rsid w:val="0080008B"/>
    <w:rsid w:val="00806C25"/>
    <w:rsid w:val="00807D93"/>
    <w:rsid w:val="00812A5D"/>
    <w:rsid w:val="008165C4"/>
    <w:rsid w:val="008221F8"/>
    <w:rsid w:val="0083503E"/>
    <w:rsid w:val="00835CD6"/>
    <w:rsid w:val="00843072"/>
    <w:rsid w:val="00843811"/>
    <w:rsid w:val="008456FD"/>
    <w:rsid w:val="00860753"/>
    <w:rsid w:val="0086186B"/>
    <w:rsid w:val="00862C4F"/>
    <w:rsid w:val="00886BE4"/>
    <w:rsid w:val="008A1D5C"/>
    <w:rsid w:val="008A4679"/>
    <w:rsid w:val="008B3562"/>
    <w:rsid w:val="008C5FC3"/>
    <w:rsid w:val="008D2867"/>
    <w:rsid w:val="008E5412"/>
    <w:rsid w:val="008F24E0"/>
    <w:rsid w:val="008F5E21"/>
    <w:rsid w:val="00900F1D"/>
    <w:rsid w:val="0090590A"/>
    <w:rsid w:val="00906BD3"/>
    <w:rsid w:val="00907ABD"/>
    <w:rsid w:val="00920165"/>
    <w:rsid w:val="009204CF"/>
    <w:rsid w:val="00921D1F"/>
    <w:rsid w:val="00923444"/>
    <w:rsid w:val="00941A99"/>
    <w:rsid w:val="00945538"/>
    <w:rsid w:val="00952C9F"/>
    <w:rsid w:val="00965873"/>
    <w:rsid w:val="0097480A"/>
    <w:rsid w:val="0098274E"/>
    <w:rsid w:val="00994389"/>
    <w:rsid w:val="00995231"/>
    <w:rsid w:val="009A2F38"/>
    <w:rsid w:val="009B30F4"/>
    <w:rsid w:val="009B6568"/>
    <w:rsid w:val="009B7528"/>
    <w:rsid w:val="009C7113"/>
    <w:rsid w:val="009F527D"/>
    <w:rsid w:val="009F6898"/>
    <w:rsid w:val="009F6E1B"/>
    <w:rsid w:val="00A13E7E"/>
    <w:rsid w:val="00A178CC"/>
    <w:rsid w:val="00A20B3D"/>
    <w:rsid w:val="00A24BFC"/>
    <w:rsid w:val="00A2732C"/>
    <w:rsid w:val="00A32C91"/>
    <w:rsid w:val="00A33D34"/>
    <w:rsid w:val="00A3734E"/>
    <w:rsid w:val="00A45210"/>
    <w:rsid w:val="00A467C5"/>
    <w:rsid w:val="00A5282C"/>
    <w:rsid w:val="00A54D89"/>
    <w:rsid w:val="00A567A2"/>
    <w:rsid w:val="00A57630"/>
    <w:rsid w:val="00A57E2D"/>
    <w:rsid w:val="00A61D40"/>
    <w:rsid w:val="00A7300B"/>
    <w:rsid w:val="00A75D96"/>
    <w:rsid w:val="00A7694F"/>
    <w:rsid w:val="00A814B7"/>
    <w:rsid w:val="00A91962"/>
    <w:rsid w:val="00AA3FFE"/>
    <w:rsid w:val="00AA7CFC"/>
    <w:rsid w:val="00AC711A"/>
    <w:rsid w:val="00AC7E53"/>
    <w:rsid w:val="00AD58EE"/>
    <w:rsid w:val="00AD6DF7"/>
    <w:rsid w:val="00AE7A10"/>
    <w:rsid w:val="00AF0A08"/>
    <w:rsid w:val="00AF0EA0"/>
    <w:rsid w:val="00AF23DA"/>
    <w:rsid w:val="00AF2E62"/>
    <w:rsid w:val="00AF7683"/>
    <w:rsid w:val="00B02171"/>
    <w:rsid w:val="00B10A55"/>
    <w:rsid w:val="00B2233C"/>
    <w:rsid w:val="00B25757"/>
    <w:rsid w:val="00B263C9"/>
    <w:rsid w:val="00B2694B"/>
    <w:rsid w:val="00B33698"/>
    <w:rsid w:val="00B43965"/>
    <w:rsid w:val="00B70E09"/>
    <w:rsid w:val="00B900B0"/>
    <w:rsid w:val="00BB5234"/>
    <w:rsid w:val="00BC0A4C"/>
    <w:rsid w:val="00BC42EB"/>
    <w:rsid w:val="00BC723C"/>
    <w:rsid w:val="00BD2CEF"/>
    <w:rsid w:val="00BE134A"/>
    <w:rsid w:val="00BE7B9A"/>
    <w:rsid w:val="00BF0B3A"/>
    <w:rsid w:val="00BF35BE"/>
    <w:rsid w:val="00BF3FB9"/>
    <w:rsid w:val="00C06EB3"/>
    <w:rsid w:val="00C06EE3"/>
    <w:rsid w:val="00C1228F"/>
    <w:rsid w:val="00C15F1F"/>
    <w:rsid w:val="00C1674A"/>
    <w:rsid w:val="00C2067E"/>
    <w:rsid w:val="00C371F0"/>
    <w:rsid w:val="00C42012"/>
    <w:rsid w:val="00C44868"/>
    <w:rsid w:val="00C7028F"/>
    <w:rsid w:val="00C712DB"/>
    <w:rsid w:val="00C76285"/>
    <w:rsid w:val="00C80230"/>
    <w:rsid w:val="00C831E4"/>
    <w:rsid w:val="00C92746"/>
    <w:rsid w:val="00CA04B0"/>
    <w:rsid w:val="00CA0CA3"/>
    <w:rsid w:val="00CA427B"/>
    <w:rsid w:val="00CB0615"/>
    <w:rsid w:val="00CB2236"/>
    <w:rsid w:val="00CC641A"/>
    <w:rsid w:val="00CD1627"/>
    <w:rsid w:val="00CE1C34"/>
    <w:rsid w:val="00CE26C2"/>
    <w:rsid w:val="00CF0C56"/>
    <w:rsid w:val="00CF0E58"/>
    <w:rsid w:val="00CF1143"/>
    <w:rsid w:val="00CF2E6C"/>
    <w:rsid w:val="00D01B0A"/>
    <w:rsid w:val="00D02042"/>
    <w:rsid w:val="00D048C2"/>
    <w:rsid w:val="00D17DA5"/>
    <w:rsid w:val="00D21977"/>
    <w:rsid w:val="00D230DE"/>
    <w:rsid w:val="00D253FC"/>
    <w:rsid w:val="00D27A35"/>
    <w:rsid w:val="00D32FC7"/>
    <w:rsid w:val="00D36F0C"/>
    <w:rsid w:val="00D45306"/>
    <w:rsid w:val="00D50449"/>
    <w:rsid w:val="00D52F28"/>
    <w:rsid w:val="00D55861"/>
    <w:rsid w:val="00D576D5"/>
    <w:rsid w:val="00D7537B"/>
    <w:rsid w:val="00D92410"/>
    <w:rsid w:val="00D924ED"/>
    <w:rsid w:val="00DA5FE5"/>
    <w:rsid w:val="00DB126A"/>
    <w:rsid w:val="00DB6C48"/>
    <w:rsid w:val="00DD0E1A"/>
    <w:rsid w:val="00DD3AF5"/>
    <w:rsid w:val="00E05F95"/>
    <w:rsid w:val="00E35A88"/>
    <w:rsid w:val="00E36136"/>
    <w:rsid w:val="00E527E9"/>
    <w:rsid w:val="00E67310"/>
    <w:rsid w:val="00E75549"/>
    <w:rsid w:val="00E76274"/>
    <w:rsid w:val="00E81F75"/>
    <w:rsid w:val="00E83449"/>
    <w:rsid w:val="00EA59F9"/>
    <w:rsid w:val="00EA6811"/>
    <w:rsid w:val="00EA6CDF"/>
    <w:rsid w:val="00EB4B4F"/>
    <w:rsid w:val="00EB4F3B"/>
    <w:rsid w:val="00EC0FAD"/>
    <w:rsid w:val="00EC5C66"/>
    <w:rsid w:val="00ED6843"/>
    <w:rsid w:val="00EF36F0"/>
    <w:rsid w:val="00F0377D"/>
    <w:rsid w:val="00F14984"/>
    <w:rsid w:val="00F2293D"/>
    <w:rsid w:val="00F51A25"/>
    <w:rsid w:val="00F63CFA"/>
    <w:rsid w:val="00F66BD7"/>
    <w:rsid w:val="00F67FDA"/>
    <w:rsid w:val="00F70D5E"/>
    <w:rsid w:val="00F75524"/>
    <w:rsid w:val="00F836A7"/>
    <w:rsid w:val="00F87644"/>
    <w:rsid w:val="00F936BD"/>
    <w:rsid w:val="00F93DA1"/>
    <w:rsid w:val="00FA511A"/>
    <w:rsid w:val="00FA567B"/>
    <w:rsid w:val="00FB4AA6"/>
    <w:rsid w:val="00FC529E"/>
    <w:rsid w:val="00FD19F3"/>
    <w:rsid w:val="00FD2214"/>
    <w:rsid w:val="00FD42E7"/>
    <w:rsid w:val="00FD588C"/>
    <w:rsid w:val="00FD6CC8"/>
    <w:rsid w:val="00FE0315"/>
    <w:rsid w:val="00FE1D05"/>
    <w:rsid w:val="00FE5129"/>
    <w:rsid w:val="00FE74F9"/>
    <w:rsid w:val="00FF257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0" w:defQFormat="0" w:count="267">
    <w:lsdException w:name="Normal" w:semiHidden="0"/>
    <w:lsdException w:name="heading 1" w:semiHidden="0" w:uiPriority="9"/>
    <w:lsdException w:name="heading 2" w:uiPriority="9" w:unhideWhenUsed="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lsdException w:name="toc 7" w:uiPriority="39"/>
    <w:lsdException w:name="toc 8" w:uiPriority="39"/>
    <w:lsdException w:name="toc 9" w:uiPriority="39"/>
    <w:lsdException w:name="footnote text" w:unhideWhenUsed="1"/>
    <w:lsdException w:name="annotation text" w:unhideWhenUsed="1"/>
    <w:lsdException w:name="header" w:unhideWhenUsed="1"/>
    <w:lsdException w:name="footer" w:unhideWhenUsed="1"/>
    <w:lsdException w:name="caption" w:uiPriority="35" w:qFormat="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itle" w:uiPriority="10"/>
    <w:lsdException w:name="Default Paragraph Font" w:uiPriority="1" w:unhideWhenUsed="1"/>
    <w:lsdException w:name="Subtitle" w:uiPriority="11"/>
    <w:lsdException w:name="Hyperlink" w:unhideWhenUsed="1"/>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semiHidden="0" w:uiPriority="34" w:qFormat="1"/>
    <w:lsdException w:name="Quote" w:uiPriority="29"/>
    <w:lsdException w:name="Intense Quote"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latentStyles>
  <w:style w:type="paragraph" w:default="1" w:styleId="Normal">
    <w:name w:val="Normal"/>
    <w:uiPriority w:val="99"/>
    <w:rsid w:val="00D048C2"/>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aliases w:val="Car"/>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aliases w:val="Car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5"/>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table" w:customStyle="1" w:styleId="TableGrid2">
    <w:name w:val="Table Grid2"/>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B">
    <w:name w:val="00-Normal-BB"/>
    <w:rsid w:val="00965873"/>
    <w:rPr>
      <w:rFonts w:ascii="Arial" w:eastAsia="Times New Roman" w:hAnsi="Arial" w:cs="Times New Roman"/>
      <w:szCs w:val="20"/>
    </w:rPr>
  </w:style>
  <w:style w:type="paragraph" w:customStyle="1" w:styleId="00-Bullet-BB">
    <w:name w:val="00-Bullet-BB"/>
    <w:basedOn w:val="00-Normal-BB"/>
    <w:rsid w:val="00965873"/>
    <w:pPr>
      <w:numPr>
        <w:numId w:val="13"/>
      </w:numPr>
    </w:pPr>
  </w:style>
  <w:style w:type="paragraph" w:customStyle="1" w:styleId="Numbering2">
    <w:name w:val="Numbering 2"/>
    <w:basedOn w:val="Normal"/>
    <w:rsid w:val="00965873"/>
    <w:pPr>
      <w:numPr>
        <w:ilvl w:val="1"/>
        <w:numId w:val="16"/>
      </w:numPr>
      <w:tabs>
        <w:tab w:val="left" w:pos="2520"/>
        <w:tab w:val="left" w:pos="3787"/>
        <w:tab w:val="left" w:pos="4507"/>
      </w:tabs>
      <w:spacing w:before="120" w:line="360" w:lineRule="auto"/>
      <w:outlineLvl w:val="1"/>
    </w:pPr>
    <w:rPr>
      <w:rFonts w:eastAsia="Times New Roman" w:cs="Arial"/>
      <w:szCs w:val="24"/>
    </w:rPr>
  </w:style>
  <w:style w:type="paragraph" w:customStyle="1" w:styleId="Numbering3">
    <w:name w:val="Numbering 3"/>
    <w:basedOn w:val="Numbering2"/>
    <w:rsid w:val="00965873"/>
    <w:pPr>
      <w:numPr>
        <w:ilvl w:val="2"/>
      </w:numPr>
      <w:outlineLvl w:val="2"/>
    </w:pPr>
  </w:style>
  <w:style w:type="paragraph" w:customStyle="1" w:styleId="Numbering4">
    <w:name w:val="Numbering 4"/>
    <w:basedOn w:val="Numbering3"/>
    <w:rsid w:val="00965873"/>
    <w:pPr>
      <w:numPr>
        <w:ilvl w:val="3"/>
      </w:numPr>
      <w:outlineLvl w:val="3"/>
    </w:pPr>
  </w:style>
  <w:style w:type="paragraph" w:customStyle="1" w:styleId="Numbering5">
    <w:name w:val="Numbering 5"/>
    <w:basedOn w:val="Numbering4"/>
    <w:rsid w:val="00965873"/>
    <w:pPr>
      <w:numPr>
        <w:ilvl w:val="4"/>
      </w:numPr>
      <w:outlineLvl w:val="4"/>
    </w:pPr>
  </w:style>
  <w:style w:type="paragraph" w:customStyle="1" w:styleId="Numbering6">
    <w:name w:val="Numbering 6"/>
    <w:basedOn w:val="Numbering5"/>
    <w:rsid w:val="00965873"/>
    <w:pPr>
      <w:numPr>
        <w:ilvl w:val="5"/>
      </w:numPr>
      <w:outlineLvl w:val="5"/>
    </w:pPr>
  </w:style>
  <w:style w:type="paragraph" w:customStyle="1" w:styleId="Numbering7">
    <w:name w:val="Numbering 7"/>
    <w:basedOn w:val="Numbering6"/>
    <w:rsid w:val="00965873"/>
    <w:pPr>
      <w:numPr>
        <w:ilvl w:val="6"/>
      </w:numPr>
      <w:outlineLvl w:val="6"/>
    </w:pPr>
  </w:style>
  <w:style w:type="paragraph" w:customStyle="1" w:styleId="Numbering8">
    <w:name w:val="Numbering 8"/>
    <w:basedOn w:val="Numbering7"/>
    <w:rsid w:val="00965873"/>
    <w:pPr>
      <w:numPr>
        <w:ilvl w:val="7"/>
      </w:numPr>
      <w:outlineLvl w:val="7"/>
    </w:pPr>
  </w:style>
  <w:style w:type="paragraph" w:customStyle="1" w:styleId="Numbering9">
    <w:name w:val="Numbering 9"/>
    <w:basedOn w:val="Numbering8"/>
    <w:rsid w:val="00965873"/>
    <w:pPr>
      <w:numPr>
        <w:ilvl w:val="8"/>
      </w:numPr>
      <w:outlineLvl w:val="8"/>
    </w:pPr>
  </w:style>
  <w:style w:type="paragraph" w:customStyle="1" w:styleId="TOCMark1">
    <w:name w:val="TOC Mark 1"/>
    <w:basedOn w:val="Normal"/>
    <w:next w:val="Numbering2"/>
    <w:rsid w:val="00965873"/>
    <w:pPr>
      <w:keepNext/>
      <w:numPr>
        <w:numId w:val="16"/>
      </w:numPr>
      <w:tabs>
        <w:tab w:val="left" w:pos="1440"/>
        <w:tab w:val="left" w:pos="2520"/>
        <w:tab w:val="left" w:pos="3787"/>
        <w:tab w:val="left" w:pos="4507"/>
      </w:tabs>
      <w:spacing w:before="240" w:line="360" w:lineRule="auto"/>
      <w:outlineLvl w:val="0"/>
    </w:pPr>
    <w:rPr>
      <w:rFonts w:eastAsia="Times New Roman" w:cs="Arial"/>
      <w:b/>
      <w:caps/>
      <w:szCs w:val="24"/>
    </w:rPr>
  </w:style>
  <w:style w:type="character" w:styleId="CommentReference">
    <w:name w:val="annotation reference"/>
    <w:basedOn w:val="DefaultParagraphFont"/>
    <w:uiPriority w:val="99"/>
    <w:semiHidden/>
    <w:unhideWhenUsed/>
    <w:rsid w:val="00DA5FE5"/>
    <w:rPr>
      <w:sz w:val="16"/>
      <w:szCs w:val="16"/>
    </w:rPr>
  </w:style>
  <w:style w:type="paragraph" w:styleId="CommentText">
    <w:name w:val="annotation text"/>
    <w:basedOn w:val="Normal"/>
    <w:link w:val="CommentTextChar"/>
    <w:uiPriority w:val="99"/>
    <w:semiHidden/>
    <w:unhideWhenUsed/>
    <w:rsid w:val="00DA5FE5"/>
    <w:rPr>
      <w:szCs w:val="20"/>
    </w:rPr>
  </w:style>
  <w:style w:type="character" w:customStyle="1" w:styleId="CommentTextChar">
    <w:name w:val="Comment Text Char"/>
    <w:basedOn w:val="DefaultParagraphFont"/>
    <w:link w:val="CommentText"/>
    <w:uiPriority w:val="99"/>
    <w:semiHidden/>
    <w:rsid w:val="00DA5F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5FE5"/>
    <w:rPr>
      <w:b/>
      <w:bCs/>
    </w:rPr>
  </w:style>
  <w:style w:type="character" w:customStyle="1" w:styleId="CommentSubjectChar">
    <w:name w:val="Comment Subject Char"/>
    <w:basedOn w:val="CommentTextChar"/>
    <w:link w:val="CommentSubject"/>
    <w:uiPriority w:val="99"/>
    <w:semiHidden/>
    <w:rsid w:val="00DA5FE5"/>
    <w:rPr>
      <w:rFonts w:ascii="Arial" w:hAnsi="Arial"/>
      <w:b/>
      <w:bCs/>
      <w:sz w:val="20"/>
      <w:szCs w:val="20"/>
    </w:rPr>
  </w:style>
  <w:style w:type="table" w:customStyle="1" w:styleId="TableGrid4">
    <w:name w:val="Table Grid4"/>
    <w:basedOn w:val="TableNormal"/>
    <w:next w:val="TableGrid"/>
    <w:uiPriority w:val="59"/>
    <w:rsid w:val="00CA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0" w:defQFormat="0" w:count="267">
    <w:lsdException w:name="Normal" w:semiHidden="0"/>
    <w:lsdException w:name="heading 1" w:semiHidden="0" w:uiPriority="9"/>
    <w:lsdException w:name="heading 2" w:uiPriority="9" w:unhideWhenUsed="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lsdException w:name="toc 7" w:uiPriority="39"/>
    <w:lsdException w:name="toc 8" w:uiPriority="39"/>
    <w:lsdException w:name="toc 9" w:uiPriority="39"/>
    <w:lsdException w:name="footnote text" w:unhideWhenUsed="1"/>
    <w:lsdException w:name="annotation text" w:unhideWhenUsed="1"/>
    <w:lsdException w:name="header" w:unhideWhenUsed="1"/>
    <w:lsdException w:name="footer" w:unhideWhenUsed="1"/>
    <w:lsdException w:name="caption" w:uiPriority="35" w:qFormat="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itle" w:uiPriority="10"/>
    <w:lsdException w:name="Default Paragraph Font" w:uiPriority="1" w:unhideWhenUsed="1"/>
    <w:lsdException w:name="Subtitle" w:uiPriority="11"/>
    <w:lsdException w:name="Hyperlink" w:unhideWhenUsed="1"/>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semiHidden="0" w:uiPriority="34" w:qFormat="1"/>
    <w:lsdException w:name="Quote" w:uiPriority="29"/>
    <w:lsdException w:name="Intense Quote"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latentStyles>
  <w:style w:type="paragraph" w:default="1" w:styleId="Normal">
    <w:name w:val="Normal"/>
    <w:uiPriority w:val="99"/>
    <w:rsid w:val="00D048C2"/>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aliases w:val="Car"/>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aliases w:val="Car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5"/>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table" w:customStyle="1" w:styleId="TableGrid2">
    <w:name w:val="Table Grid2"/>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B">
    <w:name w:val="00-Normal-BB"/>
    <w:rsid w:val="00965873"/>
    <w:rPr>
      <w:rFonts w:ascii="Arial" w:eastAsia="Times New Roman" w:hAnsi="Arial" w:cs="Times New Roman"/>
      <w:szCs w:val="20"/>
    </w:rPr>
  </w:style>
  <w:style w:type="paragraph" w:customStyle="1" w:styleId="00-Bullet-BB">
    <w:name w:val="00-Bullet-BB"/>
    <w:basedOn w:val="00-Normal-BB"/>
    <w:rsid w:val="00965873"/>
    <w:pPr>
      <w:numPr>
        <w:numId w:val="13"/>
      </w:numPr>
    </w:pPr>
  </w:style>
  <w:style w:type="paragraph" w:customStyle="1" w:styleId="Numbering2">
    <w:name w:val="Numbering 2"/>
    <w:basedOn w:val="Normal"/>
    <w:rsid w:val="00965873"/>
    <w:pPr>
      <w:numPr>
        <w:ilvl w:val="1"/>
        <w:numId w:val="16"/>
      </w:numPr>
      <w:tabs>
        <w:tab w:val="left" w:pos="2520"/>
        <w:tab w:val="left" w:pos="3787"/>
        <w:tab w:val="left" w:pos="4507"/>
      </w:tabs>
      <w:spacing w:before="120" w:line="360" w:lineRule="auto"/>
      <w:outlineLvl w:val="1"/>
    </w:pPr>
    <w:rPr>
      <w:rFonts w:eastAsia="Times New Roman" w:cs="Arial"/>
      <w:szCs w:val="24"/>
    </w:rPr>
  </w:style>
  <w:style w:type="paragraph" w:customStyle="1" w:styleId="Numbering3">
    <w:name w:val="Numbering 3"/>
    <w:basedOn w:val="Numbering2"/>
    <w:rsid w:val="00965873"/>
    <w:pPr>
      <w:numPr>
        <w:ilvl w:val="2"/>
      </w:numPr>
      <w:outlineLvl w:val="2"/>
    </w:pPr>
  </w:style>
  <w:style w:type="paragraph" w:customStyle="1" w:styleId="Numbering4">
    <w:name w:val="Numbering 4"/>
    <w:basedOn w:val="Numbering3"/>
    <w:rsid w:val="00965873"/>
    <w:pPr>
      <w:numPr>
        <w:ilvl w:val="3"/>
      </w:numPr>
      <w:outlineLvl w:val="3"/>
    </w:pPr>
  </w:style>
  <w:style w:type="paragraph" w:customStyle="1" w:styleId="Numbering5">
    <w:name w:val="Numbering 5"/>
    <w:basedOn w:val="Numbering4"/>
    <w:rsid w:val="00965873"/>
    <w:pPr>
      <w:numPr>
        <w:ilvl w:val="4"/>
      </w:numPr>
      <w:outlineLvl w:val="4"/>
    </w:pPr>
  </w:style>
  <w:style w:type="paragraph" w:customStyle="1" w:styleId="Numbering6">
    <w:name w:val="Numbering 6"/>
    <w:basedOn w:val="Numbering5"/>
    <w:rsid w:val="00965873"/>
    <w:pPr>
      <w:numPr>
        <w:ilvl w:val="5"/>
      </w:numPr>
      <w:outlineLvl w:val="5"/>
    </w:pPr>
  </w:style>
  <w:style w:type="paragraph" w:customStyle="1" w:styleId="Numbering7">
    <w:name w:val="Numbering 7"/>
    <w:basedOn w:val="Numbering6"/>
    <w:rsid w:val="00965873"/>
    <w:pPr>
      <w:numPr>
        <w:ilvl w:val="6"/>
      </w:numPr>
      <w:outlineLvl w:val="6"/>
    </w:pPr>
  </w:style>
  <w:style w:type="paragraph" w:customStyle="1" w:styleId="Numbering8">
    <w:name w:val="Numbering 8"/>
    <w:basedOn w:val="Numbering7"/>
    <w:rsid w:val="00965873"/>
    <w:pPr>
      <w:numPr>
        <w:ilvl w:val="7"/>
      </w:numPr>
      <w:outlineLvl w:val="7"/>
    </w:pPr>
  </w:style>
  <w:style w:type="paragraph" w:customStyle="1" w:styleId="Numbering9">
    <w:name w:val="Numbering 9"/>
    <w:basedOn w:val="Numbering8"/>
    <w:rsid w:val="00965873"/>
    <w:pPr>
      <w:numPr>
        <w:ilvl w:val="8"/>
      </w:numPr>
      <w:outlineLvl w:val="8"/>
    </w:pPr>
  </w:style>
  <w:style w:type="paragraph" w:customStyle="1" w:styleId="TOCMark1">
    <w:name w:val="TOC Mark 1"/>
    <w:basedOn w:val="Normal"/>
    <w:next w:val="Numbering2"/>
    <w:rsid w:val="00965873"/>
    <w:pPr>
      <w:keepNext/>
      <w:numPr>
        <w:numId w:val="16"/>
      </w:numPr>
      <w:tabs>
        <w:tab w:val="left" w:pos="1440"/>
        <w:tab w:val="left" w:pos="2520"/>
        <w:tab w:val="left" w:pos="3787"/>
        <w:tab w:val="left" w:pos="4507"/>
      </w:tabs>
      <w:spacing w:before="240" w:line="360" w:lineRule="auto"/>
      <w:outlineLvl w:val="0"/>
    </w:pPr>
    <w:rPr>
      <w:rFonts w:eastAsia="Times New Roman" w:cs="Arial"/>
      <w:b/>
      <w:caps/>
      <w:szCs w:val="24"/>
    </w:rPr>
  </w:style>
  <w:style w:type="character" w:styleId="CommentReference">
    <w:name w:val="annotation reference"/>
    <w:basedOn w:val="DefaultParagraphFont"/>
    <w:uiPriority w:val="99"/>
    <w:semiHidden/>
    <w:unhideWhenUsed/>
    <w:rsid w:val="00DA5FE5"/>
    <w:rPr>
      <w:sz w:val="16"/>
      <w:szCs w:val="16"/>
    </w:rPr>
  </w:style>
  <w:style w:type="paragraph" w:styleId="CommentText">
    <w:name w:val="annotation text"/>
    <w:basedOn w:val="Normal"/>
    <w:link w:val="CommentTextChar"/>
    <w:uiPriority w:val="99"/>
    <w:semiHidden/>
    <w:unhideWhenUsed/>
    <w:rsid w:val="00DA5FE5"/>
    <w:rPr>
      <w:szCs w:val="20"/>
    </w:rPr>
  </w:style>
  <w:style w:type="character" w:customStyle="1" w:styleId="CommentTextChar">
    <w:name w:val="Comment Text Char"/>
    <w:basedOn w:val="DefaultParagraphFont"/>
    <w:link w:val="CommentText"/>
    <w:uiPriority w:val="99"/>
    <w:semiHidden/>
    <w:rsid w:val="00DA5F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5FE5"/>
    <w:rPr>
      <w:b/>
      <w:bCs/>
    </w:rPr>
  </w:style>
  <w:style w:type="character" w:customStyle="1" w:styleId="CommentSubjectChar">
    <w:name w:val="Comment Subject Char"/>
    <w:basedOn w:val="CommentTextChar"/>
    <w:link w:val="CommentSubject"/>
    <w:uiPriority w:val="99"/>
    <w:semiHidden/>
    <w:rsid w:val="00DA5FE5"/>
    <w:rPr>
      <w:rFonts w:ascii="Arial" w:hAnsi="Arial"/>
      <w:b/>
      <w:bCs/>
      <w:sz w:val="20"/>
      <w:szCs w:val="20"/>
    </w:rPr>
  </w:style>
  <w:style w:type="table" w:customStyle="1" w:styleId="TableGrid4">
    <w:name w:val="Table Grid4"/>
    <w:basedOn w:val="TableNormal"/>
    <w:next w:val="TableGrid"/>
    <w:uiPriority w:val="59"/>
    <w:rsid w:val="00CA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322D5F"/>
      </a:dk2>
      <a:lt2>
        <a:srgbClr val="91BA4B"/>
      </a:lt2>
      <a:accent1>
        <a:srgbClr val="594C99"/>
      </a:accent1>
      <a:accent2>
        <a:srgbClr val="E32589"/>
      </a:accent2>
      <a:accent3>
        <a:srgbClr val="91BA4B"/>
      </a:accent3>
      <a:accent4>
        <a:srgbClr val="322D5F"/>
      </a:accent4>
      <a:accent5>
        <a:srgbClr val="32B4AF"/>
      </a:accent5>
      <a:accent6>
        <a:srgbClr val="FA7828"/>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5448-097D-40DF-B796-5E2C07D7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5051</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Parry</dc:creator>
  <cp:lastModifiedBy>Faye Smith</cp:lastModifiedBy>
  <cp:revision>5</cp:revision>
  <dcterms:created xsi:type="dcterms:W3CDTF">2018-11-26T10:17:00Z</dcterms:created>
  <dcterms:modified xsi:type="dcterms:W3CDTF">2020-01-27T09:18:00Z</dcterms:modified>
</cp:coreProperties>
</file>