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F9A4EB" w14:textId="77777777" w:rsidR="009E0DDC" w:rsidRDefault="009E0DDC" w:rsidP="009E0DDC"/>
    <w:p w14:paraId="3438C25C" w14:textId="5D9F0B19" w:rsidR="009E0DDC" w:rsidRDefault="00DD50A8" w:rsidP="00DD50A8">
      <w:pPr>
        <w:pStyle w:val="Deedtext"/>
      </w:pPr>
      <w:r>
        <w:t xml:space="preserve"> </w:t>
      </w:r>
    </w:p>
    <w:p w14:paraId="760A7DC1" w14:textId="77777777" w:rsidR="00DD50A8" w:rsidRDefault="00DD50A8" w:rsidP="00DD50A8">
      <w:pPr>
        <w:pStyle w:val="Deedtext"/>
      </w:pPr>
    </w:p>
    <w:p w14:paraId="008507FC" w14:textId="77777777" w:rsidR="009E0DDC" w:rsidRDefault="009E0DDC" w:rsidP="009E0DDC">
      <w:pPr>
        <w:tabs>
          <w:tab w:val="left" w:pos="510"/>
        </w:tabs>
        <w:jc w:val="center"/>
        <w:rPr>
          <w:b/>
          <w:sz w:val="32"/>
        </w:rPr>
      </w:pPr>
    </w:p>
    <w:p w14:paraId="2D99046B" w14:textId="77777777" w:rsidR="00165672" w:rsidRDefault="007418A5" w:rsidP="009E0DDC">
      <w:pPr>
        <w:tabs>
          <w:tab w:val="left" w:pos="510"/>
        </w:tabs>
        <w:jc w:val="center"/>
        <w:rPr>
          <w:b/>
          <w:sz w:val="32"/>
        </w:rPr>
      </w:pPr>
      <w:r>
        <w:rPr>
          <w:b/>
          <w:sz w:val="32"/>
        </w:rPr>
        <w:t>Cheshire East Borough Council</w:t>
      </w:r>
      <w:r w:rsidR="00165672">
        <w:rPr>
          <w:b/>
          <w:sz w:val="32"/>
        </w:rPr>
        <w:t xml:space="preserve"> and </w:t>
      </w:r>
    </w:p>
    <w:p w14:paraId="0A9009BE" w14:textId="624B3B6F" w:rsidR="009E0DDC" w:rsidRDefault="00165672" w:rsidP="009E0DDC">
      <w:pPr>
        <w:tabs>
          <w:tab w:val="left" w:pos="510"/>
        </w:tabs>
        <w:jc w:val="center"/>
        <w:rPr>
          <w:b/>
          <w:sz w:val="32"/>
        </w:rPr>
      </w:pPr>
      <w:r>
        <w:rPr>
          <w:b/>
          <w:sz w:val="32"/>
        </w:rPr>
        <w:t>Cheshire West and Chester Council</w:t>
      </w:r>
    </w:p>
    <w:p w14:paraId="52D28488" w14:textId="77777777" w:rsidR="009E0DDC" w:rsidRPr="00595C0F" w:rsidRDefault="009E0DDC" w:rsidP="009E0DDC">
      <w:pPr>
        <w:tabs>
          <w:tab w:val="left" w:pos="510"/>
        </w:tabs>
        <w:rPr>
          <w:b/>
          <w:sz w:val="32"/>
        </w:rPr>
      </w:pPr>
    </w:p>
    <w:p w14:paraId="713337D2" w14:textId="77777777" w:rsidR="009E0DDC" w:rsidRPr="00124DE2" w:rsidRDefault="009E0DDC" w:rsidP="009E0DDC">
      <w:pPr>
        <w:tabs>
          <w:tab w:val="left" w:pos="510"/>
        </w:tabs>
        <w:rPr>
          <w:rFonts w:cs="Arial"/>
          <w:sz w:val="32"/>
          <w:szCs w:val="32"/>
        </w:rPr>
      </w:pPr>
    </w:p>
    <w:p w14:paraId="15AB6F93" w14:textId="7D5E5976" w:rsidR="00165672" w:rsidRDefault="002D2362" w:rsidP="00BA7A7F">
      <w:pPr>
        <w:pStyle w:val="Heading3"/>
        <w:tabs>
          <w:tab w:val="left" w:pos="510"/>
        </w:tabs>
        <w:jc w:val="center"/>
        <w:rPr>
          <w:sz w:val="32"/>
          <w:szCs w:val="32"/>
        </w:rPr>
      </w:pPr>
      <w:r>
        <w:rPr>
          <w:sz w:val="32"/>
          <w:szCs w:val="32"/>
        </w:rPr>
        <w:t xml:space="preserve">SELECTION </w:t>
      </w:r>
      <w:r w:rsidR="004D786C">
        <w:rPr>
          <w:sz w:val="32"/>
          <w:szCs w:val="32"/>
        </w:rPr>
        <w:t>QUESTIONNAIRE</w:t>
      </w:r>
      <w:r w:rsidR="00D02DFB">
        <w:rPr>
          <w:sz w:val="32"/>
          <w:szCs w:val="32"/>
        </w:rPr>
        <w:t xml:space="preserve"> (SQ)</w:t>
      </w:r>
      <w:r w:rsidR="004D786C">
        <w:rPr>
          <w:sz w:val="32"/>
          <w:szCs w:val="32"/>
        </w:rPr>
        <w:t xml:space="preserve"> </w:t>
      </w:r>
    </w:p>
    <w:p w14:paraId="54F176B6" w14:textId="6CE4136C" w:rsidR="00BA7A7F" w:rsidRPr="00124DE2" w:rsidRDefault="00BA7A7F" w:rsidP="00BA7A7F">
      <w:pPr>
        <w:pStyle w:val="Heading3"/>
        <w:tabs>
          <w:tab w:val="left" w:pos="510"/>
        </w:tabs>
        <w:jc w:val="center"/>
        <w:rPr>
          <w:sz w:val="32"/>
        </w:rPr>
      </w:pPr>
      <w:r w:rsidRPr="00124DE2">
        <w:rPr>
          <w:sz w:val="32"/>
          <w:szCs w:val="32"/>
        </w:rPr>
        <w:t>RESPONSE DOCUMENT</w:t>
      </w:r>
    </w:p>
    <w:p w14:paraId="4E641509" w14:textId="77777777" w:rsidR="009E0DDC" w:rsidRPr="006578E0" w:rsidRDefault="00E113C4" w:rsidP="009E0DDC">
      <w:pPr>
        <w:tabs>
          <w:tab w:val="left" w:pos="510"/>
        </w:tabs>
        <w:jc w:val="center"/>
        <w:rPr>
          <w:b/>
          <w:sz w:val="32"/>
        </w:rPr>
      </w:pPr>
      <w:r w:rsidRPr="00124DE2">
        <w:rPr>
          <w:rFonts w:cs="Arial"/>
          <w:b/>
          <w:sz w:val="32"/>
          <w:szCs w:val="32"/>
        </w:rPr>
        <w:t xml:space="preserve"> </w:t>
      </w:r>
    </w:p>
    <w:p w14:paraId="7087C9D7" w14:textId="77777777" w:rsidR="007D6743" w:rsidRDefault="007D6743" w:rsidP="007D6743">
      <w:pPr>
        <w:pStyle w:val="Default"/>
      </w:pPr>
    </w:p>
    <w:p w14:paraId="24573990" w14:textId="77777777" w:rsidR="007D6743" w:rsidRDefault="007D6743" w:rsidP="007D6743">
      <w:pPr>
        <w:pStyle w:val="Default"/>
      </w:pPr>
    </w:p>
    <w:p w14:paraId="414817EA" w14:textId="77777777" w:rsidR="007D6743" w:rsidRDefault="007D6743" w:rsidP="007D6743">
      <w:pPr>
        <w:pStyle w:val="Default"/>
      </w:pPr>
    </w:p>
    <w:p w14:paraId="05CA343E" w14:textId="4530EA53" w:rsidR="007D6743" w:rsidRPr="004D786C" w:rsidRDefault="007D6743" w:rsidP="005375B2">
      <w:pPr>
        <w:pStyle w:val="Default"/>
        <w:jc w:val="center"/>
        <w:rPr>
          <w:rFonts w:ascii="Arial" w:hAnsi="Arial" w:cs="Arial"/>
          <w:b/>
          <w:sz w:val="32"/>
          <w:szCs w:val="32"/>
        </w:rPr>
      </w:pPr>
      <w:r w:rsidRPr="00B43A62">
        <w:rPr>
          <w:rFonts w:ascii="Arial" w:hAnsi="Arial" w:cs="Arial"/>
          <w:b/>
          <w:sz w:val="32"/>
          <w:szCs w:val="32"/>
        </w:rPr>
        <w:t>The Provision of a</w:t>
      </w:r>
      <w:r w:rsidR="00EB3713" w:rsidRPr="00B43A62">
        <w:rPr>
          <w:rFonts w:ascii="Arial" w:hAnsi="Arial" w:cs="Arial"/>
          <w:b/>
          <w:sz w:val="32"/>
          <w:szCs w:val="32"/>
        </w:rPr>
        <w:t>n</w:t>
      </w:r>
      <w:r w:rsidRPr="00B43A62">
        <w:rPr>
          <w:rFonts w:ascii="Arial" w:hAnsi="Arial" w:cs="Arial"/>
          <w:b/>
          <w:sz w:val="32"/>
          <w:szCs w:val="32"/>
        </w:rPr>
        <w:t xml:space="preserve"> </w:t>
      </w:r>
      <w:r w:rsidR="00AA1063">
        <w:rPr>
          <w:rFonts w:ascii="Arial" w:hAnsi="Arial" w:cs="Arial"/>
          <w:b/>
          <w:sz w:val="32"/>
          <w:szCs w:val="32"/>
        </w:rPr>
        <w:t>Enterprise Res</w:t>
      </w:r>
      <w:bookmarkStart w:id="0" w:name="_GoBack"/>
      <w:bookmarkEnd w:id="0"/>
      <w:r w:rsidR="00AA1063">
        <w:rPr>
          <w:rFonts w:ascii="Arial" w:hAnsi="Arial" w:cs="Arial"/>
          <w:b/>
          <w:sz w:val="32"/>
          <w:szCs w:val="32"/>
        </w:rPr>
        <w:t>ource Planning (ERP) Software</w:t>
      </w:r>
      <w:r w:rsidR="00886583" w:rsidRPr="00B43A62">
        <w:rPr>
          <w:rFonts w:ascii="Arial" w:hAnsi="Arial" w:cs="Arial"/>
          <w:b/>
          <w:sz w:val="32"/>
          <w:szCs w:val="32"/>
        </w:rPr>
        <w:t xml:space="preserve"> </w:t>
      </w:r>
      <w:r w:rsidR="00EB3713" w:rsidRPr="00B43A62">
        <w:rPr>
          <w:rFonts w:ascii="Arial" w:hAnsi="Arial" w:cs="Arial"/>
          <w:b/>
          <w:sz w:val="32"/>
          <w:szCs w:val="32"/>
        </w:rPr>
        <w:t>Solution</w:t>
      </w:r>
    </w:p>
    <w:p w14:paraId="3942E5E5" w14:textId="77777777" w:rsidR="00953F62" w:rsidRPr="006C3A32" w:rsidRDefault="00953F62" w:rsidP="00F918EF">
      <w:pPr>
        <w:tabs>
          <w:tab w:val="left" w:pos="510"/>
        </w:tabs>
        <w:jc w:val="center"/>
        <w:rPr>
          <w:b/>
          <w:sz w:val="32"/>
        </w:rPr>
      </w:pPr>
    </w:p>
    <w:p w14:paraId="68C94993" w14:textId="77777777" w:rsidR="00165672" w:rsidRDefault="00165672" w:rsidP="00AA1063">
      <w:pPr>
        <w:tabs>
          <w:tab w:val="left" w:pos="510"/>
        </w:tabs>
        <w:jc w:val="center"/>
        <w:rPr>
          <w:b/>
          <w:sz w:val="32"/>
        </w:rPr>
      </w:pPr>
    </w:p>
    <w:p w14:paraId="398316F1" w14:textId="77777777" w:rsidR="001C29C3" w:rsidRDefault="001C29C3" w:rsidP="001C29C3">
      <w:pPr>
        <w:tabs>
          <w:tab w:val="left" w:pos="510"/>
        </w:tabs>
        <w:jc w:val="center"/>
        <w:rPr>
          <w:b/>
          <w:sz w:val="32"/>
        </w:rPr>
      </w:pPr>
      <w:r w:rsidRPr="00CD721C">
        <w:rPr>
          <w:b/>
          <w:sz w:val="32"/>
        </w:rPr>
        <w:t>CHEST REF:</w:t>
      </w:r>
      <w:r>
        <w:rPr>
          <w:b/>
          <w:sz w:val="32"/>
        </w:rPr>
        <w:t xml:space="preserve"> DN175327</w:t>
      </w:r>
    </w:p>
    <w:p w14:paraId="7513DCBC" w14:textId="77777777" w:rsidR="001C29C3" w:rsidRDefault="001C29C3" w:rsidP="001C29C3">
      <w:pPr>
        <w:tabs>
          <w:tab w:val="left" w:pos="510"/>
        </w:tabs>
        <w:jc w:val="center"/>
        <w:rPr>
          <w:b/>
          <w:sz w:val="32"/>
        </w:rPr>
      </w:pPr>
    </w:p>
    <w:p w14:paraId="1FB37B9A" w14:textId="4FC8F670" w:rsidR="00AA1063" w:rsidRDefault="001C29C3" w:rsidP="001C29C3">
      <w:pPr>
        <w:tabs>
          <w:tab w:val="left" w:pos="510"/>
        </w:tabs>
        <w:jc w:val="center"/>
        <w:rPr>
          <w:b/>
          <w:sz w:val="32"/>
        </w:rPr>
      </w:pPr>
      <w:r>
        <w:rPr>
          <w:b/>
          <w:sz w:val="32"/>
        </w:rPr>
        <w:t>Internal Ref: 16 023</w:t>
      </w:r>
    </w:p>
    <w:p w14:paraId="61888FE2" w14:textId="77777777" w:rsidR="00D10387" w:rsidRPr="00D10387" w:rsidRDefault="00D10387" w:rsidP="00D1038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052"/>
      </w:tblGrid>
      <w:tr w:rsidR="00D10387" w14:paraId="589C3779" w14:textId="77777777" w:rsidTr="00565B45">
        <w:tc>
          <w:tcPr>
            <w:tcW w:w="2235" w:type="dxa"/>
          </w:tcPr>
          <w:p w14:paraId="4F04C624" w14:textId="77777777" w:rsidR="00D10387" w:rsidRDefault="00D10387" w:rsidP="00AD2E7A">
            <w:pPr>
              <w:tabs>
                <w:tab w:val="left" w:pos="510"/>
              </w:tabs>
              <w:autoSpaceDE w:val="0"/>
              <w:autoSpaceDN w:val="0"/>
            </w:pPr>
          </w:p>
          <w:p w14:paraId="05322248" w14:textId="3AF4D55B" w:rsidR="00D10387" w:rsidRDefault="00D10387" w:rsidP="00AD2E7A">
            <w:pPr>
              <w:tabs>
                <w:tab w:val="left" w:pos="510"/>
              </w:tabs>
              <w:autoSpaceDE w:val="0"/>
              <w:autoSpaceDN w:val="0"/>
            </w:pPr>
            <w:r>
              <w:t xml:space="preserve">Name of </w:t>
            </w:r>
            <w:r w:rsidR="00EA3634">
              <w:t>Applicant</w:t>
            </w:r>
          </w:p>
          <w:p w14:paraId="6F59D768" w14:textId="77777777" w:rsidR="00D10387" w:rsidRDefault="00D10387" w:rsidP="00AD2E7A">
            <w:pPr>
              <w:tabs>
                <w:tab w:val="left" w:pos="510"/>
              </w:tabs>
              <w:autoSpaceDE w:val="0"/>
              <w:autoSpaceDN w:val="0"/>
            </w:pPr>
          </w:p>
        </w:tc>
        <w:tc>
          <w:tcPr>
            <w:tcW w:w="7052" w:type="dxa"/>
          </w:tcPr>
          <w:p w14:paraId="64A993E9" w14:textId="77777777" w:rsidR="00D10387" w:rsidRDefault="00D10387" w:rsidP="00AD2E7A">
            <w:pPr>
              <w:tabs>
                <w:tab w:val="left" w:pos="510"/>
              </w:tabs>
              <w:autoSpaceDE w:val="0"/>
              <w:autoSpaceDN w:val="0"/>
            </w:pPr>
          </w:p>
        </w:tc>
      </w:tr>
    </w:tbl>
    <w:p w14:paraId="7C08F106" w14:textId="77777777" w:rsidR="00124DE2" w:rsidRDefault="00124DE2" w:rsidP="00E45CB5">
      <w:pPr>
        <w:tabs>
          <w:tab w:val="left" w:pos="510"/>
        </w:tabs>
        <w:rPr>
          <w:b/>
          <w:u w:val="single"/>
        </w:rPr>
      </w:pPr>
    </w:p>
    <w:p w14:paraId="11FB7801" w14:textId="77777777" w:rsidR="00165672" w:rsidRDefault="00165672" w:rsidP="009E0DDC">
      <w:pPr>
        <w:spacing w:line="240" w:lineRule="auto"/>
        <w:rPr>
          <w:b/>
          <w:sz w:val="18"/>
        </w:rPr>
      </w:pPr>
    </w:p>
    <w:p w14:paraId="77376BB1" w14:textId="77777777" w:rsidR="00165672" w:rsidRDefault="00165672" w:rsidP="009E0DDC">
      <w:pPr>
        <w:spacing w:line="240" w:lineRule="auto"/>
        <w:rPr>
          <w:b/>
          <w:sz w:val="18"/>
        </w:rPr>
      </w:pPr>
    </w:p>
    <w:p w14:paraId="242B6162" w14:textId="067B894E" w:rsidR="00165672" w:rsidRDefault="00024241" w:rsidP="009E0DDC">
      <w:pPr>
        <w:spacing w:line="240" w:lineRule="auto"/>
        <w:rPr>
          <w:b/>
          <w:sz w:val="18"/>
        </w:rPr>
      </w:pPr>
      <w:r>
        <w:rPr>
          <w:rFonts w:cs="Arial"/>
          <w:b/>
          <w:noProof/>
          <w:szCs w:val="24"/>
        </w:rPr>
        <w:t>SQ</w:t>
      </w:r>
      <w:r w:rsidR="000C78B7" w:rsidRPr="00262F7E">
        <w:rPr>
          <w:rFonts w:cs="Arial"/>
          <w:b/>
          <w:noProof/>
          <w:szCs w:val="24"/>
        </w:rPr>
        <w:t xml:space="preserve"> Responses to be submitted by: </w:t>
      </w:r>
      <w:r w:rsidR="000C78B7" w:rsidRPr="00262F7E">
        <w:rPr>
          <w:rFonts w:cs="Arial"/>
          <w:b/>
          <w:bCs/>
          <w:szCs w:val="24"/>
        </w:rPr>
        <w:t>12:00</w:t>
      </w:r>
      <w:r w:rsidR="000C78B7" w:rsidRPr="00262F7E">
        <w:rPr>
          <w:rFonts w:cs="Arial"/>
          <w:bCs/>
          <w:szCs w:val="24"/>
        </w:rPr>
        <w:t xml:space="preserve"> </w:t>
      </w:r>
      <w:r w:rsidR="000C78B7" w:rsidRPr="00262F7E">
        <w:rPr>
          <w:rFonts w:cs="Arial"/>
          <w:b/>
          <w:bCs/>
          <w:szCs w:val="24"/>
        </w:rPr>
        <w:t xml:space="preserve">hours </w:t>
      </w:r>
      <w:r w:rsidR="000C78B7" w:rsidRPr="00974921">
        <w:rPr>
          <w:rFonts w:cs="Arial"/>
          <w:b/>
          <w:bCs/>
          <w:szCs w:val="24"/>
        </w:rPr>
        <w:t>on</w:t>
      </w:r>
      <w:r w:rsidR="002173FD">
        <w:rPr>
          <w:rFonts w:cs="Arial"/>
          <w:b/>
          <w:bCs/>
          <w:szCs w:val="24"/>
        </w:rPr>
        <w:t xml:space="preserve"> </w:t>
      </w:r>
      <w:r w:rsidR="00B81684">
        <w:rPr>
          <w:rFonts w:cs="Arial"/>
          <w:b/>
          <w:bCs/>
          <w:szCs w:val="24"/>
        </w:rPr>
        <w:t>1</w:t>
      </w:r>
      <w:r w:rsidR="00B650F8">
        <w:rPr>
          <w:rFonts w:cs="Arial"/>
          <w:b/>
          <w:bCs/>
          <w:szCs w:val="24"/>
        </w:rPr>
        <w:t>1</w:t>
      </w:r>
      <w:r w:rsidR="003F31BA">
        <w:rPr>
          <w:rFonts w:cs="Arial"/>
          <w:b/>
          <w:bCs/>
          <w:szCs w:val="24"/>
        </w:rPr>
        <w:t xml:space="preserve"> November</w:t>
      </w:r>
      <w:r w:rsidR="000C78B7" w:rsidRPr="00974921">
        <w:rPr>
          <w:rFonts w:cs="Arial"/>
          <w:b/>
          <w:bCs/>
          <w:szCs w:val="24"/>
        </w:rPr>
        <w:t xml:space="preserve"> 2016</w:t>
      </w:r>
    </w:p>
    <w:p w14:paraId="2F43BEA6" w14:textId="77777777" w:rsidR="00165672" w:rsidRDefault="00165672" w:rsidP="009E0DDC">
      <w:pPr>
        <w:spacing w:line="240" w:lineRule="auto"/>
        <w:rPr>
          <w:b/>
          <w:sz w:val="18"/>
        </w:rPr>
      </w:pPr>
    </w:p>
    <w:p w14:paraId="70AAFD4B" w14:textId="77777777" w:rsidR="00DD50A8" w:rsidRDefault="00DD50A8" w:rsidP="009E0DDC">
      <w:pPr>
        <w:spacing w:line="240" w:lineRule="auto"/>
        <w:rPr>
          <w:b/>
          <w:sz w:val="18"/>
        </w:rPr>
      </w:pPr>
    </w:p>
    <w:p w14:paraId="6AC41703" w14:textId="77777777" w:rsidR="00DD50A8" w:rsidRDefault="00DD50A8" w:rsidP="009E0DDC">
      <w:pPr>
        <w:spacing w:line="240" w:lineRule="auto"/>
        <w:rPr>
          <w:b/>
          <w:sz w:val="18"/>
        </w:rPr>
      </w:pPr>
    </w:p>
    <w:p w14:paraId="7E136BBC" w14:textId="02439F2D" w:rsidR="009E0DDC" w:rsidRPr="00DD50A8" w:rsidRDefault="00120FA9" w:rsidP="009E0DDC">
      <w:pPr>
        <w:spacing w:line="240" w:lineRule="auto"/>
        <w:rPr>
          <w:b/>
          <w:sz w:val="12"/>
          <w:szCs w:val="12"/>
        </w:rPr>
      </w:pPr>
      <w:r w:rsidRPr="00DD50A8">
        <w:rPr>
          <w:b/>
          <w:sz w:val="12"/>
          <w:szCs w:val="12"/>
        </w:rPr>
        <w:t xml:space="preserve">© </w:t>
      </w:r>
      <w:r w:rsidR="00FA59CF" w:rsidRPr="00DD50A8">
        <w:rPr>
          <w:b/>
          <w:sz w:val="12"/>
          <w:szCs w:val="12"/>
        </w:rPr>
        <w:t>201</w:t>
      </w:r>
      <w:r w:rsidR="00402780" w:rsidRPr="00DD50A8">
        <w:rPr>
          <w:b/>
          <w:sz w:val="12"/>
          <w:szCs w:val="12"/>
        </w:rPr>
        <w:t>6</w:t>
      </w:r>
    </w:p>
    <w:p w14:paraId="4A19158A" w14:textId="69966F72" w:rsidR="009E0DDC" w:rsidRPr="00DD50A8" w:rsidRDefault="009E0DDC" w:rsidP="00DD50A8">
      <w:pPr>
        <w:pStyle w:val="Heading6"/>
        <w:spacing w:before="0" w:line="240" w:lineRule="auto"/>
        <w:jc w:val="left"/>
        <w:rPr>
          <w:rFonts w:ascii="Arial" w:hAnsi="Arial"/>
          <w:sz w:val="12"/>
          <w:szCs w:val="12"/>
        </w:rPr>
      </w:pPr>
      <w:r w:rsidRPr="00DD50A8">
        <w:rPr>
          <w:rFonts w:ascii="Arial" w:hAnsi="Arial"/>
          <w:sz w:val="12"/>
          <w:szCs w:val="12"/>
        </w:rPr>
        <w:t xml:space="preserve">Copyright – Cheshire East </w:t>
      </w:r>
      <w:r w:rsidR="00165672" w:rsidRPr="00DD50A8">
        <w:rPr>
          <w:rFonts w:ascii="Arial" w:hAnsi="Arial"/>
          <w:sz w:val="12"/>
          <w:szCs w:val="12"/>
        </w:rPr>
        <w:t xml:space="preserve">Borough </w:t>
      </w:r>
      <w:r w:rsidRPr="00DD50A8">
        <w:rPr>
          <w:rFonts w:ascii="Arial" w:hAnsi="Arial"/>
          <w:sz w:val="12"/>
          <w:szCs w:val="12"/>
        </w:rPr>
        <w:t>Council - All rights reserved</w:t>
      </w:r>
    </w:p>
    <w:p w14:paraId="3F5C2DEB" w14:textId="77777777" w:rsidR="009E0DDC" w:rsidRPr="00DD50A8" w:rsidRDefault="009E0DDC" w:rsidP="009E0DDC">
      <w:pPr>
        <w:spacing w:line="240" w:lineRule="auto"/>
        <w:rPr>
          <w:b/>
          <w:sz w:val="12"/>
          <w:szCs w:val="12"/>
        </w:rPr>
      </w:pPr>
      <w:r w:rsidRPr="00DD50A8">
        <w:rPr>
          <w:b/>
          <w:sz w:val="12"/>
          <w:szCs w:val="12"/>
        </w:rPr>
        <w:t>No part of this publication may be reproduced,</w:t>
      </w:r>
    </w:p>
    <w:p w14:paraId="4E5A6198" w14:textId="77777777" w:rsidR="009E0DDC" w:rsidRPr="00DD50A8" w:rsidRDefault="009E0DDC" w:rsidP="009E0DDC">
      <w:pPr>
        <w:spacing w:line="240" w:lineRule="auto"/>
        <w:rPr>
          <w:b/>
          <w:sz w:val="12"/>
          <w:szCs w:val="12"/>
        </w:rPr>
      </w:pPr>
      <w:r w:rsidRPr="00DD50A8">
        <w:rPr>
          <w:b/>
          <w:sz w:val="12"/>
          <w:szCs w:val="12"/>
        </w:rPr>
        <w:t>stored in a retrieval system or transmitted</w:t>
      </w:r>
    </w:p>
    <w:p w14:paraId="7C5EDA28" w14:textId="77777777" w:rsidR="009E0DDC" w:rsidRPr="00DD50A8" w:rsidRDefault="009E0DDC" w:rsidP="009E0DDC">
      <w:pPr>
        <w:spacing w:line="240" w:lineRule="auto"/>
        <w:rPr>
          <w:b/>
          <w:sz w:val="12"/>
          <w:szCs w:val="12"/>
        </w:rPr>
      </w:pPr>
      <w:r w:rsidRPr="00DD50A8">
        <w:rPr>
          <w:b/>
          <w:sz w:val="12"/>
          <w:szCs w:val="12"/>
        </w:rPr>
        <w:t xml:space="preserve">in any form or by any means electronic, </w:t>
      </w:r>
    </w:p>
    <w:p w14:paraId="5DE43DD8" w14:textId="77777777" w:rsidR="009E0DDC" w:rsidRPr="00DD50A8" w:rsidRDefault="009E0DDC" w:rsidP="009E0DDC">
      <w:pPr>
        <w:spacing w:line="240" w:lineRule="auto"/>
        <w:rPr>
          <w:b/>
          <w:sz w:val="12"/>
          <w:szCs w:val="12"/>
        </w:rPr>
      </w:pPr>
      <w:r w:rsidRPr="00DD50A8">
        <w:rPr>
          <w:b/>
          <w:sz w:val="12"/>
          <w:szCs w:val="12"/>
        </w:rPr>
        <w:t>mechanical, photocopying, recording or</w:t>
      </w:r>
    </w:p>
    <w:p w14:paraId="1825777D" w14:textId="77777777" w:rsidR="0088438C" w:rsidRPr="00DD50A8" w:rsidRDefault="009E0DDC" w:rsidP="009E0DDC">
      <w:pPr>
        <w:spacing w:line="240" w:lineRule="auto"/>
        <w:rPr>
          <w:b/>
          <w:sz w:val="12"/>
          <w:szCs w:val="12"/>
        </w:rPr>
      </w:pPr>
      <w:r w:rsidRPr="00DD50A8">
        <w:rPr>
          <w:b/>
          <w:sz w:val="12"/>
          <w:szCs w:val="12"/>
        </w:rPr>
        <w:t xml:space="preserve">otherwise without the prior written permission </w:t>
      </w:r>
    </w:p>
    <w:p w14:paraId="7065BF17" w14:textId="77777777" w:rsidR="009E0DDC" w:rsidRPr="00DD50A8" w:rsidRDefault="009E0DDC" w:rsidP="009E0DDC">
      <w:pPr>
        <w:spacing w:line="240" w:lineRule="auto"/>
        <w:rPr>
          <w:b/>
          <w:sz w:val="12"/>
          <w:szCs w:val="12"/>
        </w:rPr>
      </w:pPr>
      <w:r w:rsidRPr="00DD50A8">
        <w:rPr>
          <w:b/>
          <w:sz w:val="12"/>
          <w:szCs w:val="12"/>
        </w:rPr>
        <w:t>of the Council</w:t>
      </w:r>
    </w:p>
    <w:p w14:paraId="0A60B68B" w14:textId="77777777" w:rsidR="0088438C" w:rsidRPr="00DD50A8" w:rsidRDefault="0088438C" w:rsidP="009E0DDC">
      <w:pPr>
        <w:spacing w:line="240" w:lineRule="auto"/>
        <w:rPr>
          <w:b/>
          <w:sz w:val="12"/>
          <w:szCs w:val="12"/>
        </w:rPr>
      </w:pPr>
    </w:p>
    <w:p w14:paraId="3B47963D" w14:textId="21B6417A" w:rsidR="009E0DDC" w:rsidRPr="00DD50A8" w:rsidRDefault="00F5365A" w:rsidP="001F77DD">
      <w:pPr>
        <w:spacing w:line="240" w:lineRule="auto"/>
        <w:rPr>
          <w:b/>
          <w:sz w:val="12"/>
          <w:szCs w:val="12"/>
          <w:u w:val="single"/>
        </w:rPr>
      </w:pPr>
      <w:r w:rsidRPr="00DD50A8">
        <w:rPr>
          <w:b/>
          <w:sz w:val="12"/>
          <w:szCs w:val="12"/>
        </w:rPr>
        <w:t xml:space="preserve">Version </w:t>
      </w:r>
      <w:r w:rsidR="001B2904" w:rsidRPr="00DD50A8">
        <w:rPr>
          <w:b/>
          <w:sz w:val="12"/>
          <w:szCs w:val="12"/>
        </w:rPr>
        <w:t>1</w:t>
      </w:r>
    </w:p>
    <w:p w14:paraId="445B6E4A" w14:textId="77777777" w:rsidR="00E07DFE" w:rsidRDefault="00E07DFE" w:rsidP="00124DE2">
      <w:pPr>
        <w:spacing w:line="240" w:lineRule="auto"/>
        <w:rPr>
          <w:rFonts w:cs="Arial"/>
          <w:b/>
          <w:szCs w:val="24"/>
        </w:rPr>
      </w:pPr>
    </w:p>
    <w:p w14:paraId="3AE4A56C" w14:textId="77777777" w:rsidR="00DD50A8" w:rsidRDefault="00DD50A8" w:rsidP="00124DE2">
      <w:pPr>
        <w:spacing w:line="240" w:lineRule="auto"/>
        <w:rPr>
          <w:rFonts w:cs="Arial"/>
          <w:b/>
          <w:szCs w:val="24"/>
        </w:rPr>
        <w:sectPr w:rsidR="00DD50A8" w:rsidSect="00A83E43">
          <w:headerReference w:type="default" r:id="rId12"/>
          <w:footerReference w:type="default" r:id="rId13"/>
          <w:pgSz w:w="11907" w:h="16840" w:code="9"/>
          <w:pgMar w:top="1418" w:right="1418" w:bottom="1418" w:left="1418" w:header="567" w:footer="340" w:gutter="0"/>
          <w:paperSrc w:first="15" w:other="15"/>
          <w:cols w:space="708"/>
          <w:docGrid w:linePitch="272"/>
        </w:sectPr>
      </w:pPr>
    </w:p>
    <w:p w14:paraId="17366E96" w14:textId="77777777" w:rsidR="00AA1063" w:rsidRPr="000402E2" w:rsidRDefault="00AA1063" w:rsidP="00AA1063">
      <w:pPr>
        <w:spacing w:line="276" w:lineRule="auto"/>
        <w:rPr>
          <w:rFonts w:cs="Arial"/>
          <w:b/>
          <w:sz w:val="22"/>
          <w:szCs w:val="24"/>
        </w:rPr>
      </w:pPr>
    </w:p>
    <w:p w14:paraId="0AC5FE1D" w14:textId="77777777" w:rsidR="00AA1063" w:rsidRPr="000402E2" w:rsidRDefault="00AA1063" w:rsidP="00AA1063">
      <w:pPr>
        <w:spacing w:line="276" w:lineRule="auto"/>
        <w:rPr>
          <w:rFonts w:cs="Arial"/>
          <w:b/>
          <w:sz w:val="22"/>
          <w:szCs w:val="24"/>
        </w:rPr>
      </w:pPr>
      <w:r w:rsidRPr="000402E2">
        <w:rPr>
          <w:rFonts w:cs="Arial"/>
          <w:b/>
          <w:sz w:val="22"/>
          <w:szCs w:val="24"/>
        </w:rPr>
        <w:t xml:space="preserve">CHECKLIST </w:t>
      </w:r>
    </w:p>
    <w:p w14:paraId="68B25561" w14:textId="1AA98624" w:rsidR="00AA1063" w:rsidRPr="000402E2" w:rsidRDefault="00AA1063" w:rsidP="00AA1063">
      <w:pPr>
        <w:tabs>
          <w:tab w:val="left" w:pos="1693"/>
        </w:tabs>
        <w:spacing w:line="276" w:lineRule="auto"/>
        <w:rPr>
          <w:rFonts w:cs="Arial"/>
          <w:b/>
          <w:sz w:val="22"/>
          <w:szCs w:val="28"/>
        </w:rPr>
      </w:pPr>
    </w:p>
    <w:p w14:paraId="1C8268F2" w14:textId="77777777" w:rsidR="00AA1063" w:rsidRPr="000402E2" w:rsidRDefault="00AA1063" w:rsidP="00AA1063">
      <w:pPr>
        <w:pStyle w:val="Body"/>
        <w:spacing w:after="0" w:line="276" w:lineRule="auto"/>
        <w:rPr>
          <w:rFonts w:cs="Arial"/>
          <w:sz w:val="22"/>
          <w:szCs w:val="24"/>
        </w:rPr>
      </w:pPr>
      <w:r w:rsidRPr="000402E2">
        <w:rPr>
          <w:rFonts w:cs="Arial"/>
          <w:sz w:val="22"/>
          <w:szCs w:val="24"/>
        </w:rPr>
        <w:t>Failure to provide all of the items in the checklist may cause your Tender to be non-compliant and not considered.</w:t>
      </w:r>
    </w:p>
    <w:p w14:paraId="5200C54F" w14:textId="77777777" w:rsidR="00AA1063" w:rsidRPr="000402E2" w:rsidRDefault="00AA1063" w:rsidP="00AA1063">
      <w:pPr>
        <w:pStyle w:val="Body"/>
        <w:spacing w:after="0" w:line="276" w:lineRule="auto"/>
        <w:rPr>
          <w:rFonts w:cs="Arial"/>
          <w:sz w:val="22"/>
          <w:szCs w:val="24"/>
        </w:rPr>
      </w:pPr>
    </w:p>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204"/>
        <w:gridCol w:w="2430"/>
      </w:tblGrid>
      <w:tr w:rsidR="007604F9" w:rsidRPr="000402E2" w14:paraId="79AFD892" w14:textId="0BCF25A2" w:rsidTr="009A6D37">
        <w:tc>
          <w:tcPr>
            <w:tcW w:w="1384" w:type="dxa"/>
          </w:tcPr>
          <w:p w14:paraId="029E46CA" w14:textId="77777777" w:rsidR="007604F9" w:rsidRPr="000402E2" w:rsidRDefault="007604F9" w:rsidP="000402E2">
            <w:pPr>
              <w:tabs>
                <w:tab w:val="left" w:pos="0"/>
              </w:tabs>
              <w:spacing w:before="120" w:after="120" w:line="240" w:lineRule="auto"/>
              <w:jc w:val="left"/>
              <w:rPr>
                <w:rFonts w:cs="Arial"/>
                <w:b/>
                <w:bCs/>
                <w:sz w:val="22"/>
                <w:szCs w:val="24"/>
              </w:rPr>
            </w:pPr>
            <w:r w:rsidRPr="000402E2">
              <w:rPr>
                <w:rFonts w:cs="Arial"/>
                <w:b/>
                <w:bCs/>
                <w:sz w:val="22"/>
                <w:szCs w:val="24"/>
              </w:rPr>
              <w:t>Schedule</w:t>
            </w:r>
          </w:p>
        </w:tc>
        <w:tc>
          <w:tcPr>
            <w:tcW w:w="5204" w:type="dxa"/>
          </w:tcPr>
          <w:p w14:paraId="0D0E53C1" w14:textId="77777777" w:rsidR="007604F9" w:rsidRPr="000402E2" w:rsidRDefault="007604F9" w:rsidP="000402E2">
            <w:pPr>
              <w:tabs>
                <w:tab w:val="left" w:pos="0"/>
              </w:tabs>
              <w:spacing w:before="120" w:after="120" w:line="240" w:lineRule="auto"/>
              <w:rPr>
                <w:rFonts w:cs="Arial"/>
                <w:b/>
                <w:bCs/>
                <w:sz w:val="22"/>
                <w:szCs w:val="24"/>
              </w:rPr>
            </w:pPr>
            <w:r w:rsidRPr="000402E2">
              <w:rPr>
                <w:rFonts w:cs="Arial"/>
                <w:b/>
                <w:bCs/>
                <w:sz w:val="22"/>
                <w:szCs w:val="24"/>
              </w:rPr>
              <w:t>Item</w:t>
            </w:r>
          </w:p>
        </w:tc>
        <w:tc>
          <w:tcPr>
            <w:tcW w:w="2430" w:type="dxa"/>
          </w:tcPr>
          <w:p w14:paraId="24E37080" w14:textId="67F362DC" w:rsidR="007604F9" w:rsidRPr="000402E2" w:rsidRDefault="007604F9" w:rsidP="000402E2">
            <w:pPr>
              <w:tabs>
                <w:tab w:val="left" w:pos="0"/>
              </w:tabs>
              <w:spacing w:before="120" w:after="120" w:line="240" w:lineRule="auto"/>
              <w:jc w:val="left"/>
              <w:rPr>
                <w:rFonts w:cs="Arial"/>
                <w:b/>
                <w:bCs/>
                <w:sz w:val="22"/>
                <w:szCs w:val="24"/>
              </w:rPr>
            </w:pPr>
            <w:r w:rsidRPr="000402E2">
              <w:rPr>
                <w:rFonts w:cs="Arial"/>
                <w:b/>
                <w:bCs/>
                <w:sz w:val="22"/>
                <w:szCs w:val="24"/>
              </w:rPr>
              <w:t>Included in response?</w:t>
            </w:r>
          </w:p>
        </w:tc>
      </w:tr>
      <w:tr w:rsidR="00F24044" w:rsidRPr="000402E2" w14:paraId="3EC78A5A" w14:textId="77777777" w:rsidTr="00F24044">
        <w:trPr>
          <w:trHeight w:val="440"/>
        </w:trPr>
        <w:tc>
          <w:tcPr>
            <w:tcW w:w="1384" w:type="dxa"/>
          </w:tcPr>
          <w:p w14:paraId="5C5C5C46" w14:textId="77777777" w:rsidR="00F24044" w:rsidRPr="000402E2" w:rsidRDefault="00F24044" w:rsidP="000402E2">
            <w:pPr>
              <w:numPr>
                <w:ilvl w:val="0"/>
                <w:numId w:val="10"/>
              </w:numPr>
              <w:tabs>
                <w:tab w:val="left" w:pos="0"/>
              </w:tabs>
              <w:spacing w:before="120" w:after="120" w:line="240" w:lineRule="auto"/>
              <w:jc w:val="left"/>
              <w:rPr>
                <w:rFonts w:cs="Arial"/>
                <w:sz w:val="22"/>
                <w:szCs w:val="24"/>
              </w:rPr>
            </w:pPr>
          </w:p>
        </w:tc>
        <w:tc>
          <w:tcPr>
            <w:tcW w:w="5204" w:type="dxa"/>
          </w:tcPr>
          <w:p w14:paraId="5E4CD014" w14:textId="12791546" w:rsidR="00F24044" w:rsidRPr="000402E2" w:rsidRDefault="002D2362" w:rsidP="000402E2">
            <w:pPr>
              <w:tabs>
                <w:tab w:val="left" w:pos="0"/>
              </w:tabs>
              <w:spacing w:before="120" w:after="120" w:line="240" w:lineRule="auto"/>
              <w:jc w:val="left"/>
              <w:rPr>
                <w:rFonts w:cs="Arial"/>
                <w:sz w:val="22"/>
                <w:szCs w:val="24"/>
              </w:rPr>
            </w:pPr>
            <w:r>
              <w:rPr>
                <w:rFonts w:cs="Arial"/>
                <w:sz w:val="22"/>
                <w:szCs w:val="24"/>
              </w:rPr>
              <w:t xml:space="preserve">Selection </w:t>
            </w:r>
            <w:r w:rsidR="00F24044" w:rsidRPr="000402E2">
              <w:rPr>
                <w:rFonts w:cs="Arial"/>
                <w:sz w:val="22"/>
                <w:szCs w:val="24"/>
              </w:rPr>
              <w:t>Questionnaire</w:t>
            </w:r>
          </w:p>
        </w:tc>
        <w:tc>
          <w:tcPr>
            <w:tcW w:w="2430" w:type="dxa"/>
          </w:tcPr>
          <w:p w14:paraId="43D789A0" w14:textId="77777777" w:rsidR="00F24044" w:rsidRPr="000402E2" w:rsidRDefault="00F24044" w:rsidP="000402E2">
            <w:pPr>
              <w:tabs>
                <w:tab w:val="left" w:pos="0"/>
              </w:tabs>
              <w:spacing w:before="120" w:after="120" w:line="240" w:lineRule="auto"/>
              <w:jc w:val="left"/>
              <w:rPr>
                <w:rFonts w:cs="Arial"/>
                <w:sz w:val="22"/>
                <w:szCs w:val="24"/>
              </w:rPr>
            </w:pPr>
          </w:p>
        </w:tc>
      </w:tr>
      <w:tr w:rsidR="007604F9" w:rsidRPr="000402E2" w14:paraId="17ECBFF1" w14:textId="445F9E44" w:rsidTr="009A6D37">
        <w:tc>
          <w:tcPr>
            <w:tcW w:w="1384" w:type="dxa"/>
          </w:tcPr>
          <w:p w14:paraId="6A14587B" w14:textId="77777777" w:rsidR="007604F9" w:rsidRPr="000402E2" w:rsidRDefault="007604F9" w:rsidP="000402E2">
            <w:pPr>
              <w:numPr>
                <w:ilvl w:val="0"/>
                <w:numId w:val="10"/>
              </w:numPr>
              <w:tabs>
                <w:tab w:val="left" w:pos="0"/>
              </w:tabs>
              <w:spacing w:before="120" w:after="120" w:line="240" w:lineRule="auto"/>
              <w:jc w:val="left"/>
              <w:rPr>
                <w:rFonts w:cs="Arial"/>
                <w:sz w:val="22"/>
                <w:szCs w:val="24"/>
              </w:rPr>
            </w:pPr>
          </w:p>
        </w:tc>
        <w:tc>
          <w:tcPr>
            <w:tcW w:w="5204" w:type="dxa"/>
          </w:tcPr>
          <w:p w14:paraId="146C4055" w14:textId="748BDBFB" w:rsidR="007604F9" w:rsidRPr="000402E2" w:rsidRDefault="007604F9" w:rsidP="000402E2">
            <w:pPr>
              <w:tabs>
                <w:tab w:val="left" w:pos="0"/>
              </w:tabs>
              <w:spacing w:before="120" w:after="120" w:line="240" w:lineRule="auto"/>
              <w:jc w:val="left"/>
              <w:rPr>
                <w:rFonts w:cs="Arial"/>
                <w:sz w:val="22"/>
                <w:szCs w:val="24"/>
              </w:rPr>
            </w:pPr>
            <w:r w:rsidRPr="000402E2">
              <w:rPr>
                <w:rFonts w:cs="Arial"/>
                <w:sz w:val="22"/>
                <w:szCs w:val="24"/>
              </w:rPr>
              <w:t>Certificate of non-collusion and non-canvassing</w:t>
            </w:r>
          </w:p>
        </w:tc>
        <w:tc>
          <w:tcPr>
            <w:tcW w:w="2430" w:type="dxa"/>
          </w:tcPr>
          <w:p w14:paraId="23476049" w14:textId="77777777" w:rsidR="007604F9" w:rsidRPr="000402E2" w:rsidRDefault="007604F9" w:rsidP="000402E2">
            <w:pPr>
              <w:tabs>
                <w:tab w:val="left" w:pos="0"/>
              </w:tabs>
              <w:spacing w:before="120" w:after="120" w:line="240" w:lineRule="auto"/>
              <w:jc w:val="left"/>
              <w:rPr>
                <w:rFonts w:cs="Arial"/>
                <w:sz w:val="22"/>
                <w:szCs w:val="24"/>
              </w:rPr>
            </w:pPr>
          </w:p>
        </w:tc>
      </w:tr>
      <w:tr w:rsidR="007604F9" w:rsidRPr="000402E2" w14:paraId="0495EFA2" w14:textId="0445923C" w:rsidTr="009A6D37">
        <w:tc>
          <w:tcPr>
            <w:tcW w:w="1384" w:type="dxa"/>
          </w:tcPr>
          <w:p w14:paraId="708C49D4" w14:textId="77777777" w:rsidR="007604F9" w:rsidRPr="000402E2" w:rsidRDefault="007604F9" w:rsidP="000402E2">
            <w:pPr>
              <w:numPr>
                <w:ilvl w:val="0"/>
                <w:numId w:val="10"/>
              </w:numPr>
              <w:tabs>
                <w:tab w:val="left" w:pos="0"/>
              </w:tabs>
              <w:spacing w:before="120" w:after="120" w:line="240" w:lineRule="auto"/>
              <w:jc w:val="left"/>
              <w:rPr>
                <w:rFonts w:cs="Arial"/>
                <w:sz w:val="22"/>
                <w:szCs w:val="24"/>
              </w:rPr>
            </w:pPr>
          </w:p>
        </w:tc>
        <w:tc>
          <w:tcPr>
            <w:tcW w:w="5204" w:type="dxa"/>
          </w:tcPr>
          <w:p w14:paraId="50F93C95" w14:textId="77777777" w:rsidR="007604F9" w:rsidRPr="000402E2" w:rsidRDefault="007604F9" w:rsidP="000402E2">
            <w:pPr>
              <w:tabs>
                <w:tab w:val="left" w:pos="0"/>
              </w:tabs>
              <w:spacing w:before="120" w:after="120" w:line="240" w:lineRule="auto"/>
              <w:jc w:val="left"/>
              <w:rPr>
                <w:rFonts w:cs="Arial"/>
                <w:sz w:val="22"/>
                <w:szCs w:val="24"/>
              </w:rPr>
            </w:pPr>
            <w:r w:rsidRPr="000402E2">
              <w:rPr>
                <w:rFonts w:cs="Arial"/>
                <w:sz w:val="22"/>
                <w:szCs w:val="24"/>
              </w:rPr>
              <w:t>Commitment To Comply With The Employment Relations Act 1999 (Blacklist) Regulations 2010</w:t>
            </w:r>
          </w:p>
        </w:tc>
        <w:tc>
          <w:tcPr>
            <w:tcW w:w="2430" w:type="dxa"/>
          </w:tcPr>
          <w:p w14:paraId="7C07C6BC" w14:textId="77777777" w:rsidR="007604F9" w:rsidRPr="000402E2" w:rsidRDefault="007604F9" w:rsidP="000402E2">
            <w:pPr>
              <w:tabs>
                <w:tab w:val="left" w:pos="0"/>
              </w:tabs>
              <w:spacing w:before="120" w:after="120" w:line="240" w:lineRule="auto"/>
              <w:jc w:val="left"/>
              <w:rPr>
                <w:rFonts w:cs="Arial"/>
                <w:sz w:val="22"/>
                <w:szCs w:val="24"/>
              </w:rPr>
            </w:pPr>
          </w:p>
        </w:tc>
      </w:tr>
    </w:tbl>
    <w:p w14:paraId="1EA4113F" w14:textId="77777777" w:rsidR="00AA1063" w:rsidRPr="000402E2" w:rsidRDefault="00AA1063" w:rsidP="00AA1063">
      <w:pPr>
        <w:tabs>
          <w:tab w:val="left" w:pos="0"/>
        </w:tabs>
        <w:spacing w:line="276" w:lineRule="auto"/>
        <w:rPr>
          <w:rFonts w:cs="Arial"/>
          <w:b/>
          <w:iCs/>
          <w:sz w:val="22"/>
          <w:szCs w:val="24"/>
        </w:rPr>
      </w:pPr>
    </w:p>
    <w:p w14:paraId="6FC17849" w14:textId="175CA624" w:rsidR="00E412D3" w:rsidRPr="00CD721C" w:rsidRDefault="000402E2" w:rsidP="002D2362">
      <w:pPr>
        <w:widowControl/>
        <w:adjustRightInd/>
        <w:spacing w:line="240" w:lineRule="auto"/>
        <w:jc w:val="left"/>
        <w:textAlignment w:val="auto"/>
        <w:rPr>
          <w:rFonts w:cs="Arial"/>
          <w:b/>
          <w:sz w:val="28"/>
          <w:szCs w:val="28"/>
        </w:rPr>
      </w:pPr>
      <w:r>
        <w:rPr>
          <w:rFonts w:cs="Arial"/>
          <w:b/>
          <w:sz w:val="28"/>
          <w:szCs w:val="28"/>
        </w:rPr>
        <w:br w:type="page"/>
      </w:r>
    </w:p>
    <w:p w14:paraId="381631C9" w14:textId="7A72FC20" w:rsidR="00944CC6" w:rsidRPr="00CA6929" w:rsidRDefault="00903E97" w:rsidP="000402E2">
      <w:pPr>
        <w:spacing w:line="276" w:lineRule="auto"/>
        <w:rPr>
          <w:rFonts w:cs="Arial"/>
          <w:b/>
          <w:iCs/>
          <w:szCs w:val="24"/>
        </w:rPr>
      </w:pPr>
      <w:r w:rsidRPr="00D563EB">
        <w:rPr>
          <w:rFonts w:cs="Arial"/>
          <w:b/>
          <w:iCs/>
          <w:szCs w:val="24"/>
        </w:rPr>
        <w:lastRenderedPageBreak/>
        <w:t>Cheshire East Borough Council</w:t>
      </w:r>
      <w:r w:rsidR="00944CC6">
        <w:rPr>
          <w:rFonts w:cs="Arial"/>
          <w:b/>
          <w:iCs/>
          <w:szCs w:val="24"/>
        </w:rPr>
        <w:t xml:space="preserve"> and </w:t>
      </w:r>
      <w:r w:rsidR="00944CC6" w:rsidRPr="007604F9">
        <w:rPr>
          <w:rFonts w:cs="Arial"/>
          <w:b/>
          <w:iCs/>
          <w:szCs w:val="24"/>
        </w:rPr>
        <w:t>Cheshire West and Chester Council</w:t>
      </w:r>
    </w:p>
    <w:p w14:paraId="43BD48B4" w14:textId="01EB2582" w:rsidR="005D3055" w:rsidRDefault="009A60FC" w:rsidP="000402E2">
      <w:pPr>
        <w:tabs>
          <w:tab w:val="left" w:pos="510"/>
        </w:tabs>
        <w:spacing w:line="276" w:lineRule="auto"/>
        <w:rPr>
          <w:rFonts w:cs="Arial"/>
          <w:b/>
          <w:color w:val="000000"/>
          <w:szCs w:val="24"/>
        </w:rPr>
      </w:pPr>
      <w:r w:rsidRPr="00527E43">
        <w:rPr>
          <w:rFonts w:cs="Arial"/>
          <w:b/>
          <w:color w:val="000000"/>
          <w:szCs w:val="24"/>
        </w:rPr>
        <w:t xml:space="preserve">The </w:t>
      </w:r>
      <w:r w:rsidRPr="00F24044">
        <w:rPr>
          <w:rFonts w:cs="Arial"/>
          <w:b/>
          <w:color w:val="000000"/>
          <w:szCs w:val="24"/>
        </w:rPr>
        <w:t xml:space="preserve">Provision of an </w:t>
      </w:r>
      <w:r w:rsidR="00F24044" w:rsidRPr="00F24044">
        <w:rPr>
          <w:rFonts w:cs="Arial"/>
          <w:b/>
          <w:color w:val="000000"/>
          <w:szCs w:val="24"/>
        </w:rPr>
        <w:t>Enterprise Resource Planning (ERP) Software Solution</w:t>
      </w:r>
    </w:p>
    <w:p w14:paraId="14D93261" w14:textId="77777777" w:rsidR="00DA6CE4" w:rsidRPr="00903E97" w:rsidRDefault="00DA6CE4" w:rsidP="00C116AE">
      <w:pPr>
        <w:tabs>
          <w:tab w:val="left" w:pos="510"/>
        </w:tabs>
        <w:spacing w:line="276" w:lineRule="auto"/>
        <w:jc w:val="center"/>
        <w:rPr>
          <w:rFonts w:cs="Arial"/>
          <w:b/>
          <w:sz w:val="28"/>
          <w:szCs w:val="28"/>
          <w:u w:val="single"/>
        </w:rPr>
      </w:pPr>
    </w:p>
    <w:p w14:paraId="4F9AE8B9" w14:textId="2075153F" w:rsidR="00903E97" w:rsidRDefault="00F24044" w:rsidP="000402E2">
      <w:pPr>
        <w:spacing w:line="240" w:lineRule="auto"/>
        <w:rPr>
          <w:rFonts w:cs="Arial"/>
          <w:b/>
          <w:sz w:val="28"/>
          <w:szCs w:val="28"/>
        </w:rPr>
      </w:pPr>
      <w:r>
        <w:rPr>
          <w:rFonts w:cs="Arial"/>
          <w:b/>
          <w:sz w:val="28"/>
          <w:szCs w:val="28"/>
        </w:rPr>
        <w:t>SCHEDULE 1</w:t>
      </w:r>
      <w:r w:rsidR="002D2362">
        <w:rPr>
          <w:rFonts w:cs="Arial"/>
          <w:b/>
          <w:sz w:val="28"/>
          <w:szCs w:val="28"/>
        </w:rPr>
        <w:t xml:space="preserve"> –</w:t>
      </w:r>
      <w:r w:rsidR="00D02DFB">
        <w:rPr>
          <w:rFonts w:cs="Arial"/>
          <w:b/>
          <w:sz w:val="28"/>
          <w:szCs w:val="28"/>
        </w:rPr>
        <w:t xml:space="preserve"> </w:t>
      </w:r>
      <w:r w:rsidR="002D2362">
        <w:rPr>
          <w:rFonts w:cs="Arial"/>
          <w:b/>
          <w:sz w:val="28"/>
          <w:szCs w:val="28"/>
        </w:rPr>
        <w:t>SELECTION QUESTIONNAIRE (</w:t>
      </w:r>
      <w:r w:rsidR="00024241">
        <w:rPr>
          <w:rFonts w:cs="Arial"/>
          <w:b/>
          <w:sz w:val="28"/>
          <w:szCs w:val="28"/>
        </w:rPr>
        <w:t>SQ</w:t>
      </w:r>
      <w:r w:rsidR="00903E97" w:rsidRPr="00DA6CE4">
        <w:rPr>
          <w:rFonts w:cs="Arial"/>
          <w:b/>
          <w:sz w:val="28"/>
          <w:szCs w:val="28"/>
        </w:rPr>
        <w:t>)</w:t>
      </w:r>
    </w:p>
    <w:p w14:paraId="08BF98B8" w14:textId="77777777" w:rsidR="008B16AC" w:rsidRDefault="008B16AC" w:rsidP="008B16AC">
      <w:pPr>
        <w:pStyle w:val="Heading1"/>
        <w:jc w:val="center"/>
        <w:rPr>
          <w:sz w:val="28"/>
          <w:szCs w:val="28"/>
        </w:rPr>
      </w:pPr>
    </w:p>
    <w:p w14:paraId="0CEC7642" w14:textId="46BCD147" w:rsidR="008B16AC" w:rsidRPr="004633E1" w:rsidRDefault="008B16AC" w:rsidP="008B16AC">
      <w:pPr>
        <w:pStyle w:val="Heading1"/>
        <w:jc w:val="center"/>
        <w:rPr>
          <w:sz w:val="28"/>
          <w:szCs w:val="28"/>
        </w:rPr>
      </w:pPr>
      <w:r w:rsidRPr="004633E1">
        <w:rPr>
          <w:sz w:val="28"/>
          <w:szCs w:val="28"/>
        </w:rPr>
        <w:t>Selection Questionnaire</w:t>
      </w:r>
    </w:p>
    <w:p w14:paraId="66816FAE" w14:textId="77777777" w:rsidR="008B16AC" w:rsidRPr="00FF029F" w:rsidRDefault="008B16AC" w:rsidP="008B16AC">
      <w:pPr>
        <w:pStyle w:val="Normal1"/>
        <w:spacing w:line="259" w:lineRule="auto"/>
        <w:rPr>
          <w:rFonts w:ascii="Arial" w:hAnsi="Arial" w:cs="Arial"/>
        </w:rPr>
      </w:pPr>
    </w:p>
    <w:p w14:paraId="0EA65EC6" w14:textId="77777777" w:rsidR="008B16AC" w:rsidRPr="004633E1" w:rsidRDefault="008B16AC" w:rsidP="008B16AC">
      <w:pPr>
        <w:pStyle w:val="Normal1"/>
        <w:spacing w:after="160" w:line="259" w:lineRule="auto"/>
        <w:jc w:val="both"/>
      </w:pPr>
      <w:r w:rsidRPr="004633E1">
        <w:rPr>
          <w:rFonts w:ascii="Arial" w:eastAsia="Arial" w:hAnsi="Arial" w:cs="Arial"/>
          <w:b/>
        </w:rPr>
        <w:t>Potential Supplier Informati</w:t>
      </w:r>
      <w:r>
        <w:rPr>
          <w:rFonts w:ascii="Arial" w:eastAsia="Arial" w:hAnsi="Arial" w:cs="Arial"/>
          <w:b/>
        </w:rPr>
        <w:t>on and Exclusion Grounds: Part 1 and Part 2</w:t>
      </w:r>
      <w:r w:rsidRPr="004633E1">
        <w:rPr>
          <w:rFonts w:ascii="Arial" w:eastAsia="Arial" w:hAnsi="Arial" w:cs="Arial"/>
          <w:b/>
        </w:rPr>
        <w:t>.</w:t>
      </w:r>
    </w:p>
    <w:p w14:paraId="1F8E8F60" w14:textId="77777777" w:rsidR="008B16AC" w:rsidRPr="004633E1" w:rsidRDefault="008B16AC" w:rsidP="008B16AC">
      <w:pPr>
        <w:pStyle w:val="Normal1"/>
        <w:spacing w:after="150"/>
        <w:jc w:val="both"/>
        <w:rPr>
          <w:sz w:val="22"/>
          <w:szCs w:val="22"/>
        </w:rPr>
      </w:pPr>
      <w:r w:rsidRPr="004633E1">
        <w:rPr>
          <w:rFonts w:ascii="Arial" w:eastAsia="Arial" w:hAnsi="Arial" w:cs="Arial"/>
          <w:sz w:val="22"/>
          <w:szCs w:val="22"/>
          <w:highlight w:val="white"/>
        </w:rPr>
        <w:t xml:space="preserve">The standard </w:t>
      </w:r>
      <w:r w:rsidRPr="004633E1">
        <w:rPr>
          <w:rFonts w:ascii="Arial" w:eastAsia="Arial" w:hAnsi="Arial" w:cs="Arial"/>
          <w:sz w:val="22"/>
          <w:szCs w:val="22"/>
        </w:rPr>
        <w:t>Selection</w:t>
      </w:r>
      <w:r w:rsidRPr="004633E1">
        <w:rPr>
          <w:rFonts w:ascii="Arial" w:eastAsia="Arial" w:hAnsi="Arial" w:cs="Arial"/>
          <w:sz w:val="22"/>
          <w:szCs w:val="22"/>
          <w:highlight w:val="white"/>
        </w:rPr>
        <w:t xml:space="preserve"> Questionnaire is a self-declaration, made by you (the potential supplier), that you do not meet any of the grounds for exclusion.</w:t>
      </w:r>
      <w:r w:rsidRPr="004633E1">
        <w:rPr>
          <w:rFonts w:ascii="Arial" w:eastAsia="Arial" w:hAnsi="Arial" w:cs="Arial"/>
          <w:sz w:val="22"/>
          <w:szCs w:val="22"/>
        </w:rPr>
        <w:t xml:space="preserve"> If there are grounds for exclusion, there is an opportunity to explain the background and any measures you have taken to rectify the situation (we call this self-cleaning).</w:t>
      </w:r>
    </w:p>
    <w:p w14:paraId="3B1F0741" w14:textId="77777777" w:rsidR="008B16AC" w:rsidRPr="004633E1" w:rsidRDefault="008B16AC" w:rsidP="008B16AC">
      <w:pPr>
        <w:pStyle w:val="Normal1"/>
        <w:spacing w:after="150"/>
        <w:jc w:val="both"/>
        <w:rPr>
          <w:sz w:val="22"/>
          <w:szCs w:val="22"/>
        </w:rPr>
      </w:pPr>
      <w:r w:rsidRPr="004633E1">
        <w:rPr>
          <w:rFonts w:ascii="Arial" w:eastAsia="Arial" w:hAnsi="Arial" w:cs="Arial"/>
          <w:sz w:val="22"/>
          <w:szCs w:val="22"/>
        </w:rPr>
        <w:t>A</w:t>
      </w:r>
      <w:r>
        <w:rPr>
          <w:rFonts w:ascii="Arial" w:eastAsia="Arial" w:hAnsi="Arial" w:cs="Arial"/>
          <w:sz w:val="22"/>
          <w:szCs w:val="22"/>
        </w:rPr>
        <w:t xml:space="preserve"> completed declaration of Part 1 and Part 2</w:t>
      </w:r>
      <w:r w:rsidRPr="004633E1">
        <w:rPr>
          <w:rFonts w:ascii="Arial" w:eastAsia="Arial" w:hAnsi="Arial" w:cs="Arial"/>
          <w:sz w:val="22"/>
          <w:szCs w:val="22"/>
        </w:rPr>
        <w:t xml:space="preserve"> provides a formal statement that the organisation making the declaration has not breached any of the exclusions grounds. Consequently we require all the organisations that you will rely on to meet the selection criter</w:t>
      </w:r>
      <w:r>
        <w:rPr>
          <w:rFonts w:ascii="Arial" w:eastAsia="Arial" w:hAnsi="Arial" w:cs="Arial"/>
          <w:sz w:val="22"/>
          <w:szCs w:val="22"/>
        </w:rPr>
        <w:t>ia to provide a completed Part 1 and Part 2</w:t>
      </w:r>
      <w:r w:rsidRPr="004633E1">
        <w:rPr>
          <w:rFonts w:ascii="Arial" w:eastAsia="Arial" w:hAnsi="Arial" w:cs="Arial"/>
          <w:sz w:val="22"/>
          <w:szCs w:val="22"/>
        </w:rPr>
        <w:t xml:space="preserve">. For example these could be parent companies, affiliates, associates, or essential sub-contractors, if they are relied upon to meet the selection criteria. This means that where you are joining in a group of organisations, including joint ventures and partnerships, each organisation in that group must complete one of these self-declarations. Sub-contractors that you rely on to meet the selection criteria must also complete a self-declaration (although sub-contractors that are not relied upon do not need to complete the self-declaration).  </w:t>
      </w:r>
    </w:p>
    <w:p w14:paraId="306616FD" w14:textId="77777777" w:rsidR="008B16AC" w:rsidRPr="004633E1" w:rsidRDefault="008B16AC" w:rsidP="008B16AC">
      <w:pPr>
        <w:pStyle w:val="Normal1"/>
        <w:spacing w:after="150"/>
        <w:jc w:val="both"/>
        <w:rPr>
          <w:sz w:val="22"/>
          <w:szCs w:val="22"/>
        </w:rPr>
      </w:pPr>
      <w:r w:rsidRPr="004633E1">
        <w:rPr>
          <w:rFonts w:ascii="Arial" w:eastAsia="Arial" w:hAnsi="Arial" w:cs="Arial"/>
          <w:sz w:val="22"/>
          <w:szCs w:val="22"/>
        </w:rPr>
        <w:t xml:space="preserve">When completed, this form is to be sent back to the contact point given in the procurement documents along with the selection information requested in the procurement documentation. </w:t>
      </w:r>
    </w:p>
    <w:p w14:paraId="578CC199" w14:textId="77777777" w:rsidR="008B16AC" w:rsidRPr="00FF029F" w:rsidRDefault="008B16AC" w:rsidP="008B16AC">
      <w:pPr>
        <w:pStyle w:val="Normal1"/>
        <w:spacing w:after="150"/>
        <w:jc w:val="both"/>
      </w:pPr>
      <w:r w:rsidRPr="00FF029F">
        <w:rPr>
          <w:rFonts w:ascii="Arial" w:eastAsia="Arial" w:hAnsi="Arial" w:cs="Arial"/>
          <w:b/>
        </w:rPr>
        <w:t>Supplier Selection Questions: Part 3</w:t>
      </w:r>
    </w:p>
    <w:p w14:paraId="4DEBF4AE" w14:textId="03DF9E4C" w:rsidR="008B16AC" w:rsidRPr="004633E1" w:rsidRDefault="008B16AC" w:rsidP="008B16AC">
      <w:pPr>
        <w:pStyle w:val="Normal1"/>
        <w:spacing w:after="160"/>
        <w:ind w:right="11"/>
        <w:jc w:val="both"/>
        <w:rPr>
          <w:sz w:val="22"/>
          <w:szCs w:val="22"/>
        </w:rPr>
      </w:pPr>
      <w:r w:rsidRPr="004633E1">
        <w:rPr>
          <w:rFonts w:ascii="Arial" w:eastAsia="Arial" w:hAnsi="Arial" w:cs="Arial"/>
          <w:sz w:val="22"/>
          <w:szCs w:val="22"/>
        </w:rPr>
        <w:t xml:space="preserve">The </w:t>
      </w:r>
      <w:r w:rsidR="00024241">
        <w:rPr>
          <w:rFonts w:ascii="Arial" w:eastAsia="Arial" w:hAnsi="Arial" w:cs="Arial"/>
          <w:sz w:val="22"/>
          <w:szCs w:val="22"/>
        </w:rPr>
        <w:t>SQ</w:t>
      </w:r>
      <w:r>
        <w:rPr>
          <w:rFonts w:ascii="Arial" w:eastAsia="Arial" w:hAnsi="Arial" w:cs="Arial"/>
          <w:sz w:val="22"/>
          <w:szCs w:val="22"/>
        </w:rPr>
        <w:t xml:space="preserve"> Guidance Document </w:t>
      </w:r>
      <w:r w:rsidRPr="004633E1">
        <w:rPr>
          <w:rFonts w:ascii="Arial" w:eastAsia="Arial" w:hAnsi="Arial" w:cs="Arial"/>
          <w:sz w:val="22"/>
          <w:szCs w:val="22"/>
        </w:rPr>
        <w:t>will provide instructions on the selection questions you need to respond to and how to submit those responses. If you are bidding on behalf of a group (consortium) or you intend to use sub-contractors, you should complete all of the selection questions on behalf of the consortium and/or any sub-contractors</w:t>
      </w:r>
      <w:r w:rsidR="0037337C">
        <w:rPr>
          <w:rFonts w:ascii="Arial" w:eastAsia="Arial" w:hAnsi="Arial" w:cs="Arial"/>
          <w:sz w:val="22"/>
          <w:szCs w:val="22"/>
        </w:rPr>
        <w:t>.</w:t>
      </w:r>
      <w:r>
        <w:rPr>
          <w:rFonts w:ascii="Arial" w:eastAsia="Arial" w:hAnsi="Arial" w:cs="Arial"/>
          <w:sz w:val="22"/>
          <w:szCs w:val="22"/>
        </w:rPr>
        <w:t xml:space="preserve"> </w:t>
      </w:r>
    </w:p>
    <w:p w14:paraId="701698D7" w14:textId="77777777" w:rsidR="008B16AC" w:rsidRPr="004633E1" w:rsidRDefault="008B16AC" w:rsidP="008B16AC">
      <w:pPr>
        <w:pStyle w:val="Normal1"/>
        <w:spacing w:after="160"/>
        <w:ind w:right="11"/>
        <w:jc w:val="both"/>
        <w:rPr>
          <w:sz w:val="22"/>
          <w:szCs w:val="22"/>
        </w:rPr>
      </w:pPr>
      <w:r w:rsidRPr="004633E1">
        <w:rPr>
          <w:rFonts w:ascii="Arial" w:eastAsia="Arial" w:hAnsi="Arial" w:cs="Arial"/>
          <w:sz w:val="22"/>
          <w:szCs w:val="22"/>
        </w:rPr>
        <w:t>If the relevant documentary evidence referred to in the Selection Questionnaire is not provided upon request and without delay we reserve the right to amend the contract award decision and award to the next compliant bidder.</w:t>
      </w:r>
    </w:p>
    <w:p w14:paraId="2DF263F2" w14:textId="77777777" w:rsidR="008B16AC" w:rsidRPr="004633E1" w:rsidRDefault="008B16AC" w:rsidP="008B16AC">
      <w:pPr>
        <w:pStyle w:val="Normal1"/>
        <w:spacing w:after="150"/>
        <w:jc w:val="both"/>
        <w:rPr>
          <w:sz w:val="22"/>
          <w:szCs w:val="22"/>
        </w:rPr>
      </w:pPr>
      <w:r w:rsidRPr="004633E1">
        <w:rPr>
          <w:rFonts w:ascii="Arial" w:eastAsia="Arial" w:hAnsi="Arial" w:cs="Arial"/>
          <w:b/>
          <w:sz w:val="22"/>
          <w:szCs w:val="22"/>
        </w:rPr>
        <w:t>Consequences of misrepresentation</w:t>
      </w:r>
    </w:p>
    <w:p w14:paraId="46F10DDC" w14:textId="77777777" w:rsidR="008B16AC" w:rsidRDefault="008B16AC" w:rsidP="008B16AC">
      <w:pPr>
        <w:spacing w:line="240" w:lineRule="auto"/>
        <w:rPr>
          <w:rFonts w:cs="Arial"/>
          <w:b/>
          <w:sz w:val="28"/>
          <w:szCs w:val="28"/>
        </w:rPr>
      </w:pPr>
      <w:r w:rsidRPr="004633E1">
        <w:rPr>
          <w:rFonts w:eastAsia="Arial" w:cs="Arial"/>
          <w:sz w:val="22"/>
          <w:szCs w:val="22"/>
        </w:rPr>
        <w:t>If you seriously misrepresent any factual information in filling in the Selection Questionnaire, and so induce an authority to enter into a contract, there may be significant consequences.  You may be excluded from the procurement procedure, and from bidding for other contracts for three years. If a contract has been entered into you may be sued for damages and the contract may be rescinded. If fraud, or fraudulent intent, can be proved, you or your responsible officers may be prosecuted and convicted of the offence of fraud by false representation, and you must be excluded from further procurements for five years</w:t>
      </w:r>
      <w:r w:rsidRPr="004633E1">
        <w:rPr>
          <w:rFonts w:eastAsia="Arial" w:cs="Arial"/>
          <w:color w:val="222222"/>
          <w:sz w:val="22"/>
          <w:szCs w:val="22"/>
        </w:rPr>
        <w:t>.</w:t>
      </w:r>
    </w:p>
    <w:p w14:paraId="63DA4835" w14:textId="77777777" w:rsidR="008B16AC" w:rsidRDefault="008B16AC" w:rsidP="000402E2">
      <w:pPr>
        <w:spacing w:line="240" w:lineRule="auto"/>
        <w:rPr>
          <w:rFonts w:cs="Arial"/>
          <w:b/>
          <w:sz w:val="28"/>
          <w:szCs w:val="28"/>
        </w:rPr>
      </w:pPr>
    </w:p>
    <w:tbl>
      <w:tblPr>
        <w:tblpPr w:leftFromText="180" w:rightFromText="180" w:vertAnchor="text" w:horzAnchor="margin" w:tblpX="-147" w:tblpY="251"/>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356"/>
      </w:tblGrid>
      <w:tr w:rsidR="00426D3A" w:rsidRPr="00613A1F" w14:paraId="6DC8172A" w14:textId="77777777" w:rsidTr="00F24044">
        <w:trPr>
          <w:trHeight w:val="415"/>
        </w:trPr>
        <w:tc>
          <w:tcPr>
            <w:tcW w:w="9356" w:type="dxa"/>
            <w:shd w:val="clear" w:color="auto" w:fill="D9D9D9"/>
          </w:tcPr>
          <w:p w14:paraId="2D37DC4A" w14:textId="77777777" w:rsidR="008B16AC" w:rsidRDefault="008B16AC" w:rsidP="008B16AC">
            <w:pPr>
              <w:pStyle w:val="Normal1"/>
              <w:spacing w:before="100" w:after="180"/>
              <w:jc w:val="both"/>
            </w:pPr>
            <w:r>
              <w:rPr>
                <w:rFonts w:ascii="Arial" w:eastAsia="Arial" w:hAnsi="Arial" w:cs="Arial"/>
                <w:b/>
                <w:sz w:val="22"/>
                <w:szCs w:val="22"/>
                <w:u w:val="single"/>
              </w:rPr>
              <w:t>Notes for completion</w:t>
            </w:r>
          </w:p>
          <w:p w14:paraId="42728BE1" w14:textId="335115C5" w:rsidR="008B16AC" w:rsidRDefault="008B16AC" w:rsidP="008B16AC">
            <w:pPr>
              <w:pStyle w:val="Normal1"/>
              <w:numPr>
                <w:ilvl w:val="0"/>
                <w:numId w:val="48"/>
              </w:numPr>
              <w:spacing w:after="200"/>
              <w:ind w:left="714" w:hanging="357"/>
              <w:jc w:val="both"/>
              <w:rPr>
                <w:rFonts w:ascii="Arial" w:eastAsia="Arial" w:hAnsi="Arial" w:cs="Arial"/>
                <w:sz w:val="22"/>
                <w:szCs w:val="22"/>
              </w:rPr>
            </w:pPr>
            <w:r>
              <w:rPr>
                <w:rFonts w:ascii="Arial" w:eastAsia="Arial" w:hAnsi="Arial" w:cs="Arial"/>
                <w:sz w:val="22"/>
                <w:szCs w:val="22"/>
              </w:rPr>
              <w:t>The “authorit</w:t>
            </w:r>
            <w:r w:rsidR="006837AA">
              <w:rPr>
                <w:rFonts w:ascii="Arial" w:eastAsia="Arial" w:hAnsi="Arial" w:cs="Arial"/>
                <w:sz w:val="22"/>
                <w:szCs w:val="22"/>
              </w:rPr>
              <w:t>ies</w:t>
            </w:r>
            <w:r>
              <w:rPr>
                <w:rFonts w:ascii="Arial" w:eastAsia="Arial" w:hAnsi="Arial" w:cs="Arial"/>
                <w:sz w:val="22"/>
                <w:szCs w:val="22"/>
              </w:rPr>
              <w:t xml:space="preserve">” means the contracting </w:t>
            </w:r>
            <w:r w:rsidR="006837AA">
              <w:rPr>
                <w:rFonts w:ascii="Arial" w:eastAsia="Arial" w:hAnsi="Arial" w:cs="Arial"/>
                <w:sz w:val="22"/>
                <w:szCs w:val="22"/>
              </w:rPr>
              <w:t>authorities</w:t>
            </w:r>
            <w:r>
              <w:rPr>
                <w:rFonts w:ascii="Arial" w:eastAsia="Arial" w:hAnsi="Arial" w:cs="Arial"/>
                <w:sz w:val="22"/>
                <w:szCs w:val="22"/>
              </w:rPr>
              <w:t xml:space="preserve">, or anyone acting on behalf of the contracting </w:t>
            </w:r>
            <w:r w:rsidR="006837AA">
              <w:rPr>
                <w:rFonts w:ascii="Arial" w:eastAsia="Arial" w:hAnsi="Arial" w:cs="Arial"/>
                <w:sz w:val="22"/>
                <w:szCs w:val="22"/>
              </w:rPr>
              <w:t>authorities</w:t>
            </w:r>
            <w:r>
              <w:rPr>
                <w:rFonts w:ascii="Arial" w:eastAsia="Arial" w:hAnsi="Arial" w:cs="Arial"/>
                <w:sz w:val="22"/>
                <w:szCs w:val="22"/>
              </w:rPr>
              <w:t xml:space="preserve">, that </w:t>
            </w:r>
            <w:r w:rsidR="006837AA">
              <w:rPr>
                <w:rFonts w:ascii="Arial" w:eastAsia="Arial" w:hAnsi="Arial" w:cs="Arial"/>
                <w:sz w:val="22"/>
                <w:szCs w:val="22"/>
              </w:rPr>
              <w:t xml:space="preserve">are </w:t>
            </w:r>
            <w:r>
              <w:rPr>
                <w:rFonts w:ascii="Arial" w:eastAsia="Arial" w:hAnsi="Arial" w:cs="Arial"/>
                <w:sz w:val="22"/>
                <w:szCs w:val="22"/>
              </w:rPr>
              <w:t xml:space="preserve">seeking to invite suitable candidates to participate in </w:t>
            </w:r>
            <w:r>
              <w:rPr>
                <w:rFonts w:ascii="Arial" w:eastAsia="Arial" w:hAnsi="Arial" w:cs="Arial"/>
                <w:sz w:val="22"/>
                <w:szCs w:val="22"/>
              </w:rPr>
              <w:lastRenderedPageBreak/>
              <w:t>this procurement process.</w:t>
            </w:r>
          </w:p>
          <w:p w14:paraId="3F6CFF1F" w14:textId="77777777" w:rsidR="008B16AC" w:rsidRDefault="008B16AC" w:rsidP="008B16AC">
            <w:pPr>
              <w:pStyle w:val="Normal1"/>
              <w:numPr>
                <w:ilvl w:val="0"/>
                <w:numId w:val="48"/>
              </w:numPr>
              <w:spacing w:after="200"/>
              <w:ind w:left="714" w:hanging="357"/>
              <w:jc w:val="both"/>
              <w:rPr>
                <w:rFonts w:ascii="Arial" w:eastAsia="Arial" w:hAnsi="Arial" w:cs="Arial"/>
                <w:sz w:val="22"/>
                <w:szCs w:val="22"/>
              </w:rPr>
            </w:pPr>
            <w:r>
              <w:rPr>
                <w:rFonts w:ascii="Arial" w:eastAsia="Arial" w:hAnsi="Arial" w:cs="Arial"/>
                <w:sz w:val="22"/>
                <w:szCs w:val="22"/>
              </w:rPr>
              <w:t xml:space="preserve">“You” / “Your” refers to the potential supplier completing this standard </w:t>
            </w:r>
            <w:r>
              <w:rPr>
                <w:rFonts w:ascii="Arial" w:eastAsia="Arial" w:hAnsi="Arial" w:cs="Arial"/>
              </w:rPr>
              <w:t>Selection</w:t>
            </w:r>
            <w:r>
              <w:rPr>
                <w:rFonts w:ascii="Arial" w:eastAsia="Arial" w:hAnsi="Arial" w:cs="Arial"/>
                <w:sz w:val="22"/>
                <w:szCs w:val="22"/>
              </w:rPr>
              <w:t xml:space="preserve"> Questionnaire i.e. the legal entity responsible for the information provided. The term “potential supplier” is intended to cover any economic operator as defined by the Public Contracts Regulations 2015 (referred to as the “regulations”) and could be a registered company; the lead contact for a group of economic operators; charitable organisation; Voluntary Community and Social Enterprise (VCSE); Special Purpose Vehicle; or other form of entity.</w:t>
            </w:r>
          </w:p>
          <w:p w14:paraId="53840D92" w14:textId="77777777" w:rsidR="008B16AC" w:rsidRDefault="008B16AC" w:rsidP="008B16AC">
            <w:pPr>
              <w:pStyle w:val="Normal1"/>
              <w:numPr>
                <w:ilvl w:val="0"/>
                <w:numId w:val="48"/>
              </w:numPr>
              <w:spacing w:after="200"/>
              <w:ind w:left="714" w:hanging="357"/>
              <w:jc w:val="both"/>
              <w:rPr>
                <w:rFonts w:ascii="Arial" w:eastAsia="Arial" w:hAnsi="Arial" w:cs="Arial"/>
                <w:sz w:val="22"/>
                <w:szCs w:val="22"/>
              </w:rPr>
            </w:pPr>
            <w:r>
              <w:rPr>
                <w:rFonts w:ascii="Arial" w:eastAsia="Arial" w:hAnsi="Arial" w:cs="Arial"/>
                <w:sz w:val="22"/>
                <w:szCs w:val="22"/>
              </w:rPr>
              <w:t>Please ensure that all questions are completed in full, and in the format requested. If the question does not apply to you, please state ‘N/A’. Should you need to provide additional information in response to the questions, please submit a clearly identified annex.</w:t>
            </w:r>
          </w:p>
          <w:p w14:paraId="0C09748E" w14:textId="0C978299" w:rsidR="008B16AC" w:rsidRDefault="008B16AC" w:rsidP="008B16AC">
            <w:pPr>
              <w:pStyle w:val="Normal1"/>
              <w:numPr>
                <w:ilvl w:val="0"/>
                <w:numId w:val="48"/>
              </w:numPr>
              <w:spacing w:after="200"/>
              <w:ind w:hanging="360"/>
              <w:jc w:val="both"/>
              <w:rPr>
                <w:rFonts w:ascii="Arial" w:eastAsia="Arial" w:hAnsi="Arial" w:cs="Arial"/>
                <w:sz w:val="22"/>
                <w:szCs w:val="22"/>
              </w:rPr>
            </w:pPr>
            <w:r>
              <w:rPr>
                <w:rFonts w:ascii="Arial" w:eastAsia="Arial" w:hAnsi="Arial" w:cs="Arial"/>
                <w:sz w:val="22"/>
                <w:szCs w:val="22"/>
              </w:rPr>
              <w:t>The authorit</w:t>
            </w:r>
            <w:r w:rsidR="006837AA">
              <w:rPr>
                <w:rFonts w:ascii="Arial" w:eastAsia="Arial" w:hAnsi="Arial" w:cs="Arial"/>
                <w:sz w:val="22"/>
                <w:szCs w:val="22"/>
              </w:rPr>
              <w:t>ies</w:t>
            </w:r>
            <w:r>
              <w:rPr>
                <w:rFonts w:ascii="Arial" w:eastAsia="Arial" w:hAnsi="Arial" w:cs="Arial"/>
                <w:sz w:val="22"/>
                <w:szCs w:val="22"/>
              </w:rPr>
              <w:t xml:space="preserve"> recognise that arrangements set out in section 1.2 of the standard Selection Questionnaire, in relation to a group of economic operators (for example, a consortium) and/or use of sub-contractors, may be subject to change and will, therefore, not be finalised until a later date.  The lead contact should notify the authorit</w:t>
            </w:r>
            <w:r w:rsidR="006837AA">
              <w:rPr>
                <w:rFonts w:ascii="Arial" w:eastAsia="Arial" w:hAnsi="Arial" w:cs="Arial"/>
                <w:sz w:val="22"/>
                <w:szCs w:val="22"/>
              </w:rPr>
              <w:t>ies</w:t>
            </w:r>
            <w:r>
              <w:rPr>
                <w:rFonts w:ascii="Arial" w:eastAsia="Arial" w:hAnsi="Arial" w:cs="Arial"/>
                <w:sz w:val="22"/>
                <w:szCs w:val="22"/>
              </w:rPr>
              <w:t xml:space="preserve"> immediately of any change in the proposed arrangements and ensure a completed Part 1 and Part 2 is submitted for any new organisation relied on to meet the selection criteria. The </w:t>
            </w:r>
            <w:r w:rsidR="006837AA">
              <w:rPr>
                <w:rFonts w:ascii="Arial" w:eastAsia="Arial" w:hAnsi="Arial" w:cs="Arial"/>
                <w:sz w:val="22"/>
                <w:szCs w:val="22"/>
              </w:rPr>
              <w:t>authorities</w:t>
            </w:r>
            <w:r>
              <w:rPr>
                <w:rFonts w:ascii="Arial" w:eastAsia="Arial" w:hAnsi="Arial" w:cs="Arial"/>
                <w:sz w:val="22"/>
                <w:szCs w:val="22"/>
              </w:rPr>
              <w:t xml:space="preserve"> will make a revised assessment of the submission based on the updated information.</w:t>
            </w:r>
          </w:p>
          <w:p w14:paraId="61C92F3F" w14:textId="77777777" w:rsidR="008B16AC" w:rsidRDefault="008B16AC" w:rsidP="008B16AC">
            <w:pPr>
              <w:pStyle w:val="Normal1"/>
              <w:numPr>
                <w:ilvl w:val="0"/>
                <w:numId w:val="48"/>
              </w:numPr>
              <w:spacing w:after="200"/>
              <w:ind w:hanging="360"/>
              <w:jc w:val="both"/>
              <w:rPr>
                <w:rFonts w:ascii="Arial" w:eastAsia="Arial" w:hAnsi="Arial" w:cs="Arial"/>
                <w:sz w:val="22"/>
                <w:szCs w:val="22"/>
              </w:rPr>
            </w:pPr>
            <w:r>
              <w:rPr>
                <w:rFonts w:ascii="Arial" w:eastAsia="Arial" w:hAnsi="Arial" w:cs="Arial"/>
                <w:sz w:val="22"/>
                <w:szCs w:val="22"/>
              </w:rPr>
              <w:t xml:space="preserve">For Part 1 and Part 2 every organisation that is being relied on to meet the selection must complete and submit the self-declaration. </w:t>
            </w:r>
          </w:p>
          <w:p w14:paraId="46C21866" w14:textId="64EECC03" w:rsidR="00024241" w:rsidRDefault="00024241" w:rsidP="008B16AC">
            <w:pPr>
              <w:pStyle w:val="Normal1"/>
              <w:numPr>
                <w:ilvl w:val="0"/>
                <w:numId w:val="48"/>
              </w:numPr>
              <w:spacing w:after="200"/>
              <w:ind w:hanging="360"/>
              <w:jc w:val="both"/>
              <w:rPr>
                <w:rFonts w:ascii="Arial" w:eastAsia="Arial" w:hAnsi="Arial" w:cs="Arial"/>
                <w:sz w:val="22"/>
                <w:szCs w:val="22"/>
              </w:rPr>
            </w:pPr>
            <w:r>
              <w:rPr>
                <w:rFonts w:ascii="Arial" w:eastAsia="Arial" w:hAnsi="Arial" w:cs="Arial"/>
                <w:sz w:val="22"/>
                <w:szCs w:val="22"/>
              </w:rPr>
              <w:t xml:space="preserve">All </w:t>
            </w:r>
            <w:r w:rsidR="00364F55">
              <w:rPr>
                <w:rFonts w:ascii="Arial" w:eastAsia="Arial" w:hAnsi="Arial" w:cs="Arial"/>
                <w:sz w:val="22"/>
                <w:szCs w:val="22"/>
              </w:rPr>
              <w:t>Significant Sub</w:t>
            </w:r>
            <w:r>
              <w:rPr>
                <w:rFonts w:ascii="Arial" w:eastAsia="Arial" w:hAnsi="Arial" w:cs="Arial"/>
                <w:sz w:val="22"/>
                <w:szCs w:val="22"/>
              </w:rPr>
              <w:t>contractors are requir</w:t>
            </w:r>
            <w:r w:rsidR="00364F55">
              <w:rPr>
                <w:rFonts w:ascii="Arial" w:eastAsia="Arial" w:hAnsi="Arial" w:cs="Arial"/>
                <w:sz w:val="22"/>
                <w:szCs w:val="22"/>
              </w:rPr>
              <w:t>ed to complete Part 1 and Part 2</w:t>
            </w:r>
          </w:p>
          <w:p w14:paraId="0051B66B" w14:textId="66EA5734" w:rsidR="00024241" w:rsidRDefault="00024241" w:rsidP="008B16AC">
            <w:pPr>
              <w:pStyle w:val="Normal1"/>
              <w:numPr>
                <w:ilvl w:val="0"/>
                <w:numId w:val="48"/>
              </w:numPr>
              <w:spacing w:after="200"/>
              <w:ind w:hanging="360"/>
              <w:jc w:val="both"/>
              <w:rPr>
                <w:rFonts w:ascii="Arial" w:eastAsia="Arial" w:hAnsi="Arial" w:cs="Arial"/>
                <w:sz w:val="22"/>
                <w:szCs w:val="22"/>
              </w:rPr>
            </w:pPr>
            <w:r>
              <w:rPr>
                <w:rFonts w:ascii="Arial" w:eastAsia="Arial" w:hAnsi="Arial" w:cs="Arial"/>
                <w:sz w:val="22"/>
                <w:szCs w:val="22"/>
              </w:rPr>
              <w:t xml:space="preserve">For answers to Part 3 - </w:t>
            </w:r>
            <w:r w:rsidRPr="00024241">
              <w:rPr>
                <w:rFonts w:ascii="Arial" w:eastAsia="Arial" w:hAnsi="Arial" w:cs="Arial"/>
                <w:sz w:val="22"/>
                <w:szCs w:val="22"/>
              </w:rPr>
              <w:t>If you are bidding on behalf of a group, for example, a consortium, or you intend to use sub-contractors, you should complete all of the questions on behalf of the consortium and/ or any sub-contractors, providing one composite response and declaration</w:t>
            </w:r>
            <w:r>
              <w:rPr>
                <w:rFonts w:ascii="Arial" w:eastAsia="Arial" w:hAnsi="Arial" w:cs="Arial"/>
                <w:sz w:val="22"/>
                <w:szCs w:val="22"/>
              </w:rPr>
              <w:t xml:space="preserve">. </w:t>
            </w:r>
          </w:p>
          <w:p w14:paraId="0DBA2758" w14:textId="2E6AFA87" w:rsidR="00024241" w:rsidRPr="005B5B69" w:rsidRDefault="006837AA" w:rsidP="00383EB5">
            <w:pPr>
              <w:pStyle w:val="Normal1"/>
              <w:spacing w:after="200"/>
              <w:jc w:val="both"/>
              <w:rPr>
                <w:rFonts w:ascii="Arial" w:eastAsia="Arial" w:hAnsi="Arial" w:cs="Arial"/>
                <w:sz w:val="22"/>
                <w:szCs w:val="22"/>
              </w:rPr>
            </w:pPr>
            <w:r>
              <w:rPr>
                <w:rFonts w:ascii="Arial" w:eastAsia="Arial" w:hAnsi="Arial" w:cs="Arial"/>
                <w:sz w:val="22"/>
                <w:szCs w:val="22"/>
              </w:rPr>
              <w:t>The authorities</w:t>
            </w:r>
            <w:r w:rsidR="00024241" w:rsidRPr="00024241">
              <w:rPr>
                <w:rFonts w:ascii="Arial" w:eastAsia="Arial" w:hAnsi="Arial" w:cs="Arial"/>
                <w:sz w:val="22"/>
                <w:szCs w:val="22"/>
              </w:rPr>
              <w:t xml:space="preserve"> confirm that </w:t>
            </w:r>
            <w:r>
              <w:rPr>
                <w:rFonts w:ascii="Arial" w:eastAsia="Arial" w:hAnsi="Arial" w:cs="Arial"/>
                <w:sz w:val="22"/>
                <w:szCs w:val="22"/>
              </w:rPr>
              <w:t>they</w:t>
            </w:r>
            <w:r w:rsidR="00024241" w:rsidRPr="00024241">
              <w:rPr>
                <w:rFonts w:ascii="Arial" w:eastAsia="Arial" w:hAnsi="Arial" w:cs="Arial"/>
                <w:sz w:val="22"/>
                <w:szCs w:val="22"/>
              </w:rPr>
              <w:t xml:space="preserve"> will keep confidential and will not disclose to any third parties any information obtained from a named customer contact, other than to the Cabinet Office and/or contracting authorities defined by the regulations, or pursuant to an order of the court or demand made by any competent authority or body where the authorit</w:t>
            </w:r>
            <w:r>
              <w:rPr>
                <w:rFonts w:ascii="Arial" w:eastAsia="Arial" w:hAnsi="Arial" w:cs="Arial"/>
                <w:sz w:val="22"/>
                <w:szCs w:val="22"/>
              </w:rPr>
              <w:t>ies</w:t>
            </w:r>
            <w:r w:rsidR="00024241" w:rsidRPr="00024241">
              <w:rPr>
                <w:rFonts w:ascii="Arial" w:eastAsia="Arial" w:hAnsi="Arial" w:cs="Arial"/>
                <w:sz w:val="22"/>
                <w:szCs w:val="22"/>
              </w:rPr>
              <w:t xml:space="preserve"> </w:t>
            </w:r>
            <w:r>
              <w:rPr>
                <w:rFonts w:ascii="Arial" w:eastAsia="Arial" w:hAnsi="Arial" w:cs="Arial"/>
                <w:sz w:val="22"/>
                <w:szCs w:val="22"/>
              </w:rPr>
              <w:t>are</w:t>
            </w:r>
            <w:r w:rsidR="00024241" w:rsidRPr="00024241">
              <w:rPr>
                <w:rFonts w:ascii="Arial" w:eastAsia="Arial" w:hAnsi="Arial" w:cs="Arial"/>
                <w:sz w:val="22"/>
                <w:szCs w:val="22"/>
              </w:rPr>
              <w:t xml:space="preserve"> under a legal or regulatory obligation to make such a disclosure.</w:t>
            </w:r>
          </w:p>
          <w:p w14:paraId="6C30790F" w14:textId="77777777" w:rsidR="000402E2" w:rsidRPr="000402E2" w:rsidRDefault="000402E2" w:rsidP="007E7B5E">
            <w:pPr>
              <w:keepNext/>
              <w:tabs>
                <w:tab w:val="left" w:pos="0"/>
              </w:tabs>
              <w:autoSpaceDE w:val="0"/>
              <w:autoSpaceDN w:val="0"/>
              <w:spacing w:line="276" w:lineRule="auto"/>
              <w:jc w:val="left"/>
              <w:outlineLvl w:val="0"/>
              <w:rPr>
                <w:b/>
                <w:sz w:val="22"/>
                <w:szCs w:val="22"/>
              </w:rPr>
            </w:pPr>
          </w:p>
          <w:p w14:paraId="614ABEDA" w14:textId="4426B3AD" w:rsidR="00805333" w:rsidRDefault="00805333" w:rsidP="007E7B5E">
            <w:pPr>
              <w:keepNext/>
              <w:tabs>
                <w:tab w:val="left" w:pos="0"/>
              </w:tabs>
              <w:autoSpaceDE w:val="0"/>
              <w:autoSpaceDN w:val="0"/>
              <w:spacing w:line="276" w:lineRule="auto"/>
              <w:outlineLvl w:val="0"/>
              <w:rPr>
                <w:b/>
                <w:sz w:val="22"/>
                <w:szCs w:val="22"/>
              </w:rPr>
            </w:pPr>
          </w:p>
          <w:p w14:paraId="11AC3A0A" w14:textId="77777777" w:rsidR="00805333" w:rsidRDefault="00805333" w:rsidP="007E7B5E">
            <w:pPr>
              <w:keepNext/>
              <w:tabs>
                <w:tab w:val="left" w:pos="0"/>
              </w:tabs>
              <w:autoSpaceDE w:val="0"/>
              <w:autoSpaceDN w:val="0"/>
              <w:spacing w:line="276" w:lineRule="auto"/>
              <w:outlineLvl w:val="0"/>
              <w:rPr>
                <w:b/>
                <w:sz w:val="22"/>
                <w:szCs w:val="22"/>
              </w:rPr>
            </w:pPr>
          </w:p>
          <w:p w14:paraId="7C6BA245" w14:textId="77777777" w:rsidR="00805333" w:rsidRDefault="00805333" w:rsidP="007E7B5E">
            <w:pPr>
              <w:keepNext/>
              <w:tabs>
                <w:tab w:val="left" w:pos="0"/>
              </w:tabs>
              <w:autoSpaceDE w:val="0"/>
              <w:autoSpaceDN w:val="0"/>
              <w:spacing w:line="276" w:lineRule="auto"/>
              <w:outlineLvl w:val="0"/>
              <w:rPr>
                <w:rStyle w:val="Level1asHeadingtext"/>
                <w:b w:val="0"/>
                <w:sz w:val="22"/>
                <w:szCs w:val="22"/>
              </w:rPr>
            </w:pPr>
          </w:p>
          <w:p w14:paraId="420EB133" w14:textId="77777777" w:rsidR="00BD721E" w:rsidRDefault="00BD721E" w:rsidP="007E7B5E">
            <w:pPr>
              <w:keepNext/>
              <w:tabs>
                <w:tab w:val="left" w:pos="0"/>
              </w:tabs>
              <w:autoSpaceDE w:val="0"/>
              <w:autoSpaceDN w:val="0"/>
              <w:spacing w:line="276" w:lineRule="auto"/>
              <w:outlineLvl w:val="0"/>
              <w:rPr>
                <w:rStyle w:val="Level1asHeadingtext"/>
                <w:b w:val="0"/>
                <w:sz w:val="22"/>
                <w:szCs w:val="22"/>
              </w:rPr>
            </w:pPr>
          </w:p>
          <w:p w14:paraId="3D7C0C99" w14:textId="77777777" w:rsidR="00426D3A" w:rsidRPr="003630DD" w:rsidRDefault="00426D3A" w:rsidP="007E7B5E">
            <w:pPr>
              <w:keepNext/>
              <w:tabs>
                <w:tab w:val="left" w:pos="0"/>
              </w:tabs>
              <w:autoSpaceDE w:val="0"/>
              <w:autoSpaceDN w:val="0"/>
              <w:spacing w:line="276" w:lineRule="auto"/>
              <w:outlineLvl w:val="0"/>
              <w:rPr>
                <w:rFonts w:cs="Arial"/>
                <w:sz w:val="22"/>
                <w:szCs w:val="22"/>
              </w:rPr>
            </w:pPr>
          </w:p>
          <w:p w14:paraId="3D1B7AE3" w14:textId="0BC3F538" w:rsidR="00426D3A" w:rsidRPr="003630DD" w:rsidRDefault="009B286A" w:rsidP="009B286A">
            <w:pPr>
              <w:keepNext/>
              <w:tabs>
                <w:tab w:val="left" w:pos="0"/>
                <w:tab w:val="left" w:pos="2385"/>
              </w:tabs>
              <w:autoSpaceDE w:val="0"/>
              <w:autoSpaceDN w:val="0"/>
              <w:spacing w:line="276" w:lineRule="auto"/>
              <w:outlineLvl w:val="0"/>
              <w:rPr>
                <w:rFonts w:cs="Arial"/>
                <w:sz w:val="22"/>
                <w:szCs w:val="22"/>
              </w:rPr>
            </w:pPr>
            <w:r>
              <w:rPr>
                <w:rFonts w:cs="Arial"/>
                <w:sz w:val="22"/>
                <w:szCs w:val="22"/>
              </w:rPr>
              <w:tab/>
            </w:r>
          </w:p>
          <w:p w14:paraId="5DBDBBCF" w14:textId="77777777" w:rsidR="007E7B5E" w:rsidRPr="00762BAE" w:rsidRDefault="007E7B5E" w:rsidP="007E7B5E">
            <w:pPr>
              <w:keepNext/>
              <w:tabs>
                <w:tab w:val="left" w:pos="0"/>
              </w:tabs>
              <w:autoSpaceDE w:val="0"/>
              <w:autoSpaceDN w:val="0"/>
              <w:spacing w:line="276" w:lineRule="auto"/>
              <w:outlineLvl w:val="0"/>
              <w:rPr>
                <w:sz w:val="22"/>
                <w:szCs w:val="22"/>
              </w:rPr>
            </w:pPr>
          </w:p>
          <w:p w14:paraId="7E0054F4" w14:textId="0BB55BE5" w:rsidR="00BA3F04" w:rsidRPr="00BA3F04" w:rsidRDefault="00BA3F04" w:rsidP="00073604">
            <w:pPr>
              <w:keepNext/>
              <w:tabs>
                <w:tab w:val="left" w:pos="0"/>
              </w:tabs>
              <w:autoSpaceDE w:val="0"/>
              <w:autoSpaceDN w:val="0"/>
              <w:spacing w:line="276" w:lineRule="auto"/>
              <w:outlineLvl w:val="0"/>
              <w:rPr>
                <w:rFonts w:cs="Arial"/>
                <w:sz w:val="22"/>
                <w:szCs w:val="22"/>
              </w:rPr>
            </w:pPr>
          </w:p>
        </w:tc>
      </w:tr>
    </w:tbl>
    <w:p w14:paraId="7DBADEE3" w14:textId="11D0E7DD" w:rsidR="007E7B5E" w:rsidRDefault="007E7B5E" w:rsidP="004F208B">
      <w:pPr>
        <w:spacing w:line="240" w:lineRule="auto"/>
        <w:jc w:val="center"/>
        <w:rPr>
          <w:rFonts w:cs="Arial"/>
          <w:b/>
          <w:sz w:val="28"/>
          <w:szCs w:val="28"/>
        </w:rPr>
      </w:pPr>
    </w:p>
    <w:p w14:paraId="165BC754" w14:textId="5FB95199" w:rsidR="007E7B5E" w:rsidRDefault="007E7B5E">
      <w:pPr>
        <w:widowControl/>
        <w:adjustRightInd/>
        <w:spacing w:line="240" w:lineRule="auto"/>
        <w:jc w:val="left"/>
        <w:textAlignment w:val="auto"/>
        <w:rPr>
          <w:rFonts w:cs="Arial"/>
          <w:b/>
          <w:sz w:val="28"/>
          <w:szCs w:val="28"/>
        </w:rPr>
      </w:pPr>
    </w:p>
    <w:p w14:paraId="144C4076" w14:textId="49C65DB2" w:rsidR="00E5092E" w:rsidRDefault="00E5092E">
      <w:pPr>
        <w:widowControl/>
        <w:adjustRightInd/>
        <w:spacing w:line="240" w:lineRule="auto"/>
        <w:jc w:val="left"/>
        <w:textAlignment w:val="auto"/>
        <w:rPr>
          <w:rFonts w:cs="Arial"/>
          <w:b/>
          <w:sz w:val="28"/>
          <w:szCs w:val="28"/>
        </w:rPr>
      </w:pPr>
    </w:p>
    <w:p w14:paraId="5220A77E" w14:textId="77777777" w:rsidR="00E5092E" w:rsidRDefault="00E5092E">
      <w:pPr>
        <w:widowControl/>
        <w:adjustRightInd/>
        <w:spacing w:line="240" w:lineRule="auto"/>
        <w:jc w:val="left"/>
        <w:textAlignment w:val="auto"/>
        <w:rPr>
          <w:rFonts w:cs="Arial"/>
          <w:b/>
          <w:sz w:val="28"/>
          <w:szCs w:val="28"/>
        </w:rPr>
      </w:pPr>
    </w:p>
    <w:p w14:paraId="6A5ACED7" w14:textId="77777777" w:rsidR="001F33BA" w:rsidRDefault="00F0017F" w:rsidP="001F33BA">
      <w:pPr>
        <w:pStyle w:val="Normal1"/>
        <w:spacing w:before="100"/>
        <w:ind w:left="-525"/>
        <w:jc w:val="both"/>
        <w:rPr>
          <w:rFonts w:ascii="Arial" w:eastAsia="Arial" w:hAnsi="Arial" w:cs="Arial"/>
          <w:b/>
          <w:sz w:val="36"/>
          <w:szCs w:val="36"/>
        </w:rPr>
      </w:pPr>
      <w:r>
        <w:rPr>
          <w:rFonts w:ascii="Arial" w:eastAsia="Arial" w:hAnsi="Arial" w:cs="Arial"/>
          <w:b/>
          <w:sz w:val="36"/>
          <w:szCs w:val="36"/>
        </w:rPr>
        <w:lastRenderedPageBreak/>
        <w:t>Part 1: Potential supplier Information</w:t>
      </w:r>
      <w:r w:rsidR="001F33BA">
        <w:rPr>
          <w:rFonts w:ascii="Arial" w:eastAsia="Arial" w:hAnsi="Arial" w:cs="Arial"/>
          <w:b/>
          <w:sz w:val="36"/>
          <w:szCs w:val="36"/>
        </w:rPr>
        <w:t xml:space="preserve"> </w:t>
      </w:r>
    </w:p>
    <w:p w14:paraId="76C38CEC" w14:textId="77777777" w:rsidR="00F0017F" w:rsidRPr="002D2362" w:rsidRDefault="00F0017F" w:rsidP="00F0017F">
      <w:pPr>
        <w:pStyle w:val="Normal1"/>
        <w:spacing w:before="100"/>
        <w:ind w:left="-525"/>
        <w:jc w:val="both"/>
        <w:rPr>
          <w:b/>
          <w:i/>
        </w:rPr>
      </w:pPr>
      <w:r w:rsidRPr="002D2362">
        <w:rPr>
          <w:rFonts w:ascii="Arial" w:eastAsia="Arial" w:hAnsi="Arial" w:cs="Arial"/>
          <w:b/>
          <w:i/>
          <w:sz w:val="22"/>
          <w:szCs w:val="22"/>
        </w:rPr>
        <w:t xml:space="preserve">Please answer the following questions in full. Note that every organisation that is being relied on to meet the selection must complete and submit the Part 1 and Part 2 self-declaration. </w:t>
      </w:r>
    </w:p>
    <w:tbl>
      <w:tblPr>
        <w:tblW w:w="9322" w:type="dxa"/>
        <w:tblInd w:w="-575"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1668"/>
        <w:gridCol w:w="5244"/>
        <w:gridCol w:w="2410"/>
      </w:tblGrid>
      <w:tr w:rsidR="00F0017F" w14:paraId="0BCB9AFD" w14:textId="77777777" w:rsidTr="002D2362">
        <w:tc>
          <w:tcPr>
            <w:tcW w:w="1668" w:type="dxa"/>
            <w:tcBorders>
              <w:top w:val="single" w:sz="4" w:space="0" w:color="000000"/>
              <w:bottom w:val="single" w:sz="6" w:space="0" w:color="000000"/>
            </w:tcBorders>
            <w:shd w:val="clear" w:color="auto" w:fill="D9D9D9" w:themeFill="background1" w:themeFillShade="D9"/>
          </w:tcPr>
          <w:p w14:paraId="47023B66" w14:textId="77777777" w:rsidR="00F0017F" w:rsidRPr="00F26A7C" w:rsidRDefault="00F0017F" w:rsidP="00F0017F">
            <w:pPr>
              <w:pStyle w:val="Normal1"/>
              <w:spacing w:before="100"/>
              <w:jc w:val="both"/>
              <w:rPr>
                <w:b/>
              </w:rPr>
            </w:pPr>
            <w:r w:rsidRPr="00F26A7C">
              <w:rPr>
                <w:rFonts w:ascii="Arial" w:eastAsia="Arial" w:hAnsi="Arial" w:cs="Arial"/>
                <w:b/>
                <w:sz w:val="22"/>
                <w:szCs w:val="22"/>
              </w:rPr>
              <w:t>Section 1</w:t>
            </w:r>
          </w:p>
        </w:tc>
        <w:tc>
          <w:tcPr>
            <w:tcW w:w="7654" w:type="dxa"/>
            <w:gridSpan w:val="2"/>
            <w:tcBorders>
              <w:top w:val="single" w:sz="4" w:space="0" w:color="000000"/>
              <w:bottom w:val="single" w:sz="6" w:space="0" w:color="000000"/>
            </w:tcBorders>
            <w:shd w:val="clear" w:color="auto" w:fill="D9D9D9" w:themeFill="background1" w:themeFillShade="D9"/>
          </w:tcPr>
          <w:p w14:paraId="3BAD8B73" w14:textId="77777777" w:rsidR="00F0017F" w:rsidRPr="00F26A7C" w:rsidRDefault="00F0017F" w:rsidP="00F0017F">
            <w:pPr>
              <w:pStyle w:val="Normal1"/>
              <w:spacing w:before="100"/>
              <w:jc w:val="both"/>
              <w:rPr>
                <w:b/>
              </w:rPr>
            </w:pPr>
            <w:r w:rsidRPr="00F26A7C">
              <w:rPr>
                <w:rFonts w:ascii="Arial" w:eastAsia="Arial" w:hAnsi="Arial" w:cs="Arial"/>
                <w:b/>
                <w:sz w:val="22"/>
                <w:szCs w:val="22"/>
              </w:rPr>
              <w:t>Potential supplier information</w:t>
            </w:r>
          </w:p>
        </w:tc>
      </w:tr>
      <w:tr w:rsidR="00F0017F" w14:paraId="76B54707" w14:textId="77777777" w:rsidTr="00F0017F">
        <w:tc>
          <w:tcPr>
            <w:tcW w:w="1668" w:type="dxa"/>
            <w:tcBorders>
              <w:top w:val="single" w:sz="6" w:space="0" w:color="000000"/>
            </w:tcBorders>
          </w:tcPr>
          <w:p w14:paraId="7553AA31" w14:textId="77777777" w:rsidR="00F0017F" w:rsidRDefault="00F0017F" w:rsidP="00F0017F">
            <w:pPr>
              <w:pStyle w:val="Normal1"/>
              <w:spacing w:before="100"/>
              <w:jc w:val="both"/>
            </w:pPr>
            <w:r>
              <w:rPr>
                <w:rFonts w:ascii="Arial" w:eastAsia="Arial" w:hAnsi="Arial" w:cs="Arial"/>
                <w:sz w:val="22"/>
                <w:szCs w:val="22"/>
              </w:rPr>
              <w:t>1.1(a)</w:t>
            </w:r>
          </w:p>
        </w:tc>
        <w:tc>
          <w:tcPr>
            <w:tcW w:w="5244" w:type="dxa"/>
            <w:tcBorders>
              <w:top w:val="single" w:sz="6" w:space="0" w:color="000000"/>
            </w:tcBorders>
          </w:tcPr>
          <w:p w14:paraId="25B522B2" w14:textId="77777777" w:rsidR="00F0017F" w:rsidRDefault="00F0017F" w:rsidP="00F0017F">
            <w:pPr>
              <w:pStyle w:val="Normal1"/>
              <w:spacing w:before="100"/>
              <w:jc w:val="both"/>
            </w:pPr>
            <w:r>
              <w:rPr>
                <w:rFonts w:ascii="Arial" w:eastAsia="Arial" w:hAnsi="Arial" w:cs="Arial"/>
                <w:sz w:val="22"/>
                <w:szCs w:val="22"/>
              </w:rPr>
              <w:t>Full name of the potential supplier submitting the information</w:t>
            </w:r>
          </w:p>
          <w:p w14:paraId="3100DB1C" w14:textId="77777777" w:rsidR="00F0017F" w:rsidRDefault="00F0017F" w:rsidP="00F0017F">
            <w:pPr>
              <w:pStyle w:val="Normal1"/>
              <w:spacing w:before="100"/>
              <w:jc w:val="both"/>
            </w:pPr>
          </w:p>
        </w:tc>
        <w:tc>
          <w:tcPr>
            <w:tcW w:w="2410" w:type="dxa"/>
            <w:tcBorders>
              <w:top w:val="single" w:sz="6" w:space="0" w:color="000000"/>
            </w:tcBorders>
          </w:tcPr>
          <w:p w14:paraId="08E28FDA" w14:textId="77777777" w:rsidR="00F0017F" w:rsidRDefault="00F0017F" w:rsidP="00F0017F">
            <w:pPr>
              <w:pStyle w:val="Normal1"/>
              <w:spacing w:before="100"/>
              <w:jc w:val="both"/>
            </w:pPr>
          </w:p>
        </w:tc>
      </w:tr>
      <w:tr w:rsidR="00F0017F" w14:paraId="7C80B9B8" w14:textId="77777777" w:rsidTr="00F0017F">
        <w:tc>
          <w:tcPr>
            <w:tcW w:w="1668" w:type="dxa"/>
          </w:tcPr>
          <w:p w14:paraId="2372D786" w14:textId="77777777" w:rsidR="00F0017F" w:rsidRDefault="00F0017F" w:rsidP="00F0017F">
            <w:pPr>
              <w:pStyle w:val="Normal1"/>
              <w:spacing w:before="100"/>
              <w:jc w:val="both"/>
            </w:pPr>
            <w:r>
              <w:rPr>
                <w:rFonts w:ascii="Arial" w:eastAsia="Arial" w:hAnsi="Arial" w:cs="Arial"/>
                <w:sz w:val="22"/>
                <w:szCs w:val="22"/>
              </w:rPr>
              <w:t>1.1(b) – (i)</w:t>
            </w:r>
          </w:p>
        </w:tc>
        <w:tc>
          <w:tcPr>
            <w:tcW w:w="5244" w:type="dxa"/>
          </w:tcPr>
          <w:p w14:paraId="07C2EC73" w14:textId="77777777" w:rsidR="00F0017F" w:rsidRDefault="00F0017F" w:rsidP="00F0017F">
            <w:pPr>
              <w:pStyle w:val="Normal1"/>
              <w:spacing w:before="100"/>
              <w:jc w:val="both"/>
            </w:pPr>
            <w:r>
              <w:rPr>
                <w:rFonts w:ascii="Arial" w:eastAsia="Arial" w:hAnsi="Arial" w:cs="Arial"/>
                <w:sz w:val="22"/>
                <w:szCs w:val="22"/>
              </w:rPr>
              <w:t>Registered office address (if applicable)</w:t>
            </w:r>
          </w:p>
        </w:tc>
        <w:tc>
          <w:tcPr>
            <w:tcW w:w="2410" w:type="dxa"/>
          </w:tcPr>
          <w:p w14:paraId="5BF5B72A" w14:textId="77777777" w:rsidR="00F0017F" w:rsidRDefault="00F0017F" w:rsidP="00F0017F">
            <w:pPr>
              <w:pStyle w:val="Normal1"/>
              <w:spacing w:before="100"/>
              <w:jc w:val="both"/>
            </w:pPr>
          </w:p>
        </w:tc>
      </w:tr>
      <w:tr w:rsidR="00F0017F" w14:paraId="4843AA2D" w14:textId="77777777" w:rsidTr="00F0017F">
        <w:tc>
          <w:tcPr>
            <w:tcW w:w="1668" w:type="dxa"/>
          </w:tcPr>
          <w:p w14:paraId="7161C486" w14:textId="77777777" w:rsidR="00F0017F" w:rsidRDefault="00F0017F" w:rsidP="00F0017F">
            <w:pPr>
              <w:pStyle w:val="Normal1"/>
              <w:spacing w:before="100"/>
              <w:jc w:val="both"/>
            </w:pPr>
            <w:r>
              <w:rPr>
                <w:rFonts w:ascii="Arial" w:eastAsia="Arial" w:hAnsi="Arial" w:cs="Arial"/>
                <w:sz w:val="22"/>
                <w:szCs w:val="22"/>
              </w:rPr>
              <w:t>1.1(b) – (ii)</w:t>
            </w:r>
          </w:p>
        </w:tc>
        <w:tc>
          <w:tcPr>
            <w:tcW w:w="5244" w:type="dxa"/>
          </w:tcPr>
          <w:p w14:paraId="4EBD2C1C" w14:textId="77777777" w:rsidR="00F0017F" w:rsidRDefault="00F0017F" w:rsidP="00F0017F">
            <w:pPr>
              <w:pStyle w:val="Normal1"/>
              <w:spacing w:before="100"/>
              <w:jc w:val="both"/>
            </w:pPr>
            <w:r>
              <w:rPr>
                <w:rFonts w:ascii="Arial" w:eastAsia="Arial" w:hAnsi="Arial" w:cs="Arial"/>
                <w:sz w:val="22"/>
                <w:szCs w:val="22"/>
              </w:rPr>
              <w:t>Registered website address (if applicable)</w:t>
            </w:r>
          </w:p>
        </w:tc>
        <w:tc>
          <w:tcPr>
            <w:tcW w:w="2410" w:type="dxa"/>
          </w:tcPr>
          <w:p w14:paraId="4A520982" w14:textId="77777777" w:rsidR="00F0017F" w:rsidRDefault="00F0017F" w:rsidP="00F0017F">
            <w:pPr>
              <w:pStyle w:val="Normal1"/>
              <w:spacing w:before="100"/>
              <w:jc w:val="both"/>
            </w:pPr>
          </w:p>
        </w:tc>
      </w:tr>
      <w:tr w:rsidR="00F0017F" w14:paraId="7C8509AB" w14:textId="77777777" w:rsidTr="00F0017F">
        <w:tc>
          <w:tcPr>
            <w:tcW w:w="1668" w:type="dxa"/>
          </w:tcPr>
          <w:p w14:paraId="66E4540A" w14:textId="77777777" w:rsidR="00F0017F" w:rsidRDefault="00F0017F" w:rsidP="00F0017F">
            <w:pPr>
              <w:pStyle w:val="Normal1"/>
              <w:spacing w:before="100"/>
              <w:jc w:val="both"/>
            </w:pPr>
            <w:r>
              <w:rPr>
                <w:rFonts w:ascii="Arial" w:eastAsia="Arial" w:hAnsi="Arial" w:cs="Arial"/>
                <w:sz w:val="22"/>
                <w:szCs w:val="22"/>
              </w:rPr>
              <w:t>1.1(c)</w:t>
            </w:r>
          </w:p>
        </w:tc>
        <w:tc>
          <w:tcPr>
            <w:tcW w:w="5244" w:type="dxa"/>
          </w:tcPr>
          <w:p w14:paraId="6078FFB6" w14:textId="77777777" w:rsidR="00F0017F" w:rsidRDefault="00F0017F" w:rsidP="00F0017F">
            <w:pPr>
              <w:pStyle w:val="Normal1"/>
              <w:spacing w:before="100"/>
              <w:jc w:val="both"/>
            </w:pPr>
            <w:r>
              <w:rPr>
                <w:rFonts w:ascii="Arial" w:eastAsia="Arial" w:hAnsi="Arial" w:cs="Arial"/>
                <w:sz w:val="22"/>
                <w:szCs w:val="22"/>
              </w:rPr>
              <w:t xml:space="preserve">Trading status </w:t>
            </w:r>
          </w:p>
          <w:p w14:paraId="1CF6E188" w14:textId="77777777" w:rsidR="00F0017F" w:rsidRDefault="00F0017F" w:rsidP="00F0017F">
            <w:pPr>
              <w:pStyle w:val="Normal1"/>
              <w:numPr>
                <w:ilvl w:val="0"/>
                <w:numId w:val="47"/>
              </w:numPr>
              <w:ind w:hanging="360"/>
              <w:contextualSpacing/>
              <w:jc w:val="both"/>
              <w:rPr>
                <w:rFonts w:ascii="Arial" w:eastAsia="Arial" w:hAnsi="Arial" w:cs="Arial"/>
                <w:sz w:val="22"/>
                <w:szCs w:val="22"/>
              </w:rPr>
            </w:pPr>
            <w:r>
              <w:rPr>
                <w:rFonts w:ascii="Arial" w:eastAsia="Arial" w:hAnsi="Arial" w:cs="Arial"/>
                <w:sz w:val="22"/>
                <w:szCs w:val="22"/>
              </w:rPr>
              <w:t>public limited company</w:t>
            </w:r>
          </w:p>
          <w:p w14:paraId="4636CDE9" w14:textId="77777777" w:rsidR="00F0017F" w:rsidRDefault="00F0017F" w:rsidP="00F0017F">
            <w:pPr>
              <w:pStyle w:val="Normal1"/>
              <w:numPr>
                <w:ilvl w:val="0"/>
                <w:numId w:val="47"/>
              </w:numPr>
              <w:ind w:hanging="360"/>
              <w:contextualSpacing/>
              <w:jc w:val="both"/>
              <w:rPr>
                <w:rFonts w:ascii="Arial" w:eastAsia="Arial" w:hAnsi="Arial" w:cs="Arial"/>
                <w:sz w:val="22"/>
                <w:szCs w:val="22"/>
              </w:rPr>
            </w:pPr>
            <w:r>
              <w:rPr>
                <w:rFonts w:ascii="Arial" w:eastAsia="Arial" w:hAnsi="Arial" w:cs="Arial"/>
                <w:sz w:val="22"/>
                <w:szCs w:val="22"/>
              </w:rPr>
              <w:t xml:space="preserve">limited company </w:t>
            </w:r>
          </w:p>
          <w:p w14:paraId="3F8643A1" w14:textId="77777777" w:rsidR="00F0017F" w:rsidRDefault="00F0017F" w:rsidP="00F0017F">
            <w:pPr>
              <w:pStyle w:val="Normal1"/>
              <w:numPr>
                <w:ilvl w:val="0"/>
                <w:numId w:val="47"/>
              </w:numPr>
              <w:ind w:hanging="360"/>
              <w:contextualSpacing/>
              <w:jc w:val="both"/>
              <w:rPr>
                <w:rFonts w:ascii="Arial" w:eastAsia="Arial" w:hAnsi="Arial" w:cs="Arial"/>
                <w:sz w:val="22"/>
                <w:szCs w:val="22"/>
              </w:rPr>
            </w:pPr>
            <w:r>
              <w:rPr>
                <w:rFonts w:ascii="Arial" w:eastAsia="Arial" w:hAnsi="Arial" w:cs="Arial"/>
                <w:sz w:val="22"/>
                <w:szCs w:val="22"/>
              </w:rPr>
              <w:t xml:space="preserve">limited liability partnership </w:t>
            </w:r>
          </w:p>
          <w:p w14:paraId="1CDD451E" w14:textId="77777777" w:rsidR="00F0017F" w:rsidRDefault="00F0017F" w:rsidP="00F0017F">
            <w:pPr>
              <w:pStyle w:val="Normal1"/>
              <w:numPr>
                <w:ilvl w:val="0"/>
                <w:numId w:val="47"/>
              </w:numPr>
              <w:ind w:hanging="360"/>
              <w:contextualSpacing/>
              <w:jc w:val="both"/>
              <w:rPr>
                <w:rFonts w:ascii="Arial" w:eastAsia="Arial" w:hAnsi="Arial" w:cs="Arial"/>
                <w:sz w:val="22"/>
                <w:szCs w:val="22"/>
              </w:rPr>
            </w:pPr>
            <w:r>
              <w:rPr>
                <w:rFonts w:ascii="Arial" w:eastAsia="Arial" w:hAnsi="Arial" w:cs="Arial"/>
                <w:sz w:val="22"/>
                <w:szCs w:val="22"/>
              </w:rPr>
              <w:t xml:space="preserve">other partnership </w:t>
            </w:r>
          </w:p>
          <w:p w14:paraId="6FB14A44" w14:textId="77777777" w:rsidR="00F0017F" w:rsidRDefault="00F0017F" w:rsidP="00F0017F">
            <w:pPr>
              <w:pStyle w:val="Normal1"/>
              <w:numPr>
                <w:ilvl w:val="0"/>
                <w:numId w:val="47"/>
              </w:numPr>
              <w:ind w:hanging="360"/>
              <w:contextualSpacing/>
              <w:jc w:val="both"/>
              <w:rPr>
                <w:rFonts w:ascii="Arial" w:eastAsia="Arial" w:hAnsi="Arial" w:cs="Arial"/>
                <w:sz w:val="22"/>
                <w:szCs w:val="22"/>
              </w:rPr>
            </w:pPr>
            <w:r>
              <w:rPr>
                <w:rFonts w:ascii="Arial" w:eastAsia="Arial" w:hAnsi="Arial" w:cs="Arial"/>
                <w:sz w:val="22"/>
                <w:szCs w:val="22"/>
              </w:rPr>
              <w:t xml:space="preserve">sole trader </w:t>
            </w:r>
          </w:p>
          <w:p w14:paraId="7F7AFFA5" w14:textId="77777777" w:rsidR="00F0017F" w:rsidRDefault="00F0017F" w:rsidP="00F0017F">
            <w:pPr>
              <w:pStyle w:val="Normal1"/>
              <w:numPr>
                <w:ilvl w:val="0"/>
                <w:numId w:val="47"/>
              </w:numPr>
              <w:ind w:hanging="360"/>
              <w:contextualSpacing/>
              <w:jc w:val="both"/>
              <w:rPr>
                <w:rFonts w:ascii="Arial" w:eastAsia="Arial" w:hAnsi="Arial" w:cs="Arial"/>
                <w:sz w:val="22"/>
                <w:szCs w:val="22"/>
              </w:rPr>
            </w:pPr>
            <w:r>
              <w:rPr>
                <w:rFonts w:ascii="Arial" w:eastAsia="Arial" w:hAnsi="Arial" w:cs="Arial"/>
                <w:sz w:val="22"/>
                <w:szCs w:val="22"/>
              </w:rPr>
              <w:t>third sector</w:t>
            </w:r>
          </w:p>
          <w:p w14:paraId="2CAE6157" w14:textId="77777777" w:rsidR="00F0017F" w:rsidRDefault="00F0017F" w:rsidP="00F0017F">
            <w:pPr>
              <w:pStyle w:val="Normal1"/>
              <w:numPr>
                <w:ilvl w:val="0"/>
                <w:numId w:val="47"/>
              </w:numPr>
              <w:ind w:hanging="360"/>
              <w:contextualSpacing/>
              <w:jc w:val="both"/>
              <w:rPr>
                <w:rFonts w:ascii="Arial" w:eastAsia="Arial" w:hAnsi="Arial" w:cs="Arial"/>
                <w:sz w:val="22"/>
                <w:szCs w:val="22"/>
              </w:rPr>
            </w:pPr>
            <w:r>
              <w:rPr>
                <w:rFonts w:ascii="Arial" w:eastAsia="Arial" w:hAnsi="Arial" w:cs="Arial"/>
                <w:sz w:val="22"/>
                <w:szCs w:val="22"/>
              </w:rPr>
              <w:t>other (please specify your trading status)</w:t>
            </w:r>
          </w:p>
        </w:tc>
        <w:tc>
          <w:tcPr>
            <w:tcW w:w="2410" w:type="dxa"/>
          </w:tcPr>
          <w:p w14:paraId="38D91EF2" w14:textId="77777777" w:rsidR="00F0017F" w:rsidRDefault="00F0017F" w:rsidP="00F0017F">
            <w:pPr>
              <w:pStyle w:val="Normal1"/>
              <w:spacing w:before="100"/>
              <w:jc w:val="both"/>
            </w:pPr>
          </w:p>
        </w:tc>
      </w:tr>
      <w:tr w:rsidR="00F0017F" w14:paraId="37F7E64E" w14:textId="77777777" w:rsidTr="00F0017F">
        <w:tc>
          <w:tcPr>
            <w:tcW w:w="1668" w:type="dxa"/>
          </w:tcPr>
          <w:p w14:paraId="16D0EA92" w14:textId="77777777" w:rsidR="00F0017F" w:rsidRDefault="00F0017F" w:rsidP="00F0017F">
            <w:pPr>
              <w:pStyle w:val="Normal1"/>
              <w:spacing w:before="100"/>
              <w:jc w:val="both"/>
            </w:pPr>
            <w:r>
              <w:rPr>
                <w:rFonts w:ascii="Arial" w:eastAsia="Arial" w:hAnsi="Arial" w:cs="Arial"/>
                <w:sz w:val="22"/>
                <w:szCs w:val="22"/>
              </w:rPr>
              <w:t>1.1(d)</w:t>
            </w:r>
          </w:p>
        </w:tc>
        <w:tc>
          <w:tcPr>
            <w:tcW w:w="5244" w:type="dxa"/>
          </w:tcPr>
          <w:p w14:paraId="67C3A9D8" w14:textId="77777777" w:rsidR="00F0017F" w:rsidRDefault="00F0017F" w:rsidP="00F0017F">
            <w:pPr>
              <w:pStyle w:val="Normal1"/>
              <w:spacing w:before="100"/>
              <w:jc w:val="both"/>
            </w:pPr>
            <w:r>
              <w:rPr>
                <w:rFonts w:ascii="Arial" w:eastAsia="Arial" w:hAnsi="Arial" w:cs="Arial"/>
                <w:sz w:val="22"/>
                <w:szCs w:val="22"/>
              </w:rPr>
              <w:t>Date of registration in country of origin</w:t>
            </w:r>
          </w:p>
        </w:tc>
        <w:tc>
          <w:tcPr>
            <w:tcW w:w="2410" w:type="dxa"/>
          </w:tcPr>
          <w:p w14:paraId="5857B642" w14:textId="77777777" w:rsidR="00F0017F" w:rsidRDefault="00F0017F" w:rsidP="00F0017F">
            <w:pPr>
              <w:pStyle w:val="Normal1"/>
              <w:spacing w:before="100"/>
              <w:jc w:val="both"/>
            </w:pPr>
          </w:p>
        </w:tc>
      </w:tr>
      <w:tr w:rsidR="00F0017F" w14:paraId="25B5A2FD" w14:textId="77777777" w:rsidTr="00F0017F">
        <w:tc>
          <w:tcPr>
            <w:tcW w:w="1668" w:type="dxa"/>
          </w:tcPr>
          <w:p w14:paraId="3C4B207E" w14:textId="77777777" w:rsidR="00F0017F" w:rsidRDefault="00F0017F" w:rsidP="00F0017F">
            <w:pPr>
              <w:pStyle w:val="Normal1"/>
              <w:spacing w:before="100"/>
              <w:jc w:val="both"/>
            </w:pPr>
            <w:r>
              <w:rPr>
                <w:rFonts w:ascii="Arial" w:eastAsia="Arial" w:hAnsi="Arial" w:cs="Arial"/>
                <w:sz w:val="22"/>
                <w:szCs w:val="22"/>
              </w:rPr>
              <w:t>1.1(e)</w:t>
            </w:r>
          </w:p>
        </w:tc>
        <w:tc>
          <w:tcPr>
            <w:tcW w:w="5244" w:type="dxa"/>
          </w:tcPr>
          <w:p w14:paraId="292A59AB" w14:textId="77777777" w:rsidR="00F0017F" w:rsidRDefault="00F0017F" w:rsidP="00F0017F">
            <w:pPr>
              <w:pStyle w:val="Normal1"/>
              <w:spacing w:before="100"/>
              <w:jc w:val="both"/>
            </w:pPr>
            <w:r>
              <w:rPr>
                <w:rFonts w:ascii="Arial" w:eastAsia="Arial" w:hAnsi="Arial" w:cs="Arial"/>
                <w:sz w:val="22"/>
                <w:szCs w:val="22"/>
              </w:rPr>
              <w:t>Company registration number (if applicable)</w:t>
            </w:r>
          </w:p>
        </w:tc>
        <w:tc>
          <w:tcPr>
            <w:tcW w:w="2410" w:type="dxa"/>
          </w:tcPr>
          <w:p w14:paraId="58BEAB11" w14:textId="77777777" w:rsidR="00F0017F" w:rsidRDefault="00F0017F" w:rsidP="00F0017F">
            <w:pPr>
              <w:pStyle w:val="Normal1"/>
              <w:spacing w:before="100"/>
              <w:jc w:val="both"/>
            </w:pPr>
          </w:p>
        </w:tc>
      </w:tr>
      <w:tr w:rsidR="00F0017F" w14:paraId="4FDB0690" w14:textId="77777777" w:rsidTr="00F0017F">
        <w:tc>
          <w:tcPr>
            <w:tcW w:w="1668" w:type="dxa"/>
          </w:tcPr>
          <w:p w14:paraId="443A8865" w14:textId="77777777" w:rsidR="00F0017F" w:rsidRDefault="00F0017F" w:rsidP="00F0017F">
            <w:pPr>
              <w:pStyle w:val="Normal1"/>
              <w:spacing w:before="100"/>
              <w:jc w:val="both"/>
            </w:pPr>
            <w:r>
              <w:rPr>
                <w:rFonts w:ascii="Arial" w:eastAsia="Arial" w:hAnsi="Arial" w:cs="Arial"/>
                <w:sz w:val="22"/>
                <w:szCs w:val="22"/>
              </w:rPr>
              <w:t>1.1(f)</w:t>
            </w:r>
          </w:p>
        </w:tc>
        <w:tc>
          <w:tcPr>
            <w:tcW w:w="5244" w:type="dxa"/>
          </w:tcPr>
          <w:p w14:paraId="148F6548" w14:textId="77777777" w:rsidR="00F0017F" w:rsidRDefault="00F0017F" w:rsidP="00F0017F">
            <w:pPr>
              <w:pStyle w:val="Normal1"/>
              <w:spacing w:before="100"/>
              <w:jc w:val="both"/>
            </w:pPr>
            <w:r>
              <w:rPr>
                <w:rFonts w:ascii="Arial" w:eastAsia="Arial" w:hAnsi="Arial" w:cs="Arial"/>
                <w:sz w:val="22"/>
                <w:szCs w:val="22"/>
              </w:rPr>
              <w:t>Charity registration number (if applicable)</w:t>
            </w:r>
          </w:p>
        </w:tc>
        <w:tc>
          <w:tcPr>
            <w:tcW w:w="2410" w:type="dxa"/>
          </w:tcPr>
          <w:p w14:paraId="5C2D45C9" w14:textId="77777777" w:rsidR="00F0017F" w:rsidRDefault="00F0017F" w:rsidP="00F0017F">
            <w:pPr>
              <w:pStyle w:val="Normal1"/>
              <w:spacing w:before="100"/>
              <w:jc w:val="both"/>
            </w:pPr>
          </w:p>
        </w:tc>
      </w:tr>
      <w:tr w:rsidR="00F0017F" w14:paraId="18F9DB13" w14:textId="77777777" w:rsidTr="00F0017F">
        <w:tc>
          <w:tcPr>
            <w:tcW w:w="1668" w:type="dxa"/>
          </w:tcPr>
          <w:p w14:paraId="20979449" w14:textId="77777777" w:rsidR="00F0017F" w:rsidRDefault="00F0017F" w:rsidP="00F0017F">
            <w:pPr>
              <w:pStyle w:val="Normal1"/>
              <w:spacing w:before="100"/>
              <w:jc w:val="both"/>
            </w:pPr>
            <w:r>
              <w:rPr>
                <w:rFonts w:ascii="Arial" w:eastAsia="Arial" w:hAnsi="Arial" w:cs="Arial"/>
                <w:sz w:val="22"/>
                <w:szCs w:val="22"/>
              </w:rPr>
              <w:t>1.1(g)</w:t>
            </w:r>
          </w:p>
        </w:tc>
        <w:tc>
          <w:tcPr>
            <w:tcW w:w="5244" w:type="dxa"/>
          </w:tcPr>
          <w:p w14:paraId="7220836B" w14:textId="77777777" w:rsidR="00F0017F" w:rsidRDefault="00F0017F" w:rsidP="00F0017F">
            <w:pPr>
              <w:pStyle w:val="Normal1"/>
              <w:spacing w:before="100"/>
              <w:jc w:val="both"/>
            </w:pPr>
            <w:r>
              <w:rPr>
                <w:rFonts w:ascii="Arial" w:eastAsia="Arial" w:hAnsi="Arial" w:cs="Arial"/>
                <w:sz w:val="22"/>
                <w:szCs w:val="22"/>
              </w:rPr>
              <w:t>Head office DUNS number (if applicable)</w:t>
            </w:r>
          </w:p>
        </w:tc>
        <w:tc>
          <w:tcPr>
            <w:tcW w:w="2410" w:type="dxa"/>
          </w:tcPr>
          <w:p w14:paraId="645E83F9" w14:textId="77777777" w:rsidR="00F0017F" w:rsidRDefault="00F0017F" w:rsidP="00F0017F">
            <w:pPr>
              <w:pStyle w:val="Normal1"/>
              <w:spacing w:before="100"/>
              <w:jc w:val="both"/>
            </w:pPr>
          </w:p>
        </w:tc>
      </w:tr>
      <w:tr w:rsidR="00F0017F" w14:paraId="58A218AE" w14:textId="77777777" w:rsidTr="00F0017F">
        <w:tc>
          <w:tcPr>
            <w:tcW w:w="1668" w:type="dxa"/>
          </w:tcPr>
          <w:p w14:paraId="445625CB" w14:textId="77777777" w:rsidR="00F0017F" w:rsidRDefault="00F0017F" w:rsidP="00F0017F">
            <w:pPr>
              <w:pStyle w:val="Normal1"/>
              <w:spacing w:before="100"/>
              <w:jc w:val="both"/>
            </w:pPr>
            <w:r>
              <w:rPr>
                <w:rFonts w:ascii="Arial" w:eastAsia="Arial" w:hAnsi="Arial" w:cs="Arial"/>
                <w:sz w:val="22"/>
                <w:szCs w:val="22"/>
              </w:rPr>
              <w:t>1.1(h)</w:t>
            </w:r>
          </w:p>
        </w:tc>
        <w:tc>
          <w:tcPr>
            <w:tcW w:w="5244" w:type="dxa"/>
          </w:tcPr>
          <w:p w14:paraId="37F4B7EF" w14:textId="77777777" w:rsidR="00F0017F" w:rsidRDefault="00F0017F" w:rsidP="00F0017F">
            <w:pPr>
              <w:pStyle w:val="Normal1"/>
              <w:spacing w:before="100"/>
              <w:jc w:val="both"/>
            </w:pPr>
            <w:r>
              <w:rPr>
                <w:rFonts w:ascii="Arial" w:eastAsia="Arial" w:hAnsi="Arial" w:cs="Arial"/>
                <w:sz w:val="22"/>
                <w:szCs w:val="22"/>
              </w:rPr>
              <w:t xml:space="preserve">Registered VAT number </w:t>
            </w:r>
          </w:p>
        </w:tc>
        <w:tc>
          <w:tcPr>
            <w:tcW w:w="2410" w:type="dxa"/>
          </w:tcPr>
          <w:p w14:paraId="424127D6" w14:textId="77777777" w:rsidR="00F0017F" w:rsidRDefault="00F0017F" w:rsidP="00F0017F">
            <w:pPr>
              <w:pStyle w:val="Normal1"/>
              <w:tabs>
                <w:tab w:val="center" w:pos="4513"/>
                <w:tab w:val="right" w:pos="9026"/>
              </w:tabs>
              <w:spacing w:before="100"/>
              <w:jc w:val="both"/>
            </w:pPr>
          </w:p>
        </w:tc>
      </w:tr>
      <w:tr w:rsidR="00F0017F" w14:paraId="73AE511F" w14:textId="77777777" w:rsidTr="00F0017F">
        <w:tc>
          <w:tcPr>
            <w:tcW w:w="1668" w:type="dxa"/>
          </w:tcPr>
          <w:p w14:paraId="5D99A02E" w14:textId="77777777" w:rsidR="00F0017F" w:rsidRDefault="00F0017F" w:rsidP="00F0017F">
            <w:pPr>
              <w:pStyle w:val="Normal1"/>
              <w:spacing w:before="100"/>
              <w:jc w:val="both"/>
            </w:pPr>
            <w:r>
              <w:rPr>
                <w:rFonts w:ascii="Arial" w:eastAsia="Arial" w:hAnsi="Arial" w:cs="Arial"/>
                <w:sz w:val="22"/>
                <w:szCs w:val="22"/>
              </w:rPr>
              <w:t>1.1(i) - (i)</w:t>
            </w:r>
          </w:p>
        </w:tc>
        <w:tc>
          <w:tcPr>
            <w:tcW w:w="5244" w:type="dxa"/>
          </w:tcPr>
          <w:p w14:paraId="69A2DDCC" w14:textId="77777777" w:rsidR="00F0017F" w:rsidRDefault="00F0017F" w:rsidP="00F0017F">
            <w:pPr>
              <w:pStyle w:val="Normal1"/>
              <w:spacing w:before="100"/>
              <w:jc w:val="both"/>
            </w:pPr>
            <w:r>
              <w:rPr>
                <w:rFonts w:ascii="Arial" w:eastAsia="Arial" w:hAnsi="Arial" w:cs="Arial"/>
                <w:sz w:val="22"/>
                <w:szCs w:val="22"/>
              </w:rPr>
              <w:t>If applicable, is your organisation registered with the appropriate professional or trade register(s) in the member state where it is established?</w:t>
            </w:r>
          </w:p>
        </w:tc>
        <w:tc>
          <w:tcPr>
            <w:tcW w:w="2410" w:type="dxa"/>
          </w:tcPr>
          <w:p w14:paraId="2823DA31" w14:textId="525E1193" w:rsidR="00F0017F" w:rsidRDefault="00F0017F" w:rsidP="00F0017F">
            <w:pPr>
              <w:pStyle w:val="Normal1"/>
              <w:jc w:val="both"/>
            </w:pPr>
            <w:bookmarkStart w:id="1" w:name="_30j0zll" w:colFirst="0" w:colLast="0"/>
            <w:bookmarkEnd w:id="1"/>
            <w:r>
              <w:rPr>
                <w:rFonts w:ascii="Arial" w:eastAsia="Arial" w:hAnsi="Arial" w:cs="Arial"/>
                <w:sz w:val="22"/>
                <w:szCs w:val="22"/>
              </w:rPr>
              <w:t xml:space="preserve">Yes </w:t>
            </w:r>
            <w:r w:rsidR="002D2362">
              <w:rPr>
                <w:rFonts w:cs="Arial"/>
                <w:sz w:val="22"/>
                <w:szCs w:val="22"/>
              </w:rPr>
              <w:fldChar w:fldCharType="begin">
                <w:ffData>
                  <w:name w:val="Check3"/>
                  <w:enabled/>
                  <w:calcOnExit w:val="0"/>
                  <w:checkBox>
                    <w:sizeAuto/>
                    <w:default w:val="0"/>
                  </w:checkBox>
                </w:ffData>
              </w:fldChar>
            </w:r>
            <w:bookmarkStart w:id="2" w:name="Check3"/>
            <w:r w:rsidR="002D2362">
              <w:rPr>
                <w:rFonts w:cs="Arial"/>
                <w:sz w:val="22"/>
                <w:szCs w:val="22"/>
              </w:rPr>
              <w:instrText xml:space="preserve"> FORMCHECKBOX </w:instrText>
            </w:r>
            <w:r w:rsidR="00C26BB2">
              <w:rPr>
                <w:rFonts w:cs="Arial"/>
                <w:sz w:val="22"/>
                <w:szCs w:val="22"/>
              </w:rPr>
            </w:r>
            <w:r w:rsidR="00C26BB2">
              <w:rPr>
                <w:rFonts w:cs="Arial"/>
                <w:sz w:val="22"/>
                <w:szCs w:val="22"/>
              </w:rPr>
              <w:fldChar w:fldCharType="separate"/>
            </w:r>
            <w:r w:rsidR="002D2362">
              <w:rPr>
                <w:rFonts w:cs="Arial"/>
                <w:sz w:val="22"/>
                <w:szCs w:val="22"/>
              </w:rPr>
              <w:fldChar w:fldCharType="end"/>
            </w:r>
            <w:bookmarkEnd w:id="2"/>
          </w:p>
          <w:p w14:paraId="02763FAE" w14:textId="758F8427" w:rsidR="00F0017F" w:rsidRDefault="00F0017F" w:rsidP="00F0017F">
            <w:pPr>
              <w:pStyle w:val="Normal1"/>
              <w:jc w:val="both"/>
            </w:pPr>
            <w:bookmarkStart w:id="3" w:name="_1fob9te" w:colFirst="0" w:colLast="0"/>
            <w:bookmarkEnd w:id="3"/>
            <w:r>
              <w:rPr>
                <w:rFonts w:ascii="Arial" w:eastAsia="Arial" w:hAnsi="Arial" w:cs="Arial"/>
                <w:sz w:val="22"/>
                <w:szCs w:val="22"/>
              </w:rPr>
              <w:t xml:space="preserve">No  </w:t>
            </w:r>
            <w:r w:rsidR="002D2362" w:rsidRPr="007E7B5E">
              <w:rPr>
                <w:rFonts w:cs="Arial"/>
                <w:sz w:val="22"/>
                <w:szCs w:val="22"/>
              </w:rPr>
              <w:fldChar w:fldCharType="begin">
                <w:ffData>
                  <w:name w:val="Check3"/>
                  <w:enabled/>
                  <w:calcOnExit w:val="0"/>
                  <w:checkBox>
                    <w:sizeAuto/>
                    <w:default w:val="0"/>
                    <w:checked w:val="0"/>
                  </w:checkBox>
                </w:ffData>
              </w:fldChar>
            </w:r>
            <w:r w:rsidR="002D2362" w:rsidRPr="007E7B5E">
              <w:rPr>
                <w:rFonts w:cs="Arial"/>
                <w:sz w:val="22"/>
                <w:szCs w:val="22"/>
              </w:rPr>
              <w:instrText xml:space="preserve"> FORMCHECKBOX </w:instrText>
            </w:r>
            <w:r w:rsidR="00C26BB2">
              <w:rPr>
                <w:rFonts w:cs="Arial"/>
                <w:sz w:val="22"/>
                <w:szCs w:val="22"/>
              </w:rPr>
            </w:r>
            <w:r w:rsidR="00C26BB2">
              <w:rPr>
                <w:rFonts w:cs="Arial"/>
                <w:sz w:val="22"/>
                <w:szCs w:val="22"/>
              </w:rPr>
              <w:fldChar w:fldCharType="separate"/>
            </w:r>
            <w:r w:rsidR="002D2362" w:rsidRPr="007E7B5E">
              <w:rPr>
                <w:rFonts w:cs="Arial"/>
                <w:sz w:val="22"/>
                <w:szCs w:val="22"/>
              </w:rPr>
              <w:fldChar w:fldCharType="end"/>
            </w:r>
          </w:p>
          <w:p w14:paraId="0D759A54" w14:textId="79B63ACF" w:rsidR="00F0017F" w:rsidRDefault="00F0017F" w:rsidP="00F0017F">
            <w:pPr>
              <w:pStyle w:val="Normal1"/>
              <w:jc w:val="both"/>
            </w:pPr>
            <w:bookmarkStart w:id="4" w:name="_3znysh7" w:colFirst="0" w:colLast="0"/>
            <w:bookmarkEnd w:id="4"/>
            <w:r>
              <w:rPr>
                <w:rFonts w:ascii="Arial" w:eastAsia="Arial" w:hAnsi="Arial" w:cs="Arial"/>
                <w:sz w:val="22"/>
                <w:szCs w:val="22"/>
              </w:rPr>
              <w:t xml:space="preserve">N/A </w:t>
            </w:r>
            <w:r w:rsidR="002D2362" w:rsidRPr="007E7B5E">
              <w:rPr>
                <w:rFonts w:cs="Arial"/>
                <w:sz w:val="22"/>
                <w:szCs w:val="22"/>
              </w:rPr>
              <w:fldChar w:fldCharType="begin">
                <w:ffData>
                  <w:name w:val="Check3"/>
                  <w:enabled/>
                  <w:calcOnExit w:val="0"/>
                  <w:checkBox>
                    <w:sizeAuto/>
                    <w:default w:val="0"/>
                    <w:checked w:val="0"/>
                  </w:checkBox>
                </w:ffData>
              </w:fldChar>
            </w:r>
            <w:r w:rsidR="002D2362" w:rsidRPr="007E7B5E">
              <w:rPr>
                <w:rFonts w:cs="Arial"/>
                <w:sz w:val="22"/>
                <w:szCs w:val="22"/>
              </w:rPr>
              <w:instrText xml:space="preserve"> FORMCHECKBOX </w:instrText>
            </w:r>
            <w:r w:rsidR="00C26BB2">
              <w:rPr>
                <w:rFonts w:cs="Arial"/>
                <w:sz w:val="22"/>
                <w:szCs w:val="22"/>
              </w:rPr>
            </w:r>
            <w:r w:rsidR="00C26BB2">
              <w:rPr>
                <w:rFonts w:cs="Arial"/>
                <w:sz w:val="22"/>
                <w:szCs w:val="22"/>
              </w:rPr>
              <w:fldChar w:fldCharType="separate"/>
            </w:r>
            <w:r w:rsidR="002D2362" w:rsidRPr="007E7B5E">
              <w:rPr>
                <w:rFonts w:cs="Arial"/>
                <w:sz w:val="22"/>
                <w:szCs w:val="22"/>
              </w:rPr>
              <w:fldChar w:fldCharType="end"/>
            </w:r>
          </w:p>
        </w:tc>
      </w:tr>
      <w:tr w:rsidR="00F0017F" w14:paraId="2A6E5CC3" w14:textId="77777777" w:rsidTr="00F0017F">
        <w:tc>
          <w:tcPr>
            <w:tcW w:w="1668" w:type="dxa"/>
          </w:tcPr>
          <w:p w14:paraId="016B037C" w14:textId="77777777" w:rsidR="00F0017F" w:rsidRDefault="00F0017F" w:rsidP="00F0017F">
            <w:pPr>
              <w:pStyle w:val="Normal1"/>
              <w:spacing w:before="100"/>
              <w:jc w:val="both"/>
            </w:pPr>
            <w:r>
              <w:rPr>
                <w:rFonts w:ascii="Arial" w:eastAsia="Arial" w:hAnsi="Arial" w:cs="Arial"/>
                <w:sz w:val="22"/>
                <w:szCs w:val="22"/>
              </w:rPr>
              <w:t>1.1(i) - (ii)</w:t>
            </w:r>
          </w:p>
        </w:tc>
        <w:tc>
          <w:tcPr>
            <w:tcW w:w="5244" w:type="dxa"/>
          </w:tcPr>
          <w:p w14:paraId="01714AD9" w14:textId="77777777" w:rsidR="00F0017F" w:rsidRDefault="00F0017F" w:rsidP="00F0017F">
            <w:pPr>
              <w:pStyle w:val="Normal1"/>
              <w:spacing w:before="100"/>
              <w:jc w:val="both"/>
            </w:pPr>
            <w:r>
              <w:rPr>
                <w:rFonts w:ascii="Arial" w:eastAsia="Arial" w:hAnsi="Arial" w:cs="Arial"/>
                <w:sz w:val="22"/>
                <w:szCs w:val="22"/>
              </w:rPr>
              <w:t>If you responded yes to 1.1(i) - (i), please provide the relevant details, including the registration number(s).</w:t>
            </w:r>
          </w:p>
        </w:tc>
        <w:tc>
          <w:tcPr>
            <w:tcW w:w="2410" w:type="dxa"/>
          </w:tcPr>
          <w:p w14:paraId="72510D0B" w14:textId="77777777" w:rsidR="00F0017F" w:rsidRDefault="00F0017F" w:rsidP="00F0017F">
            <w:pPr>
              <w:pStyle w:val="Normal1"/>
              <w:tabs>
                <w:tab w:val="center" w:pos="4513"/>
                <w:tab w:val="right" w:pos="9026"/>
              </w:tabs>
              <w:spacing w:before="100"/>
              <w:jc w:val="both"/>
            </w:pPr>
          </w:p>
        </w:tc>
      </w:tr>
      <w:tr w:rsidR="00F0017F" w14:paraId="3A90322A" w14:textId="77777777" w:rsidTr="00F0017F">
        <w:tc>
          <w:tcPr>
            <w:tcW w:w="1668" w:type="dxa"/>
          </w:tcPr>
          <w:p w14:paraId="66E9766F" w14:textId="77777777" w:rsidR="00F0017F" w:rsidRDefault="00F0017F" w:rsidP="00F0017F">
            <w:pPr>
              <w:pStyle w:val="Normal1"/>
              <w:spacing w:before="100"/>
              <w:jc w:val="both"/>
            </w:pPr>
            <w:r>
              <w:rPr>
                <w:rFonts w:ascii="Arial" w:eastAsia="Arial" w:hAnsi="Arial" w:cs="Arial"/>
                <w:sz w:val="22"/>
                <w:szCs w:val="22"/>
              </w:rPr>
              <w:t>1.1(j) - (i)</w:t>
            </w:r>
          </w:p>
        </w:tc>
        <w:tc>
          <w:tcPr>
            <w:tcW w:w="5244" w:type="dxa"/>
          </w:tcPr>
          <w:p w14:paraId="2571791C" w14:textId="77777777" w:rsidR="00F0017F" w:rsidRDefault="00F0017F" w:rsidP="00F0017F">
            <w:pPr>
              <w:pStyle w:val="Normal1"/>
              <w:spacing w:before="100"/>
              <w:jc w:val="both"/>
            </w:pPr>
            <w:r>
              <w:rPr>
                <w:rFonts w:ascii="Arial" w:eastAsia="Arial" w:hAnsi="Arial" w:cs="Arial"/>
                <w:sz w:val="22"/>
                <w:szCs w:val="22"/>
              </w:rPr>
              <w:t>Is it a legal requirement in the state where you are established for you to possess a particular authorisation, or be a member of a particular organisation in order to provide the services specified in this procurement?</w:t>
            </w:r>
          </w:p>
        </w:tc>
        <w:tc>
          <w:tcPr>
            <w:tcW w:w="2410" w:type="dxa"/>
          </w:tcPr>
          <w:p w14:paraId="0D3FF986" w14:textId="6147C18A" w:rsidR="00F0017F" w:rsidRDefault="00F0017F" w:rsidP="00F0017F">
            <w:pPr>
              <w:pStyle w:val="Normal1"/>
              <w:jc w:val="both"/>
            </w:pPr>
            <w:bookmarkStart w:id="5" w:name="_2et92p0" w:colFirst="0" w:colLast="0"/>
            <w:bookmarkEnd w:id="5"/>
            <w:r>
              <w:rPr>
                <w:rFonts w:ascii="Arial" w:eastAsia="Arial" w:hAnsi="Arial" w:cs="Arial"/>
                <w:sz w:val="22"/>
                <w:szCs w:val="22"/>
              </w:rPr>
              <w:t xml:space="preserve">Yes </w:t>
            </w:r>
            <w:r w:rsidR="002D2362" w:rsidRPr="007E7B5E">
              <w:rPr>
                <w:rFonts w:cs="Arial"/>
                <w:sz w:val="22"/>
                <w:szCs w:val="22"/>
              </w:rPr>
              <w:fldChar w:fldCharType="begin">
                <w:ffData>
                  <w:name w:val="Check3"/>
                  <w:enabled/>
                  <w:calcOnExit w:val="0"/>
                  <w:checkBox>
                    <w:sizeAuto/>
                    <w:default w:val="0"/>
                    <w:checked w:val="0"/>
                  </w:checkBox>
                </w:ffData>
              </w:fldChar>
            </w:r>
            <w:r w:rsidR="002D2362" w:rsidRPr="007E7B5E">
              <w:rPr>
                <w:rFonts w:cs="Arial"/>
                <w:sz w:val="22"/>
                <w:szCs w:val="22"/>
              </w:rPr>
              <w:instrText xml:space="preserve"> FORMCHECKBOX </w:instrText>
            </w:r>
            <w:r w:rsidR="00C26BB2">
              <w:rPr>
                <w:rFonts w:cs="Arial"/>
                <w:sz w:val="22"/>
                <w:szCs w:val="22"/>
              </w:rPr>
            </w:r>
            <w:r w:rsidR="00C26BB2">
              <w:rPr>
                <w:rFonts w:cs="Arial"/>
                <w:sz w:val="22"/>
                <w:szCs w:val="22"/>
              </w:rPr>
              <w:fldChar w:fldCharType="separate"/>
            </w:r>
            <w:r w:rsidR="002D2362" w:rsidRPr="007E7B5E">
              <w:rPr>
                <w:rFonts w:cs="Arial"/>
                <w:sz w:val="22"/>
                <w:szCs w:val="22"/>
              </w:rPr>
              <w:fldChar w:fldCharType="end"/>
            </w:r>
          </w:p>
          <w:p w14:paraId="6A542EB1" w14:textId="4E962414" w:rsidR="00F0017F" w:rsidRDefault="00F0017F" w:rsidP="00F0017F">
            <w:pPr>
              <w:pStyle w:val="Normal1"/>
              <w:jc w:val="both"/>
            </w:pPr>
            <w:bookmarkStart w:id="6" w:name="_tyjcwt" w:colFirst="0" w:colLast="0"/>
            <w:bookmarkEnd w:id="6"/>
            <w:r>
              <w:rPr>
                <w:rFonts w:ascii="Arial" w:eastAsia="Arial" w:hAnsi="Arial" w:cs="Arial"/>
                <w:sz w:val="22"/>
                <w:szCs w:val="22"/>
              </w:rPr>
              <w:t xml:space="preserve">No   </w:t>
            </w:r>
            <w:r w:rsidR="002D2362" w:rsidRPr="007E7B5E">
              <w:rPr>
                <w:rFonts w:cs="Arial"/>
                <w:sz w:val="22"/>
                <w:szCs w:val="22"/>
              </w:rPr>
              <w:fldChar w:fldCharType="begin">
                <w:ffData>
                  <w:name w:val="Check3"/>
                  <w:enabled/>
                  <w:calcOnExit w:val="0"/>
                  <w:checkBox>
                    <w:sizeAuto/>
                    <w:default w:val="0"/>
                    <w:checked w:val="0"/>
                  </w:checkBox>
                </w:ffData>
              </w:fldChar>
            </w:r>
            <w:r w:rsidR="002D2362" w:rsidRPr="007E7B5E">
              <w:rPr>
                <w:rFonts w:cs="Arial"/>
                <w:sz w:val="22"/>
                <w:szCs w:val="22"/>
              </w:rPr>
              <w:instrText xml:space="preserve"> FORMCHECKBOX </w:instrText>
            </w:r>
            <w:r w:rsidR="00C26BB2">
              <w:rPr>
                <w:rFonts w:cs="Arial"/>
                <w:sz w:val="22"/>
                <w:szCs w:val="22"/>
              </w:rPr>
            </w:r>
            <w:r w:rsidR="00C26BB2">
              <w:rPr>
                <w:rFonts w:cs="Arial"/>
                <w:sz w:val="22"/>
                <w:szCs w:val="22"/>
              </w:rPr>
              <w:fldChar w:fldCharType="separate"/>
            </w:r>
            <w:r w:rsidR="002D2362" w:rsidRPr="007E7B5E">
              <w:rPr>
                <w:rFonts w:cs="Arial"/>
                <w:sz w:val="22"/>
                <w:szCs w:val="22"/>
              </w:rPr>
              <w:fldChar w:fldCharType="end"/>
            </w:r>
          </w:p>
        </w:tc>
      </w:tr>
      <w:tr w:rsidR="00F0017F" w14:paraId="4E598218" w14:textId="77777777" w:rsidTr="00F0017F">
        <w:tc>
          <w:tcPr>
            <w:tcW w:w="1668" w:type="dxa"/>
          </w:tcPr>
          <w:p w14:paraId="48E14462" w14:textId="77777777" w:rsidR="00F0017F" w:rsidRDefault="00F0017F" w:rsidP="00F0017F">
            <w:pPr>
              <w:pStyle w:val="Normal1"/>
              <w:spacing w:before="100"/>
              <w:jc w:val="both"/>
            </w:pPr>
            <w:r>
              <w:rPr>
                <w:rFonts w:ascii="Arial" w:eastAsia="Arial" w:hAnsi="Arial" w:cs="Arial"/>
                <w:sz w:val="22"/>
                <w:szCs w:val="22"/>
              </w:rPr>
              <w:t>1.1(j) - (ii)</w:t>
            </w:r>
          </w:p>
        </w:tc>
        <w:tc>
          <w:tcPr>
            <w:tcW w:w="5244" w:type="dxa"/>
          </w:tcPr>
          <w:p w14:paraId="05093640" w14:textId="77777777" w:rsidR="00F0017F" w:rsidRDefault="00F0017F" w:rsidP="00F0017F">
            <w:pPr>
              <w:pStyle w:val="Normal1"/>
              <w:spacing w:before="100"/>
              <w:jc w:val="both"/>
            </w:pPr>
            <w:r>
              <w:rPr>
                <w:rFonts w:ascii="Arial" w:eastAsia="Arial" w:hAnsi="Arial" w:cs="Arial"/>
                <w:sz w:val="22"/>
                <w:szCs w:val="22"/>
              </w:rPr>
              <w:t>If you responded yes to 1.1(j) - (i), please provide additional details of what is required and confirmation that you have complied with this.</w:t>
            </w:r>
          </w:p>
        </w:tc>
        <w:tc>
          <w:tcPr>
            <w:tcW w:w="2410" w:type="dxa"/>
          </w:tcPr>
          <w:p w14:paraId="4D72F623" w14:textId="77777777" w:rsidR="00F0017F" w:rsidRDefault="00F0017F" w:rsidP="00F0017F">
            <w:pPr>
              <w:pStyle w:val="Normal1"/>
              <w:spacing w:before="100"/>
              <w:jc w:val="both"/>
            </w:pPr>
          </w:p>
        </w:tc>
      </w:tr>
      <w:tr w:rsidR="00F0017F" w14:paraId="7B92C999" w14:textId="77777777" w:rsidTr="00F0017F">
        <w:tc>
          <w:tcPr>
            <w:tcW w:w="1668" w:type="dxa"/>
          </w:tcPr>
          <w:p w14:paraId="5AE0A357" w14:textId="77777777" w:rsidR="00F0017F" w:rsidRDefault="00F0017F" w:rsidP="00F0017F">
            <w:pPr>
              <w:pStyle w:val="Normal1"/>
              <w:spacing w:before="100"/>
              <w:jc w:val="both"/>
            </w:pPr>
            <w:r>
              <w:rPr>
                <w:rFonts w:ascii="Arial" w:eastAsia="Arial" w:hAnsi="Arial" w:cs="Arial"/>
                <w:sz w:val="22"/>
                <w:szCs w:val="22"/>
              </w:rPr>
              <w:t>1.1(k)</w:t>
            </w:r>
          </w:p>
        </w:tc>
        <w:tc>
          <w:tcPr>
            <w:tcW w:w="5244" w:type="dxa"/>
          </w:tcPr>
          <w:p w14:paraId="76E72B86" w14:textId="77777777" w:rsidR="00F0017F" w:rsidRDefault="00F0017F" w:rsidP="00F0017F">
            <w:pPr>
              <w:pStyle w:val="Normal1"/>
              <w:spacing w:before="100"/>
              <w:jc w:val="both"/>
            </w:pPr>
            <w:r>
              <w:rPr>
                <w:rFonts w:ascii="Arial" w:eastAsia="Arial" w:hAnsi="Arial" w:cs="Arial"/>
                <w:sz w:val="22"/>
                <w:szCs w:val="22"/>
              </w:rPr>
              <w:t>Trading name(s) that will be used if successful in this procurement</w:t>
            </w:r>
          </w:p>
        </w:tc>
        <w:tc>
          <w:tcPr>
            <w:tcW w:w="2410" w:type="dxa"/>
          </w:tcPr>
          <w:p w14:paraId="1D7DBB9A" w14:textId="77777777" w:rsidR="00F0017F" w:rsidRDefault="00F0017F" w:rsidP="00F0017F">
            <w:pPr>
              <w:pStyle w:val="Normal1"/>
              <w:spacing w:before="100"/>
              <w:jc w:val="both"/>
            </w:pPr>
          </w:p>
        </w:tc>
      </w:tr>
      <w:tr w:rsidR="00F0017F" w14:paraId="65BDEA64" w14:textId="77777777" w:rsidTr="00F0017F">
        <w:tc>
          <w:tcPr>
            <w:tcW w:w="1668" w:type="dxa"/>
          </w:tcPr>
          <w:p w14:paraId="494CFDCC" w14:textId="77777777" w:rsidR="00F0017F" w:rsidRDefault="00F0017F" w:rsidP="00F0017F">
            <w:pPr>
              <w:pStyle w:val="Normal1"/>
              <w:spacing w:before="100"/>
              <w:jc w:val="both"/>
            </w:pPr>
            <w:r>
              <w:rPr>
                <w:rFonts w:ascii="Arial" w:eastAsia="Arial" w:hAnsi="Arial" w:cs="Arial"/>
                <w:sz w:val="22"/>
                <w:szCs w:val="22"/>
              </w:rPr>
              <w:t>1.1(l)</w:t>
            </w:r>
          </w:p>
        </w:tc>
        <w:tc>
          <w:tcPr>
            <w:tcW w:w="5244" w:type="dxa"/>
          </w:tcPr>
          <w:p w14:paraId="29B167D5" w14:textId="77777777" w:rsidR="00F0017F" w:rsidRDefault="00F0017F" w:rsidP="00F0017F">
            <w:pPr>
              <w:pStyle w:val="Normal1"/>
              <w:spacing w:before="100"/>
              <w:jc w:val="both"/>
            </w:pPr>
            <w:r>
              <w:rPr>
                <w:rFonts w:ascii="Arial" w:eastAsia="Arial" w:hAnsi="Arial" w:cs="Arial"/>
                <w:sz w:val="22"/>
                <w:szCs w:val="22"/>
              </w:rPr>
              <w:t>Relevant classifications (state whether you fall within one of these, and if so which one)</w:t>
            </w:r>
          </w:p>
          <w:p w14:paraId="15E91F5D" w14:textId="77777777" w:rsidR="00F0017F" w:rsidRDefault="00F0017F" w:rsidP="00F0017F">
            <w:pPr>
              <w:pStyle w:val="Normal1"/>
              <w:numPr>
                <w:ilvl w:val="0"/>
                <w:numId w:val="46"/>
              </w:numPr>
              <w:ind w:hanging="360"/>
              <w:contextualSpacing/>
              <w:jc w:val="both"/>
              <w:rPr>
                <w:rFonts w:ascii="Arial" w:eastAsia="Arial" w:hAnsi="Arial" w:cs="Arial"/>
                <w:sz w:val="22"/>
                <w:szCs w:val="22"/>
              </w:rPr>
            </w:pPr>
            <w:r>
              <w:rPr>
                <w:rFonts w:ascii="Arial" w:eastAsia="Arial" w:hAnsi="Arial" w:cs="Arial"/>
                <w:sz w:val="22"/>
                <w:szCs w:val="22"/>
              </w:rPr>
              <w:t>Voluntary Community Social Enterprise (VCSE)</w:t>
            </w:r>
          </w:p>
          <w:p w14:paraId="2B64E31E" w14:textId="77777777" w:rsidR="00F0017F" w:rsidRDefault="00F0017F" w:rsidP="00F0017F">
            <w:pPr>
              <w:pStyle w:val="Normal1"/>
              <w:numPr>
                <w:ilvl w:val="0"/>
                <w:numId w:val="46"/>
              </w:numPr>
              <w:ind w:hanging="360"/>
              <w:contextualSpacing/>
              <w:jc w:val="both"/>
              <w:rPr>
                <w:rFonts w:ascii="Arial" w:eastAsia="Arial" w:hAnsi="Arial" w:cs="Arial"/>
                <w:sz w:val="22"/>
                <w:szCs w:val="22"/>
              </w:rPr>
            </w:pPr>
            <w:r>
              <w:rPr>
                <w:rFonts w:ascii="Arial" w:eastAsia="Arial" w:hAnsi="Arial" w:cs="Arial"/>
                <w:sz w:val="22"/>
                <w:szCs w:val="22"/>
              </w:rPr>
              <w:t>Sheltered Workshop</w:t>
            </w:r>
          </w:p>
          <w:p w14:paraId="5869AF71" w14:textId="77777777" w:rsidR="00F0017F" w:rsidRDefault="00F0017F" w:rsidP="00F0017F">
            <w:pPr>
              <w:pStyle w:val="Normal1"/>
              <w:numPr>
                <w:ilvl w:val="0"/>
                <w:numId w:val="46"/>
              </w:numPr>
              <w:ind w:hanging="360"/>
              <w:contextualSpacing/>
              <w:jc w:val="both"/>
              <w:rPr>
                <w:rFonts w:ascii="Arial" w:eastAsia="Arial" w:hAnsi="Arial" w:cs="Arial"/>
                <w:sz w:val="22"/>
                <w:szCs w:val="22"/>
              </w:rPr>
            </w:pPr>
            <w:r>
              <w:rPr>
                <w:rFonts w:ascii="Arial" w:eastAsia="Arial" w:hAnsi="Arial" w:cs="Arial"/>
                <w:sz w:val="22"/>
                <w:szCs w:val="22"/>
              </w:rPr>
              <w:t>Public service mutual</w:t>
            </w:r>
          </w:p>
        </w:tc>
        <w:tc>
          <w:tcPr>
            <w:tcW w:w="2410" w:type="dxa"/>
          </w:tcPr>
          <w:p w14:paraId="697C6F12" w14:textId="77777777" w:rsidR="00F0017F" w:rsidRDefault="00F0017F" w:rsidP="00F0017F">
            <w:pPr>
              <w:pStyle w:val="Normal1"/>
              <w:spacing w:before="100"/>
              <w:jc w:val="both"/>
            </w:pPr>
          </w:p>
        </w:tc>
      </w:tr>
      <w:tr w:rsidR="00F0017F" w14:paraId="672BFF6C" w14:textId="77777777" w:rsidTr="00F0017F">
        <w:tc>
          <w:tcPr>
            <w:tcW w:w="1668" w:type="dxa"/>
          </w:tcPr>
          <w:p w14:paraId="41D5EAE6" w14:textId="77777777" w:rsidR="00F0017F" w:rsidRDefault="00F0017F" w:rsidP="00F0017F">
            <w:pPr>
              <w:pStyle w:val="Normal1"/>
              <w:spacing w:before="100"/>
              <w:jc w:val="both"/>
            </w:pPr>
            <w:r>
              <w:rPr>
                <w:rFonts w:ascii="Arial" w:eastAsia="Arial" w:hAnsi="Arial" w:cs="Arial"/>
                <w:sz w:val="22"/>
                <w:szCs w:val="22"/>
              </w:rPr>
              <w:lastRenderedPageBreak/>
              <w:t>1.1(m)</w:t>
            </w:r>
          </w:p>
        </w:tc>
        <w:tc>
          <w:tcPr>
            <w:tcW w:w="5244" w:type="dxa"/>
          </w:tcPr>
          <w:p w14:paraId="46A15AF6" w14:textId="52D1E832" w:rsidR="00F0017F" w:rsidRDefault="00F0017F" w:rsidP="001F33BA">
            <w:pPr>
              <w:pStyle w:val="Normal1"/>
              <w:spacing w:before="100"/>
              <w:jc w:val="both"/>
            </w:pPr>
            <w:r>
              <w:rPr>
                <w:rFonts w:ascii="Arial" w:eastAsia="Arial" w:hAnsi="Arial" w:cs="Arial"/>
                <w:sz w:val="22"/>
                <w:szCs w:val="22"/>
              </w:rPr>
              <w:t>Are you a Small, Medium or Micro Enterprise (SME)?</w:t>
            </w:r>
          </w:p>
        </w:tc>
        <w:tc>
          <w:tcPr>
            <w:tcW w:w="2410" w:type="dxa"/>
          </w:tcPr>
          <w:p w14:paraId="372B6E4D" w14:textId="43EB9030" w:rsidR="00F0017F" w:rsidRDefault="00F0017F" w:rsidP="00F0017F">
            <w:pPr>
              <w:pStyle w:val="Normal1"/>
              <w:jc w:val="both"/>
            </w:pPr>
            <w:bookmarkStart w:id="7" w:name="_3dy6vkm" w:colFirst="0" w:colLast="0"/>
            <w:bookmarkEnd w:id="7"/>
            <w:r>
              <w:rPr>
                <w:rFonts w:ascii="Arial" w:eastAsia="Arial" w:hAnsi="Arial" w:cs="Arial"/>
                <w:sz w:val="22"/>
                <w:szCs w:val="22"/>
              </w:rPr>
              <w:t xml:space="preserve">Yes </w:t>
            </w:r>
            <w:r w:rsidR="002D2362" w:rsidRPr="007E7B5E">
              <w:rPr>
                <w:rFonts w:cs="Arial"/>
                <w:sz w:val="22"/>
                <w:szCs w:val="22"/>
              </w:rPr>
              <w:fldChar w:fldCharType="begin">
                <w:ffData>
                  <w:name w:val="Check3"/>
                  <w:enabled/>
                  <w:calcOnExit w:val="0"/>
                  <w:checkBox>
                    <w:sizeAuto/>
                    <w:default w:val="0"/>
                    <w:checked w:val="0"/>
                  </w:checkBox>
                </w:ffData>
              </w:fldChar>
            </w:r>
            <w:r w:rsidR="002D2362" w:rsidRPr="007E7B5E">
              <w:rPr>
                <w:rFonts w:cs="Arial"/>
                <w:sz w:val="22"/>
                <w:szCs w:val="22"/>
              </w:rPr>
              <w:instrText xml:space="preserve"> FORMCHECKBOX </w:instrText>
            </w:r>
            <w:r w:rsidR="00C26BB2">
              <w:rPr>
                <w:rFonts w:cs="Arial"/>
                <w:sz w:val="22"/>
                <w:szCs w:val="22"/>
              </w:rPr>
            </w:r>
            <w:r w:rsidR="00C26BB2">
              <w:rPr>
                <w:rFonts w:cs="Arial"/>
                <w:sz w:val="22"/>
                <w:szCs w:val="22"/>
              </w:rPr>
              <w:fldChar w:fldCharType="separate"/>
            </w:r>
            <w:r w:rsidR="002D2362" w:rsidRPr="007E7B5E">
              <w:rPr>
                <w:rFonts w:cs="Arial"/>
                <w:sz w:val="22"/>
                <w:szCs w:val="22"/>
              </w:rPr>
              <w:fldChar w:fldCharType="end"/>
            </w:r>
          </w:p>
          <w:p w14:paraId="18335F22" w14:textId="181D4647" w:rsidR="00F0017F" w:rsidRDefault="00F0017F" w:rsidP="00F0017F">
            <w:pPr>
              <w:pStyle w:val="Normal1"/>
              <w:jc w:val="both"/>
            </w:pPr>
            <w:bookmarkStart w:id="8" w:name="_1t3h5sf" w:colFirst="0" w:colLast="0"/>
            <w:bookmarkEnd w:id="8"/>
            <w:r>
              <w:rPr>
                <w:rFonts w:ascii="Arial" w:eastAsia="Arial" w:hAnsi="Arial" w:cs="Arial"/>
                <w:sz w:val="22"/>
                <w:szCs w:val="22"/>
              </w:rPr>
              <w:t xml:space="preserve">No   </w:t>
            </w:r>
            <w:r w:rsidR="002D2362" w:rsidRPr="007E7B5E">
              <w:rPr>
                <w:rFonts w:cs="Arial"/>
                <w:sz w:val="22"/>
                <w:szCs w:val="22"/>
              </w:rPr>
              <w:fldChar w:fldCharType="begin">
                <w:ffData>
                  <w:name w:val="Check3"/>
                  <w:enabled/>
                  <w:calcOnExit w:val="0"/>
                  <w:checkBox>
                    <w:sizeAuto/>
                    <w:default w:val="0"/>
                    <w:checked w:val="0"/>
                  </w:checkBox>
                </w:ffData>
              </w:fldChar>
            </w:r>
            <w:r w:rsidR="002D2362" w:rsidRPr="007E7B5E">
              <w:rPr>
                <w:rFonts w:cs="Arial"/>
                <w:sz w:val="22"/>
                <w:szCs w:val="22"/>
              </w:rPr>
              <w:instrText xml:space="preserve"> FORMCHECKBOX </w:instrText>
            </w:r>
            <w:r w:rsidR="00C26BB2">
              <w:rPr>
                <w:rFonts w:cs="Arial"/>
                <w:sz w:val="22"/>
                <w:szCs w:val="22"/>
              </w:rPr>
            </w:r>
            <w:r w:rsidR="00C26BB2">
              <w:rPr>
                <w:rFonts w:cs="Arial"/>
                <w:sz w:val="22"/>
                <w:szCs w:val="22"/>
              </w:rPr>
              <w:fldChar w:fldCharType="separate"/>
            </w:r>
            <w:r w:rsidR="002D2362" w:rsidRPr="007E7B5E">
              <w:rPr>
                <w:rFonts w:cs="Arial"/>
                <w:sz w:val="22"/>
                <w:szCs w:val="22"/>
              </w:rPr>
              <w:fldChar w:fldCharType="end"/>
            </w:r>
          </w:p>
          <w:p w14:paraId="05D5690E" w14:textId="77777777" w:rsidR="00F0017F" w:rsidRDefault="00F0017F" w:rsidP="00F0017F">
            <w:pPr>
              <w:pStyle w:val="Normal1"/>
              <w:spacing w:before="100"/>
              <w:jc w:val="both"/>
            </w:pPr>
          </w:p>
        </w:tc>
      </w:tr>
      <w:tr w:rsidR="00F0017F" w14:paraId="414055E2" w14:textId="77777777" w:rsidTr="00F0017F">
        <w:tc>
          <w:tcPr>
            <w:tcW w:w="1668" w:type="dxa"/>
          </w:tcPr>
          <w:p w14:paraId="1DF2BB10" w14:textId="77777777" w:rsidR="00F0017F" w:rsidRDefault="00F0017F" w:rsidP="00F0017F">
            <w:pPr>
              <w:pStyle w:val="Normal1"/>
              <w:spacing w:before="100"/>
              <w:jc w:val="both"/>
            </w:pPr>
            <w:r>
              <w:rPr>
                <w:rFonts w:ascii="Arial" w:eastAsia="Arial" w:hAnsi="Arial" w:cs="Arial"/>
                <w:sz w:val="22"/>
                <w:szCs w:val="22"/>
              </w:rPr>
              <w:t>1.1(n)</w:t>
            </w:r>
          </w:p>
        </w:tc>
        <w:tc>
          <w:tcPr>
            <w:tcW w:w="5244" w:type="dxa"/>
          </w:tcPr>
          <w:p w14:paraId="03FF0CB7" w14:textId="228E9409" w:rsidR="00F0017F" w:rsidRDefault="00F0017F" w:rsidP="00F0017F">
            <w:pPr>
              <w:pStyle w:val="Normal1"/>
              <w:jc w:val="both"/>
            </w:pPr>
            <w:r>
              <w:rPr>
                <w:rFonts w:ascii="Arial" w:eastAsia="Arial" w:hAnsi="Arial" w:cs="Arial"/>
                <w:sz w:val="22"/>
                <w:szCs w:val="22"/>
              </w:rPr>
              <w:t xml:space="preserve">Details of Persons of Significant Control (PSC), where appropriate:  </w:t>
            </w:r>
          </w:p>
          <w:p w14:paraId="6A9768EC" w14:textId="77777777" w:rsidR="00F0017F" w:rsidRDefault="00F0017F" w:rsidP="00F0017F">
            <w:pPr>
              <w:pStyle w:val="Normal1"/>
              <w:jc w:val="both"/>
            </w:pPr>
            <w:r>
              <w:rPr>
                <w:rFonts w:ascii="Arial" w:eastAsia="Arial" w:hAnsi="Arial" w:cs="Arial"/>
                <w:sz w:val="22"/>
                <w:szCs w:val="22"/>
              </w:rPr>
              <w:t xml:space="preserve">- Name; </w:t>
            </w:r>
          </w:p>
          <w:p w14:paraId="4DA11886" w14:textId="77777777" w:rsidR="00F0017F" w:rsidRDefault="00F0017F" w:rsidP="00F0017F">
            <w:pPr>
              <w:pStyle w:val="Normal1"/>
              <w:jc w:val="both"/>
            </w:pPr>
            <w:r>
              <w:rPr>
                <w:rFonts w:ascii="Arial" w:eastAsia="Arial" w:hAnsi="Arial" w:cs="Arial"/>
                <w:sz w:val="22"/>
                <w:szCs w:val="22"/>
              </w:rPr>
              <w:t xml:space="preserve">- Date of birth; </w:t>
            </w:r>
          </w:p>
          <w:p w14:paraId="3836B102" w14:textId="77777777" w:rsidR="00F0017F" w:rsidRDefault="00F0017F" w:rsidP="00F0017F">
            <w:pPr>
              <w:pStyle w:val="Normal1"/>
              <w:jc w:val="both"/>
            </w:pPr>
            <w:r>
              <w:rPr>
                <w:rFonts w:ascii="Arial" w:eastAsia="Arial" w:hAnsi="Arial" w:cs="Arial"/>
                <w:sz w:val="22"/>
                <w:szCs w:val="22"/>
              </w:rPr>
              <w:t xml:space="preserve">- Nationality; </w:t>
            </w:r>
          </w:p>
          <w:p w14:paraId="25317BE2" w14:textId="77777777" w:rsidR="00F0017F" w:rsidRDefault="00F0017F" w:rsidP="00F0017F">
            <w:pPr>
              <w:pStyle w:val="Normal1"/>
              <w:jc w:val="both"/>
            </w:pPr>
            <w:r>
              <w:rPr>
                <w:rFonts w:ascii="Arial" w:eastAsia="Arial" w:hAnsi="Arial" w:cs="Arial"/>
                <w:sz w:val="22"/>
                <w:szCs w:val="22"/>
              </w:rPr>
              <w:t xml:space="preserve">- Country, state or part of the UK where the PSC usually lives; </w:t>
            </w:r>
          </w:p>
          <w:p w14:paraId="766A64FD" w14:textId="77777777" w:rsidR="00F0017F" w:rsidRDefault="00F0017F" w:rsidP="00F0017F">
            <w:pPr>
              <w:pStyle w:val="Normal1"/>
              <w:jc w:val="both"/>
            </w:pPr>
            <w:r>
              <w:rPr>
                <w:rFonts w:ascii="Arial" w:eastAsia="Arial" w:hAnsi="Arial" w:cs="Arial"/>
                <w:sz w:val="22"/>
                <w:szCs w:val="22"/>
              </w:rPr>
              <w:t xml:space="preserve">- Service address; </w:t>
            </w:r>
          </w:p>
          <w:p w14:paraId="6AB14095" w14:textId="77777777" w:rsidR="00F0017F" w:rsidRDefault="00F0017F" w:rsidP="00F0017F">
            <w:pPr>
              <w:pStyle w:val="Normal1"/>
              <w:jc w:val="both"/>
            </w:pPr>
            <w:r>
              <w:rPr>
                <w:rFonts w:ascii="Arial" w:eastAsia="Arial" w:hAnsi="Arial" w:cs="Arial"/>
                <w:sz w:val="22"/>
                <w:szCs w:val="22"/>
              </w:rPr>
              <w:t xml:space="preserve">- The date he or she became a PSC in relation to the company (for existing companies the 6 April 2016 should be used); </w:t>
            </w:r>
          </w:p>
          <w:p w14:paraId="2D078BF1" w14:textId="77777777" w:rsidR="00F0017F" w:rsidRDefault="00F0017F" w:rsidP="00F0017F">
            <w:pPr>
              <w:pStyle w:val="Normal1"/>
              <w:jc w:val="both"/>
            </w:pPr>
            <w:r>
              <w:rPr>
                <w:rFonts w:ascii="Arial" w:eastAsia="Arial" w:hAnsi="Arial" w:cs="Arial"/>
                <w:sz w:val="22"/>
                <w:szCs w:val="22"/>
              </w:rPr>
              <w:t xml:space="preserve">- Which conditions for being a PSC are met; </w:t>
            </w:r>
          </w:p>
          <w:p w14:paraId="1590610A" w14:textId="77777777" w:rsidR="00F0017F" w:rsidRDefault="00F0017F" w:rsidP="00F0017F">
            <w:pPr>
              <w:pStyle w:val="Normal1"/>
              <w:jc w:val="both"/>
            </w:pPr>
            <w:r>
              <w:rPr>
                <w:rFonts w:ascii="Arial" w:eastAsia="Arial" w:hAnsi="Arial" w:cs="Arial"/>
                <w:sz w:val="22"/>
                <w:szCs w:val="22"/>
              </w:rPr>
              <w:t xml:space="preserve"> </w:t>
            </w:r>
            <w:r>
              <w:rPr>
                <w:rFonts w:ascii="Arial" w:eastAsia="Arial" w:hAnsi="Arial" w:cs="Arial"/>
                <w:sz w:val="22"/>
                <w:szCs w:val="22"/>
              </w:rPr>
              <w:tab/>
              <w:t xml:space="preserve">- Over 25% up to (and including) 50%, </w:t>
            </w:r>
          </w:p>
          <w:p w14:paraId="5EE770DB" w14:textId="77777777" w:rsidR="00F0017F" w:rsidRDefault="00F0017F" w:rsidP="00F0017F">
            <w:pPr>
              <w:pStyle w:val="Normal1"/>
              <w:jc w:val="both"/>
            </w:pPr>
            <w:r>
              <w:rPr>
                <w:rFonts w:ascii="Arial" w:eastAsia="Arial" w:hAnsi="Arial" w:cs="Arial"/>
                <w:sz w:val="22"/>
                <w:szCs w:val="22"/>
              </w:rPr>
              <w:tab/>
              <w:t xml:space="preserve">- More than 50% and less than 75%, </w:t>
            </w:r>
          </w:p>
          <w:p w14:paraId="6FE1728C" w14:textId="691696CB" w:rsidR="00F0017F" w:rsidRDefault="00F0017F" w:rsidP="00F0017F">
            <w:pPr>
              <w:pStyle w:val="Normal1"/>
              <w:jc w:val="both"/>
            </w:pPr>
            <w:r>
              <w:rPr>
                <w:rFonts w:ascii="Arial" w:eastAsia="Arial" w:hAnsi="Arial" w:cs="Arial"/>
                <w:sz w:val="22"/>
                <w:szCs w:val="22"/>
              </w:rPr>
              <w:tab/>
              <w:t>- 75% or more.</w:t>
            </w:r>
          </w:p>
          <w:p w14:paraId="36F461C4" w14:textId="77777777" w:rsidR="00F0017F" w:rsidRDefault="00F0017F" w:rsidP="00F0017F">
            <w:pPr>
              <w:pStyle w:val="Normal1"/>
              <w:jc w:val="both"/>
            </w:pPr>
          </w:p>
          <w:p w14:paraId="58576E40" w14:textId="77777777" w:rsidR="00F0017F" w:rsidRDefault="00F0017F" w:rsidP="00F0017F">
            <w:pPr>
              <w:pStyle w:val="Normal1"/>
              <w:jc w:val="both"/>
            </w:pPr>
            <w:r>
              <w:rPr>
                <w:rFonts w:ascii="Arial" w:eastAsia="Arial" w:hAnsi="Arial" w:cs="Arial"/>
                <w:sz w:val="22"/>
                <w:szCs w:val="22"/>
              </w:rPr>
              <w:t>(Please enter N/A if not applicable)</w:t>
            </w:r>
          </w:p>
        </w:tc>
        <w:tc>
          <w:tcPr>
            <w:tcW w:w="2410" w:type="dxa"/>
          </w:tcPr>
          <w:p w14:paraId="2D2D631F" w14:textId="77777777" w:rsidR="00F0017F" w:rsidRDefault="00F0017F" w:rsidP="00F0017F">
            <w:pPr>
              <w:pStyle w:val="Normal1"/>
              <w:spacing w:before="100"/>
              <w:jc w:val="both"/>
            </w:pPr>
          </w:p>
        </w:tc>
      </w:tr>
      <w:tr w:rsidR="00F0017F" w14:paraId="5735A78B" w14:textId="77777777" w:rsidTr="00F0017F">
        <w:tc>
          <w:tcPr>
            <w:tcW w:w="1668" w:type="dxa"/>
          </w:tcPr>
          <w:p w14:paraId="5C2B8CBA" w14:textId="77777777" w:rsidR="00F0017F" w:rsidRDefault="00F0017F" w:rsidP="00F0017F">
            <w:pPr>
              <w:pStyle w:val="Normal1"/>
              <w:spacing w:before="100"/>
              <w:jc w:val="both"/>
            </w:pPr>
            <w:r>
              <w:rPr>
                <w:rFonts w:ascii="Arial" w:eastAsia="Arial" w:hAnsi="Arial" w:cs="Arial"/>
                <w:sz w:val="22"/>
                <w:szCs w:val="22"/>
              </w:rPr>
              <w:t>1.1(o)</w:t>
            </w:r>
          </w:p>
        </w:tc>
        <w:tc>
          <w:tcPr>
            <w:tcW w:w="5244" w:type="dxa"/>
          </w:tcPr>
          <w:p w14:paraId="0DC29C4E" w14:textId="77777777" w:rsidR="00F0017F" w:rsidRDefault="00F0017F" w:rsidP="00F0017F">
            <w:pPr>
              <w:pStyle w:val="Normal1"/>
              <w:spacing w:before="100"/>
              <w:jc w:val="both"/>
            </w:pPr>
            <w:r>
              <w:rPr>
                <w:rFonts w:ascii="Arial" w:eastAsia="Arial" w:hAnsi="Arial" w:cs="Arial"/>
                <w:sz w:val="22"/>
                <w:szCs w:val="22"/>
              </w:rPr>
              <w:t>Details of immediate parent company:</w:t>
            </w:r>
          </w:p>
          <w:p w14:paraId="7DF322EA" w14:textId="77777777" w:rsidR="00F0017F" w:rsidRDefault="00F0017F" w:rsidP="00F0017F">
            <w:pPr>
              <w:pStyle w:val="Normal1"/>
              <w:jc w:val="both"/>
            </w:pPr>
            <w:r>
              <w:rPr>
                <w:rFonts w:ascii="Arial" w:eastAsia="Arial" w:hAnsi="Arial" w:cs="Arial"/>
                <w:sz w:val="22"/>
                <w:szCs w:val="22"/>
              </w:rPr>
              <w:t xml:space="preserve"> </w:t>
            </w:r>
          </w:p>
          <w:p w14:paraId="738F6F41" w14:textId="77777777" w:rsidR="00F0017F" w:rsidRDefault="00F0017F" w:rsidP="00F0017F">
            <w:pPr>
              <w:pStyle w:val="Normal1"/>
              <w:jc w:val="both"/>
            </w:pPr>
            <w:r>
              <w:rPr>
                <w:rFonts w:ascii="Arial" w:eastAsia="Arial" w:hAnsi="Arial" w:cs="Arial"/>
                <w:sz w:val="22"/>
                <w:szCs w:val="22"/>
              </w:rPr>
              <w:t>- Full name of the immediate parent company</w:t>
            </w:r>
          </w:p>
          <w:p w14:paraId="60AC0161" w14:textId="77777777" w:rsidR="00F0017F" w:rsidRDefault="00F0017F" w:rsidP="00F0017F">
            <w:pPr>
              <w:pStyle w:val="Normal1"/>
              <w:jc w:val="both"/>
            </w:pPr>
            <w:r>
              <w:rPr>
                <w:rFonts w:ascii="Arial" w:eastAsia="Arial" w:hAnsi="Arial" w:cs="Arial"/>
                <w:sz w:val="22"/>
                <w:szCs w:val="22"/>
              </w:rPr>
              <w:t>- Registered office address (if applicable)</w:t>
            </w:r>
          </w:p>
          <w:p w14:paraId="41BDCE50" w14:textId="77777777" w:rsidR="00F0017F" w:rsidRDefault="00F0017F" w:rsidP="00F0017F">
            <w:pPr>
              <w:pStyle w:val="Normal1"/>
              <w:jc w:val="both"/>
            </w:pPr>
            <w:r>
              <w:rPr>
                <w:rFonts w:ascii="Arial" w:eastAsia="Arial" w:hAnsi="Arial" w:cs="Arial"/>
                <w:sz w:val="22"/>
                <w:szCs w:val="22"/>
              </w:rPr>
              <w:t>- Registration number (if applicable)</w:t>
            </w:r>
          </w:p>
          <w:p w14:paraId="29A0B85E" w14:textId="77777777" w:rsidR="00F0017F" w:rsidRDefault="00F0017F" w:rsidP="00F0017F">
            <w:pPr>
              <w:pStyle w:val="Normal1"/>
              <w:jc w:val="both"/>
            </w:pPr>
            <w:r>
              <w:rPr>
                <w:rFonts w:ascii="Arial" w:eastAsia="Arial" w:hAnsi="Arial" w:cs="Arial"/>
                <w:sz w:val="22"/>
                <w:szCs w:val="22"/>
              </w:rPr>
              <w:t>- Head office DUNS number (if applicable)</w:t>
            </w:r>
          </w:p>
          <w:p w14:paraId="15CDB7CE" w14:textId="77777777" w:rsidR="00F0017F" w:rsidRDefault="00F0017F" w:rsidP="00F0017F">
            <w:pPr>
              <w:pStyle w:val="Normal1"/>
              <w:jc w:val="both"/>
            </w:pPr>
            <w:r>
              <w:rPr>
                <w:rFonts w:ascii="Arial" w:eastAsia="Arial" w:hAnsi="Arial" w:cs="Arial"/>
                <w:sz w:val="22"/>
                <w:szCs w:val="22"/>
              </w:rPr>
              <w:t>- Head office VAT number (if applicable)</w:t>
            </w:r>
          </w:p>
          <w:p w14:paraId="10112285" w14:textId="77777777" w:rsidR="00F0017F" w:rsidRDefault="00F0017F" w:rsidP="00F0017F">
            <w:pPr>
              <w:pStyle w:val="Normal1"/>
              <w:jc w:val="both"/>
            </w:pPr>
          </w:p>
          <w:p w14:paraId="7C660322" w14:textId="77777777" w:rsidR="00F0017F" w:rsidRDefault="00F0017F" w:rsidP="00F0017F">
            <w:pPr>
              <w:pStyle w:val="Normal1"/>
              <w:jc w:val="both"/>
            </w:pPr>
            <w:r>
              <w:rPr>
                <w:rFonts w:ascii="Arial" w:eastAsia="Arial" w:hAnsi="Arial" w:cs="Arial"/>
                <w:sz w:val="22"/>
                <w:szCs w:val="22"/>
              </w:rPr>
              <w:t>(Please enter N/A if not applicable)</w:t>
            </w:r>
          </w:p>
        </w:tc>
        <w:tc>
          <w:tcPr>
            <w:tcW w:w="2410" w:type="dxa"/>
          </w:tcPr>
          <w:p w14:paraId="70931FBE" w14:textId="77777777" w:rsidR="00F0017F" w:rsidRDefault="00F0017F" w:rsidP="00F0017F">
            <w:pPr>
              <w:pStyle w:val="Normal1"/>
              <w:spacing w:before="100"/>
              <w:jc w:val="both"/>
            </w:pPr>
          </w:p>
        </w:tc>
      </w:tr>
      <w:tr w:rsidR="00F0017F" w14:paraId="55FC50C0" w14:textId="77777777" w:rsidTr="00F0017F">
        <w:tc>
          <w:tcPr>
            <w:tcW w:w="1668" w:type="dxa"/>
          </w:tcPr>
          <w:p w14:paraId="40697283" w14:textId="77777777" w:rsidR="00F0017F" w:rsidRDefault="00F0017F" w:rsidP="00F0017F">
            <w:pPr>
              <w:pStyle w:val="Normal1"/>
              <w:spacing w:before="100"/>
              <w:jc w:val="both"/>
            </w:pPr>
            <w:r>
              <w:rPr>
                <w:rFonts w:ascii="Arial" w:eastAsia="Arial" w:hAnsi="Arial" w:cs="Arial"/>
                <w:sz w:val="22"/>
                <w:szCs w:val="22"/>
              </w:rPr>
              <w:t>1.1(p)</w:t>
            </w:r>
          </w:p>
        </w:tc>
        <w:tc>
          <w:tcPr>
            <w:tcW w:w="5244" w:type="dxa"/>
          </w:tcPr>
          <w:p w14:paraId="285ADE76" w14:textId="77777777" w:rsidR="00F0017F" w:rsidRDefault="00F0017F" w:rsidP="00F0017F">
            <w:pPr>
              <w:pStyle w:val="Normal1"/>
              <w:spacing w:before="100"/>
              <w:jc w:val="both"/>
            </w:pPr>
            <w:r>
              <w:rPr>
                <w:rFonts w:ascii="Arial" w:eastAsia="Arial" w:hAnsi="Arial" w:cs="Arial"/>
                <w:sz w:val="22"/>
                <w:szCs w:val="22"/>
              </w:rPr>
              <w:t>Details of ultimate parent company:</w:t>
            </w:r>
          </w:p>
          <w:p w14:paraId="41152AA9" w14:textId="77777777" w:rsidR="00F0017F" w:rsidRDefault="00F0017F" w:rsidP="00F0017F">
            <w:pPr>
              <w:pStyle w:val="Normal1"/>
              <w:jc w:val="both"/>
            </w:pPr>
          </w:p>
          <w:p w14:paraId="64126E68" w14:textId="77777777" w:rsidR="00F0017F" w:rsidRDefault="00F0017F" w:rsidP="00F0017F">
            <w:pPr>
              <w:pStyle w:val="Normal1"/>
              <w:jc w:val="both"/>
            </w:pPr>
            <w:r>
              <w:rPr>
                <w:rFonts w:ascii="Arial" w:eastAsia="Arial" w:hAnsi="Arial" w:cs="Arial"/>
                <w:sz w:val="22"/>
                <w:szCs w:val="22"/>
              </w:rPr>
              <w:t>- Full name of the ultimate parent company</w:t>
            </w:r>
          </w:p>
          <w:p w14:paraId="322283E4" w14:textId="77777777" w:rsidR="00F0017F" w:rsidRDefault="00F0017F" w:rsidP="00F0017F">
            <w:pPr>
              <w:pStyle w:val="Normal1"/>
              <w:jc w:val="both"/>
            </w:pPr>
            <w:r>
              <w:rPr>
                <w:rFonts w:ascii="Arial" w:eastAsia="Arial" w:hAnsi="Arial" w:cs="Arial"/>
                <w:sz w:val="22"/>
                <w:szCs w:val="22"/>
              </w:rPr>
              <w:t>- Registered office address (if applicable)</w:t>
            </w:r>
          </w:p>
          <w:p w14:paraId="712AA22F" w14:textId="77777777" w:rsidR="00F0017F" w:rsidRDefault="00F0017F" w:rsidP="00F0017F">
            <w:pPr>
              <w:pStyle w:val="Normal1"/>
              <w:jc w:val="both"/>
            </w:pPr>
            <w:r>
              <w:rPr>
                <w:rFonts w:ascii="Arial" w:eastAsia="Arial" w:hAnsi="Arial" w:cs="Arial"/>
                <w:sz w:val="22"/>
                <w:szCs w:val="22"/>
              </w:rPr>
              <w:t>- Registration number (if applicable)</w:t>
            </w:r>
          </w:p>
          <w:p w14:paraId="0B9CD58C" w14:textId="77777777" w:rsidR="00F0017F" w:rsidRDefault="00F0017F" w:rsidP="00F0017F">
            <w:pPr>
              <w:pStyle w:val="Normal1"/>
              <w:jc w:val="both"/>
            </w:pPr>
            <w:r>
              <w:rPr>
                <w:rFonts w:ascii="Arial" w:eastAsia="Arial" w:hAnsi="Arial" w:cs="Arial"/>
                <w:sz w:val="22"/>
                <w:szCs w:val="22"/>
              </w:rPr>
              <w:t>- Head office DUNS number (if applicable)</w:t>
            </w:r>
          </w:p>
          <w:p w14:paraId="1AB901B3" w14:textId="77777777" w:rsidR="00F0017F" w:rsidRDefault="00F0017F" w:rsidP="00F0017F">
            <w:pPr>
              <w:pStyle w:val="Normal1"/>
              <w:jc w:val="both"/>
            </w:pPr>
            <w:r>
              <w:rPr>
                <w:rFonts w:ascii="Arial" w:eastAsia="Arial" w:hAnsi="Arial" w:cs="Arial"/>
                <w:sz w:val="22"/>
                <w:szCs w:val="22"/>
              </w:rPr>
              <w:t>- Head office VAT number (if applicable)</w:t>
            </w:r>
          </w:p>
          <w:p w14:paraId="4682FF74" w14:textId="77777777" w:rsidR="00F0017F" w:rsidRDefault="00F0017F" w:rsidP="00F0017F">
            <w:pPr>
              <w:pStyle w:val="Normal1"/>
              <w:jc w:val="both"/>
            </w:pPr>
          </w:p>
          <w:p w14:paraId="2A8ECD4C" w14:textId="77777777" w:rsidR="00F0017F" w:rsidRDefault="00F0017F" w:rsidP="00F0017F">
            <w:pPr>
              <w:pStyle w:val="Normal1"/>
              <w:jc w:val="both"/>
            </w:pPr>
            <w:r>
              <w:rPr>
                <w:rFonts w:ascii="Arial" w:eastAsia="Arial" w:hAnsi="Arial" w:cs="Arial"/>
                <w:sz w:val="22"/>
                <w:szCs w:val="22"/>
              </w:rPr>
              <w:t>(Please enter N/A if not applicable)</w:t>
            </w:r>
          </w:p>
        </w:tc>
        <w:tc>
          <w:tcPr>
            <w:tcW w:w="2410" w:type="dxa"/>
          </w:tcPr>
          <w:p w14:paraId="4366B360" w14:textId="77777777" w:rsidR="00F0017F" w:rsidRDefault="00F0017F" w:rsidP="00F0017F">
            <w:pPr>
              <w:pStyle w:val="Normal1"/>
              <w:spacing w:before="100"/>
              <w:jc w:val="both"/>
            </w:pPr>
          </w:p>
        </w:tc>
      </w:tr>
    </w:tbl>
    <w:p w14:paraId="4BB2BEA6" w14:textId="77777777" w:rsidR="00F0017F" w:rsidRDefault="00F0017F" w:rsidP="00F0017F">
      <w:pPr>
        <w:pStyle w:val="Normal1"/>
        <w:spacing w:after="160" w:line="259" w:lineRule="auto"/>
      </w:pPr>
    </w:p>
    <w:p w14:paraId="3AB50975" w14:textId="59C5B894" w:rsidR="00F0017F" w:rsidRPr="002D2362" w:rsidRDefault="00F0017F" w:rsidP="001F33BA">
      <w:pPr>
        <w:pStyle w:val="Normal1"/>
        <w:rPr>
          <w:b/>
        </w:rPr>
      </w:pPr>
      <w:r w:rsidRPr="002D2362">
        <w:rPr>
          <w:rFonts w:ascii="Arial" w:eastAsia="Arial" w:hAnsi="Arial" w:cs="Arial"/>
          <w:b/>
          <w:color w:val="222222"/>
          <w:sz w:val="22"/>
          <w:highlight w:val="white"/>
        </w:rPr>
        <w:t>Please note: A criminal record check for relevant convictions may be undertaken for the preferred suppliers and the persons of significant in control of them.</w:t>
      </w:r>
      <w:r w:rsidRPr="002D2362">
        <w:rPr>
          <w:b/>
        </w:rPr>
        <w:br w:type="page"/>
      </w:r>
    </w:p>
    <w:p w14:paraId="4E389A4E" w14:textId="77777777" w:rsidR="00F0017F" w:rsidRPr="002D2362" w:rsidRDefault="00F0017F" w:rsidP="00F0017F">
      <w:pPr>
        <w:pStyle w:val="Normal1"/>
        <w:spacing w:before="100"/>
        <w:ind w:left="-525"/>
        <w:jc w:val="both"/>
        <w:rPr>
          <w:b/>
          <w:i/>
          <w:sz w:val="22"/>
        </w:rPr>
      </w:pPr>
      <w:r w:rsidRPr="002D2362">
        <w:rPr>
          <w:rFonts w:ascii="Arial" w:eastAsia="Arial" w:hAnsi="Arial" w:cs="Arial"/>
          <w:b/>
          <w:i/>
          <w:sz w:val="22"/>
        </w:rPr>
        <w:lastRenderedPageBreak/>
        <w:t>Please provide the following information about your approach to this procurement:</w:t>
      </w:r>
    </w:p>
    <w:tbl>
      <w:tblPr>
        <w:tblW w:w="9322"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68"/>
        <w:gridCol w:w="4007"/>
        <w:gridCol w:w="4047"/>
      </w:tblGrid>
      <w:tr w:rsidR="00F0017F" w14:paraId="6FAEBD1C" w14:textId="77777777" w:rsidTr="002D2362">
        <w:tc>
          <w:tcPr>
            <w:tcW w:w="1268" w:type="dxa"/>
            <w:tcBorders>
              <w:top w:val="single" w:sz="8" w:space="0" w:color="000000"/>
              <w:bottom w:val="single" w:sz="6" w:space="0" w:color="000000"/>
            </w:tcBorders>
            <w:shd w:val="clear" w:color="auto" w:fill="D9D9D9" w:themeFill="background1" w:themeFillShade="D9"/>
          </w:tcPr>
          <w:p w14:paraId="6C848324" w14:textId="77777777" w:rsidR="00F0017F" w:rsidRPr="00F26A7C" w:rsidRDefault="00F0017F" w:rsidP="00F0017F">
            <w:pPr>
              <w:pStyle w:val="Normal1"/>
              <w:spacing w:before="100"/>
              <w:ind w:right="101"/>
              <w:jc w:val="both"/>
              <w:rPr>
                <w:b/>
              </w:rPr>
            </w:pPr>
            <w:r w:rsidRPr="00F26A7C">
              <w:rPr>
                <w:rFonts w:ascii="Arial" w:eastAsia="Arial" w:hAnsi="Arial" w:cs="Arial"/>
                <w:b/>
                <w:sz w:val="22"/>
                <w:szCs w:val="22"/>
              </w:rPr>
              <w:t>Section 1</w:t>
            </w:r>
          </w:p>
        </w:tc>
        <w:tc>
          <w:tcPr>
            <w:tcW w:w="8054" w:type="dxa"/>
            <w:gridSpan w:val="2"/>
            <w:tcBorders>
              <w:top w:val="single" w:sz="8" w:space="0" w:color="000000"/>
              <w:bottom w:val="single" w:sz="6" w:space="0" w:color="000000"/>
            </w:tcBorders>
            <w:shd w:val="clear" w:color="auto" w:fill="D9D9D9" w:themeFill="background1" w:themeFillShade="D9"/>
          </w:tcPr>
          <w:p w14:paraId="32A7EFFE" w14:textId="77777777" w:rsidR="00F0017F" w:rsidRPr="00F26A7C" w:rsidRDefault="00F0017F" w:rsidP="00F0017F">
            <w:pPr>
              <w:pStyle w:val="Normal1"/>
              <w:spacing w:before="100"/>
              <w:jc w:val="both"/>
              <w:rPr>
                <w:b/>
              </w:rPr>
            </w:pPr>
            <w:r w:rsidRPr="00F26A7C">
              <w:rPr>
                <w:rFonts w:ascii="Arial" w:eastAsia="Arial" w:hAnsi="Arial" w:cs="Arial"/>
                <w:b/>
                <w:sz w:val="22"/>
                <w:szCs w:val="22"/>
              </w:rPr>
              <w:t>Bidding model</w:t>
            </w:r>
          </w:p>
        </w:tc>
      </w:tr>
      <w:tr w:rsidR="00F0017F" w14:paraId="7BA59704" w14:textId="77777777" w:rsidTr="00F0017F">
        <w:tc>
          <w:tcPr>
            <w:tcW w:w="1268" w:type="dxa"/>
            <w:tcBorders>
              <w:top w:val="single" w:sz="6" w:space="0" w:color="000000"/>
            </w:tcBorders>
          </w:tcPr>
          <w:p w14:paraId="0250F543" w14:textId="77777777" w:rsidR="00F0017F" w:rsidRDefault="00F0017F" w:rsidP="00F0017F">
            <w:pPr>
              <w:pStyle w:val="Normal1"/>
              <w:spacing w:before="100"/>
              <w:jc w:val="both"/>
            </w:pPr>
            <w:r>
              <w:rPr>
                <w:rFonts w:ascii="Arial" w:eastAsia="Arial" w:hAnsi="Arial" w:cs="Arial"/>
                <w:sz w:val="22"/>
                <w:szCs w:val="22"/>
              </w:rPr>
              <w:t>1.2(a) - (i)</w:t>
            </w:r>
          </w:p>
        </w:tc>
        <w:tc>
          <w:tcPr>
            <w:tcW w:w="4007" w:type="dxa"/>
            <w:tcBorders>
              <w:top w:val="single" w:sz="6" w:space="0" w:color="000000"/>
            </w:tcBorders>
          </w:tcPr>
          <w:p w14:paraId="76DDBED0" w14:textId="77777777" w:rsidR="00F0017F" w:rsidRDefault="00F0017F" w:rsidP="00F0017F">
            <w:pPr>
              <w:pStyle w:val="Normal1"/>
              <w:spacing w:before="100"/>
              <w:jc w:val="both"/>
            </w:pPr>
            <w:r>
              <w:rPr>
                <w:rFonts w:ascii="Arial" w:eastAsia="Arial" w:hAnsi="Arial" w:cs="Arial"/>
                <w:sz w:val="22"/>
                <w:szCs w:val="22"/>
              </w:rPr>
              <w:t>Are you bidding as the lead contact for a group of economic operators?</w:t>
            </w:r>
          </w:p>
        </w:tc>
        <w:tc>
          <w:tcPr>
            <w:tcW w:w="4047" w:type="dxa"/>
            <w:tcBorders>
              <w:top w:val="single" w:sz="6" w:space="0" w:color="000000"/>
            </w:tcBorders>
          </w:tcPr>
          <w:p w14:paraId="33EE299A" w14:textId="56A90CE8" w:rsidR="00F0017F" w:rsidRDefault="00F0017F" w:rsidP="00F0017F">
            <w:pPr>
              <w:pStyle w:val="Normal1"/>
              <w:jc w:val="both"/>
            </w:pPr>
            <w:bookmarkStart w:id="9" w:name="_4d34og8" w:colFirst="0" w:colLast="0"/>
            <w:bookmarkEnd w:id="9"/>
            <w:r>
              <w:rPr>
                <w:rFonts w:ascii="Arial" w:eastAsia="Arial" w:hAnsi="Arial" w:cs="Arial"/>
                <w:sz w:val="22"/>
                <w:szCs w:val="22"/>
              </w:rPr>
              <w:t xml:space="preserve">Yes </w:t>
            </w:r>
            <w:r w:rsidR="002D2362" w:rsidRPr="007E7B5E">
              <w:rPr>
                <w:rFonts w:cs="Arial"/>
                <w:sz w:val="22"/>
                <w:szCs w:val="22"/>
              </w:rPr>
              <w:fldChar w:fldCharType="begin">
                <w:ffData>
                  <w:name w:val="Check3"/>
                  <w:enabled/>
                  <w:calcOnExit w:val="0"/>
                  <w:checkBox>
                    <w:sizeAuto/>
                    <w:default w:val="0"/>
                    <w:checked w:val="0"/>
                  </w:checkBox>
                </w:ffData>
              </w:fldChar>
            </w:r>
            <w:r w:rsidR="002D2362" w:rsidRPr="007E7B5E">
              <w:rPr>
                <w:rFonts w:cs="Arial"/>
                <w:sz w:val="22"/>
                <w:szCs w:val="22"/>
              </w:rPr>
              <w:instrText xml:space="preserve"> FORMCHECKBOX </w:instrText>
            </w:r>
            <w:r w:rsidR="00C26BB2">
              <w:rPr>
                <w:rFonts w:cs="Arial"/>
                <w:sz w:val="22"/>
                <w:szCs w:val="22"/>
              </w:rPr>
            </w:r>
            <w:r w:rsidR="00C26BB2">
              <w:rPr>
                <w:rFonts w:cs="Arial"/>
                <w:sz w:val="22"/>
                <w:szCs w:val="22"/>
              </w:rPr>
              <w:fldChar w:fldCharType="separate"/>
            </w:r>
            <w:r w:rsidR="002D2362" w:rsidRPr="007E7B5E">
              <w:rPr>
                <w:rFonts w:cs="Arial"/>
                <w:sz w:val="22"/>
                <w:szCs w:val="22"/>
              </w:rPr>
              <w:fldChar w:fldCharType="end"/>
            </w:r>
          </w:p>
          <w:p w14:paraId="52BEC30C" w14:textId="5B8A705C" w:rsidR="00F0017F" w:rsidRDefault="00F0017F" w:rsidP="00F0017F">
            <w:pPr>
              <w:pStyle w:val="Normal1"/>
              <w:jc w:val="both"/>
            </w:pPr>
            <w:bookmarkStart w:id="10" w:name="_2s8eyo1" w:colFirst="0" w:colLast="0"/>
            <w:bookmarkEnd w:id="10"/>
            <w:r>
              <w:rPr>
                <w:rFonts w:ascii="Arial" w:eastAsia="Arial" w:hAnsi="Arial" w:cs="Arial"/>
                <w:sz w:val="22"/>
                <w:szCs w:val="22"/>
              </w:rPr>
              <w:t xml:space="preserve">No   </w:t>
            </w:r>
            <w:r w:rsidR="002D2362" w:rsidRPr="007E7B5E">
              <w:rPr>
                <w:rFonts w:cs="Arial"/>
                <w:sz w:val="22"/>
                <w:szCs w:val="22"/>
              </w:rPr>
              <w:fldChar w:fldCharType="begin">
                <w:ffData>
                  <w:name w:val="Check3"/>
                  <w:enabled/>
                  <w:calcOnExit w:val="0"/>
                  <w:checkBox>
                    <w:sizeAuto/>
                    <w:default w:val="0"/>
                    <w:checked w:val="0"/>
                  </w:checkBox>
                </w:ffData>
              </w:fldChar>
            </w:r>
            <w:r w:rsidR="002D2362" w:rsidRPr="007E7B5E">
              <w:rPr>
                <w:rFonts w:cs="Arial"/>
                <w:sz w:val="22"/>
                <w:szCs w:val="22"/>
              </w:rPr>
              <w:instrText xml:space="preserve"> FORMCHECKBOX </w:instrText>
            </w:r>
            <w:r w:rsidR="00C26BB2">
              <w:rPr>
                <w:rFonts w:cs="Arial"/>
                <w:sz w:val="22"/>
                <w:szCs w:val="22"/>
              </w:rPr>
            </w:r>
            <w:r w:rsidR="00C26BB2">
              <w:rPr>
                <w:rFonts w:cs="Arial"/>
                <w:sz w:val="22"/>
                <w:szCs w:val="22"/>
              </w:rPr>
              <w:fldChar w:fldCharType="separate"/>
            </w:r>
            <w:r w:rsidR="002D2362" w:rsidRPr="007E7B5E">
              <w:rPr>
                <w:rFonts w:cs="Arial"/>
                <w:sz w:val="22"/>
                <w:szCs w:val="22"/>
              </w:rPr>
              <w:fldChar w:fldCharType="end"/>
            </w:r>
          </w:p>
          <w:p w14:paraId="7B4D95D9" w14:textId="77777777" w:rsidR="00F0017F" w:rsidRDefault="00F0017F" w:rsidP="00F0017F">
            <w:pPr>
              <w:pStyle w:val="Normal1"/>
              <w:jc w:val="both"/>
            </w:pPr>
            <w:r>
              <w:rPr>
                <w:rFonts w:ascii="Arial" w:eastAsia="Arial" w:hAnsi="Arial" w:cs="Arial"/>
                <w:sz w:val="22"/>
                <w:szCs w:val="22"/>
              </w:rPr>
              <w:t xml:space="preserve"> If yes, please provide details listed in questions 1.2(a) (ii), (a) (iii) and to 1.2(b) (i), (b) (ii), 1.3, Section 2 and 3.</w:t>
            </w:r>
          </w:p>
          <w:p w14:paraId="6A7A94A6" w14:textId="77777777" w:rsidR="00F0017F" w:rsidRDefault="00F0017F" w:rsidP="00F0017F">
            <w:pPr>
              <w:pStyle w:val="Normal1"/>
              <w:spacing w:before="100"/>
              <w:jc w:val="both"/>
            </w:pPr>
            <w:r>
              <w:rPr>
                <w:rFonts w:ascii="Arial" w:eastAsia="Arial" w:hAnsi="Arial" w:cs="Arial"/>
                <w:sz w:val="22"/>
                <w:szCs w:val="22"/>
              </w:rPr>
              <w:t>If no, and you are a supporting bidder please provide the name of your group at 1.2(a) (ii) for reference purposes, and complete 1.3, Section 2 and 3.</w:t>
            </w:r>
          </w:p>
        </w:tc>
      </w:tr>
      <w:tr w:rsidR="00F0017F" w14:paraId="6C755057" w14:textId="77777777" w:rsidTr="00F0017F">
        <w:tc>
          <w:tcPr>
            <w:tcW w:w="1268" w:type="dxa"/>
          </w:tcPr>
          <w:p w14:paraId="1A9F782E" w14:textId="77777777" w:rsidR="00F0017F" w:rsidRDefault="00F0017F" w:rsidP="00F0017F">
            <w:pPr>
              <w:pStyle w:val="Normal1"/>
              <w:spacing w:before="100"/>
              <w:jc w:val="both"/>
            </w:pPr>
            <w:r>
              <w:rPr>
                <w:rFonts w:ascii="Arial" w:eastAsia="Arial" w:hAnsi="Arial" w:cs="Arial"/>
                <w:sz w:val="22"/>
                <w:szCs w:val="22"/>
              </w:rPr>
              <w:t>1.2(a) - (ii)</w:t>
            </w:r>
          </w:p>
        </w:tc>
        <w:tc>
          <w:tcPr>
            <w:tcW w:w="4007" w:type="dxa"/>
          </w:tcPr>
          <w:p w14:paraId="72D23CC6" w14:textId="77777777" w:rsidR="00F0017F" w:rsidRDefault="00F0017F" w:rsidP="00F0017F">
            <w:pPr>
              <w:pStyle w:val="Normal1"/>
              <w:spacing w:before="100"/>
              <w:jc w:val="both"/>
            </w:pPr>
            <w:r>
              <w:rPr>
                <w:rFonts w:ascii="Arial" w:eastAsia="Arial" w:hAnsi="Arial" w:cs="Arial"/>
                <w:sz w:val="22"/>
                <w:szCs w:val="22"/>
              </w:rPr>
              <w:t>Name of group of economic operators (if applicable)</w:t>
            </w:r>
          </w:p>
        </w:tc>
        <w:tc>
          <w:tcPr>
            <w:tcW w:w="4047" w:type="dxa"/>
          </w:tcPr>
          <w:p w14:paraId="06725D63" w14:textId="77777777" w:rsidR="00F0017F" w:rsidRDefault="00F0017F" w:rsidP="00F0017F">
            <w:pPr>
              <w:pStyle w:val="Normal1"/>
              <w:tabs>
                <w:tab w:val="center" w:pos="4513"/>
                <w:tab w:val="right" w:pos="9026"/>
              </w:tabs>
              <w:spacing w:before="100"/>
              <w:jc w:val="both"/>
            </w:pPr>
          </w:p>
        </w:tc>
      </w:tr>
      <w:tr w:rsidR="00F0017F" w14:paraId="21E03946" w14:textId="77777777" w:rsidTr="00F0017F">
        <w:tc>
          <w:tcPr>
            <w:tcW w:w="1268" w:type="dxa"/>
          </w:tcPr>
          <w:p w14:paraId="6B980E57" w14:textId="77777777" w:rsidR="00F0017F" w:rsidRDefault="00F0017F" w:rsidP="00F0017F">
            <w:pPr>
              <w:pStyle w:val="Normal1"/>
              <w:spacing w:before="100"/>
              <w:jc w:val="both"/>
            </w:pPr>
            <w:r>
              <w:rPr>
                <w:rFonts w:ascii="Arial" w:eastAsia="Arial" w:hAnsi="Arial" w:cs="Arial"/>
                <w:sz w:val="22"/>
                <w:szCs w:val="22"/>
              </w:rPr>
              <w:t>1.2(a) - (iii)</w:t>
            </w:r>
          </w:p>
        </w:tc>
        <w:tc>
          <w:tcPr>
            <w:tcW w:w="4007" w:type="dxa"/>
          </w:tcPr>
          <w:p w14:paraId="436B1FCF" w14:textId="77777777" w:rsidR="00F0017F" w:rsidRDefault="00F0017F" w:rsidP="00F0017F">
            <w:pPr>
              <w:pStyle w:val="Normal1"/>
              <w:jc w:val="both"/>
            </w:pPr>
            <w:r>
              <w:rPr>
                <w:rFonts w:ascii="Arial" w:eastAsia="Arial" w:hAnsi="Arial" w:cs="Arial"/>
                <w:sz w:val="22"/>
                <w:szCs w:val="22"/>
              </w:rPr>
              <w:t>Proposed legal structure if the group of economic operators intends to form a named single legal entity prior to signing a contract, if awarded. If you do not propose to form a single legal entity, please explain the legal structure.</w:t>
            </w:r>
          </w:p>
        </w:tc>
        <w:tc>
          <w:tcPr>
            <w:tcW w:w="4047" w:type="dxa"/>
          </w:tcPr>
          <w:p w14:paraId="7FB019F1" w14:textId="77777777" w:rsidR="00F0017F" w:rsidRDefault="00F0017F" w:rsidP="00F0017F">
            <w:pPr>
              <w:pStyle w:val="Normal1"/>
              <w:tabs>
                <w:tab w:val="center" w:pos="4513"/>
                <w:tab w:val="right" w:pos="9026"/>
              </w:tabs>
              <w:spacing w:before="100"/>
              <w:jc w:val="both"/>
            </w:pPr>
          </w:p>
        </w:tc>
      </w:tr>
      <w:tr w:rsidR="00F0017F" w14:paraId="3313A058" w14:textId="77777777" w:rsidTr="00F0017F">
        <w:trPr>
          <w:trHeight w:val="260"/>
        </w:trPr>
        <w:tc>
          <w:tcPr>
            <w:tcW w:w="1268" w:type="dxa"/>
          </w:tcPr>
          <w:p w14:paraId="3201FCAF" w14:textId="77777777" w:rsidR="00F0017F" w:rsidRDefault="00F0017F" w:rsidP="00F0017F">
            <w:pPr>
              <w:pStyle w:val="Normal1"/>
              <w:spacing w:before="100"/>
              <w:jc w:val="both"/>
            </w:pPr>
            <w:r>
              <w:rPr>
                <w:rFonts w:ascii="Arial" w:eastAsia="Arial" w:hAnsi="Arial" w:cs="Arial"/>
                <w:sz w:val="22"/>
                <w:szCs w:val="22"/>
              </w:rPr>
              <w:t>1.2(b) - (i)</w:t>
            </w:r>
          </w:p>
        </w:tc>
        <w:tc>
          <w:tcPr>
            <w:tcW w:w="4007" w:type="dxa"/>
          </w:tcPr>
          <w:p w14:paraId="11479FA4" w14:textId="77777777" w:rsidR="00F0017F" w:rsidRDefault="00F0017F" w:rsidP="00F0017F">
            <w:pPr>
              <w:pStyle w:val="Normal1"/>
              <w:jc w:val="both"/>
            </w:pPr>
            <w:r>
              <w:rPr>
                <w:rFonts w:ascii="Arial" w:eastAsia="Arial" w:hAnsi="Arial" w:cs="Arial"/>
                <w:sz w:val="22"/>
                <w:szCs w:val="22"/>
              </w:rPr>
              <w:t>Are you or, if applicable, the group of economic operators proposing to use sub-contractors?</w:t>
            </w:r>
          </w:p>
        </w:tc>
        <w:tc>
          <w:tcPr>
            <w:tcW w:w="4047" w:type="dxa"/>
          </w:tcPr>
          <w:p w14:paraId="03C416CC" w14:textId="77777777" w:rsidR="00F0017F" w:rsidRDefault="00F0017F" w:rsidP="00F0017F">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14AB36C6" w14:textId="77777777" w:rsidR="00F0017F" w:rsidRDefault="00F0017F" w:rsidP="00F0017F">
            <w:pPr>
              <w:pStyle w:val="Normal1"/>
              <w:jc w:val="both"/>
            </w:pPr>
            <w:r>
              <w:rPr>
                <w:rFonts w:ascii="Arial" w:eastAsia="Arial" w:hAnsi="Arial" w:cs="Arial"/>
                <w:sz w:val="22"/>
                <w:szCs w:val="22"/>
              </w:rPr>
              <w:t xml:space="preserve">No   </w:t>
            </w:r>
            <w:r>
              <w:rPr>
                <w:rFonts w:ascii="Menlo Regular" w:eastAsia="Menlo Regular" w:hAnsi="Menlo Regular" w:cs="Menlo Regular"/>
                <w:sz w:val="22"/>
                <w:szCs w:val="22"/>
              </w:rPr>
              <w:t>☐</w:t>
            </w:r>
          </w:p>
          <w:p w14:paraId="07611948" w14:textId="77777777" w:rsidR="00F0017F" w:rsidRDefault="00F0017F" w:rsidP="00F0017F">
            <w:pPr>
              <w:pStyle w:val="Normal1"/>
              <w:jc w:val="both"/>
            </w:pPr>
          </w:p>
        </w:tc>
      </w:tr>
      <w:tr w:rsidR="00F0017F" w14:paraId="68F36BAE" w14:textId="77777777" w:rsidTr="00F0017F">
        <w:tc>
          <w:tcPr>
            <w:tcW w:w="1268" w:type="dxa"/>
          </w:tcPr>
          <w:p w14:paraId="12FB2ADC" w14:textId="77777777" w:rsidR="00F0017F" w:rsidRDefault="00F0017F" w:rsidP="00F0017F">
            <w:pPr>
              <w:pStyle w:val="Normal1"/>
              <w:spacing w:before="100"/>
              <w:jc w:val="both"/>
            </w:pPr>
            <w:r>
              <w:rPr>
                <w:rFonts w:ascii="Arial" w:eastAsia="Arial" w:hAnsi="Arial" w:cs="Arial"/>
                <w:sz w:val="22"/>
                <w:szCs w:val="22"/>
              </w:rPr>
              <w:t>1.2(b) - (ii)</w:t>
            </w:r>
          </w:p>
        </w:tc>
        <w:tc>
          <w:tcPr>
            <w:tcW w:w="8054" w:type="dxa"/>
            <w:gridSpan w:val="2"/>
          </w:tcPr>
          <w:p w14:paraId="48A7FA0F" w14:textId="77777777" w:rsidR="00F0017F" w:rsidRDefault="00F0017F" w:rsidP="00F0017F">
            <w:pPr>
              <w:pStyle w:val="Normal1"/>
              <w:jc w:val="both"/>
            </w:pPr>
            <w:r>
              <w:rPr>
                <w:rFonts w:ascii="Arial" w:eastAsia="Arial" w:hAnsi="Arial" w:cs="Arial"/>
                <w:sz w:val="22"/>
                <w:szCs w:val="22"/>
              </w:rPr>
              <w:t>If you responded yes to 1.2(b)-(i) please provide additional details for each sub-contractor in the following table: we may ask them to complete this form as well.</w:t>
            </w:r>
          </w:p>
          <w:tbl>
            <w:tblPr>
              <w:tblW w:w="782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814"/>
              <w:gridCol w:w="1202"/>
              <w:gridCol w:w="1203"/>
              <w:gridCol w:w="1203"/>
              <w:gridCol w:w="1203"/>
              <w:gridCol w:w="1203"/>
            </w:tblGrid>
            <w:tr w:rsidR="00F0017F" w14:paraId="588B5B38" w14:textId="77777777" w:rsidTr="00F0017F">
              <w:trPr>
                <w:trHeight w:val="400"/>
              </w:trPr>
              <w:tc>
                <w:tcPr>
                  <w:tcW w:w="1814" w:type="dxa"/>
                </w:tcPr>
                <w:p w14:paraId="6F30FDDE" w14:textId="77777777" w:rsidR="00F0017F" w:rsidRDefault="00F0017F" w:rsidP="00F0017F">
                  <w:pPr>
                    <w:pStyle w:val="Normal1"/>
                    <w:jc w:val="both"/>
                  </w:pPr>
                  <w:r>
                    <w:rPr>
                      <w:rFonts w:ascii="Arial" w:eastAsia="Arial" w:hAnsi="Arial" w:cs="Arial"/>
                      <w:sz w:val="16"/>
                      <w:szCs w:val="16"/>
                    </w:rPr>
                    <w:t>Name</w:t>
                  </w:r>
                </w:p>
              </w:tc>
              <w:tc>
                <w:tcPr>
                  <w:tcW w:w="1202" w:type="dxa"/>
                </w:tcPr>
                <w:p w14:paraId="4588277B" w14:textId="77777777" w:rsidR="00F0017F" w:rsidRDefault="00F0017F" w:rsidP="00F0017F">
                  <w:pPr>
                    <w:pStyle w:val="Normal1"/>
                    <w:jc w:val="both"/>
                  </w:pPr>
                </w:p>
                <w:p w14:paraId="135F8103" w14:textId="77777777" w:rsidR="00F0017F" w:rsidRDefault="00F0017F" w:rsidP="00F0017F">
                  <w:pPr>
                    <w:pStyle w:val="Normal1"/>
                    <w:jc w:val="both"/>
                  </w:pPr>
                </w:p>
              </w:tc>
              <w:tc>
                <w:tcPr>
                  <w:tcW w:w="1203" w:type="dxa"/>
                </w:tcPr>
                <w:p w14:paraId="51E51612" w14:textId="77777777" w:rsidR="00F0017F" w:rsidRDefault="00F0017F" w:rsidP="00F0017F">
                  <w:pPr>
                    <w:pStyle w:val="Normal1"/>
                    <w:jc w:val="both"/>
                  </w:pPr>
                </w:p>
              </w:tc>
              <w:tc>
                <w:tcPr>
                  <w:tcW w:w="1203" w:type="dxa"/>
                </w:tcPr>
                <w:p w14:paraId="5C8CA367" w14:textId="77777777" w:rsidR="00F0017F" w:rsidRDefault="00F0017F" w:rsidP="00F0017F">
                  <w:pPr>
                    <w:pStyle w:val="Normal1"/>
                    <w:jc w:val="both"/>
                  </w:pPr>
                </w:p>
              </w:tc>
              <w:tc>
                <w:tcPr>
                  <w:tcW w:w="1203" w:type="dxa"/>
                </w:tcPr>
                <w:p w14:paraId="1A6591B8" w14:textId="77777777" w:rsidR="00F0017F" w:rsidRDefault="00F0017F" w:rsidP="00F0017F">
                  <w:pPr>
                    <w:pStyle w:val="Normal1"/>
                    <w:jc w:val="both"/>
                  </w:pPr>
                </w:p>
              </w:tc>
              <w:tc>
                <w:tcPr>
                  <w:tcW w:w="1203" w:type="dxa"/>
                </w:tcPr>
                <w:p w14:paraId="4593F784" w14:textId="77777777" w:rsidR="00F0017F" w:rsidRDefault="00F0017F" w:rsidP="00F0017F">
                  <w:pPr>
                    <w:pStyle w:val="Normal1"/>
                    <w:jc w:val="both"/>
                  </w:pPr>
                </w:p>
              </w:tc>
            </w:tr>
            <w:tr w:rsidR="00F0017F" w14:paraId="7A35F83A" w14:textId="77777777" w:rsidTr="00F0017F">
              <w:trPr>
                <w:trHeight w:val="480"/>
              </w:trPr>
              <w:tc>
                <w:tcPr>
                  <w:tcW w:w="1814" w:type="dxa"/>
                </w:tcPr>
                <w:p w14:paraId="75374C21" w14:textId="77777777" w:rsidR="00F0017F" w:rsidRDefault="00F0017F" w:rsidP="00F0017F">
                  <w:pPr>
                    <w:pStyle w:val="Normal1"/>
                    <w:jc w:val="both"/>
                  </w:pPr>
                  <w:r>
                    <w:rPr>
                      <w:rFonts w:ascii="Arial" w:eastAsia="Arial" w:hAnsi="Arial" w:cs="Arial"/>
                      <w:sz w:val="16"/>
                      <w:szCs w:val="16"/>
                    </w:rPr>
                    <w:t>Registered address</w:t>
                  </w:r>
                </w:p>
              </w:tc>
              <w:tc>
                <w:tcPr>
                  <w:tcW w:w="1202" w:type="dxa"/>
                </w:tcPr>
                <w:p w14:paraId="6570978E" w14:textId="77777777" w:rsidR="00F0017F" w:rsidRDefault="00F0017F" w:rsidP="00F0017F">
                  <w:pPr>
                    <w:pStyle w:val="Normal1"/>
                    <w:jc w:val="both"/>
                  </w:pPr>
                </w:p>
                <w:p w14:paraId="2B730F4F" w14:textId="77777777" w:rsidR="00F0017F" w:rsidRDefault="00F0017F" w:rsidP="00F0017F">
                  <w:pPr>
                    <w:pStyle w:val="Normal1"/>
                    <w:jc w:val="both"/>
                  </w:pPr>
                </w:p>
              </w:tc>
              <w:tc>
                <w:tcPr>
                  <w:tcW w:w="1203" w:type="dxa"/>
                </w:tcPr>
                <w:p w14:paraId="781F12AD" w14:textId="77777777" w:rsidR="00F0017F" w:rsidRDefault="00F0017F" w:rsidP="00F0017F">
                  <w:pPr>
                    <w:pStyle w:val="Normal1"/>
                    <w:jc w:val="both"/>
                  </w:pPr>
                </w:p>
              </w:tc>
              <w:tc>
                <w:tcPr>
                  <w:tcW w:w="1203" w:type="dxa"/>
                </w:tcPr>
                <w:p w14:paraId="5B1C73E7" w14:textId="77777777" w:rsidR="00F0017F" w:rsidRDefault="00F0017F" w:rsidP="00F0017F">
                  <w:pPr>
                    <w:pStyle w:val="Normal1"/>
                    <w:jc w:val="both"/>
                  </w:pPr>
                </w:p>
              </w:tc>
              <w:tc>
                <w:tcPr>
                  <w:tcW w:w="1203" w:type="dxa"/>
                </w:tcPr>
                <w:p w14:paraId="6D9744E6" w14:textId="77777777" w:rsidR="00F0017F" w:rsidRDefault="00F0017F" w:rsidP="00F0017F">
                  <w:pPr>
                    <w:pStyle w:val="Normal1"/>
                    <w:jc w:val="both"/>
                  </w:pPr>
                </w:p>
              </w:tc>
              <w:tc>
                <w:tcPr>
                  <w:tcW w:w="1203" w:type="dxa"/>
                </w:tcPr>
                <w:p w14:paraId="5F3B1F8B" w14:textId="77777777" w:rsidR="00F0017F" w:rsidRDefault="00F0017F" w:rsidP="00F0017F">
                  <w:pPr>
                    <w:pStyle w:val="Normal1"/>
                    <w:jc w:val="both"/>
                  </w:pPr>
                </w:p>
              </w:tc>
            </w:tr>
            <w:tr w:rsidR="00F0017F" w14:paraId="7624387E" w14:textId="77777777" w:rsidTr="00F0017F">
              <w:trPr>
                <w:trHeight w:val="360"/>
              </w:trPr>
              <w:tc>
                <w:tcPr>
                  <w:tcW w:w="1814" w:type="dxa"/>
                </w:tcPr>
                <w:p w14:paraId="0380B605" w14:textId="77777777" w:rsidR="00F0017F" w:rsidRDefault="00F0017F" w:rsidP="00F0017F">
                  <w:pPr>
                    <w:pStyle w:val="Normal1"/>
                    <w:jc w:val="both"/>
                  </w:pPr>
                  <w:r>
                    <w:rPr>
                      <w:rFonts w:ascii="Arial" w:eastAsia="Arial" w:hAnsi="Arial" w:cs="Arial"/>
                      <w:sz w:val="16"/>
                      <w:szCs w:val="16"/>
                    </w:rPr>
                    <w:t>Trading status</w:t>
                  </w:r>
                </w:p>
              </w:tc>
              <w:tc>
                <w:tcPr>
                  <w:tcW w:w="1202" w:type="dxa"/>
                </w:tcPr>
                <w:p w14:paraId="7BD3957C" w14:textId="77777777" w:rsidR="00F0017F" w:rsidRDefault="00F0017F" w:rsidP="00F0017F">
                  <w:pPr>
                    <w:pStyle w:val="Normal1"/>
                    <w:jc w:val="both"/>
                  </w:pPr>
                </w:p>
              </w:tc>
              <w:tc>
                <w:tcPr>
                  <w:tcW w:w="1203" w:type="dxa"/>
                </w:tcPr>
                <w:p w14:paraId="7F1AB4AC" w14:textId="77777777" w:rsidR="00F0017F" w:rsidRDefault="00F0017F" w:rsidP="00F0017F">
                  <w:pPr>
                    <w:pStyle w:val="Normal1"/>
                    <w:jc w:val="both"/>
                  </w:pPr>
                </w:p>
              </w:tc>
              <w:tc>
                <w:tcPr>
                  <w:tcW w:w="1203" w:type="dxa"/>
                </w:tcPr>
                <w:p w14:paraId="3E9229CA" w14:textId="77777777" w:rsidR="00F0017F" w:rsidRDefault="00F0017F" w:rsidP="00F0017F">
                  <w:pPr>
                    <w:pStyle w:val="Normal1"/>
                    <w:jc w:val="both"/>
                  </w:pPr>
                </w:p>
              </w:tc>
              <w:tc>
                <w:tcPr>
                  <w:tcW w:w="1203" w:type="dxa"/>
                </w:tcPr>
                <w:p w14:paraId="0859F53D" w14:textId="77777777" w:rsidR="00F0017F" w:rsidRDefault="00F0017F" w:rsidP="00F0017F">
                  <w:pPr>
                    <w:pStyle w:val="Normal1"/>
                    <w:jc w:val="both"/>
                  </w:pPr>
                </w:p>
              </w:tc>
              <w:tc>
                <w:tcPr>
                  <w:tcW w:w="1203" w:type="dxa"/>
                </w:tcPr>
                <w:p w14:paraId="7E21EA3E" w14:textId="77777777" w:rsidR="00F0017F" w:rsidRDefault="00F0017F" w:rsidP="00F0017F">
                  <w:pPr>
                    <w:pStyle w:val="Normal1"/>
                    <w:jc w:val="both"/>
                  </w:pPr>
                </w:p>
              </w:tc>
            </w:tr>
            <w:tr w:rsidR="00F0017F" w14:paraId="7E8A808F" w14:textId="77777777" w:rsidTr="00F0017F">
              <w:trPr>
                <w:trHeight w:val="480"/>
              </w:trPr>
              <w:tc>
                <w:tcPr>
                  <w:tcW w:w="1814" w:type="dxa"/>
                </w:tcPr>
                <w:p w14:paraId="6698303C" w14:textId="77777777" w:rsidR="00F0017F" w:rsidRDefault="00F0017F" w:rsidP="00F0017F">
                  <w:pPr>
                    <w:pStyle w:val="Normal1"/>
                    <w:jc w:val="both"/>
                  </w:pPr>
                  <w:r>
                    <w:rPr>
                      <w:rFonts w:ascii="Arial" w:eastAsia="Arial" w:hAnsi="Arial" w:cs="Arial"/>
                      <w:sz w:val="16"/>
                      <w:szCs w:val="16"/>
                    </w:rPr>
                    <w:t>Company registration number</w:t>
                  </w:r>
                </w:p>
              </w:tc>
              <w:tc>
                <w:tcPr>
                  <w:tcW w:w="1202" w:type="dxa"/>
                </w:tcPr>
                <w:p w14:paraId="777F4E60" w14:textId="77777777" w:rsidR="00F0017F" w:rsidRDefault="00F0017F" w:rsidP="00F0017F">
                  <w:pPr>
                    <w:pStyle w:val="Normal1"/>
                    <w:jc w:val="both"/>
                  </w:pPr>
                </w:p>
              </w:tc>
              <w:tc>
                <w:tcPr>
                  <w:tcW w:w="1203" w:type="dxa"/>
                </w:tcPr>
                <w:p w14:paraId="69EEBE3F" w14:textId="77777777" w:rsidR="00F0017F" w:rsidRDefault="00F0017F" w:rsidP="00F0017F">
                  <w:pPr>
                    <w:pStyle w:val="Normal1"/>
                    <w:jc w:val="both"/>
                  </w:pPr>
                </w:p>
              </w:tc>
              <w:tc>
                <w:tcPr>
                  <w:tcW w:w="1203" w:type="dxa"/>
                </w:tcPr>
                <w:p w14:paraId="07055D05" w14:textId="77777777" w:rsidR="00F0017F" w:rsidRDefault="00F0017F" w:rsidP="00F0017F">
                  <w:pPr>
                    <w:pStyle w:val="Normal1"/>
                    <w:jc w:val="both"/>
                  </w:pPr>
                </w:p>
              </w:tc>
              <w:tc>
                <w:tcPr>
                  <w:tcW w:w="1203" w:type="dxa"/>
                </w:tcPr>
                <w:p w14:paraId="73CE2C08" w14:textId="77777777" w:rsidR="00F0017F" w:rsidRDefault="00F0017F" w:rsidP="00F0017F">
                  <w:pPr>
                    <w:pStyle w:val="Normal1"/>
                    <w:jc w:val="both"/>
                  </w:pPr>
                </w:p>
              </w:tc>
              <w:tc>
                <w:tcPr>
                  <w:tcW w:w="1203" w:type="dxa"/>
                </w:tcPr>
                <w:p w14:paraId="477C16FB" w14:textId="77777777" w:rsidR="00F0017F" w:rsidRDefault="00F0017F" w:rsidP="00F0017F">
                  <w:pPr>
                    <w:pStyle w:val="Normal1"/>
                    <w:jc w:val="both"/>
                  </w:pPr>
                </w:p>
              </w:tc>
            </w:tr>
            <w:tr w:rsidR="00F0017F" w14:paraId="15D6A70F" w14:textId="77777777" w:rsidTr="00F0017F">
              <w:trPr>
                <w:trHeight w:val="480"/>
              </w:trPr>
              <w:tc>
                <w:tcPr>
                  <w:tcW w:w="1814" w:type="dxa"/>
                </w:tcPr>
                <w:p w14:paraId="2272E4F0" w14:textId="77777777" w:rsidR="00F0017F" w:rsidRDefault="00F0017F" w:rsidP="00F0017F">
                  <w:pPr>
                    <w:pStyle w:val="Normal1"/>
                    <w:jc w:val="both"/>
                  </w:pPr>
                  <w:r>
                    <w:rPr>
                      <w:rFonts w:ascii="Arial" w:eastAsia="Arial" w:hAnsi="Arial" w:cs="Arial"/>
                      <w:sz w:val="16"/>
                      <w:szCs w:val="16"/>
                    </w:rPr>
                    <w:t>Head Office DUNS number (if applicable)</w:t>
                  </w:r>
                </w:p>
              </w:tc>
              <w:tc>
                <w:tcPr>
                  <w:tcW w:w="1202" w:type="dxa"/>
                </w:tcPr>
                <w:p w14:paraId="2CC58FC0" w14:textId="77777777" w:rsidR="00F0017F" w:rsidRDefault="00F0017F" w:rsidP="00F0017F">
                  <w:pPr>
                    <w:pStyle w:val="Normal1"/>
                    <w:jc w:val="both"/>
                  </w:pPr>
                </w:p>
              </w:tc>
              <w:tc>
                <w:tcPr>
                  <w:tcW w:w="1203" w:type="dxa"/>
                </w:tcPr>
                <w:p w14:paraId="322873F2" w14:textId="77777777" w:rsidR="00F0017F" w:rsidRDefault="00F0017F" w:rsidP="00F0017F">
                  <w:pPr>
                    <w:pStyle w:val="Normal1"/>
                    <w:jc w:val="both"/>
                  </w:pPr>
                </w:p>
              </w:tc>
              <w:tc>
                <w:tcPr>
                  <w:tcW w:w="1203" w:type="dxa"/>
                </w:tcPr>
                <w:p w14:paraId="54F4D16C" w14:textId="77777777" w:rsidR="00F0017F" w:rsidRDefault="00F0017F" w:rsidP="00F0017F">
                  <w:pPr>
                    <w:pStyle w:val="Normal1"/>
                    <w:jc w:val="both"/>
                  </w:pPr>
                </w:p>
              </w:tc>
              <w:tc>
                <w:tcPr>
                  <w:tcW w:w="1203" w:type="dxa"/>
                </w:tcPr>
                <w:p w14:paraId="4F12F327" w14:textId="77777777" w:rsidR="00F0017F" w:rsidRDefault="00F0017F" w:rsidP="00F0017F">
                  <w:pPr>
                    <w:pStyle w:val="Normal1"/>
                    <w:jc w:val="both"/>
                  </w:pPr>
                </w:p>
              </w:tc>
              <w:tc>
                <w:tcPr>
                  <w:tcW w:w="1203" w:type="dxa"/>
                </w:tcPr>
                <w:p w14:paraId="2506ED9F" w14:textId="77777777" w:rsidR="00F0017F" w:rsidRDefault="00F0017F" w:rsidP="00F0017F">
                  <w:pPr>
                    <w:pStyle w:val="Normal1"/>
                    <w:jc w:val="both"/>
                  </w:pPr>
                </w:p>
              </w:tc>
            </w:tr>
            <w:tr w:rsidR="00F0017F" w14:paraId="72109D69" w14:textId="77777777" w:rsidTr="00F0017F">
              <w:trPr>
                <w:trHeight w:val="480"/>
              </w:trPr>
              <w:tc>
                <w:tcPr>
                  <w:tcW w:w="1814" w:type="dxa"/>
                </w:tcPr>
                <w:p w14:paraId="66D3AA10" w14:textId="77777777" w:rsidR="00F0017F" w:rsidRDefault="00F0017F" w:rsidP="00F0017F">
                  <w:pPr>
                    <w:pStyle w:val="Normal1"/>
                    <w:jc w:val="both"/>
                  </w:pPr>
                  <w:r>
                    <w:rPr>
                      <w:rFonts w:ascii="Arial" w:eastAsia="Arial" w:hAnsi="Arial" w:cs="Arial"/>
                      <w:sz w:val="16"/>
                      <w:szCs w:val="16"/>
                    </w:rPr>
                    <w:t>Registered VAT number</w:t>
                  </w:r>
                </w:p>
              </w:tc>
              <w:tc>
                <w:tcPr>
                  <w:tcW w:w="1202" w:type="dxa"/>
                </w:tcPr>
                <w:p w14:paraId="613009D1" w14:textId="77777777" w:rsidR="00F0017F" w:rsidRDefault="00F0017F" w:rsidP="00F0017F">
                  <w:pPr>
                    <w:pStyle w:val="Normal1"/>
                    <w:jc w:val="both"/>
                  </w:pPr>
                </w:p>
              </w:tc>
              <w:tc>
                <w:tcPr>
                  <w:tcW w:w="1203" w:type="dxa"/>
                </w:tcPr>
                <w:p w14:paraId="0AF5873F" w14:textId="77777777" w:rsidR="00F0017F" w:rsidRDefault="00F0017F" w:rsidP="00F0017F">
                  <w:pPr>
                    <w:pStyle w:val="Normal1"/>
                    <w:jc w:val="both"/>
                  </w:pPr>
                </w:p>
              </w:tc>
              <w:tc>
                <w:tcPr>
                  <w:tcW w:w="1203" w:type="dxa"/>
                </w:tcPr>
                <w:p w14:paraId="08523A15" w14:textId="77777777" w:rsidR="00F0017F" w:rsidRDefault="00F0017F" w:rsidP="00F0017F">
                  <w:pPr>
                    <w:pStyle w:val="Normal1"/>
                    <w:jc w:val="both"/>
                  </w:pPr>
                </w:p>
              </w:tc>
              <w:tc>
                <w:tcPr>
                  <w:tcW w:w="1203" w:type="dxa"/>
                </w:tcPr>
                <w:p w14:paraId="558AE1F6" w14:textId="77777777" w:rsidR="00F0017F" w:rsidRDefault="00F0017F" w:rsidP="00F0017F">
                  <w:pPr>
                    <w:pStyle w:val="Normal1"/>
                    <w:jc w:val="both"/>
                  </w:pPr>
                </w:p>
              </w:tc>
              <w:tc>
                <w:tcPr>
                  <w:tcW w:w="1203" w:type="dxa"/>
                </w:tcPr>
                <w:p w14:paraId="4C0B8C42" w14:textId="77777777" w:rsidR="00F0017F" w:rsidRDefault="00F0017F" w:rsidP="00F0017F">
                  <w:pPr>
                    <w:pStyle w:val="Normal1"/>
                    <w:jc w:val="both"/>
                  </w:pPr>
                </w:p>
              </w:tc>
            </w:tr>
            <w:tr w:rsidR="00F0017F" w14:paraId="4E856AEC" w14:textId="77777777" w:rsidTr="00F0017F">
              <w:trPr>
                <w:trHeight w:val="480"/>
              </w:trPr>
              <w:tc>
                <w:tcPr>
                  <w:tcW w:w="1814" w:type="dxa"/>
                </w:tcPr>
                <w:p w14:paraId="0273B265" w14:textId="77777777" w:rsidR="00F0017F" w:rsidRDefault="00F0017F" w:rsidP="00F0017F">
                  <w:pPr>
                    <w:pStyle w:val="Normal1"/>
                    <w:jc w:val="both"/>
                  </w:pPr>
                  <w:r>
                    <w:rPr>
                      <w:rFonts w:ascii="Arial" w:eastAsia="Arial" w:hAnsi="Arial" w:cs="Arial"/>
                      <w:sz w:val="16"/>
                      <w:szCs w:val="16"/>
                    </w:rPr>
                    <w:t>Type of organisation</w:t>
                  </w:r>
                </w:p>
              </w:tc>
              <w:tc>
                <w:tcPr>
                  <w:tcW w:w="1202" w:type="dxa"/>
                </w:tcPr>
                <w:p w14:paraId="2B8F79E0" w14:textId="77777777" w:rsidR="00F0017F" w:rsidRDefault="00F0017F" w:rsidP="00F0017F">
                  <w:pPr>
                    <w:pStyle w:val="Normal1"/>
                    <w:jc w:val="both"/>
                  </w:pPr>
                </w:p>
              </w:tc>
              <w:tc>
                <w:tcPr>
                  <w:tcW w:w="1203" w:type="dxa"/>
                </w:tcPr>
                <w:p w14:paraId="3A434E29" w14:textId="77777777" w:rsidR="00F0017F" w:rsidRDefault="00F0017F" w:rsidP="00F0017F">
                  <w:pPr>
                    <w:pStyle w:val="Normal1"/>
                    <w:jc w:val="both"/>
                  </w:pPr>
                </w:p>
              </w:tc>
              <w:tc>
                <w:tcPr>
                  <w:tcW w:w="1203" w:type="dxa"/>
                </w:tcPr>
                <w:p w14:paraId="431A45D3" w14:textId="77777777" w:rsidR="00F0017F" w:rsidRDefault="00F0017F" w:rsidP="00F0017F">
                  <w:pPr>
                    <w:pStyle w:val="Normal1"/>
                    <w:jc w:val="both"/>
                  </w:pPr>
                </w:p>
              </w:tc>
              <w:tc>
                <w:tcPr>
                  <w:tcW w:w="1203" w:type="dxa"/>
                </w:tcPr>
                <w:p w14:paraId="61F57BB4" w14:textId="77777777" w:rsidR="00F0017F" w:rsidRDefault="00F0017F" w:rsidP="00F0017F">
                  <w:pPr>
                    <w:pStyle w:val="Normal1"/>
                    <w:jc w:val="both"/>
                  </w:pPr>
                </w:p>
              </w:tc>
              <w:tc>
                <w:tcPr>
                  <w:tcW w:w="1203" w:type="dxa"/>
                </w:tcPr>
                <w:p w14:paraId="2197903E" w14:textId="77777777" w:rsidR="00F0017F" w:rsidRDefault="00F0017F" w:rsidP="00F0017F">
                  <w:pPr>
                    <w:pStyle w:val="Normal1"/>
                    <w:jc w:val="both"/>
                  </w:pPr>
                </w:p>
              </w:tc>
            </w:tr>
            <w:tr w:rsidR="00F0017F" w14:paraId="22352718" w14:textId="77777777" w:rsidTr="00F0017F">
              <w:trPr>
                <w:trHeight w:val="360"/>
              </w:trPr>
              <w:tc>
                <w:tcPr>
                  <w:tcW w:w="1814" w:type="dxa"/>
                </w:tcPr>
                <w:p w14:paraId="6F63B5C0" w14:textId="77777777" w:rsidR="00F0017F" w:rsidRDefault="00F0017F" w:rsidP="00F0017F">
                  <w:pPr>
                    <w:pStyle w:val="Normal1"/>
                    <w:jc w:val="both"/>
                  </w:pPr>
                  <w:r>
                    <w:rPr>
                      <w:rFonts w:ascii="Arial" w:eastAsia="Arial" w:hAnsi="Arial" w:cs="Arial"/>
                      <w:sz w:val="16"/>
                      <w:szCs w:val="16"/>
                    </w:rPr>
                    <w:t>SME (Yes/No)</w:t>
                  </w:r>
                </w:p>
              </w:tc>
              <w:tc>
                <w:tcPr>
                  <w:tcW w:w="1202" w:type="dxa"/>
                </w:tcPr>
                <w:p w14:paraId="5F4074AB" w14:textId="77777777" w:rsidR="00F0017F" w:rsidRDefault="00F0017F" w:rsidP="00F0017F">
                  <w:pPr>
                    <w:pStyle w:val="Normal1"/>
                    <w:jc w:val="both"/>
                  </w:pPr>
                </w:p>
              </w:tc>
              <w:tc>
                <w:tcPr>
                  <w:tcW w:w="1203" w:type="dxa"/>
                </w:tcPr>
                <w:p w14:paraId="46C8AFF1" w14:textId="77777777" w:rsidR="00F0017F" w:rsidRDefault="00F0017F" w:rsidP="00F0017F">
                  <w:pPr>
                    <w:pStyle w:val="Normal1"/>
                    <w:jc w:val="both"/>
                  </w:pPr>
                </w:p>
              </w:tc>
              <w:tc>
                <w:tcPr>
                  <w:tcW w:w="1203" w:type="dxa"/>
                </w:tcPr>
                <w:p w14:paraId="1C129901" w14:textId="77777777" w:rsidR="00F0017F" w:rsidRDefault="00F0017F" w:rsidP="00F0017F">
                  <w:pPr>
                    <w:pStyle w:val="Normal1"/>
                    <w:jc w:val="both"/>
                  </w:pPr>
                </w:p>
              </w:tc>
              <w:tc>
                <w:tcPr>
                  <w:tcW w:w="1203" w:type="dxa"/>
                </w:tcPr>
                <w:p w14:paraId="108476C9" w14:textId="77777777" w:rsidR="00F0017F" w:rsidRDefault="00F0017F" w:rsidP="00F0017F">
                  <w:pPr>
                    <w:pStyle w:val="Normal1"/>
                    <w:jc w:val="both"/>
                  </w:pPr>
                </w:p>
              </w:tc>
              <w:tc>
                <w:tcPr>
                  <w:tcW w:w="1203" w:type="dxa"/>
                </w:tcPr>
                <w:p w14:paraId="44CDB212" w14:textId="77777777" w:rsidR="00F0017F" w:rsidRDefault="00F0017F" w:rsidP="00F0017F">
                  <w:pPr>
                    <w:pStyle w:val="Normal1"/>
                    <w:jc w:val="both"/>
                  </w:pPr>
                </w:p>
              </w:tc>
            </w:tr>
            <w:tr w:rsidR="00F0017F" w14:paraId="03B89D93" w14:textId="77777777" w:rsidTr="00F0017F">
              <w:trPr>
                <w:trHeight w:val="480"/>
              </w:trPr>
              <w:tc>
                <w:tcPr>
                  <w:tcW w:w="1814" w:type="dxa"/>
                </w:tcPr>
                <w:p w14:paraId="6C29934A" w14:textId="77777777" w:rsidR="00F0017F" w:rsidRDefault="00F0017F" w:rsidP="00F0017F">
                  <w:pPr>
                    <w:pStyle w:val="Normal1"/>
                    <w:jc w:val="both"/>
                  </w:pPr>
                  <w:r>
                    <w:rPr>
                      <w:rFonts w:ascii="Arial" w:eastAsia="Arial" w:hAnsi="Arial" w:cs="Arial"/>
                      <w:sz w:val="16"/>
                      <w:szCs w:val="16"/>
                    </w:rPr>
                    <w:t>The role each sub-contractor will take in providing the works and /or supplies e.g. key deliverables</w:t>
                  </w:r>
                </w:p>
              </w:tc>
              <w:tc>
                <w:tcPr>
                  <w:tcW w:w="1202" w:type="dxa"/>
                </w:tcPr>
                <w:p w14:paraId="12047A58" w14:textId="77777777" w:rsidR="00F0017F" w:rsidRDefault="00F0017F" w:rsidP="00F0017F">
                  <w:pPr>
                    <w:pStyle w:val="Normal1"/>
                    <w:jc w:val="both"/>
                  </w:pPr>
                </w:p>
              </w:tc>
              <w:tc>
                <w:tcPr>
                  <w:tcW w:w="1203" w:type="dxa"/>
                </w:tcPr>
                <w:p w14:paraId="50D62A34" w14:textId="77777777" w:rsidR="00F0017F" w:rsidRDefault="00F0017F" w:rsidP="00F0017F">
                  <w:pPr>
                    <w:pStyle w:val="Normal1"/>
                    <w:jc w:val="both"/>
                  </w:pPr>
                </w:p>
              </w:tc>
              <w:tc>
                <w:tcPr>
                  <w:tcW w:w="1203" w:type="dxa"/>
                </w:tcPr>
                <w:p w14:paraId="431DFB7C" w14:textId="77777777" w:rsidR="00F0017F" w:rsidRDefault="00F0017F" w:rsidP="00F0017F">
                  <w:pPr>
                    <w:pStyle w:val="Normal1"/>
                    <w:jc w:val="both"/>
                  </w:pPr>
                </w:p>
              </w:tc>
              <w:tc>
                <w:tcPr>
                  <w:tcW w:w="1203" w:type="dxa"/>
                </w:tcPr>
                <w:p w14:paraId="7045A1C8" w14:textId="77777777" w:rsidR="00F0017F" w:rsidRDefault="00F0017F" w:rsidP="00F0017F">
                  <w:pPr>
                    <w:pStyle w:val="Normal1"/>
                    <w:jc w:val="both"/>
                  </w:pPr>
                </w:p>
              </w:tc>
              <w:tc>
                <w:tcPr>
                  <w:tcW w:w="1203" w:type="dxa"/>
                </w:tcPr>
                <w:p w14:paraId="3A5C586A" w14:textId="77777777" w:rsidR="00F0017F" w:rsidRDefault="00F0017F" w:rsidP="00F0017F">
                  <w:pPr>
                    <w:pStyle w:val="Normal1"/>
                    <w:jc w:val="both"/>
                  </w:pPr>
                </w:p>
              </w:tc>
            </w:tr>
            <w:tr w:rsidR="00F0017F" w14:paraId="72A11715" w14:textId="77777777" w:rsidTr="00F0017F">
              <w:trPr>
                <w:trHeight w:val="480"/>
              </w:trPr>
              <w:tc>
                <w:tcPr>
                  <w:tcW w:w="1814" w:type="dxa"/>
                </w:tcPr>
                <w:p w14:paraId="5C81B351" w14:textId="77777777" w:rsidR="00F0017F" w:rsidRDefault="00F0017F" w:rsidP="00F0017F">
                  <w:pPr>
                    <w:pStyle w:val="Normal1"/>
                    <w:jc w:val="both"/>
                  </w:pPr>
                  <w:r>
                    <w:rPr>
                      <w:rFonts w:ascii="Arial" w:eastAsia="Arial" w:hAnsi="Arial" w:cs="Arial"/>
                      <w:sz w:val="16"/>
                      <w:szCs w:val="16"/>
                    </w:rPr>
                    <w:t>The approximate % of contractual obligations assigned to each sub-contractor</w:t>
                  </w:r>
                </w:p>
              </w:tc>
              <w:tc>
                <w:tcPr>
                  <w:tcW w:w="1202" w:type="dxa"/>
                </w:tcPr>
                <w:p w14:paraId="76C91CFD" w14:textId="77777777" w:rsidR="00F0017F" w:rsidRDefault="00F0017F" w:rsidP="00F0017F">
                  <w:pPr>
                    <w:pStyle w:val="Normal1"/>
                    <w:jc w:val="both"/>
                  </w:pPr>
                </w:p>
              </w:tc>
              <w:tc>
                <w:tcPr>
                  <w:tcW w:w="1203" w:type="dxa"/>
                </w:tcPr>
                <w:p w14:paraId="1C6A0BB3" w14:textId="77777777" w:rsidR="00F0017F" w:rsidRDefault="00F0017F" w:rsidP="00F0017F">
                  <w:pPr>
                    <w:pStyle w:val="Normal1"/>
                    <w:jc w:val="both"/>
                  </w:pPr>
                </w:p>
              </w:tc>
              <w:tc>
                <w:tcPr>
                  <w:tcW w:w="1203" w:type="dxa"/>
                </w:tcPr>
                <w:p w14:paraId="2B4F9A2F" w14:textId="77777777" w:rsidR="00F0017F" w:rsidRDefault="00F0017F" w:rsidP="00F0017F">
                  <w:pPr>
                    <w:pStyle w:val="Normal1"/>
                    <w:jc w:val="both"/>
                  </w:pPr>
                </w:p>
              </w:tc>
              <w:tc>
                <w:tcPr>
                  <w:tcW w:w="1203" w:type="dxa"/>
                </w:tcPr>
                <w:p w14:paraId="27DAD3D8" w14:textId="77777777" w:rsidR="00F0017F" w:rsidRDefault="00F0017F" w:rsidP="00F0017F">
                  <w:pPr>
                    <w:pStyle w:val="Normal1"/>
                    <w:jc w:val="both"/>
                  </w:pPr>
                </w:p>
              </w:tc>
              <w:tc>
                <w:tcPr>
                  <w:tcW w:w="1203" w:type="dxa"/>
                </w:tcPr>
                <w:p w14:paraId="10FDC5FC" w14:textId="77777777" w:rsidR="00F0017F" w:rsidRDefault="00F0017F" w:rsidP="00F0017F">
                  <w:pPr>
                    <w:pStyle w:val="Normal1"/>
                    <w:jc w:val="both"/>
                  </w:pPr>
                </w:p>
              </w:tc>
            </w:tr>
          </w:tbl>
          <w:p w14:paraId="28FF65DC" w14:textId="77777777" w:rsidR="00F0017F" w:rsidRDefault="00F0017F" w:rsidP="00F0017F">
            <w:pPr>
              <w:pStyle w:val="Normal1"/>
              <w:jc w:val="both"/>
            </w:pPr>
          </w:p>
        </w:tc>
      </w:tr>
    </w:tbl>
    <w:p w14:paraId="04310DB8" w14:textId="77777777" w:rsidR="00F0017F" w:rsidRDefault="00F0017F" w:rsidP="00F0017F">
      <w:pPr>
        <w:pStyle w:val="Normal1"/>
        <w:spacing w:before="100"/>
        <w:jc w:val="both"/>
      </w:pPr>
    </w:p>
    <w:p w14:paraId="12752005" w14:textId="77777777" w:rsidR="002D2362" w:rsidRDefault="002D2362" w:rsidP="00F0017F">
      <w:pPr>
        <w:pStyle w:val="Normal1"/>
        <w:spacing w:before="100"/>
        <w:jc w:val="both"/>
        <w:rPr>
          <w:rFonts w:ascii="Arial" w:eastAsia="Arial" w:hAnsi="Arial" w:cs="Arial"/>
          <w:b/>
          <w:sz w:val="22"/>
          <w:szCs w:val="22"/>
        </w:rPr>
      </w:pPr>
    </w:p>
    <w:p w14:paraId="162E3A2D" w14:textId="77777777" w:rsidR="001330A9" w:rsidRDefault="001330A9" w:rsidP="00F0017F">
      <w:pPr>
        <w:pStyle w:val="Normal1"/>
        <w:spacing w:before="100"/>
        <w:jc w:val="both"/>
        <w:rPr>
          <w:rFonts w:ascii="Arial" w:eastAsia="Arial" w:hAnsi="Arial" w:cs="Arial"/>
          <w:b/>
          <w:sz w:val="22"/>
          <w:szCs w:val="22"/>
        </w:rPr>
      </w:pPr>
    </w:p>
    <w:p w14:paraId="68E80815" w14:textId="77777777" w:rsidR="00F0017F" w:rsidRDefault="00F0017F" w:rsidP="00F0017F">
      <w:pPr>
        <w:pStyle w:val="Normal1"/>
        <w:spacing w:before="100"/>
        <w:jc w:val="both"/>
      </w:pPr>
      <w:r>
        <w:rPr>
          <w:rFonts w:ascii="Arial" w:eastAsia="Arial" w:hAnsi="Arial" w:cs="Arial"/>
          <w:b/>
          <w:sz w:val="22"/>
          <w:szCs w:val="22"/>
        </w:rPr>
        <w:lastRenderedPageBreak/>
        <w:t>Contact details and declaration</w:t>
      </w:r>
    </w:p>
    <w:p w14:paraId="288B0F55" w14:textId="77777777" w:rsidR="00F0017F" w:rsidRDefault="00F0017F" w:rsidP="00F0017F">
      <w:pPr>
        <w:pStyle w:val="Normal1"/>
        <w:spacing w:before="100"/>
        <w:ind w:left="851" w:right="1133"/>
        <w:jc w:val="both"/>
      </w:pPr>
      <w:r>
        <w:rPr>
          <w:rFonts w:ascii="Arial" w:eastAsia="Arial" w:hAnsi="Arial" w:cs="Arial"/>
          <w:sz w:val="22"/>
          <w:szCs w:val="22"/>
        </w:rPr>
        <w:t xml:space="preserve">I declare that to the best of my knowledge the answers submitted and information contained in this document are correct and accurate. </w:t>
      </w:r>
    </w:p>
    <w:p w14:paraId="79D7F376" w14:textId="77777777" w:rsidR="00F0017F" w:rsidRDefault="00F0017F" w:rsidP="00F0017F">
      <w:pPr>
        <w:pStyle w:val="Normal1"/>
        <w:spacing w:before="100"/>
        <w:ind w:left="851" w:right="1133"/>
        <w:jc w:val="both"/>
      </w:pPr>
      <w:r>
        <w:rPr>
          <w:rFonts w:ascii="Arial" w:eastAsia="Arial" w:hAnsi="Arial" w:cs="Arial"/>
          <w:sz w:val="22"/>
          <w:szCs w:val="22"/>
        </w:rPr>
        <w:t xml:space="preserve">I declare that, upon request and without delay I will provide the certificates or documentary evidence referred to in this document. </w:t>
      </w:r>
    </w:p>
    <w:p w14:paraId="6CA3EFEC" w14:textId="77777777" w:rsidR="00F0017F" w:rsidRDefault="00F0017F" w:rsidP="00F0017F">
      <w:pPr>
        <w:pStyle w:val="Normal1"/>
        <w:spacing w:before="100"/>
        <w:ind w:left="851" w:right="1133"/>
        <w:jc w:val="both"/>
      </w:pPr>
      <w:r>
        <w:rPr>
          <w:rFonts w:ascii="Arial" w:eastAsia="Arial" w:hAnsi="Arial" w:cs="Arial"/>
          <w:sz w:val="22"/>
          <w:szCs w:val="22"/>
        </w:rPr>
        <w:t xml:space="preserve">I understand that the information will be used in the selection process to assess my organisation’s suitability to be invited to participate further in this procurement. </w:t>
      </w:r>
    </w:p>
    <w:p w14:paraId="68382CE3" w14:textId="6E91CDDF" w:rsidR="00F0017F" w:rsidRDefault="00F0017F" w:rsidP="00F0017F">
      <w:pPr>
        <w:pStyle w:val="Normal1"/>
        <w:spacing w:before="100"/>
        <w:ind w:left="851" w:right="1133"/>
        <w:jc w:val="both"/>
      </w:pPr>
      <w:r>
        <w:rPr>
          <w:rFonts w:ascii="Arial" w:eastAsia="Arial" w:hAnsi="Arial" w:cs="Arial"/>
          <w:sz w:val="22"/>
          <w:szCs w:val="22"/>
        </w:rPr>
        <w:t xml:space="preserve">I understand that the </w:t>
      </w:r>
      <w:r w:rsidR="006837AA">
        <w:rPr>
          <w:rFonts w:ascii="Arial" w:eastAsia="Arial" w:hAnsi="Arial" w:cs="Arial"/>
          <w:sz w:val="22"/>
          <w:szCs w:val="22"/>
        </w:rPr>
        <w:t xml:space="preserve">authorities </w:t>
      </w:r>
      <w:r>
        <w:rPr>
          <w:rFonts w:ascii="Arial" w:eastAsia="Arial" w:hAnsi="Arial" w:cs="Arial"/>
          <w:sz w:val="22"/>
          <w:szCs w:val="22"/>
        </w:rPr>
        <w:t>may reject this submission in its entirety if there is a failure to answer all the relevant questions fully, or if false/misleading information or content is provided in any section.</w:t>
      </w:r>
    </w:p>
    <w:p w14:paraId="4E1EFFEB" w14:textId="77777777" w:rsidR="00F0017F" w:rsidRDefault="00F0017F" w:rsidP="00F0017F">
      <w:pPr>
        <w:pStyle w:val="Normal1"/>
        <w:spacing w:before="100"/>
        <w:ind w:left="851" w:right="1133"/>
        <w:jc w:val="both"/>
      </w:pPr>
      <w:r>
        <w:rPr>
          <w:rFonts w:ascii="Arial" w:eastAsia="Arial" w:hAnsi="Arial" w:cs="Arial"/>
          <w:sz w:val="22"/>
          <w:szCs w:val="22"/>
        </w:rPr>
        <w:t>I am aware of the consequences of serious misrepresentation.</w:t>
      </w:r>
    </w:p>
    <w:p w14:paraId="164CB317" w14:textId="77777777" w:rsidR="00F0017F" w:rsidRDefault="00F0017F" w:rsidP="00F0017F">
      <w:pPr>
        <w:pStyle w:val="Normal1"/>
        <w:spacing w:before="100"/>
        <w:ind w:left="851" w:right="1133"/>
        <w:jc w:val="both"/>
      </w:pPr>
    </w:p>
    <w:tbl>
      <w:tblPr>
        <w:tblW w:w="9889"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703"/>
        <w:gridCol w:w="2545"/>
        <w:gridCol w:w="5641"/>
      </w:tblGrid>
      <w:tr w:rsidR="00F0017F" w14:paraId="11803D9E" w14:textId="77777777" w:rsidTr="002D2362">
        <w:trPr>
          <w:trHeight w:val="540"/>
        </w:trPr>
        <w:tc>
          <w:tcPr>
            <w:tcW w:w="1703" w:type="dxa"/>
            <w:tcBorders>
              <w:top w:val="single" w:sz="8" w:space="0" w:color="000000"/>
              <w:bottom w:val="single" w:sz="6" w:space="0" w:color="000000"/>
            </w:tcBorders>
            <w:shd w:val="clear" w:color="auto" w:fill="D9D9D9" w:themeFill="background1" w:themeFillShade="D9"/>
          </w:tcPr>
          <w:p w14:paraId="177F2F3B" w14:textId="77777777" w:rsidR="00F0017F" w:rsidRPr="00F26A7C" w:rsidRDefault="00F0017F" w:rsidP="00F0017F">
            <w:pPr>
              <w:pStyle w:val="Normal1"/>
              <w:spacing w:before="100"/>
              <w:jc w:val="both"/>
              <w:rPr>
                <w:b/>
              </w:rPr>
            </w:pPr>
            <w:r w:rsidRPr="00F26A7C">
              <w:rPr>
                <w:rFonts w:ascii="Arial" w:eastAsia="Arial" w:hAnsi="Arial" w:cs="Arial"/>
                <w:b/>
                <w:sz w:val="22"/>
                <w:szCs w:val="22"/>
              </w:rPr>
              <w:t>Section 1</w:t>
            </w:r>
          </w:p>
        </w:tc>
        <w:tc>
          <w:tcPr>
            <w:tcW w:w="8186" w:type="dxa"/>
            <w:gridSpan w:val="2"/>
            <w:tcBorders>
              <w:top w:val="single" w:sz="8" w:space="0" w:color="000000"/>
              <w:bottom w:val="single" w:sz="6" w:space="0" w:color="000000"/>
            </w:tcBorders>
            <w:shd w:val="clear" w:color="auto" w:fill="D9D9D9" w:themeFill="background1" w:themeFillShade="D9"/>
          </w:tcPr>
          <w:p w14:paraId="0543B4EB" w14:textId="77777777" w:rsidR="00F0017F" w:rsidRPr="00F26A7C" w:rsidRDefault="00F0017F" w:rsidP="00F0017F">
            <w:pPr>
              <w:pStyle w:val="Normal1"/>
              <w:spacing w:before="100"/>
              <w:jc w:val="both"/>
              <w:rPr>
                <w:b/>
              </w:rPr>
            </w:pPr>
            <w:r w:rsidRPr="00F26A7C">
              <w:rPr>
                <w:rFonts w:ascii="Arial" w:eastAsia="Arial" w:hAnsi="Arial" w:cs="Arial"/>
                <w:b/>
                <w:sz w:val="22"/>
                <w:szCs w:val="22"/>
              </w:rPr>
              <w:t>Contact details and declaration</w:t>
            </w:r>
          </w:p>
        </w:tc>
      </w:tr>
      <w:tr w:rsidR="00F0017F" w14:paraId="47A44061" w14:textId="77777777" w:rsidTr="00F0017F">
        <w:trPr>
          <w:trHeight w:val="300"/>
        </w:trPr>
        <w:tc>
          <w:tcPr>
            <w:tcW w:w="1703" w:type="dxa"/>
            <w:tcBorders>
              <w:top w:val="single" w:sz="6" w:space="0" w:color="000000"/>
            </w:tcBorders>
          </w:tcPr>
          <w:p w14:paraId="5DF09D4F" w14:textId="77777777" w:rsidR="00F0017F" w:rsidRDefault="00F0017F" w:rsidP="00F0017F">
            <w:pPr>
              <w:pStyle w:val="Normal1"/>
              <w:spacing w:before="100"/>
              <w:jc w:val="both"/>
            </w:pPr>
            <w:r>
              <w:rPr>
                <w:rFonts w:ascii="Arial" w:eastAsia="Arial" w:hAnsi="Arial" w:cs="Arial"/>
                <w:sz w:val="22"/>
                <w:szCs w:val="22"/>
              </w:rPr>
              <w:t>1.3(a)</w:t>
            </w:r>
          </w:p>
        </w:tc>
        <w:tc>
          <w:tcPr>
            <w:tcW w:w="2545" w:type="dxa"/>
            <w:tcBorders>
              <w:top w:val="single" w:sz="6" w:space="0" w:color="000000"/>
            </w:tcBorders>
          </w:tcPr>
          <w:p w14:paraId="72CFB81D" w14:textId="77777777" w:rsidR="00F0017F" w:rsidRDefault="00F0017F" w:rsidP="00F0017F">
            <w:pPr>
              <w:pStyle w:val="Normal1"/>
              <w:spacing w:before="100"/>
              <w:jc w:val="both"/>
            </w:pPr>
            <w:r>
              <w:rPr>
                <w:rFonts w:ascii="Arial" w:eastAsia="Arial" w:hAnsi="Arial" w:cs="Arial"/>
                <w:sz w:val="22"/>
                <w:szCs w:val="22"/>
              </w:rPr>
              <w:t>Contact name</w:t>
            </w:r>
          </w:p>
        </w:tc>
        <w:tc>
          <w:tcPr>
            <w:tcW w:w="5641" w:type="dxa"/>
            <w:tcBorders>
              <w:top w:val="single" w:sz="6" w:space="0" w:color="000000"/>
            </w:tcBorders>
          </w:tcPr>
          <w:p w14:paraId="25D71744" w14:textId="77777777" w:rsidR="00F0017F" w:rsidRDefault="00F0017F" w:rsidP="00F0017F">
            <w:pPr>
              <w:pStyle w:val="Normal1"/>
              <w:spacing w:before="100"/>
              <w:jc w:val="both"/>
            </w:pPr>
          </w:p>
        </w:tc>
      </w:tr>
      <w:tr w:rsidR="00F0017F" w14:paraId="69A4F228" w14:textId="77777777" w:rsidTr="00F0017F">
        <w:trPr>
          <w:trHeight w:val="300"/>
        </w:trPr>
        <w:tc>
          <w:tcPr>
            <w:tcW w:w="1703" w:type="dxa"/>
          </w:tcPr>
          <w:p w14:paraId="03469751" w14:textId="77777777" w:rsidR="00F0017F" w:rsidRDefault="00F0017F" w:rsidP="00F0017F">
            <w:pPr>
              <w:pStyle w:val="Normal1"/>
              <w:spacing w:before="100"/>
              <w:jc w:val="both"/>
            </w:pPr>
            <w:r>
              <w:rPr>
                <w:rFonts w:ascii="Arial" w:eastAsia="Arial" w:hAnsi="Arial" w:cs="Arial"/>
                <w:sz w:val="22"/>
                <w:szCs w:val="22"/>
              </w:rPr>
              <w:t>1.3(b)</w:t>
            </w:r>
          </w:p>
        </w:tc>
        <w:tc>
          <w:tcPr>
            <w:tcW w:w="2545" w:type="dxa"/>
          </w:tcPr>
          <w:p w14:paraId="4627BC3E" w14:textId="77777777" w:rsidR="00F0017F" w:rsidRDefault="00F0017F" w:rsidP="00F0017F">
            <w:pPr>
              <w:pStyle w:val="Normal1"/>
              <w:spacing w:before="100"/>
              <w:jc w:val="both"/>
            </w:pPr>
            <w:r>
              <w:rPr>
                <w:rFonts w:ascii="Arial" w:eastAsia="Arial" w:hAnsi="Arial" w:cs="Arial"/>
                <w:sz w:val="22"/>
                <w:szCs w:val="22"/>
              </w:rPr>
              <w:t>Name of organisation</w:t>
            </w:r>
          </w:p>
        </w:tc>
        <w:tc>
          <w:tcPr>
            <w:tcW w:w="5641" w:type="dxa"/>
          </w:tcPr>
          <w:p w14:paraId="7D6D6ABE" w14:textId="77777777" w:rsidR="00F0017F" w:rsidRDefault="00F0017F" w:rsidP="00F0017F">
            <w:pPr>
              <w:pStyle w:val="Normal1"/>
              <w:spacing w:before="100"/>
              <w:jc w:val="both"/>
            </w:pPr>
          </w:p>
        </w:tc>
      </w:tr>
      <w:tr w:rsidR="00F0017F" w14:paraId="19F2538D" w14:textId="77777777" w:rsidTr="00F0017F">
        <w:trPr>
          <w:trHeight w:val="300"/>
        </w:trPr>
        <w:tc>
          <w:tcPr>
            <w:tcW w:w="1703" w:type="dxa"/>
          </w:tcPr>
          <w:p w14:paraId="77EAE18A" w14:textId="77777777" w:rsidR="00F0017F" w:rsidRDefault="00F0017F" w:rsidP="00F0017F">
            <w:pPr>
              <w:pStyle w:val="Normal1"/>
              <w:spacing w:before="100"/>
              <w:jc w:val="both"/>
            </w:pPr>
            <w:r>
              <w:rPr>
                <w:rFonts w:ascii="Arial" w:eastAsia="Arial" w:hAnsi="Arial" w:cs="Arial"/>
                <w:sz w:val="22"/>
                <w:szCs w:val="22"/>
              </w:rPr>
              <w:t>1.3(c)</w:t>
            </w:r>
          </w:p>
        </w:tc>
        <w:tc>
          <w:tcPr>
            <w:tcW w:w="2545" w:type="dxa"/>
          </w:tcPr>
          <w:p w14:paraId="08DB5263" w14:textId="77777777" w:rsidR="00F0017F" w:rsidRDefault="00F0017F" w:rsidP="00F0017F">
            <w:pPr>
              <w:pStyle w:val="Normal1"/>
              <w:spacing w:before="100"/>
              <w:jc w:val="both"/>
            </w:pPr>
            <w:r>
              <w:rPr>
                <w:rFonts w:ascii="Arial" w:eastAsia="Arial" w:hAnsi="Arial" w:cs="Arial"/>
                <w:sz w:val="22"/>
                <w:szCs w:val="22"/>
              </w:rPr>
              <w:t>Role in organisation</w:t>
            </w:r>
          </w:p>
        </w:tc>
        <w:tc>
          <w:tcPr>
            <w:tcW w:w="5641" w:type="dxa"/>
          </w:tcPr>
          <w:p w14:paraId="60F45F21" w14:textId="77777777" w:rsidR="00F0017F" w:rsidRDefault="00F0017F" w:rsidP="00F0017F">
            <w:pPr>
              <w:pStyle w:val="Normal1"/>
              <w:spacing w:before="100"/>
              <w:jc w:val="both"/>
            </w:pPr>
          </w:p>
        </w:tc>
      </w:tr>
      <w:tr w:rsidR="00F0017F" w14:paraId="12F30187" w14:textId="77777777" w:rsidTr="00F0017F">
        <w:trPr>
          <w:trHeight w:val="320"/>
        </w:trPr>
        <w:tc>
          <w:tcPr>
            <w:tcW w:w="1703" w:type="dxa"/>
          </w:tcPr>
          <w:p w14:paraId="007C048B" w14:textId="77777777" w:rsidR="00F0017F" w:rsidRDefault="00F0017F" w:rsidP="00F0017F">
            <w:pPr>
              <w:pStyle w:val="Normal1"/>
              <w:spacing w:before="100"/>
              <w:jc w:val="both"/>
            </w:pPr>
            <w:r>
              <w:rPr>
                <w:rFonts w:ascii="Arial" w:eastAsia="Arial" w:hAnsi="Arial" w:cs="Arial"/>
                <w:sz w:val="22"/>
                <w:szCs w:val="22"/>
              </w:rPr>
              <w:t>1.3(d)</w:t>
            </w:r>
          </w:p>
        </w:tc>
        <w:tc>
          <w:tcPr>
            <w:tcW w:w="2545" w:type="dxa"/>
          </w:tcPr>
          <w:p w14:paraId="30C70471" w14:textId="77777777" w:rsidR="00F0017F" w:rsidRDefault="00F0017F" w:rsidP="00F0017F">
            <w:pPr>
              <w:pStyle w:val="Normal1"/>
              <w:spacing w:before="100"/>
              <w:jc w:val="both"/>
            </w:pPr>
            <w:r>
              <w:rPr>
                <w:rFonts w:ascii="Arial" w:eastAsia="Arial" w:hAnsi="Arial" w:cs="Arial"/>
                <w:sz w:val="22"/>
                <w:szCs w:val="22"/>
              </w:rPr>
              <w:t>Phone number</w:t>
            </w:r>
          </w:p>
        </w:tc>
        <w:tc>
          <w:tcPr>
            <w:tcW w:w="5641" w:type="dxa"/>
          </w:tcPr>
          <w:p w14:paraId="5E022284" w14:textId="77777777" w:rsidR="00F0017F" w:rsidRDefault="00F0017F" w:rsidP="00F0017F">
            <w:pPr>
              <w:pStyle w:val="Normal1"/>
              <w:spacing w:before="100"/>
              <w:jc w:val="both"/>
            </w:pPr>
          </w:p>
        </w:tc>
      </w:tr>
      <w:tr w:rsidR="00F0017F" w14:paraId="7C4CC00D" w14:textId="77777777" w:rsidTr="00F0017F">
        <w:trPr>
          <w:trHeight w:val="300"/>
        </w:trPr>
        <w:tc>
          <w:tcPr>
            <w:tcW w:w="1703" w:type="dxa"/>
          </w:tcPr>
          <w:p w14:paraId="0F8E527E" w14:textId="77777777" w:rsidR="00F0017F" w:rsidRDefault="00F0017F" w:rsidP="00F0017F">
            <w:pPr>
              <w:pStyle w:val="Normal1"/>
              <w:spacing w:before="100"/>
              <w:jc w:val="both"/>
            </w:pPr>
            <w:r>
              <w:rPr>
                <w:rFonts w:ascii="Arial" w:eastAsia="Arial" w:hAnsi="Arial" w:cs="Arial"/>
                <w:sz w:val="22"/>
                <w:szCs w:val="22"/>
              </w:rPr>
              <w:t>1.3(e)</w:t>
            </w:r>
          </w:p>
        </w:tc>
        <w:tc>
          <w:tcPr>
            <w:tcW w:w="2545" w:type="dxa"/>
          </w:tcPr>
          <w:p w14:paraId="61FF52F6" w14:textId="77777777" w:rsidR="00F0017F" w:rsidRDefault="00F0017F" w:rsidP="00F0017F">
            <w:pPr>
              <w:pStyle w:val="Normal1"/>
              <w:spacing w:before="100"/>
              <w:jc w:val="both"/>
            </w:pPr>
            <w:r>
              <w:rPr>
                <w:rFonts w:ascii="Arial" w:eastAsia="Arial" w:hAnsi="Arial" w:cs="Arial"/>
                <w:sz w:val="22"/>
                <w:szCs w:val="22"/>
              </w:rPr>
              <w:t xml:space="preserve">E-mail address </w:t>
            </w:r>
          </w:p>
        </w:tc>
        <w:tc>
          <w:tcPr>
            <w:tcW w:w="5641" w:type="dxa"/>
          </w:tcPr>
          <w:p w14:paraId="1B1E8122" w14:textId="77777777" w:rsidR="00F0017F" w:rsidRDefault="00F0017F" w:rsidP="00F0017F">
            <w:pPr>
              <w:pStyle w:val="Normal1"/>
              <w:spacing w:before="100"/>
              <w:jc w:val="both"/>
            </w:pPr>
          </w:p>
        </w:tc>
      </w:tr>
      <w:tr w:rsidR="00F0017F" w14:paraId="5E1C3C2A" w14:textId="77777777" w:rsidTr="00F0017F">
        <w:trPr>
          <w:trHeight w:val="300"/>
        </w:trPr>
        <w:tc>
          <w:tcPr>
            <w:tcW w:w="1703" w:type="dxa"/>
          </w:tcPr>
          <w:p w14:paraId="2770B699" w14:textId="77777777" w:rsidR="00F0017F" w:rsidRDefault="00F0017F" w:rsidP="00F0017F">
            <w:pPr>
              <w:pStyle w:val="Normal1"/>
              <w:spacing w:before="100"/>
              <w:jc w:val="both"/>
            </w:pPr>
            <w:r>
              <w:rPr>
                <w:rFonts w:ascii="Arial" w:eastAsia="Arial" w:hAnsi="Arial" w:cs="Arial"/>
                <w:sz w:val="22"/>
                <w:szCs w:val="22"/>
              </w:rPr>
              <w:t>1.3(f)</w:t>
            </w:r>
          </w:p>
        </w:tc>
        <w:tc>
          <w:tcPr>
            <w:tcW w:w="2545" w:type="dxa"/>
          </w:tcPr>
          <w:p w14:paraId="2A19D96F" w14:textId="77777777" w:rsidR="00F0017F" w:rsidRDefault="00F0017F" w:rsidP="00F0017F">
            <w:pPr>
              <w:pStyle w:val="Normal1"/>
              <w:spacing w:before="100"/>
              <w:jc w:val="both"/>
            </w:pPr>
            <w:r>
              <w:rPr>
                <w:rFonts w:ascii="Arial" w:eastAsia="Arial" w:hAnsi="Arial" w:cs="Arial"/>
                <w:sz w:val="22"/>
                <w:szCs w:val="22"/>
              </w:rPr>
              <w:t>Postal address</w:t>
            </w:r>
          </w:p>
        </w:tc>
        <w:tc>
          <w:tcPr>
            <w:tcW w:w="5641" w:type="dxa"/>
          </w:tcPr>
          <w:p w14:paraId="3CB74699" w14:textId="77777777" w:rsidR="00F0017F" w:rsidRDefault="00F0017F" w:rsidP="00F0017F">
            <w:pPr>
              <w:pStyle w:val="Normal1"/>
              <w:spacing w:before="100"/>
              <w:jc w:val="both"/>
            </w:pPr>
          </w:p>
        </w:tc>
      </w:tr>
      <w:tr w:rsidR="00F0017F" w14:paraId="26E8F6F4" w14:textId="77777777" w:rsidTr="00F0017F">
        <w:trPr>
          <w:trHeight w:val="320"/>
        </w:trPr>
        <w:tc>
          <w:tcPr>
            <w:tcW w:w="1703" w:type="dxa"/>
          </w:tcPr>
          <w:p w14:paraId="7C3CF643" w14:textId="77777777" w:rsidR="00F0017F" w:rsidRDefault="00F0017F" w:rsidP="00F0017F">
            <w:pPr>
              <w:pStyle w:val="Normal1"/>
              <w:spacing w:before="100"/>
              <w:jc w:val="both"/>
            </w:pPr>
            <w:r>
              <w:rPr>
                <w:rFonts w:ascii="Arial" w:eastAsia="Arial" w:hAnsi="Arial" w:cs="Arial"/>
                <w:sz w:val="22"/>
                <w:szCs w:val="22"/>
              </w:rPr>
              <w:t>1.3(g)</w:t>
            </w:r>
          </w:p>
        </w:tc>
        <w:tc>
          <w:tcPr>
            <w:tcW w:w="2545" w:type="dxa"/>
          </w:tcPr>
          <w:p w14:paraId="49C074D5" w14:textId="77777777" w:rsidR="00F0017F" w:rsidRDefault="00F0017F" w:rsidP="00F0017F">
            <w:pPr>
              <w:pStyle w:val="Normal1"/>
              <w:spacing w:before="100"/>
              <w:jc w:val="both"/>
            </w:pPr>
            <w:r>
              <w:rPr>
                <w:rFonts w:ascii="Arial" w:eastAsia="Arial" w:hAnsi="Arial" w:cs="Arial"/>
                <w:sz w:val="22"/>
                <w:szCs w:val="22"/>
              </w:rPr>
              <w:t>Signature (electronic is acceptable)</w:t>
            </w:r>
          </w:p>
        </w:tc>
        <w:tc>
          <w:tcPr>
            <w:tcW w:w="5641" w:type="dxa"/>
          </w:tcPr>
          <w:p w14:paraId="774ED908" w14:textId="77777777" w:rsidR="00F0017F" w:rsidRDefault="00F0017F" w:rsidP="00F0017F">
            <w:pPr>
              <w:pStyle w:val="Normal1"/>
              <w:spacing w:before="100"/>
              <w:jc w:val="both"/>
            </w:pPr>
          </w:p>
        </w:tc>
      </w:tr>
      <w:tr w:rsidR="00F0017F" w14:paraId="710F2A76" w14:textId="77777777" w:rsidTr="00F0017F">
        <w:trPr>
          <w:trHeight w:val="300"/>
        </w:trPr>
        <w:tc>
          <w:tcPr>
            <w:tcW w:w="1703" w:type="dxa"/>
          </w:tcPr>
          <w:p w14:paraId="5256A99C" w14:textId="77777777" w:rsidR="00F0017F" w:rsidRDefault="00F0017F" w:rsidP="00F0017F">
            <w:pPr>
              <w:pStyle w:val="Normal1"/>
              <w:spacing w:before="100"/>
              <w:jc w:val="both"/>
            </w:pPr>
            <w:r>
              <w:rPr>
                <w:rFonts w:ascii="Arial" w:eastAsia="Arial" w:hAnsi="Arial" w:cs="Arial"/>
                <w:sz w:val="22"/>
                <w:szCs w:val="22"/>
              </w:rPr>
              <w:t>1.3(h)</w:t>
            </w:r>
          </w:p>
        </w:tc>
        <w:tc>
          <w:tcPr>
            <w:tcW w:w="2545" w:type="dxa"/>
          </w:tcPr>
          <w:p w14:paraId="61B59DA3" w14:textId="77777777" w:rsidR="00F0017F" w:rsidRDefault="00F0017F" w:rsidP="00F0017F">
            <w:pPr>
              <w:pStyle w:val="Normal1"/>
              <w:spacing w:before="100"/>
              <w:jc w:val="both"/>
            </w:pPr>
            <w:r>
              <w:rPr>
                <w:rFonts w:ascii="Arial" w:eastAsia="Arial" w:hAnsi="Arial" w:cs="Arial"/>
                <w:sz w:val="22"/>
                <w:szCs w:val="22"/>
              </w:rPr>
              <w:t>Date</w:t>
            </w:r>
          </w:p>
        </w:tc>
        <w:tc>
          <w:tcPr>
            <w:tcW w:w="5641" w:type="dxa"/>
          </w:tcPr>
          <w:p w14:paraId="0F6D5980" w14:textId="77777777" w:rsidR="00F0017F" w:rsidRDefault="00F0017F" w:rsidP="00F0017F">
            <w:pPr>
              <w:pStyle w:val="Normal1"/>
              <w:spacing w:before="100"/>
              <w:jc w:val="both"/>
            </w:pPr>
          </w:p>
        </w:tc>
      </w:tr>
    </w:tbl>
    <w:p w14:paraId="6DDCDC16" w14:textId="77777777" w:rsidR="00F0017F" w:rsidRDefault="00F0017F" w:rsidP="00F0017F">
      <w:pPr>
        <w:pStyle w:val="Normal1"/>
        <w:spacing w:before="100"/>
        <w:jc w:val="both"/>
      </w:pPr>
    </w:p>
    <w:p w14:paraId="4FB52C91" w14:textId="2F79AB03" w:rsidR="00F0017F" w:rsidRDefault="00F0017F" w:rsidP="00F0017F">
      <w:pPr>
        <w:pStyle w:val="Normal1"/>
      </w:pPr>
      <w:r>
        <w:br w:type="page"/>
      </w:r>
    </w:p>
    <w:p w14:paraId="0B7FFF79" w14:textId="77777777" w:rsidR="002D2362" w:rsidRDefault="00F0017F" w:rsidP="002D2362">
      <w:pPr>
        <w:pStyle w:val="Normal1"/>
        <w:spacing w:before="100"/>
        <w:ind w:left="-525"/>
        <w:jc w:val="both"/>
        <w:rPr>
          <w:rFonts w:ascii="Arial" w:eastAsia="Arial" w:hAnsi="Arial" w:cs="Arial"/>
          <w:b/>
          <w:sz w:val="36"/>
          <w:szCs w:val="36"/>
        </w:rPr>
      </w:pPr>
      <w:r>
        <w:rPr>
          <w:rFonts w:ascii="Arial" w:eastAsia="Arial" w:hAnsi="Arial" w:cs="Arial"/>
          <w:b/>
          <w:sz w:val="36"/>
          <w:szCs w:val="36"/>
        </w:rPr>
        <w:lastRenderedPageBreak/>
        <w:t>Part 2: Exclusion Grounds</w:t>
      </w:r>
    </w:p>
    <w:p w14:paraId="439A872B" w14:textId="6A93D0F5" w:rsidR="00F0017F" w:rsidRPr="002D2362" w:rsidRDefault="00F0017F" w:rsidP="002D2362">
      <w:pPr>
        <w:pStyle w:val="Normal1"/>
        <w:spacing w:before="100"/>
        <w:ind w:left="-525"/>
        <w:jc w:val="both"/>
        <w:rPr>
          <w:rFonts w:ascii="Arial" w:hAnsi="Arial" w:cs="Arial"/>
          <w:sz w:val="22"/>
          <w:szCs w:val="22"/>
        </w:rPr>
      </w:pPr>
      <w:r w:rsidRPr="002D2362">
        <w:rPr>
          <w:rFonts w:ascii="Arial" w:eastAsia="Arial" w:hAnsi="Arial" w:cs="Arial"/>
          <w:b/>
          <w:i/>
          <w:sz w:val="22"/>
          <w:szCs w:val="22"/>
        </w:rPr>
        <w:t>Please answer the following questions in full. Note that every organisation that is being relied on to meet the selection must complete and submit the Part 1 and Part 2 self-declaration</w:t>
      </w:r>
      <w:r w:rsidRPr="002D2362">
        <w:rPr>
          <w:rFonts w:ascii="Arial" w:hAnsi="Arial" w:cs="Arial"/>
          <w:b/>
          <w:i/>
          <w:sz w:val="22"/>
          <w:szCs w:val="22"/>
        </w:rPr>
        <w:t>.</w:t>
      </w:r>
      <w:r w:rsidR="002D2362" w:rsidRPr="002D2362">
        <w:rPr>
          <w:rFonts w:ascii="Arial" w:hAnsi="Arial" w:cs="Arial"/>
          <w:b/>
          <w:i/>
          <w:sz w:val="22"/>
          <w:szCs w:val="22"/>
        </w:rPr>
        <w:br/>
      </w:r>
    </w:p>
    <w:tbl>
      <w:tblPr>
        <w:tblW w:w="9356"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364"/>
        <w:gridCol w:w="4444"/>
        <w:gridCol w:w="3548"/>
      </w:tblGrid>
      <w:tr w:rsidR="00F0017F" w14:paraId="0F10CC5E" w14:textId="77777777" w:rsidTr="002D2362">
        <w:trPr>
          <w:trHeight w:val="500"/>
        </w:trPr>
        <w:tc>
          <w:tcPr>
            <w:tcW w:w="1364" w:type="dxa"/>
            <w:tcBorders>
              <w:top w:val="single" w:sz="8" w:space="0" w:color="000000"/>
              <w:bottom w:val="single" w:sz="6" w:space="0" w:color="000000"/>
            </w:tcBorders>
            <w:shd w:val="clear" w:color="auto" w:fill="D9D9D9" w:themeFill="background1" w:themeFillShade="D9"/>
          </w:tcPr>
          <w:p w14:paraId="1A405484" w14:textId="77777777" w:rsidR="00F0017F" w:rsidRPr="00F26A7C" w:rsidRDefault="00F0017F" w:rsidP="00F0017F">
            <w:pPr>
              <w:pStyle w:val="Normal1"/>
              <w:spacing w:before="100"/>
              <w:jc w:val="both"/>
              <w:rPr>
                <w:b/>
              </w:rPr>
            </w:pPr>
            <w:r w:rsidRPr="00F26A7C">
              <w:rPr>
                <w:rFonts w:ascii="Arial" w:eastAsia="Arial" w:hAnsi="Arial" w:cs="Arial"/>
                <w:b/>
                <w:sz w:val="22"/>
                <w:szCs w:val="22"/>
              </w:rPr>
              <w:t>Section 2</w:t>
            </w:r>
          </w:p>
        </w:tc>
        <w:tc>
          <w:tcPr>
            <w:tcW w:w="7992" w:type="dxa"/>
            <w:gridSpan w:val="2"/>
            <w:tcBorders>
              <w:top w:val="single" w:sz="8" w:space="0" w:color="000000"/>
              <w:bottom w:val="single" w:sz="6" w:space="0" w:color="000000"/>
            </w:tcBorders>
            <w:shd w:val="clear" w:color="auto" w:fill="D9D9D9" w:themeFill="background1" w:themeFillShade="D9"/>
          </w:tcPr>
          <w:p w14:paraId="30F701E7" w14:textId="77777777" w:rsidR="00F0017F" w:rsidRPr="00F26A7C" w:rsidRDefault="00F0017F" w:rsidP="00F0017F">
            <w:pPr>
              <w:pStyle w:val="Normal1"/>
              <w:spacing w:before="100"/>
              <w:jc w:val="both"/>
              <w:rPr>
                <w:b/>
              </w:rPr>
            </w:pPr>
            <w:r w:rsidRPr="00F26A7C">
              <w:rPr>
                <w:rFonts w:ascii="Arial" w:eastAsia="Arial" w:hAnsi="Arial" w:cs="Arial"/>
                <w:b/>
                <w:sz w:val="22"/>
                <w:szCs w:val="22"/>
              </w:rPr>
              <w:t>Grounds for mandatory exclusion</w:t>
            </w:r>
          </w:p>
        </w:tc>
      </w:tr>
      <w:tr w:rsidR="00F0017F" w14:paraId="45EE9290" w14:textId="77777777" w:rsidTr="00F0017F">
        <w:trPr>
          <w:trHeight w:val="1340"/>
        </w:trPr>
        <w:tc>
          <w:tcPr>
            <w:tcW w:w="1364" w:type="dxa"/>
            <w:tcBorders>
              <w:top w:val="single" w:sz="6" w:space="0" w:color="000000"/>
            </w:tcBorders>
          </w:tcPr>
          <w:p w14:paraId="5D4E1F15" w14:textId="77777777" w:rsidR="00F0017F" w:rsidRDefault="00F0017F" w:rsidP="00F0017F">
            <w:pPr>
              <w:pStyle w:val="Normal1"/>
              <w:spacing w:before="100"/>
              <w:jc w:val="both"/>
            </w:pPr>
            <w:r>
              <w:rPr>
                <w:rFonts w:ascii="Arial" w:eastAsia="Arial" w:hAnsi="Arial" w:cs="Arial"/>
                <w:sz w:val="22"/>
                <w:szCs w:val="22"/>
              </w:rPr>
              <w:t>2.1(a)</w:t>
            </w:r>
          </w:p>
        </w:tc>
        <w:tc>
          <w:tcPr>
            <w:tcW w:w="7992" w:type="dxa"/>
            <w:gridSpan w:val="2"/>
            <w:tcBorders>
              <w:top w:val="single" w:sz="6" w:space="0" w:color="000000"/>
            </w:tcBorders>
          </w:tcPr>
          <w:p w14:paraId="190B5E0B" w14:textId="77777777" w:rsidR="00F0017F" w:rsidRDefault="00F0017F" w:rsidP="00F0017F">
            <w:pPr>
              <w:pStyle w:val="Normal1"/>
              <w:jc w:val="both"/>
            </w:pPr>
            <w:r>
              <w:rPr>
                <w:rFonts w:ascii="Arial" w:eastAsia="Arial" w:hAnsi="Arial" w:cs="Arial"/>
                <w:b/>
                <w:sz w:val="22"/>
                <w:szCs w:val="22"/>
              </w:rPr>
              <w:t xml:space="preserve">Regulations 57(1) and (2) </w:t>
            </w:r>
          </w:p>
          <w:p w14:paraId="642397AC" w14:textId="77777777" w:rsidR="00F0017F" w:rsidRDefault="00F0017F" w:rsidP="00F0017F">
            <w:pPr>
              <w:pStyle w:val="Normal1"/>
              <w:jc w:val="both"/>
            </w:pPr>
            <w:r>
              <w:rPr>
                <w:rFonts w:ascii="Arial" w:eastAsia="Arial" w:hAnsi="Arial" w:cs="Arial"/>
                <w:sz w:val="22"/>
                <w:szCs w:val="22"/>
              </w:rPr>
              <w:t xml:space="preserve">The detailed grounds for mandatory exclusion of an organisation are set out on this </w:t>
            </w:r>
            <w:hyperlink r:id="rId14" w:history="1">
              <w:r w:rsidRPr="00105AD3">
                <w:rPr>
                  <w:rStyle w:val="Hyperlink"/>
                  <w:rFonts w:ascii="Arial" w:eastAsia="Arial" w:hAnsi="Arial" w:cs="Arial"/>
                  <w:sz w:val="22"/>
                  <w:szCs w:val="22"/>
                </w:rPr>
                <w:t>web page</w:t>
              </w:r>
            </w:hyperlink>
            <w:r w:rsidRPr="00105AD3">
              <w:rPr>
                <w:rFonts w:ascii="Arial" w:eastAsia="Arial" w:hAnsi="Arial" w:cs="Arial"/>
                <w:sz w:val="22"/>
                <w:szCs w:val="22"/>
              </w:rPr>
              <w:t>,</w:t>
            </w:r>
            <w:r>
              <w:rPr>
                <w:rFonts w:ascii="Arial" w:eastAsia="Arial" w:hAnsi="Arial" w:cs="Arial"/>
                <w:sz w:val="22"/>
                <w:szCs w:val="22"/>
              </w:rPr>
              <w:t xml:space="preserve"> which should be referred to before completing these questions. </w:t>
            </w:r>
          </w:p>
          <w:p w14:paraId="447E8CDB" w14:textId="77777777" w:rsidR="00F0017F" w:rsidRDefault="00F0017F" w:rsidP="00F0017F">
            <w:pPr>
              <w:pStyle w:val="Normal1"/>
              <w:spacing w:before="100"/>
              <w:jc w:val="both"/>
            </w:pPr>
            <w:r>
              <w:rPr>
                <w:rFonts w:ascii="Arial" w:eastAsia="Arial" w:hAnsi="Arial" w:cs="Arial"/>
                <w:sz w:val="22"/>
                <w:szCs w:val="22"/>
              </w:rPr>
              <w:t xml:space="preserve">Please indicate if, within the past five years you, your organisation or any other person who has powers of representation, decision or control in the organisation been convicted </w:t>
            </w:r>
            <w:r>
              <w:rPr>
                <w:rFonts w:ascii="Arial" w:eastAsia="Arial" w:hAnsi="Arial" w:cs="Arial"/>
                <w:color w:val="222222"/>
                <w:sz w:val="22"/>
                <w:szCs w:val="22"/>
                <w:highlight w:val="white"/>
              </w:rPr>
              <w:t>anywhere in the world</w:t>
            </w:r>
            <w:r>
              <w:rPr>
                <w:rFonts w:ascii="Arial" w:eastAsia="Arial" w:hAnsi="Arial" w:cs="Arial"/>
                <w:color w:val="222222"/>
                <w:sz w:val="19"/>
                <w:szCs w:val="19"/>
                <w:highlight w:val="white"/>
              </w:rPr>
              <w:t xml:space="preserve"> </w:t>
            </w:r>
            <w:r>
              <w:rPr>
                <w:rFonts w:ascii="Arial" w:eastAsia="Arial" w:hAnsi="Arial" w:cs="Arial"/>
                <w:sz w:val="22"/>
                <w:szCs w:val="22"/>
              </w:rPr>
              <w:t xml:space="preserve">of any of the offences within the summary below and listed on the </w:t>
            </w:r>
            <w:hyperlink r:id="rId15" w:history="1">
              <w:r w:rsidRPr="00105AD3">
                <w:rPr>
                  <w:rStyle w:val="Hyperlink"/>
                  <w:rFonts w:ascii="Arial" w:eastAsia="Arial" w:hAnsi="Arial" w:cs="Arial"/>
                  <w:sz w:val="22"/>
                  <w:szCs w:val="22"/>
                </w:rPr>
                <w:t>webpage</w:t>
              </w:r>
            </w:hyperlink>
            <w:r>
              <w:rPr>
                <w:rFonts w:ascii="Arial" w:eastAsia="Arial" w:hAnsi="Arial" w:cs="Arial"/>
                <w:sz w:val="22"/>
                <w:szCs w:val="22"/>
              </w:rPr>
              <w:t>.</w:t>
            </w:r>
          </w:p>
        </w:tc>
      </w:tr>
      <w:tr w:rsidR="00F0017F" w14:paraId="17CB98A1" w14:textId="77777777" w:rsidTr="00F0017F">
        <w:tc>
          <w:tcPr>
            <w:tcW w:w="1364" w:type="dxa"/>
          </w:tcPr>
          <w:p w14:paraId="6C797274" w14:textId="77777777" w:rsidR="00F0017F" w:rsidRDefault="00F0017F" w:rsidP="00F0017F">
            <w:pPr>
              <w:pStyle w:val="Normal1"/>
              <w:tabs>
                <w:tab w:val="left" w:pos="0"/>
              </w:tabs>
              <w:spacing w:before="100"/>
              <w:jc w:val="both"/>
            </w:pPr>
          </w:p>
        </w:tc>
        <w:tc>
          <w:tcPr>
            <w:tcW w:w="4444" w:type="dxa"/>
          </w:tcPr>
          <w:p w14:paraId="0A28CBAC" w14:textId="77777777" w:rsidR="00F0017F" w:rsidRDefault="00F0017F" w:rsidP="00F0017F">
            <w:pPr>
              <w:pStyle w:val="Normal1"/>
              <w:tabs>
                <w:tab w:val="left" w:pos="743"/>
              </w:tabs>
              <w:spacing w:before="100"/>
              <w:ind w:left="34"/>
              <w:jc w:val="both"/>
            </w:pPr>
            <w:r>
              <w:rPr>
                <w:rFonts w:ascii="Arial" w:eastAsia="Arial" w:hAnsi="Arial" w:cs="Arial"/>
                <w:sz w:val="22"/>
                <w:szCs w:val="22"/>
              </w:rPr>
              <w:t xml:space="preserve">Participation in a criminal organisation.  </w:t>
            </w:r>
          </w:p>
        </w:tc>
        <w:tc>
          <w:tcPr>
            <w:tcW w:w="3548" w:type="dxa"/>
          </w:tcPr>
          <w:p w14:paraId="5A1A3EF4" w14:textId="0FAADCBC" w:rsidR="00F0017F" w:rsidRDefault="00F0017F" w:rsidP="00F0017F">
            <w:pPr>
              <w:pStyle w:val="Normal1"/>
              <w:jc w:val="both"/>
            </w:pPr>
            <w:bookmarkStart w:id="11" w:name="_17dp8vu" w:colFirst="0" w:colLast="0"/>
            <w:bookmarkEnd w:id="11"/>
            <w:r>
              <w:rPr>
                <w:rFonts w:ascii="Arial" w:eastAsia="Arial" w:hAnsi="Arial" w:cs="Arial"/>
                <w:sz w:val="22"/>
                <w:szCs w:val="22"/>
              </w:rPr>
              <w:t xml:space="preserve">Yes </w:t>
            </w:r>
            <w:r w:rsidR="002D2362" w:rsidRPr="007E7B5E">
              <w:rPr>
                <w:rFonts w:cs="Arial"/>
                <w:sz w:val="22"/>
                <w:szCs w:val="22"/>
              </w:rPr>
              <w:fldChar w:fldCharType="begin">
                <w:ffData>
                  <w:name w:val="Check3"/>
                  <w:enabled/>
                  <w:calcOnExit w:val="0"/>
                  <w:checkBox>
                    <w:sizeAuto/>
                    <w:default w:val="0"/>
                    <w:checked w:val="0"/>
                  </w:checkBox>
                </w:ffData>
              </w:fldChar>
            </w:r>
            <w:r w:rsidR="002D2362" w:rsidRPr="007E7B5E">
              <w:rPr>
                <w:rFonts w:cs="Arial"/>
                <w:sz w:val="22"/>
                <w:szCs w:val="22"/>
              </w:rPr>
              <w:instrText xml:space="preserve"> FORMCHECKBOX </w:instrText>
            </w:r>
            <w:r w:rsidR="00C26BB2">
              <w:rPr>
                <w:rFonts w:cs="Arial"/>
                <w:sz w:val="22"/>
                <w:szCs w:val="22"/>
              </w:rPr>
            </w:r>
            <w:r w:rsidR="00C26BB2">
              <w:rPr>
                <w:rFonts w:cs="Arial"/>
                <w:sz w:val="22"/>
                <w:szCs w:val="22"/>
              </w:rPr>
              <w:fldChar w:fldCharType="separate"/>
            </w:r>
            <w:r w:rsidR="002D2362" w:rsidRPr="007E7B5E">
              <w:rPr>
                <w:rFonts w:cs="Arial"/>
                <w:sz w:val="22"/>
                <w:szCs w:val="22"/>
              </w:rPr>
              <w:fldChar w:fldCharType="end"/>
            </w:r>
          </w:p>
          <w:p w14:paraId="3BEDFCB2" w14:textId="20C9EFEE" w:rsidR="00F0017F" w:rsidRDefault="00F0017F" w:rsidP="00F0017F">
            <w:pPr>
              <w:pStyle w:val="Normal1"/>
              <w:jc w:val="both"/>
            </w:pPr>
            <w:bookmarkStart w:id="12" w:name="_3rdcrjn" w:colFirst="0" w:colLast="0"/>
            <w:bookmarkEnd w:id="12"/>
            <w:r>
              <w:rPr>
                <w:rFonts w:ascii="Arial" w:eastAsia="Arial" w:hAnsi="Arial" w:cs="Arial"/>
                <w:sz w:val="22"/>
                <w:szCs w:val="22"/>
              </w:rPr>
              <w:t xml:space="preserve">No   </w:t>
            </w:r>
            <w:r w:rsidR="002D2362" w:rsidRPr="007E7B5E">
              <w:rPr>
                <w:rFonts w:cs="Arial"/>
                <w:sz w:val="22"/>
                <w:szCs w:val="22"/>
              </w:rPr>
              <w:fldChar w:fldCharType="begin">
                <w:ffData>
                  <w:name w:val="Check3"/>
                  <w:enabled/>
                  <w:calcOnExit w:val="0"/>
                  <w:checkBox>
                    <w:sizeAuto/>
                    <w:default w:val="0"/>
                    <w:checked w:val="0"/>
                  </w:checkBox>
                </w:ffData>
              </w:fldChar>
            </w:r>
            <w:r w:rsidR="002D2362" w:rsidRPr="007E7B5E">
              <w:rPr>
                <w:rFonts w:cs="Arial"/>
                <w:sz w:val="22"/>
                <w:szCs w:val="22"/>
              </w:rPr>
              <w:instrText xml:space="preserve"> FORMCHECKBOX </w:instrText>
            </w:r>
            <w:r w:rsidR="00C26BB2">
              <w:rPr>
                <w:rFonts w:cs="Arial"/>
                <w:sz w:val="22"/>
                <w:szCs w:val="22"/>
              </w:rPr>
            </w:r>
            <w:r w:rsidR="00C26BB2">
              <w:rPr>
                <w:rFonts w:cs="Arial"/>
                <w:sz w:val="22"/>
                <w:szCs w:val="22"/>
              </w:rPr>
              <w:fldChar w:fldCharType="separate"/>
            </w:r>
            <w:r w:rsidR="002D2362" w:rsidRPr="007E7B5E">
              <w:rPr>
                <w:rFonts w:cs="Arial"/>
                <w:sz w:val="22"/>
                <w:szCs w:val="22"/>
              </w:rPr>
              <w:fldChar w:fldCharType="end"/>
            </w:r>
          </w:p>
          <w:p w14:paraId="3403FB47" w14:textId="77777777" w:rsidR="00F0017F" w:rsidRDefault="00F0017F" w:rsidP="00F0017F">
            <w:pPr>
              <w:pStyle w:val="Normal1"/>
              <w:jc w:val="both"/>
            </w:pPr>
            <w:r>
              <w:rPr>
                <w:rFonts w:ascii="Arial" w:eastAsia="Arial" w:hAnsi="Arial" w:cs="Arial"/>
                <w:sz w:val="20"/>
                <w:szCs w:val="20"/>
              </w:rPr>
              <w:t>If Yes please provide details at 2.1(b)</w:t>
            </w:r>
          </w:p>
        </w:tc>
      </w:tr>
      <w:tr w:rsidR="00F0017F" w14:paraId="6B18BB3B" w14:textId="77777777" w:rsidTr="00F0017F">
        <w:tc>
          <w:tcPr>
            <w:tcW w:w="1364" w:type="dxa"/>
          </w:tcPr>
          <w:p w14:paraId="78AB170D" w14:textId="77777777" w:rsidR="00F0017F" w:rsidRDefault="00F0017F" w:rsidP="00F0017F">
            <w:pPr>
              <w:pStyle w:val="Normal1"/>
              <w:tabs>
                <w:tab w:val="left" w:pos="743"/>
              </w:tabs>
              <w:spacing w:before="100"/>
              <w:jc w:val="both"/>
            </w:pPr>
          </w:p>
        </w:tc>
        <w:tc>
          <w:tcPr>
            <w:tcW w:w="4444" w:type="dxa"/>
          </w:tcPr>
          <w:p w14:paraId="56A04143" w14:textId="77777777" w:rsidR="00F0017F" w:rsidRDefault="00F0017F" w:rsidP="00F0017F">
            <w:pPr>
              <w:pStyle w:val="Normal1"/>
              <w:tabs>
                <w:tab w:val="left" w:pos="743"/>
              </w:tabs>
              <w:spacing w:before="100"/>
              <w:jc w:val="both"/>
            </w:pPr>
            <w:r>
              <w:rPr>
                <w:rFonts w:ascii="Arial" w:eastAsia="Arial" w:hAnsi="Arial" w:cs="Arial"/>
                <w:sz w:val="22"/>
                <w:szCs w:val="22"/>
              </w:rPr>
              <w:t xml:space="preserve">Corruption.  </w:t>
            </w:r>
          </w:p>
        </w:tc>
        <w:tc>
          <w:tcPr>
            <w:tcW w:w="3548" w:type="dxa"/>
          </w:tcPr>
          <w:p w14:paraId="5CF484C6" w14:textId="51369A56" w:rsidR="00F0017F" w:rsidRDefault="00F0017F" w:rsidP="00F0017F">
            <w:pPr>
              <w:pStyle w:val="Normal1"/>
              <w:jc w:val="both"/>
            </w:pPr>
            <w:bookmarkStart w:id="13" w:name="_26in1rg" w:colFirst="0" w:colLast="0"/>
            <w:bookmarkEnd w:id="13"/>
            <w:r>
              <w:rPr>
                <w:rFonts w:ascii="Arial" w:eastAsia="Arial" w:hAnsi="Arial" w:cs="Arial"/>
                <w:sz w:val="22"/>
                <w:szCs w:val="22"/>
              </w:rPr>
              <w:t xml:space="preserve">Yes </w:t>
            </w:r>
            <w:r w:rsidR="002D2362" w:rsidRPr="007E7B5E">
              <w:rPr>
                <w:rFonts w:cs="Arial"/>
                <w:sz w:val="22"/>
                <w:szCs w:val="22"/>
              </w:rPr>
              <w:fldChar w:fldCharType="begin">
                <w:ffData>
                  <w:name w:val="Check3"/>
                  <w:enabled/>
                  <w:calcOnExit w:val="0"/>
                  <w:checkBox>
                    <w:sizeAuto/>
                    <w:default w:val="0"/>
                    <w:checked w:val="0"/>
                  </w:checkBox>
                </w:ffData>
              </w:fldChar>
            </w:r>
            <w:r w:rsidR="002D2362" w:rsidRPr="007E7B5E">
              <w:rPr>
                <w:rFonts w:cs="Arial"/>
                <w:sz w:val="22"/>
                <w:szCs w:val="22"/>
              </w:rPr>
              <w:instrText xml:space="preserve"> FORMCHECKBOX </w:instrText>
            </w:r>
            <w:r w:rsidR="00C26BB2">
              <w:rPr>
                <w:rFonts w:cs="Arial"/>
                <w:sz w:val="22"/>
                <w:szCs w:val="22"/>
              </w:rPr>
            </w:r>
            <w:r w:rsidR="00C26BB2">
              <w:rPr>
                <w:rFonts w:cs="Arial"/>
                <w:sz w:val="22"/>
                <w:szCs w:val="22"/>
              </w:rPr>
              <w:fldChar w:fldCharType="separate"/>
            </w:r>
            <w:r w:rsidR="002D2362" w:rsidRPr="007E7B5E">
              <w:rPr>
                <w:rFonts w:cs="Arial"/>
                <w:sz w:val="22"/>
                <w:szCs w:val="22"/>
              </w:rPr>
              <w:fldChar w:fldCharType="end"/>
            </w:r>
          </w:p>
          <w:p w14:paraId="2B968D2D" w14:textId="42B75FE2" w:rsidR="00F0017F" w:rsidRDefault="00F0017F" w:rsidP="00F0017F">
            <w:pPr>
              <w:pStyle w:val="Normal1"/>
              <w:jc w:val="both"/>
            </w:pPr>
            <w:bookmarkStart w:id="14" w:name="_lnxbz9" w:colFirst="0" w:colLast="0"/>
            <w:bookmarkEnd w:id="14"/>
            <w:r>
              <w:rPr>
                <w:rFonts w:ascii="Arial" w:eastAsia="Arial" w:hAnsi="Arial" w:cs="Arial"/>
                <w:sz w:val="22"/>
                <w:szCs w:val="22"/>
              </w:rPr>
              <w:t xml:space="preserve">No   </w:t>
            </w:r>
            <w:r w:rsidR="002D2362" w:rsidRPr="007E7B5E">
              <w:rPr>
                <w:rFonts w:cs="Arial"/>
                <w:sz w:val="22"/>
                <w:szCs w:val="22"/>
              </w:rPr>
              <w:fldChar w:fldCharType="begin">
                <w:ffData>
                  <w:name w:val="Check3"/>
                  <w:enabled/>
                  <w:calcOnExit w:val="0"/>
                  <w:checkBox>
                    <w:sizeAuto/>
                    <w:default w:val="0"/>
                    <w:checked w:val="0"/>
                  </w:checkBox>
                </w:ffData>
              </w:fldChar>
            </w:r>
            <w:r w:rsidR="002D2362" w:rsidRPr="007E7B5E">
              <w:rPr>
                <w:rFonts w:cs="Arial"/>
                <w:sz w:val="22"/>
                <w:szCs w:val="22"/>
              </w:rPr>
              <w:instrText xml:space="preserve"> FORMCHECKBOX </w:instrText>
            </w:r>
            <w:r w:rsidR="00C26BB2">
              <w:rPr>
                <w:rFonts w:cs="Arial"/>
                <w:sz w:val="22"/>
                <w:szCs w:val="22"/>
              </w:rPr>
            </w:r>
            <w:r w:rsidR="00C26BB2">
              <w:rPr>
                <w:rFonts w:cs="Arial"/>
                <w:sz w:val="22"/>
                <w:szCs w:val="22"/>
              </w:rPr>
              <w:fldChar w:fldCharType="separate"/>
            </w:r>
            <w:r w:rsidR="002D2362" w:rsidRPr="007E7B5E">
              <w:rPr>
                <w:rFonts w:cs="Arial"/>
                <w:sz w:val="22"/>
                <w:szCs w:val="22"/>
              </w:rPr>
              <w:fldChar w:fldCharType="end"/>
            </w:r>
          </w:p>
          <w:p w14:paraId="49B2CABE" w14:textId="77777777" w:rsidR="00F0017F" w:rsidRDefault="00F0017F" w:rsidP="00F0017F">
            <w:pPr>
              <w:pStyle w:val="Normal1"/>
              <w:jc w:val="both"/>
            </w:pPr>
            <w:r>
              <w:rPr>
                <w:rFonts w:ascii="Arial" w:eastAsia="Arial" w:hAnsi="Arial" w:cs="Arial"/>
                <w:sz w:val="20"/>
                <w:szCs w:val="20"/>
              </w:rPr>
              <w:t>If Yes please provide details at 2.1(b)</w:t>
            </w:r>
          </w:p>
        </w:tc>
      </w:tr>
      <w:tr w:rsidR="00F0017F" w14:paraId="2B85E654" w14:textId="77777777" w:rsidTr="00F0017F">
        <w:trPr>
          <w:trHeight w:val="240"/>
        </w:trPr>
        <w:tc>
          <w:tcPr>
            <w:tcW w:w="1364" w:type="dxa"/>
          </w:tcPr>
          <w:p w14:paraId="2ED3A8F7" w14:textId="77777777" w:rsidR="00F0017F" w:rsidRDefault="00F0017F" w:rsidP="00F0017F">
            <w:pPr>
              <w:pStyle w:val="Normal1"/>
              <w:tabs>
                <w:tab w:val="left" w:pos="34"/>
              </w:tabs>
              <w:spacing w:before="100"/>
              <w:jc w:val="both"/>
            </w:pPr>
          </w:p>
        </w:tc>
        <w:tc>
          <w:tcPr>
            <w:tcW w:w="4444" w:type="dxa"/>
          </w:tcPr>
          <w:p w14:paraId="0905E02E" w14:textId="77777777" w:rsidR="00F0017F" w:rsidRDefault="00F0017F" w:rsidP="00F0017F">
            <w:pPr>
              <w:pStyle w:val="Normal1"/>
              <w:tabs>
                <w:tab w:val="left" w:pos="34"/>
              </w:tabs>
              <w:spacing w:before="100"/>
              <w:jc w:val="both"/>
            </w:pPr>
            <w:r>
              <w:rPr>
                <w:rFonts w:ascii="Arial" w:eastAsia="Arial" w:hAnsi="Arial" w:cs="Arial"/>
                <w:sz w:val="22"/>
                <w:szCs w:val="22"/>
              </w:rPr>
              <w:t xml:space="preserve">Fraud. </w:t>
            </w:r>
          </w:p>
        </w:tc>
        <w:tc>
          <w:tcPr>
            <w:tcW w:w="3548" w:type="dxa"/>
          </w:tcPr>
          <w:p w14:paraId="4175ED06" w14:textId="0D05D185" w:rsidR="00F0017F" w:rsidRDefault="00F0017F" w:rsidP="00F0017F">
            <w:pPr>
              <w:pStyle w:val="Normal1"/>
              <w:jc w:val="both"/>
            </w:pPr>
            <w:bookmarkStart w:id="15" w:name="_35nkun2" w:colFirst="0" w:colLast="0"/>
            <w:bookmarkEnd w:id="15"/>
            <w:r>
              <w:rPr>
                <w:rFonts w:ascii="Arial" w:eastAsia="Arial" w:hAnsi="Arial" w:cs="Arial"/>
                <w:sz w:val="22"/>
                <w:szCs w:val="22"/>
              </w:rPr>
              <w:t xml:space="preserve">Yes </w:t>
            </w:r>
            <w:r w:rsidR="002D2362" w:rsidRPr="007E7B5E">
              <w:rPr>
                <w:rFonts w:cs="Arial"/>
                <w:sz w:val="22"/>
                <w:szCs w:val="22"/>
              </w:rPr>
              <w:fldChar w:fldCharType="begin">
                <w:ffData>
                  <w:name w:val="Check3"/>
                  <w:enabled/>
                  <w:calcOnExit w:val="0"/>
                  <w:checkBox>
                    <w:sizeAuto/>
                    <w:default w:val="0"/>
                    <w:checked w:val="0"/>
                  </w:checkBox>
                </w:ffData>
              </w:fldChar>
            </w:r>
            <w:r w:rsidR="002D2362" w:rsidRPr="007E7B5E">
              <w:rPr>
                <w:rFonts w:cs="Arial"/>
                <w:sz w:val="22"/>
                <w:szCs w:val="22"/>
              </w:rPr>
              <w:instrText xml:space="preserve"> FORMCHECKBOX </w:instrText>
            </w:r>
            <w:r w:rsidR="00C26BB2">
              <w:rPr>
                <w:rFonts w:cs="Arial"/>
                <w:sz w:val="22"/>
                <w:szCs w:val="22"/>
              </w:rPr>
            </w:r>
            <w:r w:rsidR="00C26BB2">
              <w:rPr>
                <w:rFonts w:cs="Arial"/>
                <w:sz w:val="22"/>
                <w:szCs w:val="22"/>
              </w:rPr>
              <w:fldChar w:fldCharType="separate"/>
            </w:r>
            <w:r w:rsidR="002D2362" w:rsidRPr="007E7B5E">
              <w:rPr>
                <w:rFonts w:cs="Arial"/>
                <w:sz w:val="22"/>
                <w:szCs w:val="22"/>
              </w:rPr>
              <w:fldChar w:fldCharType="end"/>
            </w:r>
          </w:p>
          <w:p w14:paraId="6412CE61" w14:textId="44CC30C2" w:rsidR="00F0017F" w:rsidRDefault="00F0017F" w:rsidP="00F0017F">
            <w:pPr>
              <w:pStyle w:val="Normal1"/>
              <w:jc w:val="both"/>
            </w:pPr>
            <w:bookmarkStart w:id="16" w:name="_1ksv4uv" w:colFirst="0" w:colLast="0"/>
            <w:bookmarkEnd w:id="16"/>
            <w:r>
              <w:rPr>
                <w:rFonts w:ascii="Arial" w:eastAsia="Arial" w:hAnsi="Arial" w:cs="Arial"/>
                <w:sz w:val="22"/>
                <w:szCs w:val="22"/>
              </w:rPr>
              <w:t xml:space="preserve">No   </w:t>
            </w:r>
            <w:r w:rsidR="002D2362" w:rsidRPr="007E7B5E">
              <w:rPr>
                <w:rFonts w:cs="Arial"/>
                <w:sz w:val="22"/>
                <w:szCs w:val="22"/>
              </w:rPr>
              <w:fldChar w:fldCharType="begin">
                <w:ffData>
                  <w:name w:val="Check3"/>
                  <w:enabled/>
                  <w:calcOnExit w:val="0"/>
                  <w:checkBox>
                    <w:sizeAuto/>
                    <w:default w:val="0"/>
                    <w:checked w:val="0"/>
                  </w:checkBox>
                </w:ffData>
              </w:fldChar>
            </w:r>
            <w:r w:rsidR="002D2362" w:rsidRPr="007E7B5E">
              <w:rPr>
                <w:rFonts w:cs="Arial"/>
                <w:sz w:val="22"/>
                <w:szCs w:val="22"/>
              </w:rPr>
              <w:instrText xml:space="preserve"> FORMCHECKBOX </w:instrText>
            </w:r>
            <w:r w:rsidR="00C26BB2">
              <w:rPr>
                <w:rFonts w:cs="Arial"/>
                <w:sz w:val="22"/>
                <w:szCs w:val="22"/>
              </w:rPr>
            </w:r>
            <w:r w:rsidR="00C26BB2">
              <w:rPr>
                <w:rFonts w:cs="Arial"/>
                <w:sz w:val="22"/>
                <w:szCs w:val="22"/>
              </w:rPr>
              <w:fldChar w:fldCharType="separate"/>
            </w:r>
            <w:r w:rsidR="002D2362" w:rsidRPr="007E7B5E">
              <w:rPr>
                <w:rFonts w:cs="Arial"/>
                <w:sz w:val="22"/>
                <w:szCs w:val="22"/>
              </w:rPr>
              <w:fldChar w:fldCharType="end"/>
            </w:r>
          </w:p>
          <w:p w14:paraId="408438DA" w14:textId="77777777" w:rsidR="00F0017F" w:rsidRDefault="00F0017F" w:rsidP="00F0017F">
            <w:pPr>
              <w:pStyle w:val="Normal1"/>
              <w:jc w:val="both"/>
            </w:pPr>
            <w:r>
              <w:rPr>
                <w:rFonts w:ascii="Arial" w:eastAsia="Arial" w:hAnsi="Arial" w:cs="Arial"/>
                <w:sz w:val="20"/>
                <w:szCs w:val="20"/>
              </w:rPr>
              <w:t>If Yes please provide details at 2.1(b)</w:t>
            </w:r>
          </w:p>
        </w:tc>
      </w:tr>
      <w:tr w:rsidR="00F0017F" w14:paraId="4F39E126" w14:textId="77777777" w:rsidTr="00F0017F">
        <w:tc>
          <w:tcPr>
            <w:tcW w:w="1364" w:type="dxa"/>
          </w:tcPr>
          <w:p w14:paraId="4AE1E3E8" w14:textId="77777777" w:rsidR="00F0017F" w:rsidRDefault="00F0017F" w:rsidP="00F0017F">
            <w:pPr>
              <w:pStyle w:val="Normal1"/>
              <w:spacing w:before="100"/>
              <w:jc w:val="both"/>
            </w:pPr>
          </w:p>
        </w:tc>
        <w:tc>
          <w:tcPr>
            <w:tcW w:w="4444" w:type="dxa"/>
          </w:tcPr>
          <w:p w14:paraId="56F10862" w14:textId="77777777" w:rsidR="00F0017F" w:rsidRDefault="00F0017F" w:rsidP="00F0017F">
            <w:pPr>
              <w:pStyle w:val="Normal1"/>
              <w:spacing w:before="100"/>
              <w:jc w:val="both"/>
            </w:pPr>
            <w:r>
              <w:rPr>
                <w:rFonts w:ascii="Arial" w:eastAsia="Arial" w:hAnsi="Arial" w:cs="Arial"/>
                <w:sz w:val="22"/>
                <w:szCs w:val="22"/>
              </w:rPr>
              <w:t>Terrorist offences or offences linked to terrorist activities</w:t>
            </w:r>
          </w:p>
        </w:tc>
        <w:tc>
          <w:tcPr>
            <w:tcW w:w="3548" w:type="dxa"/>
          </w:tcPr>
          <w:p w14:paraId="77DB6DEA" w14:textId="474293E8" w:rsidR="00F0017F" w:rsidRDefault="00F0017F" w:rsidP="00F0017F">
            <w:pPr>
              <w:pStyle w:val="Normal1"/>
              <w:jc w:val="both"/>
            </w:pPr>
            <w:bookmarkStart w:id="17" w:name="_44sinio" w:colFirst="0" w:colLast="0"/>
            <w:bookmarkEnd w:id="17"/>
            <w:r>
              <w:rPr>
                <w:rFonts w:ascii="Arial" w:eastAsia="Arial" w:hAnsi="Arial" w:cs="Arial"/>
                <w:sz w:val="22"/>
                <w:szCs w:val="22"/>
              </w:rPr>
              <w:t xml:space="preserve">Yes </w:t>
            </w:r>
            <w:r w:rsidR="002D2362" w:rsidRPr="007E7B5E">
              <w:rPr>
                <w:rFonts w:cs="Arial"/>
                <w:sz w:val="22"/>
                <w:szCs w:val="22"/>
              </w:rPr>
              <w:fldChar w:fldCharType="begin">
                <w:ffData>
                  <w:name w:val="Check3"/>
                  <w:enabled/>
                  <w:calcOnExit w:val="0"/>
                  <w:checkBox>
                    <w:sizeAuto/>
                    <w:default w:val="0"/>
                    <w:checked w:val="0"/>
                  </w:checkBox>
                </w:ffData>
              </w:fldChar>
            </w:r>
            <w:r w:rsidR="002D2362" w:rsidRPr="007E7B5E">
              <w:rPr>
                <w:rFonts w:cs="Arial"/>
                <w:sz w:val="22"/>
                <w:szCs w:val="22"/>
              </w:rPr>
              <w:instrText xml:space="preserve"> FORMCHECKBOX </w:instrText>
            </w:r>
            <w:r w:rsidR="00C26BB2">
              <w:rPr>
                <w:rFonts w:cs="Arial"/>
                <w:sz w:val="22"/>
                <w:szCs w:val="22"/>
              </w:rPr>
            </w:r>
            <w:r w:rsidR="00C26BB2">
              <w:rPr>
                <w:rFonts w:cs="Arial"/>
                <w:sz w:val="22"/>
                <w:szCs w:val="22"/>
              </w:rPr>
              <w:fldChar w:fldCharType="separate"/>
            </w:r>
            <w:r w:rsidR="002D2362" w:rsidRPr="007E7B5E">
              <w:rPr>
                <w:rFonts w:cs="Arial"/>
                <w:sz w:val="22"/>
                <w:szCs w:val="22"/>
              </w:rPr>
              <w:fldChar w:fldCharType="end"/>
            </w:r>
          </w:p>
          <w:p w14:paraId="3814B3CD" w14:textId="53CC45DD" w:rsidR="00F0017F" w:rsidRDefault="00F0017F" w:rsidP="00F0017F">
            <w:pPr>
              <w:pStyle w:val="Normal1"/>
              <w:jc w:val="both"/>
            </w:pPr>
            <w:bookmarkStart w:id="18" w:name="_2jxsxqh" w:colFirst="0" w:colLast="0"/>
            <w:bookmarkEnd w:id="18"/>
            <w:r>
              <w:rPr>
                <w:rFonts w:ascii="Arial" w:eastAsia="Arial" w:hAnsi="Arial" w:cs="Arial"/>
                <w:sz w:val="22"/>
                <w:szCs w:val="22"/>
              </w:rPr>
              <w:t xml:space="preserve">No   </w:t>
            </w:r>
            <w:r w:rsidR="002D2362" w:rsidRPr="007E7B5E">
              <w:rPr>
                <w:rFonts w:cs="Arial"/>
                <w:sz w:val="22"/>
                <w:szCs w:val="22"/>
              </w:rPr>
              <w:fldChar w:fldCharType="begin">
                <w:ffData>
                  <w:name w:val="Check3"/>
                  <w:enabled/>
                  <w:calcOnExit w:val="0"/>
                  <w:checkBox>
                    <w:sizeAuto/>
                    <w:default w:val="0"/>
                    <w:checked w:val="0"/>
                  </w:checkBox>
                </w:ffData>
              </w:fldChar>
            </w:r>
            <w:r w:rsidR="002D2362" w:rsidRPr="007E7B5E">
              <w:rPr>
                <w:rFonts w:cs="Arial"/>
                <w:sz w:val="22"/>
                <w:szCs w:val="22"/>
              </w:rPr>
              <w:instrText xml:space="preserve"> FORMCHECKBOX </w:instrText>
            </w:r>
            <w:r w:rsidR="00C26BB2">
              <w:rPr>
                <w:rFonts w:cs="Arial"/>
                <w:sz w:val="22"/>
                <w:szCs w:val="22"/>
              </w:rPr>
            </w:r>
            <w:r w:rsidR="00C26BB2">
              <w:rPr>
                <w:rFonts w:cs="Arial"/>
                <w:sz w:val="22"/>
                <w:szCs w:val="22"/>
              </w:rPr>
              <w:fldChar w:fldCharType="separate"/>
            </w:r>
            <w:r w:rsidR="002D2362" w:rsidRPr="007E7B5E">
              <w:rPr>
                <w:rFonts w:cs="Arial"/>
                <w:sz w:val="22"/>
                <w:szCs w:val="22"/>
              </w:rPr>
              <w:fldChar w:fldCharType="end"/>
            </w:r>
          </w:p>
          <w:p w14:paraId="0D429AD0" w14:textId="77777777" w:rsidR="00F0017F" w:rsidRDefault="00F0017F" w:rsidP="00F0017F">
            <w:pPr>
              <w:pStyle w:val="Normal1"/>
              <w:jc w:val="both"/>
            </w:pPr>
            <w:r>
              <w:rPr>
                <w:rFonts w:ascii="Arial" w:eastAsia="Arial" w:hAnsi="Arial" w:cs="Arial"/>
                <w:sz w:val="20"/>
                <w:szCs w:val="20"/>
              </w:rPr>
              <w:t>If Yes please provide details at 2.1(b)</w:t>
            </w:r>
          </w:p>
        </w:tc>
      </w:tr>
      <w:tr w:rsidR="00F0017F" w14:paraId="41365D52" w14:textId="77777777" w:rsidTr="00F0017F">
        <w:tc>
          <w:tcPr>
            <w:tcW w:w="1364" w:type="dxa"/>
          </w:tcPr>
          <w:p w14:paraId="7A7F427F" w14:textId="77777777" w:rsidR="00F0017F" w:rsidRDefault="00F0017F" w:rsidP="00F0017F">
            <w:pPr>
              <w:pStyle w:val="Normal1"/>
              <w:jc w:val="both"/>
            </w:pPr>
          </w:p>
        </w:tc>
        <w:tc>
          <w:tcPr>
            <w:tcW w:w="4444" w:type="dxa"/>
          </w:tcPr>
          <w:p w14:paraId="7F26FE37" w14:textId="77777777" w:rsidR="00F0017F" w:rsidRDefault="00F0017F" w:rsidP="00F0017F">
            <w:pPr>
              <w:pStyle w:val="Normal1"/>
              <w:jc w:val="both"/>
            </w:pPr>
            <w:r>
              <w:rPr>
                <w:rFonts w:ascii="Arial" w:eastAsia="Arial" w:hAnsi="Arial" w:cs="Arial"/>
                <w:sz w:val="22"/>
                <w:szCs w:val="22"/>
              </w:rPr>
              <w:t>Money laundering or terrorist financing</w:t>
            </w:r>
          </w:p>
        </w:tc>
        <w:tc>
          <w:tcPr>
            <w:tcW w:w="3548" w:type="dxa"/>
          </w:tcPr>
          <w:p w14:paraId="15F37C65" w14:textId="64749073" w:rsidR="00F0017F" w:rsidRDefault="00F0017F" w:rsidP="00F0017F">
            <w:pPr>
              <w:pStyle w:val="Normal1"/>
              <w:jc w:val="both"/>
            </w:pPr>
            <w:bookmarkStart w:id="19" w:name="_z337ya" w:colFirst="0" w:colLast="0"/>
            <w:bookmarkEnd w:id="19"/>
            <w:r>
              <w:rPr>
                <w:rFonts w:ascii="Arial" w:eastAsia="Arial" w:hAnsi="Arial" w:cs="Arial"/>
                <w:sz w:val="22"/>
                <w:szCs w:val="22"/>
              </w:rPr>
              <w:t xml:space="preserve">Yes </w:t>
            </w:r>
            <w:r w:rsidR="002D2362" w:rsidRPr="007E7B5E">
              <w:rPr>
                <w:rFonts w:cs="Arial"/>
                <w:sz w:val="22"/>
                <w:szCs w:val="22"/>
              </w:rPr>
              <w:fldChar w:fldCharType="begin">
                <w:ffData>
                  <w:name w:val="Check3"/>
                  <w:enabled/>
                  <w:calcOnExit w:val="0"/>
                  <w:checkBox>
                    <w:sizeAuto/>
                    <w:default w:val="0"/>
                    <w:checked w:val="0"/>
                  </w:checkBox>
                </w:ffData>
              </w:fldChar>
            </w:r>
            <w:r w:rsidR="002D2362" w:rsidRPr="007E7B5E">
              <w:rPr>
                <w:rFonts w:cs="Arial"/>
                <w:sz w:val="22"/>
                <w:szCs w:val="22"/>
              </w:rPr>
              <w:instrText xml:space="preserve"> FORMCHECKBOX </w:instrText>
            </w:r>
            <w:r w:rsidR="00C26BB2">
              <w:rPr>
                <w:rFonts w:cs="Arial"/>
                <w:sz w:val="22"/>
                <w:szCs w:val="22"/>
              </w:rPr>
            </w:r>
            <w:r w:rsidR="00C26BB2">
              <w:rPr>
                <w:rFonts w:cs="Arial"/>
                <w:sz w:val="22"/>
                <w:szCs w:val="22"/>
              </w:rPr>
              <w:fldChar w:fldCharType="separate"/>
            </w:r>
            <w:r w:rsidR="002D2362" w:rsidRPr="007E7B5E">
              <w:rPr>
                <w:rFonts w:cs="Arial"/>
                <w:sz w:val="22"/>
                <w:szCs w:val="22"/>
              </w:rPr>
              <w:fldChar w:fldCharType="end"/>
            </w:r>
          </w:p>
          <w:p w14:paraId="38F7DE46" w14:textId="4AF6A535" w:rsidR="00F0017F" w:rsidRDefault="00F0017F" w:rsidP="00F0017F">
            <w:pPr>
              <w:pStyle w:val="Normal1"/>
              <w:jc w:val="both"/>
            </w:pPr>
            <w:bookmarkStart w:id="20" w:name="_3j2qqm3" w:colFirst="0" w:colLast="0"/>
            <w:bookmarkEnd w:id="20"/>
            <w:r>
              <w:rPr>
                <w:rFonts w:ascii="Arial" w:eastAsia="Arial" w:hAnsi="Arial" w:cs="Arial"/>
                <w:sz w:val="22"/>
                <w:szCs w:val="22"/>
              </w:rPr>
              <w:t xml:space="preserve">No   </w:t>
            </w:r>
            <w:r w:rsidR="002D2362" w:rsidRPr="007E7B5E">
              <w:rPr>
                <w:rFonts w:cs="Arial"/>
                <w:sz w:val="22"/>
                <w:szCs w:val="22"/>
              </w:rPr>
              <w:fldChar w:fldCharType="begin">
                <w:ffData>
                  <w:name w:val="Check3"/>
                  <w:enabled/>
                  <w:calcOnExit w:val="0"/>
                  <w:checkBox>
                    <w:sizeAuto/>
                    <w:default w:val="0"/>
                    <w:checked w:val="0"/>
                  </w:checkBox>
                </w:ffData>
              </w:fldChar>
            </w:r>
            <w:r w:rsidR="002D2362" w:rsidRPr="007E7B5E">
              <w:rPr>
                <w:rFonts w:cs="Arial"/>
                <w:sz w:val="22"/>
                <w:szCs w:val="22"/>
              </w:rPr>
              <w:instrText xml:space="preserve"> FORMCHECKBOX </w:instrText>
            </w:r>
            <w:r w:rsidR="00C26BB2">
              <w:rPr>
                <w:rFonts w:cs="Arial"/>
                <w:sz w:val="22"/>
                <w:szCs w:val="22"/>
              </w:rPr>
            </w:r>
            <w:r w:rsidR="00C26BB2">
              <w:rPr>
                <w:rFonts w:cs="Arial"/>
                <w:sz w:val="22"/>
                <w:szCs w:val="22"/>
              </w:rPr>
              <w:fldChar w:fldCharType="separate"/>
            </w:r>
            <w:r w:rsidR="002D2362" w:rsidRPr="007E7B5E">
              <w:rPr>
                <w:rFonts w:cs="Arial"/>
                <w:sz w:val="22"/>
                <w:szCs w:val="22"/>
              </w:rPr>
              <w:fldChar w:fldCharType="end"/>
            </w:r>
          </w:p>
          <w:p w14:paraId="1816E405" w14:textId="77777777" w:rsidR="00F0017F" w:rsidRDefault="00F0017F" w:rsidP="00F0017F">
            <w:pPr>
              <w:pStyle w:val="Normal1"/>
              <w:jc w:val="both"/>
            </w:pPr>
            <w:r>
              <w:rPr>
                <w:rFonts w:ascii="Arial" w:eastAsia="Arial" w:hAnsi="Arial" w:cs="Arial"/>
                <w:sz w:val="20"/>
                <w:szCs w:val="20"/>
              </w:rPr>
              <w:t>If Yes please provide details at 2.1(b)</w:t>
            </w:r>
          </w:p>
        </w:tc>
      </w:tr>
      <w:tr w:rsidR="00F0017F" w14:paraId="4BD89BFB" w14:textId="77777777" w:rsidTr="00F0017F">
        <w:trPr>
          <w:trHeight w:val="560"/>
        </w:trPr>
        <w:tc>
          <w:tcPr>
            <w:tcW w:w="1364" w:type="dxa"/>
          </w:tcPr>
          <w:p w14:paraId="5DA6F3E5" w14:textId="77777777" w:rsidR="00F0017F" w:rsidRDefault="00F0017F" w:rsidP="00F0017F">
            <w:pPr>
              <w:pStyle w:val="Normal1"/>
              <w:spacing w:before="100"/>
              <w:ind w:right="317"/>
              <w:jc w:val="both"/>
            </w:pPr>
          </w:p>
        </w:tc>
        <w:tc>
          <w:tcPr>
            <w:tcW w:w="4444" w:type="dxa"/>
          </w:tcPr>
          <w:p w14:paraId="68E7819D" w14:textId="77777777" w:rsidR="00F0017F" w:rsidRDefault="00F0017F" w:rsidP="00F0017F">
            <w:pPr>
              <w:pStyle w:val="Normal1"/>
              <w:spacing w:before="100"/>
              <w:jc w:val="both"/>
            </w:pPr>
            <w:r>
              <w:rPr>
                <w:rFonts w:ascii="Arial" w:eastAsia="Arial" w:hAnsi="Arial" w:cs="Arial"/>
                <w:sz w:val="22"/>
                <w:szCs w:val="22"/>
              </w:rPr>
              <w:t>Child labour and other forms of trafficking in human beings</w:t>
            </w:r>
          </w:p>
        </w:tc>
        <w:tc>
          <w:tcPr>
            <w:tcW w:w="3548" w:type="dxa"/>
          </w:tcPr>
          <w:p w14:paraId="146453AE" w14:textId="1604F8B9" w:rsidR="00F0017F" w:rsidRDefault="00F0017F" w:rsidP="00F0017F">
            <w:pPr>
              <w:pStyle w:val="Normal1"/>
              <w:jc w:val="both"/>
            </w:pPr>
            <w:bookmarkStart w:id="21" w:name="_1y810tw" w:colFirst="0" w:colLast="0"/>
            <w:bookmarkEnd w:id="21"/>
            <w:r>
              <w:rPr>
                <w:rFonts w:ascii="Arial" w:eastAsia="Arial" w:hAnsi="Arial" w:cs="Arial"/>
                <w:sz w:val="22"/>
                <w:szCs w:val="22"/>
              </w:rPr>
              <w:t xml:space="preserve">Yes </w:t>
            </w:r>
            <w:r w:rsidR="002D2362" w:rsidRPr="007E7B5E">
              <w:rPr>
                <w:rFonts w:cs="Arial"/>
                <w:sz w:val="22"/>
                <w:szCs w:val="22"/>
              </w:rPr>
              <w:fldChar w:fldCharType="begin">
                <w:ffData>
                  <w:name w:val="Check3"/>
                  <w:enabled/>
                  <w:calcOnExit w:val="0"/>
                  <w:checkBox>
                    <w:sizeAuto/>
                    <w:default w:val="0"/>
                    <w:checked w:val="0"/>
                  </w:checkBox>
                </w:ffData>
              </w:fldChar>
            </w:r>
            <w:r w:rsidR="002D2362" w:rsidRPr="007E7B5E">
              <w:rPr>
                <w:rFonts w:cs="Arial"/>
                <w:sz w:val="22"/>
                <w:szCs w:val="22"/>
              </w:rPr>
              <w:instrText xml:space="preserve"> FORMCHECKBOX </w:instrText>
            </w:r>
            <w:r w:rsidR="00C26BB2">
              <w:rPr>
                <w:rFonts w:cs="Arial"/>
                <w:sz w:val="22"/>
                <w:szCs w:val="22"/>
              </w:rPr>
            </w:r>
            <w:r w:rsidR="00C26BB2">
              <w:rPr>
                <w:rFonts w:cs="Arial"/>
                <w:sz w:val="22"/>
                <w:szCs w:val="22"/>
              </w:rPr>
              <w:fldChar w:fldCharType="separate"/>
            </w:r>
            <w:r w:rsidR="002D2362" w:rsidRPr="007E7B5E">
              <w:rPr>
                <w:rFonts w:cs="Arial"/>
                <w:sz w:val="22"/>
                <w:szCs w:val="22"/>
              </w:rPr>
              <w:fldChar w:fldCharType="end"/>
            </w:r>
          </w:p>
          <w:p w14:paraId="67EB0669" w14:textId="756A046B" w:rsidR="00F0017F" w:rsidRDefault="00F0017F" w:rsidP="00F0017F">
            <w:pPr>
              <w:pStyle w:val="Normal1"/>
              <w:jc w:val="both"/>
            </w:pPr>
            <w:bookmarkStart w:id="22" w:name="_4i7ojhp" w:colFirst="0" w:colLast="0"/>
            <w:bookmarkEnd w:id="22"/>
            <w:r>
              <w:rPr>
                <w:rFonts w:ascii="Arial" w:eastAsia="Arial" w:hAnsi="Arial" w:cs="Arial"/>
                <w:sz w:val="22"/>
                <w:szCs w:val="22"/>
              </w:rPr>
              <w:t xml:space="preserve">No   </w:t>
            </w:r>
            <w:r w:rsidR="002D2362" w:rsidRPr="007E7B5E">
              <w:rPr>
                <w:rFonts w:cs="Arial"/>
                <w:sz w:val="22"/>
                <w:szCs w:val="22"/>
              </w:rPr>
              <w:fldChar w:fldCharType="begin">
                <w:ffData>
                  <w:name w:val="Check3"/>
                  <w:enabled/>
                  <w:calcOnExit w:val="0"/>
                  <w:checkBox>
                    <w:sizeAuto/>
                    <w:default w:val="0"/>
                    <w:checked w:val="0"/>
                  </w:checkBox>
                </w:ffData>
              </w:fldChar>
            </w:r>
            <w:r w:rsidR="002D2362" w:rsidRPr="007E7B5E">
              <w:rPr>
                <w:rFonts w:cs="Arial"/>
                <w:sz w:val="22"/>
                <w:szCs w:val="22"/>
              </w:rPr>
              <w:instrText xml:space="preserve"> FORMCHECKBOX </w:instrText>
            </w:r>
            <w:r w:rsidR="00C26BB2">
              <w:rPr>
                <w:rFonts w:cs="Arial"/>
                <w:sz w:val="22"/>
                <w:szCs w:val="22"/>
              </w:rPr>
            </w:r>
            <w:r w:rsidR="00C26BB2">
              <w:rPr>
                <w:rFonts w:cs="Arial"/>
                <w:sz w:val="22"/>
                <w:szCs w:val="22"/>
              </w:rPr>
              <w:fldChar w:fldCharType="separate"/>
            </w:r>
            <w:r w:rsidR="002D2362" w:rsidRPr="007E7B5E">
              <w:rPr>
                <w:rFonts w:cs="Arial"/>
                <w:sz w:val="22"/>
                <w:szCs w:val="22"/>
              </w:rPr>
              <w:fldChar w:fldCharType="end"/>
            </w:r>
          </w:p>
          <w:p w14:paraId="3E61DFEF" w14:textId="77777777" w:rsidR="00F0017F" w:rsidRDefault="00F0017F" w:rsidP="00F0017F">
            <w:pPr>
              <w:pStyle w:val="Normal1"/>
              <w:jc w:val="both"/>
            </w:pPr>
            <w:r>
              <w:rPr>
                <w:rFonts w:ascii="Arial" w:eastAsia="Arial" w:hAnsi="Arial" w:cs="Arial"/>
                <w:sz w:val="20"/>
                <w:szCs w:val="20"/>
              </w:rPr>
              <w:t xml:space="preserve">If Yes please provide details at 2.1(b) </w:t>
            </w:r>
            <w:r>
              <w:rPr>
                <w:rFonts w:ascii="Arial" w:eastAsia="Arial" w:hAnsi="Arial" w:cs="Arial"/>
                <w:sz w:val="22"/>
                <w:szCs w:val="22"/>
              </w:rPr>
              <w:t xml:space="preserve"> </w:t>
            </w:r>
          </w:p>
        </w:tc>
      </w:tr>
      <w:tr w:rsidR="00F0017F" w14:paraId="4CDA7880" w14:textId="77777777" w:rsidTr="00F0017F">
        <w:tc>
          <w:tcPr>
            <w:tcW w:w="1364" w:type="dxa"/>
          </w:tcPr>
          <w:p w14:paraId="4FE4C2F3" w14:textId="77777777" w:rsidR="00F0017F" w:rsidRDefault="00F0017F" w:rsidP="00F0017F">
            <w:pPr>
              <w:pStyle w:val="Normal1"/>
              <w:keepLines/>
              <w:widowControl w:val="0"/>
              <w:spacing w:before="100"/>
              <w:jc w:val="both"/>
            </w:pPr>
            <w:r>
              <w:rPr>
                <w:rFonts w:ascii="Arial" w:eastAsia="Arial" w:hAnsi="Arial" w:cs="Arial"/>
                <w:sz w:val="22"/>
                <w:szCs w:val="22"/>
              </w:rPr>
              <w:t>2.1(b)</w:t>
            </w:r>
          </w:p>
        </w:tc>
        <w:tc>
          <w:tcPr>
            <w:tcW w:w="4444" w:type="dxa"/>
          </w:tcPr>
          <w:p w14:paraId="1617CB28" w14:textId="77777777" w:rsidR="00F0017F" w:rsidRDefault="00F0017F" w:rsidP="00F0017F">
            <w:pPr>
              <w:pStyle w:val="Normal1"/>
              <w:keepLines/>
              <w:widowControl w:val="0"/>
              <w:jc w:val="both"/>
            </w:pPr>
            <w:r>
              <w:rPr>
                <w:rFonts w:ascii="Arial" w:eastAsia="Arial" w:hAnsi="Arial" w:cs="Arial"/>
                <w:sz w:val="22"/>
                <w:szCs w:val="22"/>
              </w:rPr>
              <w:t>If you have answered yes to question 2.1(a), please provide further details.</w:t>
            </w:r>
          </w:p>
          <w:p w14:paraId="29D98012" w14:textId="77777777" w:rsidR="00F0017F" w:rsidRDefault="00F0017F" w:rsidP="00F0017F">
            <w:pPr>
              <w:pStyle w:val="Normal1"/>
              <w:keepLines/>
              <w:widowControl w:val="0"/>
              <w:spacing w:before="100"/>
              <w:jc w:val="both"/>
            </w:pPr>
            <w:r>
              <w:rPr>
                <w:rFonts w:ascii="Arial" w:eastAsia="Arial" w:hAnsi="Arial" w:cs="Arial"/>
                <w:sz w:val="22"/>
                <w:szCs w:val="22"/>
              </w:rPr>
              <w:t>Date of conviction, specify which of the grounds listed the conviction was for, and the reasons for conviction,</w:t>
            </w:r>
          </w:p>
          <w:p w14:paraId="1812F168" w14:textId="77777777" w:rsidR="00F0017F" w:rsidRDefault="00F0017F" w:rsidP="00F0017F">
            <w:pPr>
              <w:pStyle w:val="Normal1"/>
              <w:keepLines/>
              <w:widowControl w:val="0"/>
              <w:spacing w:before="100"/>
              <w:jc w:val="both"/>
            </w:pPr>
            <w:r>
              <w:rPr>
                <w:rFonts w:ascii="Arial" w:eastAsia="Arial" w:hAnsi="Arial" w:cs="Arial"/>
                <w:sz w:val="22"/>
                <w:szCs w:val="22"/>
              </w:rPr>
              <w:t>Identity of who has been convicted</w:t>
            </w:r>
          </w:p>
          <w:p w14:paraId="29C3E578" w14:textId="77777777" w:rsidR="00F0017F" w:rsidRDefault="00F0017F" w:rsidP="00F0017F">
            <w:pPr>
              <w:pStyle w:val="Normal1"/>
              <w:keepLines/>
              <w:widowControl w:val="0"/>
              <w:spacing w:before="100"/>
              <w:jc w:val="both"/>
            </w:pPr>
            <w:r>
              <w:rPr>
                <w:rFonts w:ascii="Arial" w:eastAsia="Arial" w:hAnsi="Arial" w:cs="Arial"/>
                <w:sz w:val="22"/>
                <w:szCs w:val="22"/>
              </w:rPr>
              <w:t>If the relevant documentation is available electronically please provide the web address, issuing authority, precise reference of the documents.</w:t>
            </w:r>
          </w:p>
        </w:tc>
        <w:tc>
          <w:tcPr>
            <w:tcW w:w="3548" w:type="dxa"/>
          </w:tcPr>
          <w:p w14:paraId="5B46F965" w14:textId="77777777" w:rsidR="00F0017F" w:rsidRDefault="00F0017F" w:rsidP="00F0017F">
            <w:pPr>
              <w:pStyle w:val="Normal1"/>
              <w:keepLines/>
              <w:widowControl w:val="0"/>
              <w:jc w:val="both"/>
            </w:pPr>
          </w:p>
        </w:tc>
      </w:tr>
      <w:tr w:rsidR="00F0017F" w14:paraId="42310D4C" w14:textId="77777777" w:rsidTr="00F0017F">
        <w:tc>
          <w:tcPr>
            <w:tcW w:w="1364" w:type="dxa"/>
          </w:tcPr>
          <w:p w14:paraId="744D940C" w14:textId="77777777" w:rsidR="00F0017F" w:rsidRDefault="00F0017F" w:rsidP="00F0017F">
            <w:pPr>
              <w:pStyle w:val="Normal1"/>
              <w:keepLines/>
              <w:widowControl w:val="0"/>
              <w:spacing w:before="100"/>
              <w:jc w:val="both"/>
            </w:pPr>
            <w:r>
              <w:rPr>
                <w:rFonts w:ascii="Arial" w:eastAsia="Arial" w:hAnsi="Arial" w:cs="Arial"/>
                <w:sz w:val="22"/>
                <w:szCs w:val="22"/>
              </w:rPr>
              <w:t>2.2</w:t>
            </w:r>
          </w:p>
        </w:tc>
        <w:tc>
          <w:tcPr>
            <w:tcW w:w="4444" w:type="dxa"/>
          </w:tcPr>
          <w:p w14:paraId="5F35907C" w14:textId="04C0478C" w:rsidR="00F0017F" w:rsidRDefault="00F0017F" w:rsidP="00F0017F">
            <w:pPr>
              <w:pStyle w:val="Normal1"/>
              <w:keepLines/>
              <w:widowControl w:val="0"/>
              <w:spacing w:before="100"/>
              <w:jc w:val="both"/>
            </w:pPr>
            <w:r>
              <w:rPr>
                <w:rFonts w:ascii="Arial" w:eastAsia="Arial" w:hAnsi="Arial" w:cs="Arial"/>
                <w:sz w:val="22"/>
                <w:szCs w:val="22"/>
              </w:rPr>
              <w:t xml:space="preserve">If you have answered Yes to any of the points above have measures been taken to demonstrate the reliability of the organisation despite the existence of </w:t>
            </w:r>
            <w:r w:rsidR="001F33BA">
              <w:rPr>
                <w:rFonts w:ascii="Arial" w:eastAsia="Arial" w:hAnsi="Arial" w:cs="Arial"/>
                <w:sz w:val="22"/>
                <w:szCs w:val="22"/>
              </w:rPr>
              <w:t>a relevant ground for exclusion</w:t>
            </w:r>
            <w:r>
              <w:rPr>
                <w:rFonts w:ascii="Arial" w:eastAsia="Arial" w:hAnsi="Arial" w:cs="Arial"/>
                <w:sz w:val="22"/>
                <w:szCs w:val="22"/>
              </w:rPr>
              <w:t>? (Self Cleaning)</w:t>
            </w:r>
          </w:p>
        </w:tc>
        <w:tc>
          <w:tcPr>
            <w:tcW w:w="3548" w:type="dxa"/>
          </w:tcPr>
          <w:p w14:paraId="24F4D644" w14:textId="2588AB08" w:rsidR="00F0017F" w:rsidRPr="002D2362" w:rsidRDefault="00F0017F" w:rsidP="00F0017F">
            <w:pPr>
              <w:pStyle w:val="Normal1"/>
              <w:keepLines/>
              <w:widowControl w:val="0"/>
              <w:jc w:val="both"/>
              <w:rPr>
                <w:sz w:val="28"/>
              </w:rPr>
            </w:pPr>
            <w:bookmarkStart w:id="23" w:name="_2xcytpi" w:colFirst="0" w:colLast="0"/>
            <w:bookmarkEnd w:id="23"/>
            <w:r w:rsidRPr="002D2362">
              <w:rPr>
                <w:rFonts w:ascii="Arial" w:eastAsia="Arial" w:hAnsi="Arial" w:cs="Arial"/>
                <w:sz w:val="22"/>
                <w:szCs w:val="20"/>
              </w:rPr>
              <w:t xml:space="preserve">Yes </w:t>
            </w:r>
            <w:r w:rsidR="002D2362" w:rsidRPr="007E7B5E">
              <w:rPr>
                <w:rFonts w:cs="Arial"/>
                <w:sz w:val="22"/>
                <w:szCs w:val="22"/>
              </w:rPr>
              <w:fldChar w:fldCharType="begin">
                <w:ffData>
                  <w:name w:val="Check3"/>
                  <w:enabled/>
                  <w:calcOnExit w:val="0"/>
                  <w:checkBox>
                    <w:sizeAuto/>
                    <w:default w:val="0"/>
                    <w:checked w:val="0"/>
                  </w:checkBox>
                </w:ffData>
              </w:fldChar>
            </w:r>
            <w:r w:rsidR="002D2362" w:rsidRPr="007E7B5E">
              <w:rPr>
                <w:rFonts w:cs="Arial"/>
                <w:sz w:val="22"/>
                <w:szCs w:val="22"/>
              </w:rPr>
              <w:instrText xml:space="preserve"> FORMCHECKBOX </w:instrText>
            </w:r>
            <w:r w:rsidR="00C26BB2">
              <w:rPr>
                <w:rFonts w:cs="Arial"/>
                <w:sz w:val="22"/>
                <w:szCs w:val="22"/>
              </w:rPr>
            </w:r>
            <w:r w:rsidR="00C26BB2">
              <w:rPr>
                <w:rFonts w:cs="Arial"/>
                <w:sz w:val="22"/>
                <w:szCs w:val="22"/>
              </w:rPr>
              <w:fldChar w:fldCharType="separate"/>
            </w:r>
            <w:r w:rsidR="002D2362" w:rsidRPr="007E7B5E">
              <w:rPr>
                <w:rFonts w:cs="Arial"/>
                <w:sz w:val="22"/>
                <w:szCs w:val="22"/>
              </w:rPr>
              <w:fldChar w:fldCharType="end"/>
            </w:r>
          </w:p>
          <w:p w14:paraId="5FCCB3C9" w14:textId="4D7F356F" w:rsidR="00F0017F" w:rsidRDefault="00F0017F" w:rsidP="00F0017F">
            <w:pPr>
              <w:pStyle w:val="Normal1"/>
              <w:keepLines/>
              <w:widowControl w:val="0"/>
              <w:jc w:val="both"/>
            </w:pPr>
            <w:bookmarkStart w:id="24" w:name="_1ci93xb" w:colFirst="0" w:colLast="0"/>
            <w:bookmarkEnd w:id="24"/>
            <w:r w:rsidRPr="002D2362">
              <w:rPr>
                <w:rFonts w:ascii="Arial" w:eastAsia="Arial" w:hAnsi="Arial" w:cs="Arial"/>
                <w:sz w:val="22"/>
                <w:szCs w:val="20"/>
              </w:rPr>
              <w:t xml:space="preserve">No   </w:t>
            </w:r>
            <w:r w:rsidR="002D2362" w:rsidRPr="007E7B5E">
              <w:rPr>
                <w:rFonts w:cs="Arial"/>
                <w:sz w:val="22"/>
                <w:szCs w:val="22"/>
              </w:rPr>
              <w:fldChar w:fldCharType="begin">
                <w:ffData>
                  <w:name w:val="Check3"/>
                  <w:enabled/>
                  <w:calcOnExit w:val="0"/>
                  <w:checkBox>
                    <w:sizeAuto/>
                    <w:default w:val="0"/>
                    <w:checked w:val="0"/>
                  </w:checkBox>
                </w:ffData>
              </w:fldChar>
            </w:r>
            <w:r w:rsidR="002D2362" w:rsidRPr="007E7B5E">
              <w:rPr>
                <w:rFonts w:cs="Arial"/>
                <w:sz w:val="22"/>
                <w:szCs w:val="22"/>
              </w:rPr>
              <w:instrText xml:space="preserve"> FORMCHECKBOX </w:instrText>
            </w:r>
            <w:r w:rsidR="00C26BB2">
              <w:rPr>
                <w:rFonts w:cs="Arial"/>
                <w:sz w:val="22"/>
                <w:szCs w:val="22"/>
              </w:rPr>
            </w:r>
            <w:r w:rsidR="00C26BB2">
              <w:rPr>
                <w:rFonts w:cs="Arial"/>
                <w:sz w:val="22"/>
                <w:szCs w:val="22"/>
              </w:rPr>
              <w:fldChar w:fldCharType="separate"/>
            </w:r>
            <w:r w:rsidR="002D2362" w:rsidRPr="007E7B5E">
              <w:rPr>
                <w:rFonts w:cs="Arial"/>
                <w:sz w:val="22"/>
                <w:szCs w:val="22"/>
              </w:rPr>
              <w:fldChar w:fldCharType="end"/>
            </w:r>
          </w:p>
          <w:p w14:paraId="4B1A11FE" w14:textId="77777777" w:rsidR="00F0017F" w:rsidRDefault="00F0017F" w:rsidP="00F0017F">
            <w:pPr>
              <w:pStyle w:val="Normal1"/>
              <w:keepLines/>
              <w:widowControl w:val="0"/>
              <w:jc w:val="both"/>
            </w:pPr>
          </w:p>
        </w:tc>
      </w:tr>
      <w:tr w:rsidR="00F0017F" w14:paraId="26638B55" w14:textId="77777777" w:rsidTr="00F0017F">
        <w:tc>
          <w:tcPr>
            <w:tcW w:w="1364" w:type="dxa"/>
          </w:tcPr>
          <w:p w14:paraId="6ED7F625" w14:textId="77777777" w:rsidR="00F0017F" w:rsidRDefault="00F0017F" w:rsidP="00F0017F">
            <w:pPr>
              <w:pStyle w:val="Normal1"/>
              <w:spacing w:before="100"/>
              <w:jc w:val="both"/>
            </w:pPr>
            <w:r>
              <w:rPr>
                <w:rFonts w:ascii="Arial" w:eastAsia="Arial" w:hAnsi="Arial" w:cs="Arial"/>
                <w:sz w:val="22"/>
                <w:szCs w:val="22"/>
              </w:rPr>
              <w:t>2.3(a)</w:t>
            </w:r>
          </w:p>
        </w:tc>
        <w:tc>
          <w:tcPr>
            <w:tcW w:w="4444" w:type="dxa"/>
          </w:tcPr>
          <w:p w14:paraId="6E0AEBF7" w14:textId="77777777" w:rsidR="00F0017F" w:rsidRDefault="00F0017F" w:rsidP="00F0017F">
            <w:pPr>
              <w:pStyle w:val="Normal1"/>
              <w:spacing w:before="100"/>
              <w:jc w:val="both"/>
            </w:pPr>
            <w:r>
              <w:rPr>
                <w:rFonts w:ascii="Arial" w:eastAsia="Arial" w:hAnsi="Arial" w:cs="Arial"/>
                <w:b/>
                <w:sz w:val="22"/>
                <w:szCs w:val="22"/>
              </w:rPr>
              <w:t>Regulation 57(3)</w:t>
            </w:r>
          </w:p>
          <w:p w14:paraId="340B4CC1" w14:textId="77777777" w:rsidR="00F0017F" w:rsidRDefault="00F0017F" w:rsidP="00F0017F">
            <w:pPr>
              <w:pStyle w:val="Normal1"/>
              <w:spacing w:before="100"/>
              <w:jc w:val="both"/>
            </w:pPr>
            <w:r>
              <w:rPr>
                <w:rFonts w:ascii="Arial" w:eastAsia="Arial" w:hAnsi="Arial" w:cs="Arial"/>
                <w:sz w:val="22"/>
                <w:szCs w:val="22"/>
              </w:rPr>
              <w:t xml:space="preserve">Has it been established, for your organisation by a judicial or administrative </w:t>
            </w:r>
            <w:r>
              <w:rPr>
                <w:rFonts w:ascii="Arial" w:eastAsia="Arial" w:hAnsi="Arial" w:cs="Arial"/>
                <w:sz w:val="22"/>
                <w:szCs w:val="22"/>
              </w:rPr>
              <w:lastRenderedPageBreak/>
              <w:t>decision having final and binding effect in accordance with the legal provisions of any part of the United Kingdom or the legal provisions of the country in which the organisation is established (if outside the UK), that the organisation is in breach of obligations related to the payment of tax or social security contributions?</w:t>
            </w:r>
          </w:p>
          <w:p w14:paraId="308C62DA" w14:textId="77777777" w:rsidR="00F0017F" w:rsidRDefault="00F0017F" w:rsidP="00F0017F">
            <w:pPr>
              <w:pStyle w:val="Normal1"/>
              <w:spacing w:before="100"/>
              <w:jc w:val="both"/>
            </w:pPr>
          </w:p>
        </w:tc>
        <w:tc>
          <w:tcPr>
            <w:tcW w:w="3548" w:type="dxa"/>
          </w:tcPr>
          <w:p w14:paraId="14B91DC3" w14:textId="28842045" w:rsidR="00F0017F" w:rsidRDefault="00F0017F" w:rsidP="00F0017F">
            <w:pPr>
              <w:pStyle w:val="Normal1"/>
              <w:jc w:val="both"/>
            </w:pPr>
            <w:bookmarkStart w:id="25" w:name="_3whwml4" w:colFirst="0" w:colLast="0"/>
            <w:bookmarkEnd w:id="25"/>
            <w:r>
              <w:rPr>
                <w:rFonts w:ascii="Arial" w:eastAsia="Arial" w:hAnsi="Arial" w:cs="Arial"/>
                <w:sz w:val="22"/>
                <w:szCs w:val="22"/>
              </w:rPr>
              <w:lastRenderedPageBreak/>
              <w:t xml:space="preserve">Yes </w:t>
            </w:r>
            <w:r w:rsidR="002D2362" w:rsidRPr="007E7B5E">
              <w:rPr>
                <w:rFonts w:cs="Arial"/>
                <w:sz w:val="22"/>
                <w:szCs w:val="22"/>
              </w:rPr>
              <w:fldChar w:fldCharType="begin">
                <w:ffData>
                  <w:name w:val=""/>
                  <w:enabled/>
                  <w:calcOnExit w:val="0"/>
                  <w:checkBox>
                    <w:sizeAuto/>
                    <w:default w:val="0"/>
                    <w:checked w:val="0"/>
                  </w:checkBox>
                </w:ffData>
              </w:fldChar>
            </w:r>
            <w:r w:rsidR="002D2362" w:rsidRPr="007E7B5E">
              <w:rPr>
                <w:rFonts w:cs="Arial"/>
                <w:sz w:val="22"/>
                <w:szCs w:val="22"/>
              </w:rPr>
              <w:instrText xml:space="preserve"> FORMCHECKBOX </w:instrText>
            </w:r>
            <w:r w:rsidR="00C26BB2">
              <w:rPr>
                <w:rFonts w:cs="Arial"/>
                <w:sz w:val="22"/>
                <w:szCs w:val="22"/>
              </w:rPr>
            </w:r>
            <w:r w:rsidR="00C26BB2">
              <w:rPr>
                <w:rFonts w:cs="Arial"/>
                <w:sz w:val="22"/>
                <w:szCs w:val="22"/>
              </w:rPr>
              <w:fldChar w:fldCharType="separate"/>
            </w:r>
            <w:r w:rsidR="002D2362" w:rsidRPr="007E7B5E">
              <w:rPr>
                <w:rFonts w:cs="Arial"/>
                <w:sz w:val="22"/>
                <w:szCs w:val="22"/>
              </w:rPr>
              <w:fldChar w:fldCharType="end"/>
            </w:r>
          </w:p>
          <w:p w14:paraId="1CB79024" w14:textId="3301E48C" w:rsidR="00F0017F" w:rsidRDefault="00F0017F" w:rsidP="00F0017F">
            <w:pPr>
              <w:pStyle w:val="Normal1"/>
              <w:jc w:val="both"/>
            </w:pPr>
            <w:bookmarkStart w:id="26" w:name="_2bn6wsx" w:colFirst="0" w:colLast="0"/>
            <w:bookmarkEnd w:id="26"/>
            <w:r>
              <w:rPr>
                <w:rFonts w:ascii="Arial" w:eastAsia="Arial" w:hAnsi="Arial" w:cs="Arial"/>
                <w:sz w:val="22"/>
                <w:szCs w:val="22"/>
              </w:rPr>
              <w:t xml:space="preserve">No   </w:t>
            </w:r>
            <w:r w:rsidR="001330A9" w:rsidRPr="007E7B5E">
              <w:rPr>
                <w:rFonts w:cs="Arial"/>
                <w:sz w:val="22"/>
                <w:szCs w:val="22"/>
              </w:rPr>
              <w:fldChar w:fldCharType="begin">
                <w:ffData>
                  <w:name w:val=""/>
                  <w:enabled/>
                  <w:calcOnExit w:val="0"/>
                  <w:checkBox>
                    <w:sizeAuto/>
                    <w:default w:val="0"/>
                    <w:checked w:val="0"/>
                  </w:checkBox>
                </w:ffData>
              </w:fldChar>
            </w:r>
            <w:r w:rsidR="001330A9" w:rsidRPr="007E7B5E">
              <w:rPr>
                <w:rFonts w:cs="Arial"/>
                <w:sz w:val="22"/>
                <w:szCs w:val="22"/>
              </w:rPr>
              <w:instrText xml:space="preserve"> FORMCHECKBOX </w:instrText>
            </w:r>
            <w:r w:rsidR="00C26BB2">
              <w:rPr>
                <w:rFonts w:cs="Arial"/>
                <w:sz w:val="22"/>
                <w:szCs w:val="22"/>
              </w:rPr>
            </w:r>
            <w:r w:rsidR="00C26BB2">
              <w:rPr>
                <w:rFonts w:cs="Arial"/>
                <w:sz w:val="22"/>
                <w:szCs w:val="22"/>
              </w:rPr>
              <w:fldChar w:fldCharType="separate"/>
            </w:r>
            <w:r w:rsidR="001330A9" w:rsidRPr="007E7B5E">
              <w:rPr>
                <w:rFonts w:cs="Arial"/>
                <w:sz w:val="22"/>
                <w:szCs w:val="22"/>
              </w:rPr>
              <w:fldChar w:fldCharType="end"/>
            </w:r>
          </w:p>
          <w:p w14:paraId="492187CC" w14:textId="77777777" w:rsidR="00F0017F" w:rsidRDefault="00F0017F" w:rsidP="00F0017F">
            <w:pPr>
              <w:pStyle w:val="Normal1"/>
              <w:jc w:val="both"/>
            </w:pPr>
          </w:p>
        </w:tc>
      </w:tr>
      <w:tr w:rsidR="00F0017F" w14:paraId="27290474" w14:textId="77777777" w:rsidTr="00F0017F">
        <w:tc>
          <w:tcPr>
            <w:tcW w:w="1364" w:type="dxa"/>
          </w:tcPr>
          <w:p w14:paraId="53E4F6C6" w14:textId="77777777" w:rsidR="00F0017F" w:rsidRDefault="00F0017F" w:rsidP="00F0017F">
            <w:pPr>
              <w:pStyle w:val="Normal1"/>
              <w:spacing w:before="100"/>
              <w:jc w:val="both"/>
            </w:pPr>
            <w:r>
              <w:rPr>
                <w:rFonts w:ascii="Arial" w:eastAsia="Arial" w:hAnsi="Arial" w:cs="Arial"/>
                <w:sz w:val="22"/>
                <w:szCs w:val="22"/>
              </w:rPr>
              <w:lastRenderedPageBreak/>
              <w:t>2.3(b)</w:t>
            </w:r>
          </w:p>
        </w:tc>
        <w:tc>
          <w:tcPr>
            <w:tcW w:w="4444" w:type="dxa"/>
          </w:tcPr>
          <w:p w14:paraId="11DBDAEE" w14:textId="77777777" w:rsidR="00F0017F" w:rsidRDefault="00F0017F" w:rsidP="00F0017F">
            <w:pPr>
              <w:pStyle w:val="Normal1"/>
              <w:spacing w:before="100"/>
              <w:jc w:val="both"/>
            </w:pPr>
            <w:r>
              <w:rPr>
                <w:rFonts w:ascii="Arial" w:eastAsia="Arial" w:hAnsi="Arial" w:cs="Arial"/>
                <w:sz w:val="22"/>
                <w:szCs w:val="22"/>
              </w:rPr>
              <w:t>If you have answered yes to question 2.3(a), please provide further details. Please also confirm you have paid, or have entered into a binding arrangement with a view to paying, the outstanding sum including where applicable any accrued interest and/or fines.</w:t>
            </w:r>
          </w:p>
        </w:tc>
        <w:tc>
          <w:tcPr>
            <w:tcW w:w="3548" w:type="dxa"/>
          </w:tcPr>
          <w:p w14:paraId="3A6A9D80" w14:textId="77777777" w:rsidR="00F0017F" w:rsidRDefault="00F0017F" w:rsidP="00F0017F">
            <w:pPr>
              <w:pStyle w:val="Normal1"/>
              <w:spacing w:before="100"/>
              <w:jc w:val="both"/>
            </w:pPr>
          </w:p>
        </w:tc>
      </w:tr>
    </w:tbl>
    <w:p w14:paraId="6B9C9E85" w14:textId="4D642B2C" w:rsidR="00F0017F" w:rsidRPr="002D2362" w:rsidRDefault="00F0017F" w:rsidP="00F0017F">
      <w:pPr>
        <w:pStyle w:val="Normal1"/>
        <w:spacing w:after="160" w:line="259" w:lineRule="auto"/>
        <w:rPr>
          <w:b/>
          <w:i/>
        </w:rPr>
      </w:pPr>
      <w:r w:rsidRPr="002D2362">
        <w:rPr>
          <w:rFonts w:ascii="Arial" w:eastAsia="Arial" w:hAnsi="Arial" w:cs="Arial"/>
          <w:b/>
          <w:i/>
          <w:sz w:val="22"/>
          <w:szCs w:val="22"/>
        </w:rPr>
        <w:t>Please Note: The authorit</w:t>
      </w:r>
      <w:r w:rsidR="006837AA">
        <w:rPr>
          <w:rFonts w:ascii="Arial" w:eastAsia="Arial" w:hAnsi="Arial" w:cs="Arial"/>
          <w:b/>
          <w:i/>
          <w:sz w:val="22"/>
          <w:szCs w:val="22"/>
        </w:rPr>
        <w:t>ies</w:t>
      </w:r>
      <w:r w:rsidRPr="002D2362">
        <w:rPr>
          <w:rFonts w:ascii="Arial" w:eastAsia="Arial" w:hAnsi="Arial" w:cs="Arial"/>
          <w:b/>
          <w:i/>
          <w:sz w:val="22"/>
          <w:szCs w:val="22"/>
        </w:rPr>
        <w:t xml:space="preserve"> reserve the right to use </w:t>
      </w:r>
      <w:r w:rsidR="006837AA">
        <w:rPr>
          <w:rFonts w:ascii="Arial" w:eastAsia="Arial" w:hAnsi="Arial" w:cs="Arial"/>
          <w:b/>
          <w:i/>
          <w:sz w:val="22"/>
          <w:szCs w:val="22"/>
        </w:rPr>
        <w:t>their</w:t>
      </w:r>
      <w:r w:rsidR="006837AA" w:rsidRPr="002D2362">
        <w:rPr>
          <w:rFonts w:ascii="Arial" w:eastAsia="Arial" w:hAnsi="Arial" w:cs="Arial"/>
          <w:b/>
          <w:i/>
          <w:sz w:val="22"/>
          <w:szCs w:val="22"/>
        </w:rPr>
        <w:t xml:space="preserve"> </w:t>
      </w:r>
      <w:r w:rsidRPr="002D2362">
        <w:rPr>
          <w:rFonts w:ascii="Arial" w:eastAsia="Arial" w:hAnsi="Arial" w:cs="Arial"/>
          <w:b/>
          <w:i/>
          <w:sz w:val="22"/>
          <w:szCs w:val="22"/>
        </w:rPr>
        <w:t xml:space="preserve">discretion to exclude a potential supplier where </w:t>
      </w:r>
      <w:r w:rsidR="006837AA">
        <w:rPr>
          <w:rFonts w:ascii="Arial" w:eastAsia="Arial" w:hAnsi="Arial" w:cs="Arial"/>
          <w:b/>
          <w:i/>
          <w:sz w:val="22"/>
          <w:szCs w:val="22"/>
        </w:rPr>
        <w:t>they</w:t>
      </w:r>
      <w:r w:rsidR="006837AA" w:rsidRPr="002D2362">
        <w:rPr>
          <w:rFonts w:ascii="Arial" w:eastAsia="Arial" w:hAnsi="Arial" w:cs="Arial"/>
          <w:b/>
          <w:i/>
          <w:sz w:val="22"/>
          <w:szCs w:val="22"/>
        </w:rPr>
        <w:t xml:space="preserve"> </w:t>
      </w:r>
      <w:r w:rsidRPr="002D2362">
        <w:rPr>
          <w:rFonts w:ascii="Arial" w:eastAsia="Arial" w:hAnsi="Arial" w:cs="Arial"/>
          <w:b/>
          <w:i/>
          <w:sz w:val="22"/>
          <w:szCs w:val="22"/>
        </w:rPr>
        <w:t>can demonstrate by any appropriate means that the potential supplier is in breach of its obligations relating to the non-payment of taxes or social security contributions.</w:t>
      </w:r>
    </w:p>
    <w:p w14:paraId="727A3FFC" w14:textId="77777777" w:rsidR="00F0017F" w:rsidRDefault="00F0017F" w:rsidP="00F0017F">
      <w:pPr>
        <w:pStyle w:val="Normal1"/>
        <w:spacing w:after="160" w:line="259" w:lineRule="auto"/>
      </w:pPr>
    </w:p>
    <w:p w14:paraId="56F5A77F" w14:textId="77777777" w:rsidR="00F0017F" w:rsidRDefault="00F0017F" w:rsidP="00F0017F">
      <w:pPr>
        <w:pStyle w:val="Normal1"/>
        <w:spacing w:after="160" w:line="259" w:lineRule="auto"/>
        <w:jc w:val="both"/>
      </w:pPr>
    </w:p>
    <w:p w14:paraId="72C10944" w14:textId="5F858B3E" w:rsidR="00F0017F" w:rsidRDefault="00F0017F" w:rsidP="001F33BA">
      <w:pPr>
        <w:pStyle w:val="Normal1"/>
      </w:pPr>
      <w:r>
        <w:br w:type="page"/>
      </w:r>
    </w:p>
    <w:tbl>
      <w:tblPr>
        <w:tblW w:w="9352"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30"/>
        <w:gridCol w:w="4575"/>
        <w:gridCol w:w="3547"/>
      </w:tblGrid>
      <w:tr w:rsidR="00F0017F" w14:paraId="688B5F48" w14:textId="77777777" w:rsidTr="002D2362">
        <w:trPr>
          <w:trHeight w:val="400"/>
        </w:trPr>
        <w:tc>
          <w:tcPr>
            <w:tcW w:w="1230" w:type="dxa"/>
            <w:tcBorders>
              <w:top w:val="single" w:sz="8" w:space="0" w:color="000000"/>
              <w:bottom w:val="single" w:sz="6" w:space="0" w:color="000000"/>
            </w:tcBorders>
            <w:shd w:val="clear" w:color="auto" w:fill="D9D9D9" w:themeFill="background1" w:themeFillShade="D9"/>
          </w:tcPr>
          <w:p w14:paraId="728D6B6A" w14:textId="77777777" w:rsidR="00F0017F" w:rsidRPr="00F26A7C" w:rsidRDefault="00F0017F" w:rsidP="00F0017F">
            <w:pPr>
              <w:pStyle w:val="Normal1"/>
              <w:spacing w:before="100"/>
              <w:jc w:val="both"/>
              <w:rPr>
                <w:b/>
              </w:rPr>
            </w:pPr>
            <w:r w:rsidRPr="00F26A7C">
              <w:rPr>
                <w:rFonts w:ascii="Arial" w:eastAsia="Arial" w:hAnsi="Arial" w:cs="Arial"/>
                <w:b/>
                <w:sz w:val="22"/>
                <w:szCs w:val="22"/>
              </w:rPr>
              <w:lastRenderedPageBreak/>
              <w:t>Section 3</w:t>
            </w:r>
          </w:p>
        </w:tc>
        <w:tc>
          <w:tcPr>
            <w:tcW w:w="8122" w:type="dxa"/>
            <w:gridSpan w:val="2"/>
            <w:tcBorders>
              <w:top w:val="single" w:sz="8" w:space="0" w:color="000000"/>
              <w:bottom w:val="single" w:sz="6" w:space="0" w:color="000000"/>
            </w:tcBorders>
            <w:shd w:val="clear" w:color="auto" w:fill="D9D9D9" w:themeFill="background1" w:themeFillShade="D9"/>
          </w:tcPr>
          <w:p w14:paraId="365EA922" w14:textId="77777777" w:rsidR="00F0017F" w:rsidRPr="00F26A7C" w:rsidRDefault="00F0017F" w:rsidP="00F0017F">
            <w:pPr>
              <w:pStyle w:val="Normal1"/>
              <w:spacing w:before="100"/>
              <w:jc w:val="both"/>
              <w:rPr>
                <w:b/>
              </w:rPr>
            </w:pPr>
            <w:r w:rsidRPr="00F26A7C">
              <w:rPr>
                <w:rFonts w:ascii="Arial" w:eastAsia="Arial" w:hAnsi="Arial" w:cs="Arial"/>
                <w:b/>
                <w:sz w:val="22"/>
                <w:szCs w:val="22"/>
              </w:rPr>
              <w:t xml:space="preserve">Grounds for discretionary exclusion </w:t>
            </w:r>
          </w:p>
        </w:tc>
      </w:tr>
      <w:tr w:rsidR="00F0017F" w14:paraId="2A1AE35A" w14:textId="77777777" w:rsidTr="00F0017F">
        <w:trPr>
          <w:trHeight w:val="400"/>
        </w:trPr>
        <w:tc>
          <w:tcPr>
            <w:tcW w:w="1230" w:type="dxa"/>
            <w:tcBorders>
              <w:top w:val="single" w:sz="6" w:space="0" w:color="000000"/>
            </w:tcBorders>
          </w:tcPr>
          <w:p w14:paraId="39D5E344" w14:textId="77777777" w:rsidR="00F0017F" w:rsidRDefault="00F0017F" w:rsidP="00F0017F">
            <w:pPr>
              <w:pStyle w:val="Normal1"/>
              <w:spacing w:before="100"/>
              <w:jc w:val="both"/>
            </w:pPr>
            <w:r>
              <w:rPr>
                <w:rFonts w:ascii="Arial" w:eastAsia="Arial" w:hAnsi="Arial" w:cs="Arial"/>
                <w:sz w:val="22"/>
                <w:szCs w:val="22"/>
              </w:rPr>
              <w:t>3.1</w:t>
            </w:r>
          </w:p>
        </w:tc>
        <w:tc>
          <w:tcPr>
            <w:tcW w:w="8122" w:type="dxa"/>
            <w:gridSpan w:val="2"/>
            <w:tcBorders>
              <w:top w:val="single" w:sz="6" w:space="0" w:color="000000"/>
            </w:tcBorders>
          </w:tcPr>
          <w:p w14:paraId="5D7C6CDC" w14:textId="77777777" w:rsidR="00F0017F" w:rsidRDefault="00F0017F" w:rsidP="00F0017F">
            <w:pPr>
              <w:pStyle w:val="Normal1"/>
              <w:spacing w:before="100"/>
              <w:jc w:val="both"/>
            </w:pPr>
            <w:r>
              <w:rPr>
                <w:rFonts w:ascii="Arial" w:eastAsia="Arial" w:hAnsi="Arial" w:cs="Arial"/>
                <w:b/>
                <w:sz w:val="22"/>
                <w:szCs w:val="22"/>
              </w:rPr>
              <w:t>Regulation 57 (8)</w:t>
            </w:r>
          </w:p>
          <w:p w14:paraId="096926DE" w14:textId="77777777" w:rsidR="00F0017F" w:rsidRDefault="00F0017F" w:rsidP="00F0017F">
            <w:pPr>
              <w:pStyle w:val="Normal1"/>
              <w:spacing w:before="100"/>
              <w:jc w:val="both"/>
            </w:pPr>
            <w:r>
              <w:rPr>
                <w:rFonts w:ascii="Arial" w:eastAsia="Arial" w:hAnsi="Arial" w:cs="Arial"/>
                <w:sz w:val="22"/>
                <w:szCs w:val="22"/>
              </w:rPr>
              <w:t xml:space="preserve">The detailed grounds for discretionary exclusion of an organisation are set out on this </w:t>
            </w:r>
            <w:hyperlink r:id="rId16" w:history="1">
              <w:r w:rsidRPr="00105AD3">
                <w:rPr>
                  <w:rStyle w:val="Hyperlink"/>
                  <w:rFonts w:ascii="Arial" w:eastAsia="Arial" w:hAnsi="Arial" w:cs="Arial"/>
                  <w:sz w:val="22"/>
                  <w:szCs w:val="22"/>
                </w:rPr>
                <w:t>web page</w:t>
              </w:r>
            </w:hyperlink>
            <w:r w:rsidRPr="00105AD3">
              <w:rPr>
                <w:rFonts w:ascii="Arial" w:eastAsia="Arial" w:hAnsi="Arial" w:cs="Arial"/>
                <w:sz w:val="22"/>
                <w:szCs w:val="22"/>
              </w:rPr>
              <w:t>,</w:t>
            </w:r>
            <w:r>
              <w:rPr>
                <w:rFonts w:ascii="Arial" w:eastAsia="Arial" w:hAnsi="Arial" w:cs="Arial"/>
                <w:sz w:val="22"/>
                <w:szCs w:val="22"/>
              </w:rPr>
              <w:t xml:space="preserve"> which should be referred to before completing these questions. </w:t>
            </w:r>
          </w:p>
          <w:p w14:paraId="2204B831" w14:textId="77777777" w:rsidR="00F0017F" w:rsidRDefault="00F0017F" w:rsidP="00F0017F">
            <w:pPr>
              <w:pStyle w:val="Normal1"/>
              <w:spacing w:before="100"/>
              <w:jc w:val="both"/>
            </w:pPr>
            <w:r>
              <w:rPr>
                <w:rFonts w:ascii="Arial" w:eastAsia="Arial" w:hAnsi="Arial" w:cs="Arial"/>
                <w:sz w:val="22"/>
                <w:szCs w:val="22"/>
              </w:rPr>
              <w:t>Please indicate if, within the past three years, anywhere in the world any of the following situations have applied to you, your organisation or any other person who has powers of representation, decision or control in the organisation.</w:t>
            </w:r>
          </w:p>
        </w:tc>
      </w:tr>
      <w:tr w:rsidR="00F0017F" w14:paraId="4DC381E0" w14:textId="77777777" w:rsidTr="00F0017F">
        <w:tc>
          <w:tcPr>
            <w:tcW w:w="1230" w:type="dxa"/>
          </w:tcPr>
          <w:p w14:paraId="6490CC55" w14:textId="77777777" w:rsidR="00F0017F" w:rsidRDefault="00F0017F" w:rsidP="00F0017F">
            <w:pPr>
              <w:pStyle w:val="Normal1"/>
              <w:tabs>
                <w:tab w:val="left" w:pos="0"/>
              </w:tabs>
              <w:jc w:val="both"/>
            </w:pPr>
            <w:r>
              <w:rPr>
                <w:rFonts w:ascii="Arial" w:eastAsia="Arial" w:hAnsi="Arial" w:cs="Arial"/>
                <w:sz w:val="22"/>
                <w:szCs w:val="22"/>
              </w:rPr>
              <w:t>3.1(a)</w:t>
            </w:r>
          </w:p>
          <w:p w14:paraId="21FBD483" w14:textId="77777777" w:rsidR="00F0017F" w:rsidRDefault="00F0017F" w:rsidP="00F0017F">
            <w:pPr>
              <w:pStyle w:val="Normal1"/>
              <w:tabs>
                <w:tab w:val="left" w:pos="0"/>
              </w:tabs>
              <w:jc w:val="both"/>
            </w:pPr>
          </w:p>
          <w:p w14:paraId="55147430" w14:textId="77777777" w:rsidR="00F0017F" w:rsidRDefault="00F0017F" w:rsidP="00F0017F">
            <w:pPr>
              <w:pStyle w:val="Normal1"/>
              <w:tabs>
                <w:tab w:val="left" w:pos="0"/>
              </w:tabs>
              <w:jc w:val="both"/>
            </w:pPr>
          </w:p>
        </w:tc>
        <w:tc>
          <w:tcPr>
            <w:tcW w:w="4575" w:type="dxa"/>
          </w:tcPr>
          <w:p w14:paraId="0CBA4409" w14:textId="77777777" w:rsidR="00F0017F" w:rsidRDefault="00F0017F" w:rsidP="00F0017F">
            <w:pPr>
              <w:pStyle w:val="Normal1"/>
              <w:jc w:val="both"/>
            </w:pPr>
            <w:r>
              <w:rPr>
                <w:rFonts w:ascii="Arial" w:eastAsia="Arial" w:hAnsi="Arial" w:cs="Arial"/>
                <w:sz w:val="22"/>
                <w:szCs w:val="22"/>
              </w:rPr>
              <w:t xml:space="preserve">Breach of environmental obligations? </w:t>
            </w:r>
          </w:p>
        </w:tc>
        <w:tc>
          <w:tcPr>
            <w:tcW w:w="3547" w:type="dxa"/>
          </w:tcPr>
          <w:p w14:paraId="60D0C4A4" w14:textId="665B1E7F" w:rsidR="00F0017F" w:rsidRDefault="00F0017F" w:rsidP="00F0017F">
            <w:pPr>
              <w:pStyle w:val="Normal1"/>
              <w:jc w:val="both"/>
            </w:pPr>
            <w:bookmarkStart w:id="27" w:name="_qsh70q" w:colFirst="0" w:colLast="0"/>
            <w:bookmarkEnd w:id="27"/>
            <w:r>
              <w:rPr>
                <w:rFonts w:ascii="Arial" w:eastAsia="Arial" w:hAnsi="Arial" w:cs="Arial"/>
                <w:sz w:val="22"/>
                <w:szCs w:val="22"/>
              </w:rPr>
              <w:t xml:space="preserve">Yes </w:t>
            </w:r>
            <w:r w:rsidR="00F26A7C" w:rsidRPr="007E7B5E">
              <w:rPr>
                <w:rFonts w:cs="Arial"/>
                <w:sz w:val="22"/>
                <w:szCs w:val="22"/>
              </w:rPr>
              <w:fldChar w:fldCharType="begin">
                <w:ffData>
                  <w:name w:val="Check3"/>
                  <w:enabled/>
                  <w:calcOnExit w:val="0"/>
                  <w:checkBox>
                    <w:sizeAuto/>
                    <w:default w:val="0"/>
                    <w:checked w:val="0"/>
                  </w:checkBox>
                </w:ffData>
              </w:fldChar>
            </w:r>
            <w:r w:rsidR="00F26A7C" w:rsidRPr="007E7B5E">
              <w:rPr>
                <w:rFonts w:cs="Arial"/>
                <w:sz w:val="22"/>
                <w:szCs w:val="22"/>
              </w:rPr>
              <w:instrText xml:space="preserve"> FORMCHECKBOX </w:instrText>
            </w:r>
            <w:r w:rsidR="00C26BB2">
              <w:rPr>
                <w:rFonts w:cs="Arial"/>
                <w:sz w:val="22"/>
                <w:szCs w:val="22"/>
              </w:rPr>
            </w:r>
            <w:r w:rsidR="00C26BB2">
              <w:rPr>
                <w:rFonts w:cs="Arial"/>
                <w:sz w:val="22"/>
                <w:szCs w:val="22"/>
              </w:rPr>
              <w:fldChar w:fldCharType="separate"/>
            </w:r>
            <w:r w:rsidR="00F26A7C" w:rsidRPr="007E7B5E">
              <w:rPr>
                <w:rFonts w:cs="Arial"/>
                <w:sz w:val="22"/>
                <w:szCs w:val="22"/>
              </w:rPr>
              <w:fldChar w:fldCharType="end"/>
            </w:r>
          </w:p>
          <w:p w14:paraId="4414AA55" w14:textId="3B1ED6F8" w:rsidR="00F0017F" w:rsidRDefault="00F0017F" w:rsidP="00F0017F">
            <w:pPr>
              <w:pStyle w:val="Normal1"/>
              <w:jc w:val="both"/>
            </w:pPr>
            <w:bookmarkStart w:id="28" w:name="_3as4poj" w:colFirst="0" w:colLast="0"/>
            <w:bookmarkEnd w:id="28"/>
            <w:r>
              <w:rPr>
                <w:rFonts w:ascii="Arial" w:eastAsia="Arial" w:hAnsi="Arial" w:cs="Arial"/>
                <w:sz w:val="22"/>
                <w:szCs w:val="22"/>
              </w:rPr>
              <w:t xml:space="preserve">No   </w:t>
            </w:r>
            <w:r w:rsidR="00F26A7C" w:rsidRPr="007E7B5E">
              <w:rPr>
                <w:rFonts w:cs="Arial"/>
                <w:sz w:val="22"/>
                <w:szCs w:val="22"/>
              </w:rPr>
              <w:fldChar w:fldCharType="begin">
                <w:ffData>
                  <w:name w:val="Check3"/>
                  <w:enabled/>
                  <w:calcOnExit w:val="0"/>
                  <w:checkBox>
                    <w:sizeAuto/>
                    <w:default w:val="0"/>
                    <w:checked w:val="0"/>
                  </w:checkBox>
                </w:ffData>
              </w:fldChar>
            </w:r>
            <w:r w:rsidR="00F26A7C" w:rsidRPr="007E7B5E">
              <w:rPr>
                <w:rFonts w:cs="Arial"/>
                <w:sz w:val="22"/>
                <w:szCs w:val="22"/>
              </w:rPr>
              <w:instrText xml:space="preserve"> FORMCHECKBOX </w:instrText>
            </w:r>
            <w:r w:rsidR="00C26BB2">
              <w:rPr>
                <w:rFonts w:cs="Arial"/>
                <w:sz w:val="22"/>
                <w:szCs w:val="22"/>
              </w:rPr>
            </w:r>
            <w:r w:rsidR="00C26BB2">
              <w:rPr>
                <w:rFonts w:cs="Arial"/>
                <w:sz w:val="22"/>
                <w:szCs w:val="22"/>
              </w:rPr>
              <w:fldChar w:fldCharType="separate"/>
            </w:r>
            <w:r w:rsidR="00F26A7C" w:rsidRPr="007E7B5E">
              <w:rPr>
                <w:rFonts w:cs="Arial"/>
                <w:sz w:val="22"/>
                <w:szCs w:val="22"/>
              </w:rPr>
              <w:fldChar w:fldCharType="end"/>
            </w:r>
          </w:p>
          <w:p w14:paraId="67D76827" w14:textId="77777777" w:rsidR="00F0017F" w:rsidRDefault="00F0017F" w:rsidP="00F0017F">
            <w:pPr>
              <w:pStyle w:val="Normal1"/>
              <w:jc w:val="both"/>
            </w:pPr>
            <w:r>
              <w:rPr>
                <w:rFonts w:ascii="Arial" w:eastAsia="Arial" w:hAnsi="Arial" w:cs="Arial"/>
                <w:sz w:val="22"/>
                <w:szCs w:val="22"/>
              </w:rPr>
              <w:t>If yes please provide details at 3.2</w:t>
            </w:r>
          </w:p>
        </w:tc>
      </w:tr>
      <w:tr w:rsidR="00F0017F" w14:paraId="110ADB1C" w14:textId="77777777" w:rsidTr="00F0017F">
        <w:tc>
          <w:tcPr>
            <w:tcW w:w="1230" w:type="dxa"/>
          </w:tcPr>
          <w:p w14:paraId="605A42D1" w14:textId="77777777" w:rsidR="00F0017F" w:rsidRDefault="00F0017F" w:rsidP="00F0017F">
            <w:pPr>
              <w:pStyle w:val="Normal1"/>
              <w:tabs>
                <w:tab w:val="left" w:pos="0"/>
              </w:tabs>
              <w:jc w:val="both"/>
            </w:pPr>
            <w:r>
              <w:rPr>
                <w:rFonts w:ascii="Arial" w:eastAsia="Arial" w:hAnsi="Arial" w:cs="Arial"/>
                <w:sz w:val="22"/>
                <w:szCs w:val="22"/>
              </w:rPr>
              <w:t>3.1 (b)</w:t>
            </w:r>
          </w:p>
        </w:tc>
        <w:tc>
          <w:tcPr>
            <w:tcW w:w="4575" w:type="dxa"/>
          </w:tcPr>
          <w:p w14:paraId="01C240F8" w14:textId="77777777" w:rsidR="00F0017F" w:rsidRDefault="00F0017F" w:rsidP="00F0017F">
            <w:pPr>
              <w:pStyle w:val="Normal1"/>
              <w:jc w:val="both"/>
            </w:pPr>
            <w:r>
              <w:rPr>
                <w:rFonts w:ascii="Arial" w:eastAsia="Arial" w:hAnsi="Arial" w:cs="Arial"/>
                <w:sz w:val="22"/>
                <w:szCs w:val="22"/>
              </w:rPr>
              <w:t xml:space="preserve">Breach of social obligations?  </w:t>
            </w:r>
          </w:p>
        </w:tc>
        <w:tc>
          <w:tcPr>
            <w:tcW w:w="3547" w:type="dxa"/>
          </w:tcPr>
          <w:p w14:paraId="144312EF" w14:textId="405E1261" w:rsidR="00F0017F" w:rsidRDefault="00F0017F" w:rsidP="00F0017F">
            <w:pPr>
              <w:pStyle w:val="Normal1"/>
              <w:jc w:val="both"/>
            </w:pPr>
            <w:bookmarkStart w:id="29" w:name="_1pxezwc" w:colFirst="0" w:colLast="0"/>
            <w:bookmarkEnd w:id="29"/>
            <w:r>
              <w:rPr>
                <w:rFonts w:ascii="Arial" w:eastAsia="Arial" w:hAnsi="Arial" w:cs="Arial"/>
                <w:sz w:val="22"/>
                <w:szCs w:val="22"/>
              </w:rPr>
              <w:t xml:space="preserve">Yes </w:t>
            </w:r>
            <w:r w:rsidR="00F26A7C" w:rsidRPr="007E7B5E">
              <w:rPr>
                <w:rFonts w:cs="Arial"/>
                <w:sz w:val="22"/>
                <w:szCs w:val="22"/>
              </w:rPr>
              <w:fldChar w:fldCharType="begin">
                <w:ffData>
                  <w:name w:val="Check3"/>
                  <w:enabled/>
                  <w:calcOnExit w:val="0"/>
                  <w:checkBox>
                    <w:sizeAuto/>
                    <w:default w:val="0"/>
                    <w:checked w:val="0"/>
                  </w:checkBox>
                </w:ffData>
              </w:fldChar>
            </w:r>
            <w:r w:rsidR="00F26A7C" w:rsidRPr="007E7B5E">
              <w:rPr>
                <w:rFonts w:cs="Arial"/>
                <w:sz w:val="22"/>
                <w:szCs w:val="22"/>
              </w:rPr>
              <w:instrText xml:space="preserve"> FORMCHECKBOX </w:instrText>
            </w:r>
            <w:r w:rsidR="00C26BB2">
              <w:rPr>
                <w:rFonts w:cs="Arial"/>
                <w:sz w:val="22"/>
                <w:szCs w:val="22"/>
              </w:rPr>
            </w:r>
            <w:r w:rsidR="00C26BB2">
              <w:rPr>
                <w:rFonts w:cs="Arial"/>
                <w:sz w:val="22"/>
                <w:szCs w:val="22"/>
              </w:rPr>
              <w:fldChar w:fldCharType="separate"/>
            </w:r>
            <w:r w:rsidR="00F26A7C" w:rsidRPr="007E7B5E">
              <w:rPr>
                <w:rFonts w:cs="Arial"/>
                <w:sz w:val="22"/>
                <w:szCs w:val="22"/>
              </w:rPr>
              <w:fldChar w:fldCharType="end"/>
            </w:r>
          </w:p>
          <w:p w14:paraId="6C3A0E13" w14:textId="6DF7FFA9" w:rsidR="00F0017F" w:rsidRDefault="00F0017F" w:rsidP="00F0017F">
            <w:pPr>
              <w:pStyle w:val="Normal1"/>
              <w:jc w:val="both"/>
            </w:pPr>
            <w:bookmarkStart w:id="30" w:name="_49x2ik5" w:colFirst="0" w:colLast="0"/>
            <w:bookmarkEnd w:id="30"/>
            <w:r>
              <w:rPr>
                <w:rFonts w:ascii="Arial" w:eastAsia="Arial" w:hAnsi="Arial" w:cs="Arial"/>
                <w:sz w:val="22"/>
                <w:szCs w:val="22"/>
              </w:rPr>
              <w:t xml:space="preserve">No   </w:t>
            </w:r>
            <w:r w:rsidR="00F26A7C" w:rsidRPr="007E7B5E">
              <w:rPr>
                <w:rFonts w:cs="Arial"/>
                <w:sz w:val="22"/>
                <w:szCs w:val="22"/>
              </w:rPr>
              <w:fldChar w:fldCharType="begin">
                <w:ffData>
                  <w:name w:val="Check3"/>
                  <w:enabled/>
                  <w:calcOnExit w:val="0"/>
                  <w:checkBox>
                    <w:sizeAuto/>
                    <w:default w:val="0"/>
                    <w:checked w:val="0"/>
                  </w:checkBox>
                </w:ffData>
              </w:fldChar>
            </w:r>
            <w:r w:rsidR="00F26A7C" w:rsidRPr="007E7B5E">
              <w:rPr>
                <w:rFonts w:cs="Arial"/>
                <w:sz w:val="22"/>
                <w:szCs w:val="22"/>
              </w:rPr>
              <w:instrText xml:space="preserve"> FORMCHECKBOX </w:instrText>
            </w:r>
            <w:r w:rsidR="00C26BB2">
              <w:rPr>
                <w:rFonts w:cs="Arial"/>
                <w:sz w:val="22"/>
                <w:szCs w:val="22"/>
              </w:rPr>
            </w:r>
            <w:r w:rsidR="00C26BB2">
              <w:rPr>
                <w:rFonts w:cs="Arial"/>
                <w:sz w:val="22"/>
                <w:szCs w:val="22"/>
              </w:rPr>
              <w:fldChar w:fldCharType="separate"/>
            </w:r>
            <w:r w:rsidR="00F26A7C" w:rsidRPr="007E7B5E">
              <w:rPr>
                <w:rFonts w:cs="Arial"/>
                <w:sz w:val="22"/>
                <w:szCs w:val="22"/>
              </w:rPr>
              <w:fldChar w:fldCharType="end"/>
            </w:r>
          </w:p>
          <w:p w14:paraId="0A3AE90A" w14:textId="77777777" w:rsidR="00F0017F" w:rsidRDefault="00F0017F" w:rsidP="00F0017F">
            <w:pPr>
              <w:pStyle w:val="Normal1"/>
              <w:jc w:val="both"/>
            </w:pPr>
            <w:r>
              <w:rPr>
                <w:rFonts w:ascii="Arial" w:eastAsia="Arial" w:hAnsi="Arial" w:cs="Arial"/>
                <w:sz w:val="22"/>
                <w:szCs w:val="22"/>
              </w:rPr>
              <w:t>If yes please provide details at 3.2</w:t>
            </w:r>
          </w:p>
        </w:tc>
      </w:tr>
      <w:tr w:rsidR="00F0017F" w14:paraId="7742E928" w14:textId="77777777" w:rsidTr="00F0017F">
        <w:tc>
          <w:tcPr>
            <w:tcW w:w="1230" w:type="dxa"/>
          </w:tcPr>
          <w:p w14:paraId="688476AB" w14:textId="77777777" w:rsidR="00F0017F" w:rsidRDefault="00F0017F" w:rsidP="00F0017F">
            <w:pPr>
              <w:pStyle w:val="Normal1"/>
              <w:tabs>
                <w:tab w:val="left" w:pos="0"/>
              </w:tabs>
              <w:jc w:val="both"/>
            </w:pPr>
            <w:r>
              <w:rPr>
                <w:rFonts w:ascii="Arial" w:eastAsia="Arial" w:hAnsi="Arial" w:cs="Arial"/>
                <w:sz w:val="22"/>
                <w:szCs w:val="22"/>
              </w:rPr>
              <w:t>3.1 (c)</w:t>
            </w:r>
          </w:p>
        </w:tc>
        <w:tc>
          <w:tcPr>
            <w:tcW w:w="4575" w:type="dxa"/>
          </w:tcPr>
          <w:p w14:paraId="3CC9727C" w14:textId="77777777" w:rsidR="00F0017F" w:rsidRDefault="00F0017F" w:rsidP="00F0017F">
            <w:pPr>
              <w:pStyle w:val="Normal1"/>
              <w:jc w:val="both"/>
            </w:pPr>
            <w:r>
              <w:rPr>
                <w:rFonts w:ascii="Arial" w:eastAsia="Arial" w:hAnsi="Arial" w:cs="Arial"/>
                <w:sz w:val="22"/>
                <w:szCs w:val="22"/>
              </w:rPr>
              <w:t xml:space="preserve">Breach of labour law obligations? </w:t>
            </w:r>
          </w:p>
        </w:tc>
        <w:tc>
          <w:tcPr>
            <w:tcW w:w="3547" w:type="dxa"/>
          </w:tcPr>
          <w:p w14:paraId="1739DC43" w14:textId="58959ABE" w:rsidR="00F0017F" w:rsidRDefault="00F0017F" w:rsidP="00F0017F">
            <w:pPr>
              <w:pStyle w:val="Normal1"/>
              <w:jc w:val="both"/>
            </w:pPr>
            <w:bookmarkStart w:id="31" w:name="_2p2csry" w:colFirst="0" w:colLast="0"/>
            <w:bookmarkEnd w:id="31"/>
            <w:r>
              <w:rPr>
                <w:rFonts w:ascii="Arial" w:eastAsia="Arial" w:hAnsi="Arial" w:cs="Arial"/>
                <w:sz w:val="22"/>
                <w:szCs w:val="22"/>
              </w:rPr>
              <w:t xml:space="preserve">Yes </w:t>
            </w:r>
            <w:r w:rsidR="00F26A7C" w:rsidRPr="007E7B5E">
              <w:rPr>
                <w:rFonts w:cs="Arial"/>
                <w:sz w:val="22"/>
                <w:szCs w:val="22"/>
              </w:rPr>
              <w:fldChar w:fldCharType="begin">
                <w:ffData>
                  <w:name w:val="Check3"/>
                  <w:enabled/>
                  <w:calcOnExit w:val="0"/>
                  <w:checkBox>
                    <w:sizeAuto/>
                    <w:default w:val="0"/>
                    <w:checked w:val="0"/>
                  </w:checkBox>
                </w:ffData>
              </w:fldChar>
            </w:r>
            <w:r w:rsidR="00F26A7C" w:rsidRPr="007E7B5E">
              <w:rPr>
                <w:rFonts w:cs="Arial"/>
                <w:sz w:val="22"/>
                <w:szCs w:val="22"/>
              </w:rPr>
              <w:instrText xml:space="preserve"> FORMCHECKBOX </w:instrText>
            </w:r>
            <w:r w:rsidR="00C26BB2">
              <w:rPr>
                <w:rFonts w:cs="Arial"/>
                <w:sz w:val="22"/>
                <w:szCs w:val="22"/>
              </w:rPr>
            </w:r>
            <w:r w:rsidR="00C26BB2">
              <w:rPr>
                <w:rFonts w:cs="Arial"/>
                <w:sz w:val="22"/>
                <w:szCs w:val="22"/>
              </w:rPr>
              <w:fldChar w:fldCharType="separate"/>
            </w:r>
            <w:r w:rsidR="00F26A7C" w:rsidRPr="007E7B5E">
              <w:rPr>
                <w:rFonts w:cs="Arial"/>
                <w:sz w:val="22"/>
                <w:szCs w:val="22"/>
              </w:rPr>
              <w:fldChar w:fldCharType="end"/>
            </w:r>
          </w:p>
          <w:p w14:paraId="21C3A852" w14:textId="01A4428A" w:rsidR="00F0017F" w:rsidRDefault="00F0017F" w:rsidP="00F0017F">
            <w:pPr>
              <w:pStyle w:val="Normal1"/>
              <w:jc w:val="both"/>
            </w:pPr>
            <w:bookmarkStart w:id="32" w:name="_147n2zr" w:colFirst="0" w:colLast="0"/>
            <w:bookmarkEnd w:id="32"/>
            <w:r>
              <w:rPr>
                <w:rFonts w:ascii="Arial" w:eastAsia="Arial" w:hAnsi="Arial" w:cs="Arial"/>
                <w:sz w:val="22"/>
                <w:szCs w:val="22"/>
              </w:rPr>
              <w:t xml:space="preserve">No   </w:t>
            </w:r>
            <w:r w:rsidR="00F26A7C" w:rsidRPr="007E7B5E">
              <w:rPr>
                <w:rFonts w:cs="Arial"/>
                <w:sz w:val="22"/>
                <w:szCs w:val="22"/>
              </w:rPr>
              <w:fldChar w:fldCharType="begin">
                <w:ffData>
                  <w:name w:val="Check3"/>
                  <w:enabled/>
                  <w:calcOnExit w:val="0"/>
                  <w:checkBox>
                    <w:sizeAuto/>
                    <w:default w:val="0"/>
                    <w:checked w:val="0"/>
                  </w:checkBox>
                </w:ffData>
              </w:fldChar>
            </w:r>
            <w:r w:rsidR="00F26A7C" w:rsidRPr="007E7B5E">
              <w:rPr>
                <w:rFonts w:cs="Arial"/>
                <w:sz w:val="22"/>
                <w:szCs w:val="22"/>
              </w:rPr>
              <w:instrText xml:space="preserve"> FORMCHECKBOX </w:instrText>
            </w:r>
            <w:r w:rsidR="00C26BB2">
              <w:rPr>
                <w:rFonts w:cs="Arial"/>
                <w:sz w:val="22"/>
                <w:szCs w:val="22"/>
              </w:rPr>
            </w:r>
            <w:r w:rsidR="00C26BB2">
              <w:rPr>
                <w:rFonts w:cs="Arial"/>
                <w:sz w:val="22"/>
                <w:szCs w:val="22"/>
              </w:rPr>
              <w:fldChar w:fldCharType="separate"/>
            </w:r>
            <w:r w:rsidR="00F26A7C" w:rsidRPr="007E7B5E">
              <w:rPr>
                <w:rFonts w:cs="Arial"/>
                <w:sz w:val="22"/>
                <w:szCs w:val="22"/>
              </w:rPr>
              <w:fldChar w:fldCharType="end"/>
            </w:r>
          </w:p>
          <w:p w14:paraId="6A1D0B2F" w14:textId="77777777" w:rsidR="00F0017F" w:rsidRDefault="00F0017F" w:rsidP="00F0017F">
            <w:pPr>
              <w:pStyle w:val="Normal1"/>
              <w:jc w:val="both"/>
            </w:pPr>
            <w:r>
              <w:rPr>
                <w:rFonts w:ascii="Arial" w:eastAsia="Arial" w:hAnsi="Arial" w:cs="Arial"/>
                <w:sz w:val="22"/>
                <w:szCs w:val="22"/>
              </w:rPr>
              <w:t>If yes please provide details at 3.2</w:t>
            </w:r>
          </w:p>
        </w:tc>
      </w:tr>
      <w:tr w:rsidR="00F0017F" w14:paraId="1B2A6070" w14:textId="77777777" w:rsidTr="00F0017F">
        <w:tc>
          <w:tcPr>
            <w:tcW w:w="1230" w:type="dxa"/>
          </w:tcPr>
          <w:p w14:paraId="5CF790A0" w14:textId="77777777" w:rsidR="00F0017F" w:rsidRDefault="00F0017F" w:rsidP="00F0017F">
            <w:pPr>
              <w:pStyle w:val="Normal1"/>
              <w:tabs>
                <w:tab w:val="left" w:pos="743"/>
              </w:tabs>
              <w:spacing w:before="100"/>
              <w:jc w:val="both"/>
            </w:pPr>
            <w:r>
              <w:rPr>
                <w:rFonts w:ascii="Arial" w:eastAsia="Arial" w:hAnsi="Arial" w:cs="Arial"/>
                <w:sz w:val="22"/>
                <w:szCs w:val="22"/>
              </w:rPr>
              <w:t>3.1(d)</w:t>
            </w:r>
          </w:p>
        </w:tc>
        <w:tc>
          <w:tcPr>
            <w:tcW w:w="4575" w:type="dxa"/>
          </w:tcPr>
          <w:p w14:paraId="207435F3" w14:textId="77777777" w:rsidR="00F0017F" w:rsidRDefault="00F0017F" w:rsidP="00F0017F">
            <w:pPr>
              <w:pStyle w:val="Normal1"/>
              <w:spacing w:before="100"/>
              <w:jc w:val="both"/>
            </w:pPr>
            <w:r>
              <w:rPr>
                <w:rFonts w:ascii="Arial" w:eastAsia="Arial" w:hAnsi="Arial" w:cs="Arial"/>
                <w:sz w:val="22"/>
                <w:szCs w:val="22"/>
              </w:rPr>
              <w:t>Bankrupt or is the subject of insolvency or winding-up proceedings, where the organisation’s assets are being administered by a liquidator or by the court, where it is in an arrangement with creditors, where its business activities are suspended or it is in any analogous situation arising from a similar procedure under the laws and regulations of any State?</w:t>
            </w:r>
          </w:p>
        </w:tc>
        <w:tc>
          <w:tcPr>
            <w:tcW w:w="3547" w:type="dxa"/>
          </w:tcPr>
          <w:p w14:paraId="25466D5E" w14:textId="36428E05" w:rsidR="00F0017F" w:rsidRDefault="00F0017F" w:rsidP="00F0017F">
            <w:pPr>
              <w:pStyle w:val="Normal1"/>
              <w:jc w:val="both"/>
            </w:pPr>
            <w:bookmarkStart w:id="33" w:name="_3o7alnk" w:colFirst="0" w:colLast="0"/>
            <w:bookmarkEnd w:id="33"/>
            <w:r>
              <w:rPr>
                <w:rFonts w:ascii="Arial" w:eastAsia="Arial" w:hAnsi="Arial" w:cs="Arial"/>
                <w:sz w:val="22"/>
                <w:szCs w:val="22"/>
              </w:rPr>
              <w:t xml:space="preserve">Yes </w:t>
            </w:r>
            <w:r w:rsidR="00F26A7C" w:rsidRPr="007E7B5E">
              <w:rPr>
                <w:rFonts w:cs="Arial"/>
                <w:sz w:val="22"/>
                <w:szCs w:val="22"/>
              </w:rPr>
              <w:fldChar w:fldCharType="begin">
                <w:ffData>
                  <w:name w:val="Check3"/>
                  <w:enabled/>
                  <w:calcOnExit w:val="0"/>
                  <w:checkBox>
                    <w:sizeAuto/>
                    <w:default w:val="0"/>
                    <w:checked w:val="0"/>
                  </w:checkBox>
                </w:ffData>
              </w:fldChar>
            </w:r>
            <w:r w:rsidR="00F26A7C" w:rsidRPr="007E7B5E">
              <w:rPr>
                <w:rFonts w:cs="Arial"/>
                <w:sz w:val="22"/>
                <w:szCs w:val="22"/>
              </w:rPr>
              <w:instrText xml:space="preserve"> FORMCHECKBOX </w:instrText>
            </w:r>
            <w:r w:rsidR="00C26BB2">
              <w:rPr>
                <w:rFonts w:cs="Arial"/>
                <w:sz w:val="22"/>
                <w:szCs w:val="22"/>
              </w:rPr>
            </w:r>
            <w:r w:rsidR="00C26BB2">
              <w:rPr>
                <w:rFonts w:cs="Arial"/>
                <w:sz w:val="22"/>
                <w:szCs w:val="22"/>
              </w:rPr>
              <w:fldChar w:fldCharType="separate"/>
            </w:r>
            <w:r w:rsidR="00F26A7C" w:rsidRPr="007E7B5E">
              <w:rPr>
                <w:rFonts w:cs="Arial"/>
                <w:sz w:val="22"/>
                <w:szCs w:val="22"/>
              </w:rPr>
              <w:fldChar w:fldCharType="end"/>
            </w:r>
          </w:p>
          <w:p w14:paraId="19DE6A92" w14:textId="15E403AB" w:rsidR="00F0017F" w:rsidRDefault="00F0017F" w:rsidP="00F0017F">
            <w:pPr>
              <w:pStyle w:val="Normal1"/>
              <w:jc w:val="both"/>
            </w:pPr>
            <w:bookmarkStart w:id="34" w:name="_23ckvvd" w:colFirst="0" w:colLast="0"/>
            <w:bookmarkEnd w:id="34"/>
            <w:r>
              <w:rPr>
                <w:rFonts w:ascii="Arial" w:eastAsia="Arial" w:hAnsi="Arial" w:cs="Arial"/>
                <w:sz w:val="22"/>
                <w:szCs w:val="22"/>
              </w:rPr>
              <w:t xml:space="preserve">No   </w:t>
            </w:r>
            <w:r w:rsidR="00F26A7C" w:rsidRPr="007E7B5E">
              <w:rPr>
                <w:rFonts w:cs="Arial"/>
                <w:sz w:val="22"/>
                <w:szCs w:val="22"/>
              </w:rPr>
              <w:fldChar w:fldCharType="begin">
                <w:ffData>
                  <w:name w:val="Check3"/>
                  <w:enabled/>
                  <w:calcOnExit w:val="0"/>
                  <w:checkBox>
                    <w:sizeAuto/>
                    <w:default w:val="0"/>
                    <w:checked w:val="0"/>
                  </w:checkBox>
                </w:ffData>
              </w:fldChar>
            </w:r>
            <w:r w:rsidR="00F26A7C" w:rsidRPr="007E7B5E">
              <w:rPr>
                <w:rFonts w:cs="Arial"/>
                <w:sz w:val="22"/>
                <w:szCs w:val="22"/>
              </w:rPr>
              <w:instrText xml:space="preserve"> FORMCHECKBOX </w:instrText>
            </w:r>
            <w:r w:rsidR="00C26BB2">
              <w:rPr>
                <w:rFonts w:cs="Arial"/>
                <w:sz w:val="22"/>
                <w:szCs w:val="22"/>
              </w:rPr>
            </w:r>
            <w:r w:rsidR="00C26BB2">
              <w:rPr>
                <w:rFonts w:cs="Arial"/>
                <w:sz w:val="22"/>
                <w:szCs w:val="22"/>
              </w:rPr>
              <w:fldChar w:fldCharType="separate"/>
            </w:r>
            <w:r w:rsidR="00F26A7C" w:rsidRPr="007E7B5E">
              <w:rPr>
                <w:rFonts w:cs="Arial"/>
                <w:sz w:val="22"/>
                <w:szCs w:val="22"/>
              </w:rPr>
              <w:fldChar w:fldCharType="end"/>
            </w:r>
          </w:p>
          <w:p w14:paraId="04AB1818" w14:textId="77777777" w:rsidR="00F0017F" w:rsidRDefault="00F0017F" w:rsidP="00F0017F">
            <w:pPr>
              <w:pStyle w:val="Normal1"/>
              <w:spacing w:before="100"/>
              <w:jc w:val="both"/>
            </w:pPr>
            <w:r>
              <w:rPr>
                <w:rFonts w:ascii="Arial" w:eastAsia="Arial" w:hAnsi="Arial" w:cs="Arial"/>
                <w:sz w:val="22"/>
                <w:szCs w:val="22"/>
              </w:rPr>
              <w:t>If yes please provide details at 3.2</w:t>
            </w:r>
          </w:p>
          <w:p w14:paraId="32C7F4E9" w14:textId="77777777" w:rsidR="00F0017F" w:rsidRDefault="00F0017F" w:rsidP="00F0017F">
            <w:pPr>
              <w:pStyle w:val="Normal1"/>
              <w:spacing w:before="100"/>
              <w:jc w:val="both"/>
            </w:pPr>
          </w:p>
          <w:p w14:paraId="3C0B5E38" w14:textId="77777777" w:rsidR="00F0017F" w:rsidRDefault="00F0017F" w:rsidP="00F0017F">
            <w:pPr>
              <w:pStyle w:val="Normal1"/>
              <w:spacing w:before="100"/>
              <w:jc w:val="both"/>
            </w:pPr>
          </w:p>
        </w:tc>
      </w:tr>
      <w:tr w:rsidR="00F0017F" w14:paraId="3ABA791D" w14:textId="77777777" w:rsidTr="00F0017F">
        <w:trPr>
          <w:trHeight w:val="240"/>
        </w:trPr>
        <w:tc>
          <w:tcPr>
            <w:tcW w:w="1230" w:type="dxa"/>
          </w:tcPr>
          <w:p w14:paraId="43C27736" w14:textId="77777777" w:rsidR="00F0017F" w:rsidRDefault="00F0017F" w:rsidP="00F0017F">
            <w:pPr>
              <w:pStyle w:val="Normal1"/>
              <w:tabs>
                <w:tab w:val="left" w:pos="34"/>
              </w:tabs>
              <w:spacing w:before="100"/>
              <w:jc w:val="both"/>
            </w:pPr>
            <w:r>
              <w:rPr>
                <w:rFonts w:ascii="Arial" w:eastAsia="Arial" w:hAnsi="Arial" w:cs="Arial"/>
                <w:sz w:val="22"/>
                <w:szCs w:val="22"/>
              </w:rPr>
              <w:t>3.1(e)</w:t>
            </w:r>
          </w:p>
        </w:tc>
        <w:tc>
          <w:tcPr>
            <w:tcW w:w="4575" w:type="dxa"/>
          </w:tcPr>
          <w:p w14:paraId="16643A3F" w14:textId="77777777" w:rsidR="00F0017F" w:rsidRDefault="00F0017F" w:rsidP="00F0017F">
            <w:pPr>
              <w:pStyle w:val="Normal1"/>
              <w:spacing w:before="100"/>
              <w:jc w:val="both"/>
            </w:pPr>
            <w:r>
              <w:rPr>
                <w:rFonts w:ascii="Arial" w:eastAsia="Arial" w:hAnsi="Arial" w:cs="Arial"/>
                <w:sz w:val="22"/>
                <w:szCs w:val="22"/>
              </w:rPr>
              <w:t>Guilty of grave professional misconduct?</w:t>
            </w:r>
          </w:p>
        </w:tc>
        <w:tc>
          <w:tcPr>
            <w:tcW w:w="3547" w:type="dxa"/>
          </w:tcPr>
          <w:p w14:paraId="1E1B3E62" w14:textId="6D6B2C8F" w:rsidR="00F0017F" w:rsidRDefault="00F0017F" w:rsidP="00F0017F">
            <w:pPr>
              <w:pStyle w:val="Normal1"/>
              <w:jc w:val="both"/>
            </w:pPr>
            <w:bookmarkStart w:id="35" w:name="_ihv636" w:colFirst="0" w:colLast="0"/>
            <w:bookmarkEnd w:id="35"/>
            <w:r>
              <w:rPr>
                <w:rFonts w:ascii="Arial" w:eastAsia="Arial" w:hAnsi="Arial" w:cs="Arial"/>
                <w:sz w:val="22"/>
                <w:szCs w:val="22"/>
              </w:rPr>
              <w:t xml:space="preserve">Yes </w:t>
            </w:r>
            <w:r w:rsidR="00F26A7C" w:rsidRPr="007E7B5E">
              <w:rPr>
                <w:rFonts w:cs="Arial"/>
                <w:sz w:val="22"/>
                <w:szCs w:val="22"/>
              </w:rPr>
              <w:fldChar w:fldCharType="begin">
                <w:ffData>
                  <w:name w:val="Check3"/>
                  <w:enabled/>
                  <w:calcOnExit w:val="0"/>
                  <w:checkBox>
                    <w:sizeAuto/>
                    <w:default w:val="0"/>
                    <w:checked w:val="0"/>
                  </w:checkBox>
                </w:ffData>
              </w:fldChar>
            </w:r>
            <w:r w:rsidR="00F26A7C" w:rsidRPr="007E7B5E">
              <w:rPr>
                <w:rFonts w:cs="Arial"/>
                <w:sz w:val="22"/>
                <w:szCs w:val="22"/>
              </w:rPr>
              <w:instrText xml:space="preserve"> FORMCHECKBOX </w:instrText>
            </w:r>
            <w:r w:rsidR="00C26BB2">
              <w:rPr>
                <w:rFonts w:cs="Arial"/>
                <w:sz w:val="22"/>
                <w:szCs w:val="22"/>
              </w:rPr>
            </w:r>
            <w:r w:rsidR="00C26BB2">
              <w:rPr>
                <w:rFonts w:cs="Arial"/>
                <w:sz w:val="22"/>
                <w:szCs w:val="22"/>
              </w:rPr>
              <w:fldChar w:fldCharType="separate"/>
            </w:r>
            <w:r w:rsidR="00F26A7C" w:rsidRPr="007E7B5E">
              <w:rPr>
                <w:rFonts w:cs="Arial"/>
                <w:sz w:val="22"/>
                <w:szCs w:val="22"/>
              </w:rPr>
              <w:fldChar w:fldCharType="end"/>
            </w:r>
          </w:p>
          <w:p w14:paraId="1634F19F" w14:textId="6E64F91A" w:rsidR="00F0017F" w:rsidRDefault="00F0017F" w:rsidP="00F0017F">
            <w:pPr>
              <w:pStyle w:val="Normal1"/>
              <w:jc w:val="both"/>
            </w:pPr>
            <w:bookmarkStart w:id="36" w:name="_32hioqz" w:colFirst="0" w:colLast="0"/>
            <w:bookmarkEnd w:id="36"/>
            <w:r>
              <w:rPr>
                <w:rFonts w:ascii="Arial" w:eastAsia="Arial" w:hAnsi="Arial" w:cs="Arial"/>
                <w:sz w:val="22"/>
                <w:szCs w:val="22"/>
              </w:rPr>
              <w:t xml:space="preserve">No   </w:t>
            </w:r>
            <w:r w:rsidR="00F26A7C" w:rsidRPr="007E7B5E">
              <w:rPr>
                <w:rFonts w:cs="Arial"/>
                <w:sz w:val="22"/>
                <w:szCs w:val="22"/>
              </w:rPr>
              <w:fldChar w:fldCharType="begin">
                <w:ffData>
                  <w:name w:val="Check3"/>
                  <w:enabled/>
                  <w:calcOnExit w:val="0"/>
                  <w:checkBox>
                    <w:sizeAuto/>
                    <w:default w:val="0"/>
                    <w:checked w:val="0"/>
                  </w:checkBox>
                </w:ffData>
              </w:fldChar>
            </w:r>
            <w:r w:rsidR="00F26A7C" w:rsidRPr="007E7B5E">
              <w:rPr>
                <w:rFonts w:cs="Arial"/>
                <w:sz w:val="22"/>
                <w:szCs w:val="22"/>
              </w:rPr>
              <w:instrText xml:space="preserve"> FORMCHECKBOX </w:instrText>
            </w:r>
            <w:r w:rsidR="00C26BB2">
              <w:rPr>
                <w:rFonts w:cs="Arial"/>
                <w:sz w:val="22"/>
                <w:szCs w:val="22"/>
              </w:rPr>
            </w:r>
            <w:r w:rsidR="00C26BB2">
              <w:rPr>
                <w:rFonts w:cs="Arial"/>
                <w:sz w:val="22"/>
                <w:szCs w:val="22"/>
              </w:rPr>
              <w:fldChar w:fldCharType="separate"/>
            </w:r>
            <w:r w:rsidR="00F26A7C" w:rsidRPr="007E7B5E">
              <w:rPr>
                <w:rFonts w:cs="Arial"/>
                <w:sz w:val="22"/>
                <w:szCs w:val="22"/>
              </w:rPr>
              <w:fldChar w:fldCharType="end"/>
            </w:r>
          </w:p>
          <w:p w14:paraId="08262733" w14:textId="77777777" w:rsidR="00F0017F" w:rsidRDefault="00F0017F" w:rsidP="00F0017F">
            <w:pPr>
              <w:pStyle w:val="Normal1"/>
              <w:jc w:val="both"/>
            </w:pPr>
            <w:r>
              <w:rPr>
                <w:rFonts w:ascii="Arial" w:eastAsia="Arial" w:hAnsi="Arial" w:cs="Arial"/>
                <w:sz w:val="22"/>
                <w:szCs w:val="22"/>
              </w:rPr>
              <w:t>If yes please provide details at 3.2</w:t>
            </w:r>
          </w:p>
        </w:tc>
      </w:tr>
      <w:tr w:rsidR="00F0017F" w14:paraId="574C8EF4" w14:textId="77777777" w:rsidTr="00F0017F">
        <w:tc>
          <w:tcPr>
            <w:tcW w:w="1230" w:type="dxa"/>
          </w:tcPr>
          <w:p w14:paraId="1EC5201C" w14:textId="77777777" w:rsidR="00F0017F" w:rsidRDefault="00F0017F" w:rsidP="00F0017F">
            <w:pPr>
              <w:pStyle w:val="Normal1"/>
              <w:spacing w:before="100"/>
              <w:jc w:val="both"/>
            </w:pPr>
            <w:r>
              <w:rPr>
                <w:rFonts w:ascii="Arial" w:eastAsia="Arial" w:hAnsi="Arial" w:cs="Arial"/>
                <w:sz w:val="22"/>
                <w:szCs w:val="22"/>
              </w:rPr>
              <w:t>3.1(f)</w:t>
            </w:r>
          </w:p>
        </w:tc>
        <w:tc>
          <w:tcPr>
            <w:tcW w:w="4575" w:type="dxa"/>
          </w:tcPr>
          <w:p w14:paraId="0B6D8C18" w14:textId="77777777" w:rsidR="00F0017F" w:rsidRDefault="00F0017F" w:rsidP="00F0017F">
            <w:pPr>
              <w:pStyle w:val="Normal1"/>
              <w:spacing w:before="100"/>
              <w:jc w:val="both"/>
            </w:pPr>
            <w:r>
              <w:rPr>
                <w:rFonts w:ascii="Arial" w:eastAsia="Arial" w:hAnsi="Arial" w:cs="Arial"/>
                <w:sz w:val="22"/>
                <w:szCs w:val="22"/>
              </w:rPr>
              <w:t>Entered into agreements with other economic operators aimed at distorting competition?</w:t>
            </w:r>
          </w:p>
        </w:tc>
        <w:tc>
          <w:tcPr>
            <w:tcW w:w="3547" w:type="dxa"/>
          </w:tcPr>
          <w:p w14:paraId="04A437DC" w14:textId="57BC0E2C" w:rsidR="00F0017F" w:rsidRDefault="00F0017F" w:rsidP="00F0017F">
            <w:pPr>
              <w:pStyle w:val="Normal1"/>
              <w:jc w:val="both"/>
            </w:pPr>
            <w:bookmarkStart w:id="37" w:name="_1hmsyys" w:colFirst="0" w:colLast="0"/>
            <w:bookmarkEnd w:id="37"/>
            <w:r>
              <w:rPr>
                <w:rFonts w:ascii="Arial" w:eastAsia="Arial" w:hAnsi="Arial" w:cs="Arial"/>
                <w:sz w:val="22"/>
                <w:szCs w:val="22"/>
              </w:rPr>
              <w:t xml:space="preserve">Yes </w:t>
            </w:r>
            <w:r w:rsidR="00F26A7C" w:rsidRPr="007E7B5E">
              <w:rPr>
                <w:rFonts w:cs="Arial"/>
                <w:sz w:val="22"/>
                <w:szCs w:val="22"/>
              </w:rPr>
              <w:fldChar w:fldCharType="begin">
                <w:ffData>
                  <w:name w:val="Check3"/>
                  <w:enabled/>
                  <w:calcOnExit w:val="0"/>
                  <w:checkBox>
                    <w:sizeAuto/>
                    <w:default w:val="0"/>
                    <w:checked w:val="0"/>
                  </w:checkBox>
                </w:ffData>
              </w:fldChar>
            </w:r>
            <w:r w:rsidR="00F26A7C" w:rsidRPr="007E7B5E">
              <w:rPr>
                <w:rFonts w:cs="Arial"/>
                <w:sz w:val="22"/>
                <w:szCs w:val="22"/>
              </w:rPr>
              <w:instrText xml:space="preserve"> FORMCHECKBOX </w:instrText>
            </w:r>
            <w:r w:rsidR="00C26BB2">
              <w:rPr>
                <w:rFonts w:cs="Arial"/>
                <w:sz w:val="22"/>
                <w:szCs w:val="22"/>
              </w:rPr>
            </w:r>
            <w:r w:rsidR="00C26BB2">
              <w:rPr>
                <w:rFonts w:cs="Arial"/>
                <w:sz w:val="22"/>
                <w:szCs w:val="22"/>
              </w:rPr>
              <w:fldChar w:fldCharType="separate"/>
            </w:r>
            <w:r w:rsidR="00F26A7C" w:rsidRPr="007E7B5E">
              <w:rPr>
                <w:rFonts w:cs="Arial"/>
                <w:sz w:val="22"/>
                <w:szCs w:val="22"/>
              </w:rPr>
              <w:fldChar w:fldCharType="end"/>
            </w:r>
          </w:p>
          <w:p w14:paraId="2AFF9CCF" w14:textId="7F2A9961" w:rsidR="00F0017F" w:rsidRDefault="00F0017F" w:rsidP="00F0017F">
            <w:pPr>
              <w:pStyle w:val="Normal1"/>
              <w:jc w:val="both"/>
            </w:pPr>
            <w:bookmarkStart w:id="38" w:name="_41mghml" w:colFirst="0" w:colLast="0"/>
            <w:bookmarkEnd w:id="38"/>
            <w:r>
              <w:rPr>
                <w:rFonts w:ascii="Arial" w:eastAsia="Arial" w:hAnsi="Arial" w:cs="Arial"/>
                <w:sz w:val="22"/>
                <w:szCs w:val="22"/>
              </w:rPr>
              <w:t xml:space="preserve">No   </w:t>
            </w:r>
            <w:r w:rsidR="00F26A7C" w:rsidRPr="007E7B5E">
              <w:rPr>
                <w:rFonts w:cs="Arial"/>
                <w:sz w:val="22"/>
                <w:szCs w:val="22"/>
              </w:rPr>
              <w:fldChar w:fldCharType="begin">
                <w:ffData>
                  <w:name w:val="Check3"/>
                  <w:enabled/>
                  <w:calcOnExit w:val="0"/>
                  <w:checkBox>
                    <w:sizeAuto/>
                    <w:default w:val="0"/>
                    <w:checked w:val="0"/>
                  </w:checkBox>
                </w:ffData>
              </w:fldChar>
            </w:r>
            <w:r w:rsidR="00F26A7C" w:rsidRPr="007E7B5E">
              <w:rPr>
                <w:rFonts w:cs="Arial"/>
                <w:sz w:val="22"/>
                <w:szCs w:val="22"/>
              </w:rPr>
              <w:instrText xml:space="preserve"> FORMCHECKBOX </w:instrText>
            </w:r>
            <w:r w:rsidR="00C26BB2">
              <w:rPr>
                <w:rFonts w:cs="Arial"/>
                <w:sz w:val="22"/>
                <w:szCs w:val="22"/>
              </w:rPr>
            </w:r>
            <w:r w:rsidR="00C26BB2">
              <w:rPr>
                <w:rFonts w:cs="Arial"/>
                <w:sz w:val="22"/>
                <w:szCs w:val="22"/>
              </w:rPr>
              <w:fldChar w:fldCharType="separate"/>
            </w:r>
            <w:r w:rsidR="00F26A7C" w:rsidRPr="007E7B5E">
              <w:rPr>
                <w:rFonts w:cs="Arial"/>
                <w:sz w:val="22"/>
                <w:szCs w:val="22"/>
              </w:rPr>
              <w:fldChar w:fldCharType="end"/>
            </w:r>
          </w:p>
          <w:p w14:paraId="2B2F7948" w14:textId="77777777" w:rsidR="00F0017F" w:rsidRDefault="00F0017F" w:rsidP="00F0017F">
            <w:pPr>
              <w:pStyle w:val="Normal1"/>
              <w:jc w:val="both"/>
            </w:pPr>
            <w:r>
              <w:rPr>
                <w:rFonts w:ascii="Arial" w:eastAsia="Arial" w:hAnsi="Arial" w:cs="Arial"/>
                <w:sz w:val="22"/>
                <w:szCs w:val="22"/>
              </w:rPr>
              <w:t>If yes please provide details at 3.2</w:t>
            </w:r>
          </w:p>
        </w:tc>
      </w:tr>
      <w:tr w:rsidR="00F0017F" w14:paraId="323B9474" w14:textId="77777777" w:rsidTr="00F0017F">
        <w:tc>
          <w:tcPr>
            <w:tcW w:w="1230" w:type="dxa"/>
          </w:tcPr>
          <w:p w14:paraId="2F1511A4" w14:textId="77777777" w:rsidR="00F0017F" w:rsidRDefault="00F0017F" w:rsidP="00F0017F">
            <w:pPr>
              <w:pStyle w:val="Normal1"/>
              <w:spacing w:before="100"/>
              <w:jc w:val="both"/>
            </w:pPr>
            <w:r>
              <w:rPr>
                <w:rFonts w:ascii="Arial" w:eastAsia="Arial" w:hAnsi="Arial" w:cs="Arial"/>
                <w:sz w:val="22"/>
                <w:szCs w:val="22"/>
              </w:rPr>
              <w:t>3.1(g)</w:t>
            </w:r>
          </w:p>
        </w:tc>
        <w:tc>
          <w:tcPr>
            <w:tcW w:w="4575" w:type="dxa"/>
          </w:tcPr>
          <w:p w14:paraId="565282BD" w14:textId="77777777" w:rsidR="00F0017F" w:rsidRDefault="00F0017F" w:rsidP="00F0017F">
            <w:pPr>
              <w:pStyle w:val="Normal1"/>
              <w:spacing w:before="100"/>
              <w:jc w:val="both"/>
            </w:pPr>
            <w:r>
              <w:rPr>
                <w:rFonts w:ascii="Arial" w:eastAsia="Arial" w:hAnsi="Arial" w:cs="Arial"/>
                <w:sz w:val="22"/>
                <w:szCs w:val="22"/>
              </w:rPr>
              <w:t>Aware of any conflict of interest within the meaning of regulation 24 due to the participation in the procurement procedure?</w:t>
            </w:r>
          </w:p>
        </w:tc>
        <w:tc>
          <w:tcPr>
            <w:tcW w:w="3547" w:type="dxa"/>
          </w:tcPr>
          <w:p w14:paraId="366E7569" w14:textId="7F066DC2" w:rsidR="00F0017F" w:rsidRDefault="00F0017F" w:rsidP="00F0017F">
            <w:pPr>
              <w:pStyle w:val="Normal1"/>
              <w:jc w:val="both"/>
            </w:pPr>
            <w:bookmarkStart w:id="39" w:name="_2grqrue" w:colFirst="0" w:colLast="0"/>
            <w:bookmarkEnd w:id="39"/>
            <w:r>
              <w:rPr>
                <w:rFonts w:ascii="Arial" w:eastAsia="Arial" w:hAnsi="Arial" w:cs="Arial"/>
                <w:sz w:val="22"/>
                <w:szCs w:val="22"/>
              </w:rPr>
              <w:t xml:space="preserve">Yes </w:t>
            </w:r>
            <w:r w:rsidR="00F26A7C" w:rsidRPr="007E7B5E">
              <w:rPr>
                <w:rFonts w:cs="Arial"/>
                <w:sz w:val="22"/>
                <w:szCs w:val="22"/>
              </w:rPr>
              <w:fldChar w:fldCharType="begin">
                <w:ffData>
                  <w:name w:val="Check3"/>
                  <w:enabled/>
                  <w:calcOnExit w:val="0"/>
                  <w:checkBox>
                    <w:sizeAuto/>
                    <w:default w:val="0"/>
                    <w:checked w:val="0"/>
                  </w:checkBox>
                </w:ffData>
              </w:fldChar>
            </w:r>
            <w:r w:rsidR="00F26A7C" w:rsidRPr="007E7B5E">
              <w:rPr>
                <w:rFonts w:cs="Arial"/>
                <w:sz w:val="22"/>
                <w:szCs w:val="22"/>
              </w:rPr>
              <w:instrText xml:space="preserve"> FORMCHECKBOX </w:instrText>
            </w:r>
            <w:r w:rsidR="00C26BB2">
              <w:rPr>
                <w:rFonts w:cs="Arial"/>
                <w:sz w:val="22"/>
                <w:szCs w:val="22"/>
              </w:rPr>
            </w:r>
            <w:r w:rsidR="00C26BB2">
              <w:rPr>
                <w:rFonts w:cs="Arial"/>
                <w:sz w:val="22"/>
                <w:szCs w:val="22"/>
              </w:rPr>
              <w:fldChar w:fldCharType="separate"/>
            </w:r>
            <w:r w:rsidR="00F26A7C" w:rsidRPr="007E7B5E">
              <w:rPr>
                <w:rFonts w:cs="Arial"/>
                <w:sz w:val="22"/>
                <w:szCs w:val="22"/>
              </w:rPr>
              <w:fldChar w:fldCharType="end"/>
            </w:r>
          </w:p>
          <w:p w14:paraId="469B1470" w14:textId="07189318" w:rsidR="00F0017F" w:rsidRDefault="00F0017F" w:rsidP="00F0017F">
            <w:pPr>
              <w:pStyle w:val="Normal1"/>
              <w:jc w:val="both"/>
            </w:pPr>
            <w:bookmarkStart w:id="40" w:name="_vx1227" w:colFirst="0" w:colLast="0"/>
            <w:bookmarkEnd w:id="40"/>
            <w:r>
              <w:rPr>
                <w:rFonts w:ascii="Arial" w:eastAsia="Arial" w:hAnsi="Arial" w:cs="Arial"/>
                <w:sz w:val="22"/>
                <w:szCs w:val="22"/>
              </w:rPr>
              <w:t xml:space="preserve">No   </w:t>
            </w:r>
            <w:r w:rsidR="00F26A7C" w:rsidRPr="007E7B5E">
              <w:rPr>
                <w:rFonts w:cs="Arial"/>
                <w:sz w:val="22"/>
                <w:szCs w:val="22"/>
              </w:rPr>
              <w:fldChar w:fldCharType="begin">
                <w:ffData>
                  <w:name w:val="Check3"/>
                  <w:enabled/>
                  <w:calcOnExit w:val="0"/>
                  <w:checkBox>
                    <w:sizeAuto/>
                    <w:default w:val="0"/>
                    <w:checked w:val="0"/>
                  </w:checkBox>
                </w:ffData>
              </w:fldChar>
            </w:r>
            <w:r w:rsidR="00F26A7C" w:rsidRPr="007E7B5E">
              <w:rPr>
                <w:rFonts w:cs="Arial"/>
                <w:sz w:val="22"/>
                <w:szCs w:val="22"/>
              </w:rPr>
              <w:instrText xml:space="preserve"> FORMCHECKBOX </w:instrText>
            </w:r>
            <w:r w:rsidR="00C26BB2">
              <w:rPr>
                <w:rFonts w:cs="Arial"/>
                <w:sz w:val="22"/>
                <w:szCs w:val="22"/>
              </w:rPr>
            </w:r>
            <w:r w:rsidR="00C26BB2">
              <w:rPr>
                <w:rFonts w:cs="Arial"/>
                <w:sz w:val="22"/>
                <w:szCs w:val="22"/>
              </w:rPr>
              <w:fldChar w:fldCharType="separate"/>
            </w:r>
            <w:r w:rsidR="00F26A7C" w:rsidRPr="007E7B5E">
              <w:rPr>
                <w:rFonts w:cs="Arial"/>
                <w:sz w:val="22"/>
                <w:szCs w:val="22"/>
              </w:rPr>
              <w:fldChar w:fldCharType="end"/>
            </w:r>
          </w:p>
          <w:p w14:paraId="466BD79E" w14:textId="77777777" w:rsidR="00F0017F" w:rsidRDefault="00F0017F" w:rsidP="00F0017F">
            <w:pPr>
              <w:pStyle w:val="Normal1"/>
              <w:spacing w:before="100"/>
              <w:jc w:val="both"/>
            </w:pPr>
            <w:r>
              <w:rPr>
                <w:rFonts w:ascii="Arial" w:eastAsia="Arial" w:hAnsi="Arial" w:cs="Arial"/>
                <w:sz w:val="22"/>
                <w:szCs w:val="22"/>
              </w:rPr>
              <w:t>If yes please provide details at 3.2</w:t>
            </w:r>
          </w:p>
        </w:tc>
      </w:tr>
      <w:tr w:rsidR="00F0017F" w14:paraId="763E53EE" w14:textId="77777777" w:rsidTr="00F0017F">
        <w:tc>
          <w:tcPr>
            <w:tcW w:w="1230" w:type="dxa"/>
          </w:tcPr>
          <w:p w14:paraId="32BAE7A1" w14:textId="77777777" w:rsidR="00F0017F" w:rsidRDefault="00F0017F" w:rsidP="00F0017F">
            <w:pPr>
              <w:pStyle w:val="Normal1"/>
              <w:spacing w:before="100"/>
              <w:jc w:val="both"/>
            </w:pPr>
            <w:r>
              <w:rPr>
                <w:rFonts w:ascii="Arial" w:eastAsia="Arial" w:hAnsi="Arial" w:cs="Arial"/>
                <w:sz w:val="22"/>
                <w:szCs w:val="22"/>
              </w:rPr>
              <w:t>3.1(h)</w:t>
            </w:r>
          </w:p>
        </w:tc>
        <w:tc>
          <w:tcPr>
            <w:tcW w:w="4575" w:type="dxa"/>
          </w:tcPr>
          <w:p w14:paraId="4754DBE3" w14:textId="77777777" w:rsidR="00F0017F" w:rsidRDefault="00F0017F" w:rsidP="00F0017F">
            <w:pPr>
              <w:pStyle w:val="Normal1"/>
              <w:spacing w:before="100"/>
              <w:jc w:val="both"/>
            </w:pPr>
            <w:r>
              <w:rPr>
                <w:rFonts w:ascii="Arial" w:eastAsia="Arial" w:hAnsi="Arial" w:cs="Arial"/>
                <w:sz w:val="22"/>
                <w:szCs w:val="22"/>
              </w:rPr>
              <w:t>Been involved in the preparation of the procurement procedure?</w:t>
            </w:r>
          </w:p>
        </w:tc>
        <w:tc>
          <w:tcPr>
            <w:tcW w:w="3547" w:type="dxa"/>
          </w:tcPr>
          <w:p w14:paraId="1D84697C" w14:textId="40B56458" w:rsidR="00F0017F" w:rsidRDefault="00F0017F" w:rsidP="00F0017F">
            <w:pPr>
              <w:pStyle w:val="Normal1"/>
              <w:jc w:val="both"/>
            </w:pPr>
            <w:bookmarkStart w:id="41" w:name="_3fwokq0" w:colFirst="0" w:colLast="0"/>
            <w:bookmarkEnd w:id="41"/>
            <w:r>
              <w:rPr>
                <w:rFonts w:ascii="Arial" w:eastAsia="Arial" w:hAnsi="Arial" w:cs="Arial"/>
                <w:sz w:val="22"/>
                <w:szCs w:val="22"/>
              </w:rPr>
              <w:t xml:space="preserve">Yes </w:t>
            </w:r>
            <w:r w:rsidR="00F26A7C" w:rsidRPr="007E7B5E">
              <w:rPr>
                <w:rFonts w:cs="Arial"/>
                <w:sz w:val="22"/>
                <w:szCs w:val="22"/>
              </w:rPr>
              <w:fldChar w:fldCharType="begin">
                <w:ffData>
                  <w:name w:val="Check3"/>
                  <w:enabled/>
                  <w:calcOnExit w:val="0"/>
                  <w:checkBox>
                    <w:sizeAuto/>
                    <w:default w:val="0"/>
                    <w:checked w:val="0"/>
                  </w:checkBox>
                </w:ffData>
              </w:fldChar>
            </w:r>
            <w:r w:rsidR="00F26A7C" w:rsidRPr="007E7B5E">
              <w:rPr>
                <w:rFonts w:cs="Arial"/>
                <w:sz w:val="22"/>
                <w:szCs w:val="22"/>
              </w:rPr>
              <w:instrText xml:space="preserve"> FORMCHECKBOX </w:instrText>
            </w:r>
            <w:r w:rsidR="00C26BB2">
              <w:rPr>
                <w:rFonts w:cs="Arial"/>
                <w:sz w:val="22"/>
                <w:szCs w:val="22"/>
              </w:rPr>
            </w:r>
            <w:r w:rsidR="00C26BB2">
              <w:rPr>
                <w:rFonts w:cs="Arial"/>
                <w:sz w:val="22"/>
                <w:szCs w:val="22"/>
              </w:rPr>
              <w:fldChar w:fldCharType="separate"/>
            </w:r>
            <w:r w:rsidR="00F26A7C" w:rsidRPr="007E7B5E">
              <w:rPr>
                <w:rFonts w:cs="Arial"/>
                <w:sz w:val="22"/>
                <w:szCs w:val="22"/>
              </w:rPr>
              <w:fldChar w:fldCharType="end"/>
            </w:r>
          </w:p>
          <w:p w14:paraId="7BCF819A" w14:textId="24119893" w:rsidR="00F0017F" w:rsidRDefault="00F0017F" w:rsidP="00F0017F">
            <w:pPr>
              <w:pStyle w:val="Normal1"/>
              <w:jc w:val="both"/>
            </w:pPr>
            <w:bookmarkStart w:id="42" w:name="_1v1yuxt" w:colFirst="0" w:colLast="0"/>
            <w:bookmarkEnd w:id="42"/>
            <w:r>
              <w:rPr>
                <w:rFonts w:ascii="Arial" w:eastAsia="Arial" w:hAnsi="Arial" w:cs="Arial"/>
                <w:sz w:val="22"/>
                <w:szCs w:val="22"/>
              </w:rPr>
              <w:t xml:space="preserve">No   </w:t>
            </w:r>
            <w:r w:rsidR="00F26A7C" w:rsidRPr="007E7B5E">
              <w:rPr>
                <w:rFonts w:cs="Arial"/>
                <w:sz w:val="22"/>
                <w:szCs w:val="22"/>
              </w:rPr>
              <w:fldChar w:fldCharType="begin">
                <w:ffData>
                  <w:name w:val="Check3"/>
                  <w:enabled/>
                  <w:calcOnExit w:val="0"/>
                  <w:checkBox>
                    <w:sizeAuto/>
                    <w:default w:val="0"/>
                    <w:checked w:val="0"/>
                  </w:checkBox>
                </w:ffData>
              </w:fldChar>
            </w:r>
            <w:r w:rsidR="00F26A7C" w:rsidRPr="007E7B5E">
              <w:rPr>
                <w:rFonts w:cs="Arial"/>
                <w:sz w:val="22"/>
                <w:szCs w:val="22"/>
              </w:rPr>
              <w:instrText xml:space="preserve"> FORMCHECKBOX </w:instrText>
            </w:r>
            <w:r w:rsidR="00C26BB2">
              <w:rPr>
                <w:rFonts w:cs="Arial"/>
                <w:sz w:val="22"/>
                <w:szCs w:val="22"/>
              </w:rPr>
            </w:r>
            <w:r w:rsidR="00C26BB2">
              <w:rPr>
                <w:rFonts w:cs="Arial"/>
                <w:sz w:val="22"/>
                <w:szCs w:val="22"/>
              </w:rPr>
              <w:fldChar w:fldCharType="separate"/>
            </w:r>
            <w:r w:rsidR="00F26A7C" w:rsidRPr="007E7B5E">
              <w:rPr>
                <w:rFonts w:cs="Arial"/>
                <w:sz w:val="22"/>
                <w:szCs w:val="22"/>
              </w:rPr>
              <w:fldChar w:fldCharType="end"/>
            </w:r>
          </w:p>
          <w:p w14:paraId="62ABDCB1" w14:textId="77777777" w:rsidR="00F0017F" w:rsidRDefault="00F0017F" w:rsidP="00F0017F">
            <w:pPr>
              <w:pStyle w:val="Normal1"/>
              <w:jc w:val="both"/>
            </w:pPr>
            <w:r>
              <w:rPr>
                <w:rFonts w:ascii="Arial" w:eastAsia="Arial" w:hAnsi="Arial" w:cs="Arial"/>
                <w:sz w:val="22"/>
                <w:szCs w:val="22"/>
              </w:rPr>
              <w:t>If yes please provide details at 3.2</w:t>
            </w:r>
          </w:p>
        </w:tc>
      </w:tr>
      <w:tr w:rsidR="00F0017F" w14:paraId="7EB64A57" w14:textId="77777777" w:rsidTr="00F0017F">
        <w:tc>
          <w:tcPr>
            <w:tcW w:w="1230" w:type="dxa"/>
          </w:tcPr>
          <w:p w14:paraId="5026C54D" w14:textId="77777777" w:rsidR="00F0017F" w:rsidRDefault="00F0017F" w:rsidP="00F0017F">
            <w:pPr>
              <w:pStyle w:val="Normal1"/>
              <w:spacing w:before="100"/>
              <w:jc w:val="both"/>
            </w:pPr>
            <w:r>
              <w:rPr>
                <w:rFonts w:ascii="Arial" w:eastAsia="Arial" w:hAnsi="Arial" w:cs="Arial"/>
                <w:sz w:val="22"/>
                <w:szCs w:val="22"/>
              </w:rPr>
              <w:t>3.1(i)</w:t>
            </w:r>
          </w:p>
        </w:tc>
        <w:tc>
          <w:tcPr>
            <w:tcW w:w="4575" w:type="dxa"/>
          </w:tcPr>
          <w:p w14:paraId="7A6BEDEA" w14:textId="77777777" w:rsidR="00F0017F" w:rsidRDefault="00F0017F" w:rsidP="00F0017F">
            <w:pPr>
              <w:pStyle w:val="Normal1"/>
              <w:spacing w:before="100"/>
              <w:jc w:val="both"/>
            </w:pPr>
            <w:r>
              <w:rPr>
                <w:rFonts w:ascii="Arial" w:eastAsia="Arial" w:hAnsi="Arial" w:cs="Arial"/>
                <w:sz w:val="22"/>
                <w:szCs w:val="22"/>
              </w:rPr>
              <w:t>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tc>
        <w:tc>
          <w:tcPr>
            <w:tcW w:w="3547" w:type="dxa"/>
          </w:tcPr>
          <w:p w14:paraId="19932D23" w14:textId="5858F1EA" w:rsidR="00F0017F" w:rsidRDefault="00F0017F" w:rsidP="00F0017F">
            <w:pPr>
              <w:pStyle w:val="Normal1"/>
              <w:jc w:val="both"/>
            </w:pPr>
            <w:bookmarkStart w:id="43" w:name="_4f1mdlm" w:colFirst="0" w:colLast="0"/>
            <w:bookmarkEnd w:id="43"/>
            <w:r>
              <w:rPr>
                <w:rFonts w:ascii="Arial" w:eastAsia="Arial" w:hAnsi="Arial" w:cs="Arial"/>
                <w:sz w:val="22"/>
                <w:szCs w:val="22"/>
              </w:rPr>
              <w:t xml:space="preserve">Yes </w:t>
            </w:r>
            <w:r w:rsidR="00F26A7C" w:rsidRPr="007E7B5E">
              <w:rPr>
                <w:rFonts w:cs="Arial"/>
                <w:sz w:val="22"/>
                <w:szCs w:val="22"/>
              </w:rPr>
              <w:fldChar w:fldCharType="begin">
                <w:ffData>
                  <w:name w:val="Check3"/>
                  <w:enabled/>
                  <w:calcOnExit w:val="0"/>
                  <w:checkBox>
                    <w:sizeAuto/>
                    <w:default w:val="0"/>
                    <w:checked w:val="0"/>
                  </w:checkBox>
                </w:ffData>
              </w:fldChar>
            </w:r>
            <w:r w:rsidR="00F26A7C" w:rsidRPr="007E7B5E">
              <w:rPr>
                <w:rFonts w:cs="Arial"/>
                <w:sz w:val="22"/>
                <w:szCs w:val="22"/>
              </w:rPr>
              <w:instrText xml:space="preserve"> FORMCHECKBOX </w:instrText>
            </w:r>
            <w:r w:rsidR="00C26BB2">
              <w:rPr>
                <w:rFonts w:cs="Arial"/>
                <w:sz w:val="22"/>
                <w:szCs w:val="22"/>
              </w:rPr>
            </w:r>
            <w:r w:rsidR="00C26BB2">
              <w:rPr>
                <w:rFonts w:cs="Arial"/>
                <w:sz w:val="22"/>
                <w:szCs w:val="22"/>
              </w:rPr>
              <w:fldChar w:fldCharType="separate"/>
            </w:r>
            <w:r w:rsidR="00F26A7C" w:rsidRPr="007E7B5E">
              <w:rPr>
                <w:rFonts w:cs="Arial"/>
                <w:sz w:val="22"/>
                <w:szCs w:val="22"/>
              </w:rPr>
              <w:fldChar w:fldCharType="end"/>
            </w:r>
          </w:p>
          <w:p w14:paraId="3E374665" w14:textId="7007E682" w:rsidR="00F0017F" w:rsidRDefault="00F0017F" w:rsidP="00F0017F">
            <w:pPr>
              <w:pStyle w:val="Normal1"/>
              <w:jc w:val="both"/>
            </w:pPr>
            <w:bookmarkStart w:id="44" w:name="_2u6wntf" w:colFirst="0" w:colLast="0"/>
            <w:bookmarkEnd w:id="44"/>
            <w:r>
              <w:rPr>
                <w:rFonts w:ascii="Arial" w:eastAsia="Arial" w:hAnsi="Arial" w:cs="Arial"/>
                <w:sz w:val="22"/>
                <w:szCs w:val="22"/>
              </w:rPr>
              <w:t xml:space="preserve">No   </w:t>
            </w:r>
            <w:r w:rsidR="00F26A7C" w:rsidRPr="007E7B5E">
              <w:rPr>
                <w:rFonts w:cs="Arial"/>
                <w:sz w:val="22"/>
                <w:szCs w:val="22"/>
              </w:rPr>
              <w:fldChar w:fldCharType="begin">
                <w:ffData>
                  <w:name w:val="Check3"/>
                  <w:enabled/>
                  <w:calcOnExit w:val="0"/>
                  <w:checkBox>
                    <w:sizeAuto/>
                    <w:default w:val="0"/>
                    <w:checked w:val="0"/>
                  </w:checkBox>
                </w:ffData>
              </w:fldChar>
            </w:r>
            <w:r w:rsidR="00F26A7C" w:rsidRPr="007E7B5E">
              <w:rPr>
                <w:rFonts w:cs="Arial"/>
                <w:sz w:val="22"/>
                <w:szCs w:val="22"/>
              </w:rPr>
              <w:instrText xml:space="preserve"> FORMCHECKBOX </w:instrText>
            </w:r>
            <w:r w:rsidR="00C26BB2">
              <w:rPr>
                <w:rFonts w:cs="Arial"/>
                <w:sz w:val="22"/>
                <w:szCs w:val="22"/>
              </w:rPr>
            </w:r>
            <w:r w:rsidR="00C26BB2">
              <w:rPr>
                <w:rFonts w:cs="Arial"/>
                <w:sz w:val="22"/>
                <w:szCs w:val="22"/>
              </w:rPr>
              <w:fldChar w:fldCharType="separate"/>
            </w:r>
            <w:r w:rsidR="00F26A7C" w:rsidRPr="007E7B5E">
              <w:rPr>
                <w:rFonts w:cs="Arial"/>
                <w:sz w:val="22"/>
                <w:szCs w:val="22"/>
              </w:rPr>
              <w:fldChar w:fldCharType="end"/>
            </w:r>
          </w:p>
          <w:p w14:paraId="699470BF" w14:textId="77777777" w:rsidR="00F0017F" w:rsidRDefault="00F0017F" w:rsidP="00F0017F">
            <w:pPr>
              <w:pStyle w:val="Normal1"/>
              <w:spacing w:before="100"/>
              <w:jc w:val="both"/>
            </w:pPr>
            <w:r>
              <w:rPr>
                <w:rFonts w:ascii="Arial" w:eastAsia="Arial" w:hAnsi="Arial" w:cs="Arial"/>
                <w:sz w:val="22"/>
                <w:szCs w:val="22"/>
              </w:rPr>
              <w:t>If yes please provide details at 3.2</w:t>
            </w:r>
          </w:p>
        </w:tc>
      </w:tr>
      <w:tr w:rsidR="00F0017F" w14:paraId="56237F3C" w14:textId="77777777" w:rsidTr="00F0017F">
        <w:trPr>
          <w:trHeight w:val="580"/>
        </w:trPr>
        <w:tc>
          <w:tcPr>
            <w:tcW w:w="1230" w:type="dxa"/>
          </w:tcPr>
          <w:p w14:paraId="324EEE95" w14:textId="77777777" w:rsidR="00F0017F" w:rsidRDefault="00F0017F" w:rsidP="00F0017F">
            <w:pPr>
              <w:pStyle w:val="Normal1"/>
              <w:jc w:val="both"/>
            </w:pPr>
            <w:r>
              <w:rPr>
                <w:rFonts w:ascii="Arial" w:eastAsia="Arial" w:hAnsi="Arial" w:cs="Arial"/>
                <w:sz w:val="22"/>
                <w:szCs w:val="22"/>
              </w:rPr>
              <w:t>3.1(j)</w:t>
            </w:r>
          </w:p>
          <w:p w14:paraId="19239117" w14:textId="77777777" w:rsidR="00F0017F" w:rsidRDefault="00F0017F" w:rsidP="00F0017F">
            <w:pPr>
              <w:pStyle w:val="Normal1"/>
              <w:jc w:val="both"/>
            </w:pPr>
          </w:p>
          <w:p w14:paraId="0481D35C" w14:textId="77777777" w:rsidR="00F0017F" w:rsidRDefault="00F0017F" w:rsidP="00F0017F">
            <w:pPr>
              <w:pStyle w:val="Normal1"/>
              <w:jc w:val="both"/>
            </w:pPr>
            <w:r>
              <w:rPr>
                <w:rFonts w:ascii="Arial" w:eastAsia="Arial" w:hAnsi="Arial" w:cs="Arial"/>
                <w:sz w:val="22"/>
                <w:szCs w:val="22"/>
              </w:rPr>
              <w:t>3.1(j) - (i)</w:t>
            </w:r>
          </w:p>
          <w:p w14:paraId="03962626" w14:textId="77777777" w:rsidR="00F0017F" w:rsidRDefault="00F0017F" w:rsidP="00F0017F">
            <w:pPr>
              <w:pStyle w:val="Normal1"/>
              <w:jc w:val="both"/>
            </w:pPr>
          </w:p>
          <w:p w14:paraId="32423C59" w14:textId="77777777" w:rsidR="00F0017F" w:rsidRDefault="00F0017F" w:rsidP="00F0017F">
            <w:pPr>
              <w:pStyle w:val="Normal1"/>
              <w:jc w:val="both"/>
            </w:pPr>
          </w:p>
          <w:p w14:paraId="3211F32E" w14:textId="77777777" w:rsidR="00F0017F" w:rsidRDefault="00F0017F" w:rsidP="00F0017F">
            <w:pPr>
              <w:pStyle w:val="Normal1"/>
              <w:jc w:val="both"/>
            </w:pPr>
          </w:p>
          <w:p w14:paraId="75AB052C" w14:textId="77777777" w:rsidR="00F0017F" w:rsidRDefault="00F0017F" w:rsidP="00F0017F">
            <w:pPr>
              <w:pStyle w:val="Normal1"/>
              <w:jc w:val="both"/>
            </w:pPr>
          </w:p>
          <w:p w14:paraId="3CF2648B" w14:textId="77777777" w:rsidR="00F0017F" w:rsidRDefault="00F0017F" w:rsidP="00F0017F">
            <w:pPr>
              <w:pStyle w:val="Normal1"/>
              <w:jc w:val="both"/>
            </w:pPr>
          </w:p>
          <w:p w14:paraId="3A07F034" w14:textId="77777777" w:rsidR="00F0017F" w:rsidRDefault="00F0017F" w:rsidP="00F0017F">
            <w:pPr>
              <w:pStyle w:val="Normal1"/>
              <w:jc w:val="both"/>
            </w:pPr>
            <w:r>
              <w:rPr>
                <w:rFonts w:ascii="Arial" w:eastAsia="Arial" w:hAnsi="Arial" w:cs="Arial"/>
                <w:sz w:val="22"/>
                <w:szCs w:val="22"/>
              </w:rPr>
              <w:t>3.1(j) - (ii)</w:t>
            </w:r>
          </w:p>
          <w:p w14:paraId="5D96CE36" w14:textId="77777777" w:rsidR="00F0017F" w:rsidRDefault="00F0017F" w:rsidP="00F0017F">
            <w:pPr>
              <w:pStyle w:val="Normal1"/>
              <w:jc w:val="both"/>
            </w:pPr>
          </w:p>
          <w:p w14:paraId="7D71C6DA" w14:textId="77777777" w:rsidR="00F0017F" w:rsidRDefault="00F0017F" w:rsidP="00F0017F">
            <w:pPr>
              <w:pStyle w:val="Normal1"/>
              <w:jc w:val="both"/>
            </w:pPr>
          </w:p>
          <w:p w14:paraId="10E6A637" w14:textId="77777777" w:rsidR="00F0017F" w:rsidRDefault="00F0017F" w:rsidP="00F0017F">
            <w:pPr>
              <w:pStyle w:val="Normal1"/>
              <w:jc w:val="both"/>
            </w:pPr>
          </w:p>
          <w:p w14:paraId="7B8339C2" w14:textId="77777777" w:rsidR="00F0017F" w:rsidRDefault="00F0017F" w:rsidP="00F0017F">
            <w:pPr>
              <w:pStyle w:val="Normal1"/>
              <w:jc w:val="both"/>
            </w:pPr>
            <w:r>
              <w:rPr>
                <w:rFonts w:ascii="Arial" w:eastAsia="Arial" w:hAnsi="Arial" w:cs="Arial"/>
                <w:sz w:val="22"/>
                <w:szCs w:val="22"/>
              </w:rPr>
              <w:t>3.1(j) –(iii)</w:t>
            </w:r>
          </w:p>
          <w:p w14:paraId="744BC700" w14:textId="77777777" w:rsidR="00F0017F" w:rsidRDefault="00F0017F" w:rsidP="00F0017F">
            <w:pPr>
              <w:pStyle w:val="Normal1"/>
              <w:jc w:val="both"/>
            </w:pPr>
          </w:p>
          <w:p w14:paraId="1A1E5133" w14:textId="77777777" w:rsidR="00F0017F" w:rsidRDefault="00F0017F" w:rsidP="00F0017F">
            <w:pPr>
              <w:pStyle w:val="Normal1"/>
              <w:jc w:val="both"/>
            </w:pPr>
          </w:p>
          <w:p w14:paraId="181DD14B" w14:textId="77777777" w:rsidR="00F0017F" w:rsidRDefault="00F0017F" w:rsidP="00F0017F">
            <w:pPr>
              <w:pStyle w:val="Normal1"/>
              <w:jc w:val="both"/>
            </w:pPr>
          </w:p>
          <w:p w14:paraId="4AF2F3D3" w14:textId="77777777" w:rsidR="00F0017F" w:rsidRDefault="00F0017F" w:rsidP="00F0017F">
            <w:pPr>
              <w:pStyle w:val="Normal1"/>
              <w:jc w:val="both"/>
            </w:pPr>
          </w:p>
          <w:p w14:paraId="6580CDBA" w14:textId="77777777" w:rsidR="00F0017F" w:rsidRDefault="00F0017F" w:rsidP="00F0017F">
            <w:pPr>
              <w:pStyle w:val="Normal1"/>
              <w:jc w:val="both"/>
            </w:pPr>
            <w:r>
              <w:rPr>
                <w:rFonts w:ascii="Arial" w:eastAsia="Arial" w:hAnsi="Arial" w:cs="Arial"/>
                <w:sz w:val="22"/>
                <w:szCs w:val="22"/>
              </w:rPr>
              <w:t>3.1(j)-(iv)</w:t>
            </w:r>
          </w:p>
          <w:p w14:paraId="19613DE0" w14:textId="77777777" w:rsidR="00F0017F" w:rsidRDefault="00F0017F" w:rsidP="00F0017F">
            <w:pPr>
              <w:pStyle w:val="Normal1"/>
              <w:jc w:val="both"/>
            </w:pPr>
          </w:p>
          <w:p w14:paraId="428F8408" w14:textId="77777777" w:rsidR="00F0017F" w:rsidRDefault="00F0017F" w:rsidP="00F0017F">
            <w:pPr>
              <w:pStyle w:val="Normal1"/>
              <w:jc w:val="both"/>
            </w:pPr>
          </w:p>
          <w:p w14:paraId="16C8EF97" w14:textId="77777777" w:rsidR="00F0017F" w:rsidRDefault="00F0017F" w:rsidP="00F0017F">
            <w:pPr>
              <w:pStyle w:val="Normal1"/>
              <w:jc w:val="both"/>
            </w:pPr>
          </w:p>
          <w:p w14:paraId="359C2EAD" w14:textId="77777777" w:rsidR="00F0017F" w:rsidRDefault="00F0017F" w:rsidP="00F0017F">
            <w:pPr>
              <w:pStyle w:val="Normal1"/>
              <w:jc w:val="both"/>
            </w:pPr>
          </w:p>
          <w:p w14:paraId="43B76CE0" w14:textId="77777777" w:rsidR="00F0017F" w:rsidRDefault="00F0017F" w:rsidP="00F0017F">
            <w:pPr>
              <w:pStyle w:val="Normal1"/>
              <w:jc w:val="both"/>
            </w:pPr>
          </w:p>
        </w:tc>
        <w:tc>
          <w:tcPr>
            <w:tcW w:w="4575" w:type="dxa"/>
          </w:tcPr>
          <w:p w14:paraId="6ED8B8E5" w14:textId="77777777" w:rsidR="00F0017F" w:rsidRDefault="00F0017F" w:rsidP="00F0017F">
            <w:pPr>
              <w:pStyle w:val="Normal1"/>
              <w:jc w:val="both"/>
            </w:pPr>
            <w:r>
              <w:rPr>
                <w:rFonts w:ascii="Arial" w:eastAsia="Arial" w:hAnsi="Arial" w:cs="Arial"/>
                <w:sz w:val="22"/>
                <w:szCs w:val="22"/>
              </w:rPr>
              <w:lastRenderedPageBreak/>
              <w:t>Please answer the following statements</w:t>
            </w:r>
          </w:p>
          <w:p w14:paraId="0B3A1C23" w14:textId="77777777" w:rsidR="00F0017F" w:rsidRDefault="00F0017F" w:rsidP="00F0017F">
            <w:pPr>
              <w:pStyle w:val="Normal1"/>
              <w:jc w:val="both"/>
            </w:pPr>
          </w:p>
          <w:p w14:paraId="4F561067" w14:textId="77777777" w:rsidR="00F0017F" w:rsidRDefault="00F0017F" w:rsidP="00F0017F">
            <w:pPr>
              <w:pStyle w:val="Normal1"/>
              <w:jc w:val="both"/>
            </w:pPr>
            <w:r>
              <w:rPr>
                <w:rFonts w:ascii="Arial" w:eastAsia="Arial" w:hAnsi="Arial" w:cs="Arial"/>
                <w:sz w:val="22"/>
                <w:szCs w:val="22"/>
              </w:rPr>
              <w:t xml:space="preserve">The organisation is guilty of serious misrepresentation in supplying the information required for the verification of the absence of grounds for exclusion or the </w:t>
            </w:r>
            <w:r>
              <w:rPr>
                <w:rFonts w:ascii="Arial" w:eastAsia="Arial" w:hAnsi="Arial" w:cs="Arial"/>
                <w:sz w:val="22"/>
                <w:szCs w:val="22"/>
              </w:rPr>
              <w:lastRenderedPageBreak/>
              <w:t>fulfilment of the selection criteria.</w:t>
            </w:r>
          </w:p>
          <w:p w14:paraId="33C02745" w14:textId="77777777" w:rsidR="00F0017F" w:rsidRDefault="00F0017F" w:rsidP="00F0017F">
            <w:pPr>
              <w:pStyle w:val="Normal1"/>
              <w:jc w:val="both"/>
            </w:pPr>
          </w:p>
          <w:p w14:paraId="6DAF5276" w14:textId="77777777" w:rsidR="00F0017F" w:rsidRDefault="00F0017F" w:rsidP="00F0017F">
            <w:pPr>
              <w:pStyle w:val="Normal1"/>
              <w:jc w:val="both"/>
            </w:pPr>
            <w:r>
              <w:rPr>
                <w:rFonts w:ascii="Arial" w:eastAsia="Arial" w:hAnsi="Arial" w:cs="Arial"/>
                <w:sz w:val="22"/>
                <w:szCs w:val="22"/>
              </w:rPr>
              <w:t>The organisation has withheld such information.</w:t>
            </w:r>
          </w:p>
          <w:p w14:paraId="79FB753F" w14:textId="77777777" w:rsidR="00F0017F" w:rsidRDefault="00F0017F" w:rsidP="00F0017F">
            <w:pPr>
              <w:pStyle w:val="Normal1"/>
              <w:jc w:val="both"/>
            </w:pPr>
          </w:p>
          <w:p w14:paraId="3ECDDFCF" w14:textId="77777777" w:rsidR="00F0017F" w:rsidRDefault="00F0017F" w:rsidP="00F0017F">
            <w:pPr>
              <w:pStyle w:val="Normal1"/>
              <w:jc w:val="both"/>
            </w:pPr>
          </w:p>
          <w:p w14:paraId="7B0FCDA8" w14:textId="77777777" w:rsidR="00F0017F" w:rsidRDefault="00F0017F" w:rsidP="00F0017F">
            <w:pPr>
              <w:pStyle w:val="Normal1"/>
              <w:jc w:val="both"/>
            </w:pPr>
            <w:r>
              <w:rPr>
                <w:rFonts w:ascii="Arial" w:eastAsia="Arial" w:hAnsi="Arial" w:cs="Arial"/>
                <w:sz w:val="22"/>
                <w:szCs w:val="22"/>
              </w:rPr>
              <w:t xml:space="preserve"> The organisation is not able to submit supporting documents required under regulation 59 of the Public Contracts Regulations 2015.</w:t>
            </w:r>
          </w:p>
          <w:p w14:paraId="28518E7C" w14:textId="77777777" w:rsidR="00F0017F" w:rsidRDefault="00F0017F" w:rsidP="00F0017F">
            <w:pPr>
              <w:pStyle w:val="Normal1"/>
              <w:jc w:val="both"/>
            </w:pPr>
          </w:p>
          <w:p w14:paraId="5BD3E69D" w14:textId="16D923B5" w:rsidR="00F0017F" w:rsidRDefault="00F0017F" w:rsidP="006837AA">
            <w:pPr>
              <w:pStyle w:val="Normal1"/>
              <w:jc w:val="both"/>
            </w:pPr>
            <w:r>
              <w:rPr>
                <w:rFonts w:ascii="Arial" w:eastAsia="Arial" w:hAnsi="Arial" w:cs="Arial"/>
                <w:sz w:val="22"/>
                <w:szCs w:val="22"/>
              </w:rPr>
              <w:t xml:space="preserve">The organisation has influenced the decision-making process of the contracting </w:t>
            </w:r>
            <w:r w:rsidR="006837AA">
              <w:rPr>
                <w:rFonts w:ascii="Arial" w:eastAsia="Arial" w:hAnsi="Arial" w:cs="Arial"/>
                <w:sz w:val="22"/>
                <w:szCs w:val="22"/>
              </w:rPr>
              <w:t xml:space="preserve">authorities </w:t>
            </w:r>
            <w:r>
              <w:rPr>
                <w:rFonts w:ascii="Arial" w:eastAsia="Arial" w:hAnsi="Arial" w:cs="Arial"/>
                <w:sz w:val="22"/>
                <w:szCs w:val="22"/>
              </w:rPr>
              <w:t>to obtain confidential information that may confer upon the organisation undue advantages in the procurement procedure, or to negligently provided misleading information that may have a material influence on decisions concerning exclusion, selection or award.</w:t>
            </w:r>
          </w:p>
        </w:tc>
        <w:tc>
          <w:tcPr>
            <w:tcW w:w="3547" w:type="dxa"/>
          </w:tcPr>
          <w:p w14:paraId="6B42FE62" w14:textId="77777777" w:rsidR="00F0017F" w:rsidRDefault="00F0017F" w:rsidP="00F0017F">
            <w:pPr>
              <w:pStyle w:val="Normal1"/>
              <w:spacing w:before="100"/>
              <w:jc w:val="both"/>
            </w:pPr>
          </w:p>
          <w:p w14:paraId="0425DE48" w14:textId="2C5BBC3A" w:rsidR="00F0017F" w:rsidRDefault="00F0017F" w:rsidP="00F0017F">
            <w:pPr>
              <w:pStyle w:val="Normal1"/>
              <w:jc w:val="both"/>
            </w:pPr>
            <w:bookmarkStart w:id="45" w:name="_19c6y18" w:colFirst="0" w:colLast="0"/>
            <w:bookmarkEnd w:id="45"/>
            <w:r>
              <w:rPr>
                <w:rFonts w:ascii="Arial" w:eastAsia="Arial" w:hAnsi="Arial" w:cs="Arial"/>
                <w:sz w:val="22"/>
                <w:szCs w:val="22"/>
              </w:rPr>
              <w:t xml:space="preserve">Yes </w:t>
            </w:r>
            <w:r w:rsidR="00F26A7C" w:rsidRPr="007E7B5E">
              <w:rPr>
                <w:rFonts w:cs="Arial"/>
                <w:sz w:val="22"/>
                <w:szCs w:val="22"/>
              </w:rPr>
              <w:fldChar w:fldCharType="begin">
                <w:ffData>
                  <w:name w:val="Check3"/>
                  <w:enabled/>
                  <w:calcOnExit w:val="0"/>
                  <w:checkBox>
                    <w:sizeAuto/>
                    <w:default w:val="0"/>
                    <w:checked w:val="0"/>
                  </w:checkBox>
                </w:ffData>
              </w:fldChar>
            </w:r>
            <w:r w:rsidR="00F26A7C" w:rsidRPr="007E7B5E">
              <w:rPr>
                <w:rFonts w:cs="Arial"/>
                <w:sz w:val="22"/>
                <w:szCs w:val="22"/>
              </w:rPr>
              <w:instrText xml:space="preserve"> FORMCHECKBOX </w:instrText>
            </w:r>
            <w:r w:rsidR="00C26BB2">
              <w:rPr>
                <w:rFonts w:cs="Arial"/>
                <w:sz w:val="22"/>
                <w:szCs w:val="22"/>
              </w:rPr>
            </w:r>
            <w:r w:rsidR="00C26BB2">
              <w:rPr>
                <w:rFonts w:cs="Arial"/>
                <w:sz w:val="22"/>
                <w:szCs w:val="22"/>
              </w:rPr>
              <w:fldChar w:fldCharType="separate"/>
            </w:r>
            <w:r w:rsidR="00F26A7C" w:rsidRPr="007E7B5E">
              <w:rPr>
                <w:rFonts w:cs="Arial"/>
                <w:sz w:val="22"/>
                <w:szCs w:val="22"/>
              </w:rPr>
              <w:fldChar w:fldCharType="end"/>
            </w:r>
          </w:p>
          <w:p w14:paraId="3BCD1A31" w14:textId="71B12F99" w:rsidR="00F0017F" w:rsidRDefault="00F0017F" w:rsidP="00F0017F">
            <w:pPr>
              <w:pStyle w:val="Normal1"/>
              <w:jc w:val="both"/>
            </w:pPr>
            <w:bookmarkStart w:id="46" w:name="_3tbugp1" w:colFirst="0" w:colLast="0"/>
            <w:bookmarkEnd w:id="46"/>
            <w:r>
              <w:rPr>
                <w:rFonts w:ascii="Arial" w:eastAsia="Arial" w:hAnsi="Arial" w:cs="Arial"/>
                <w:sz w:val="22"/>
                <w:szCs w:val="22"/>
              </w:rPr>
              <w:t xml:space="preserve">No   </w:t>
            </w:r>
            <w:r w:rsidR="00F26A7C" w:rsidRPr="007E7B5E">
              <w:rPr>
                <w:rFonts w:cs="Arial"/>
                <w:sz w:val="22"/>
                <w:szCs w:val="22"/>
              </w:rPr>
              <w:fldChar w:fldCharType="begin">
                <w:ffData>
                  <w:name w:val="Check3"/>
                  <w:enabled/>
                  <w:calcOnExit w:val="0"/>
                  <w:checkBox>
                    <w:sizeAuto/>
                    <w:default w:val="0"/>
                    <w:checked w:val="0"/>
                  </w:checkBox>
                </w:ffData>
              </w:fldChar>
            </w:r>
            <w:r w:rsidR="00F26A7C" w:rsidRPr="007E7B5E">
              <w:rPr>
                <w:rFonts w:cs="Arial"/>
                <w:sz w:val="22"/>
                <w:szCs w:val="22"/>
              </w:rPr>
              <w:instrText xml:space="preserve"> FORMCHECKBOX </w:instrText>
            </w:r>
            <w:r w:rsidR="00C26BB2">
              <w:rPr>
                <w:rFonts w:cs="Arial"/>
                <w:sz w:val="22"/>
                <w:szCs w:val="22"/>
              </w:rPr>
            </w:r>
            <w:r w:rsidR="00C26BB2">
              <w:rPr>
                <w:rFonts w:cs="Arial"/>
                <w:sz w:val="22"/>
                <w:szCs w:val="22"/>
              </w:rPr>
              <w:fldChar w:fldCharType="separate"/>
            </w:r>
            <w:r w:rsidR="00F26A7C" w:rsidRPr="007E7B5E">
              <w:rPr>
                <w:rFonts w:cs="Arial"/>
                <w:sz w:val="22"/>
                <w:szCs w:val="22"/>
              </w:rPr>
              <w:fldChar w:fldCharType="end"/>
            </w:r>
          </w:p>
          <w:p w14:paraId="46729FD2" w14:textId="77777777" w:rsidR="00F0017F" w:rsidRDefault="00F0017F" w:rsidP="00F0017F">
            <w:pPr>
              <w:pStyle w:val="Normal1"/>
              <w:jc w:val="both"/>
            </w:pPr>
            <w:r>
              <w:rPr>
                <w:rFonts w:ascii="Arial" w:eastAsia="Arial" w:hAnsi="Arial" w:cs="Arial"/>
                <w:sz w:val="22"/>
                <w:szCs w:val="22"/>
              </w:rPr>
              <w:t>If Yes please provide details at 3.2</w:t>
            </w:r>
          </w:p>
          <w:p w14:paraId="366A02D9" w14:textId="77777777" w:rsidR="00F0017F" w:rsidRDefault="00F0017F" w:rsidP="00F0017F">
            <w:pPr>
              <w:pStyle w:val="Normal1"/>
              <w:jc w:val="both"/>
            </w:pPr>
          </w:p>
          <w:p w14:paraId="1BFC0438" w14:textId="77777777" w:rsidR="00F0017F" w:rsidRDefault="00F0017F" w:rsidP="00F0017F">
            <w:pPr>
              <w:pStyle w:val="Normal1"/>
              <w:jc w:val="both"/>
            </w:pPr>
          </w:p>
          <w:p w14:paraId="2E3A9377" w14:textId="6CE162AF" w:rsidR="00F0017F" w:rsidRDefault="00F0017F" w:rsidP="00F0017F">
            <w:pPr>
              <w:pStyle w:val="Normal1"/>
              <w:jc w:val="both"/>
            </w:pPr>
            <w:bookmarkStart w:id="47" w:name="_28h4qwu" w:colFirst="0" w:colLast="0"/>
            <w:bookmarkEnd w:id="47"/>
            <w:r>
              <w:rPr>
                <w:rFonts w:ascii="Arial" w:eastAsia="Arial" w:hAnsi="Arial" w:cs="Arial"/>
                <w:sz w:val="22"/>
                <w:szCs w:val="22"/>
              </w:rPr>
              <w:t xml:space="preserve">Yes </w:t>
            </w:r>
            <w:r w:rsidR="00F26A7C" w:rsidRPr="007E7B5E">
              <w:rPr>
                <w:rFonts w:cs="Arial"/>
                <w:sz w:val="22"/>
                <w:szCs w:val="22"/>
              </w:rPr>
              <w:fldChar w:fldCharType="begin">
                <w:ffData>
                  <w:name w:val="Check3"/>
                  <w:enabled/>
                  <w:calcOnExit w:val="0"/>
                  <w:checkBox>
                    <w:sizeAuto/>
                    <w:default w:val="0"/>
                    <w:checked w:val="0"/>
                  </w:checkBox>
                </w:ffData>
              </w:fldChar>
            </w:r>
            <w:r w:rsidR="00F26A7C" w:rsidRPr="007E7B5E">
              <w:rPr>
                <w:rFonts w:cs="Arial"/>
                <w:sz w:val="22"/>
                <w:szCs w:val="22"/>
              </w:rPr>
              <w:instrText xml:space="preserve"> FORMCHECKBOX </w:instrText>
            </w:r>
            <w:r w:rsidR="00C26BB2">
              <w:rPr>
                <w:rFonts w:cs="Arial"/>
                <w:sz w:val="22"/>
                <w:szCs w:val="22"/>
              </w:rPr>
            </w:r>
            <w:r w:rsidR="00C26BB2">
              <w:rPr>
                <w:rFonts w:cs="Arial"/>
                <w:sz w:val="22"/>
                <w:szCs w:val="22"/>
              </w:rPr>
              <w:fldChar w:fldCharType="separate"/>
            </w:r>
            <w:r w:rsidR="00F26A7C" w:rsidRPr="007E7B5E">
              <w:rPr>
                <w:rFonts w:cs="Arial"/>
                <w:sz w:val="22"/>
                <w:szCs w:val="22"/>
              </w:rPr>
              <w:fldChar w:fldCharType="end"/>
            </w:r>
          </w:p>
          <w:p w14:paraId="1837FBC6" w14:textId="1E4C6A47" w:rsidR="00F0017F" w:rsidRDefault="00F0017F" w:rsidP="00F0017F">
            <w:pPr>
              <w:pStyle w:val="Normal1"/>
              <w:jc w:val="both"/>
            </w:pPr>
            <w:bookmarkStart w:id="48" w:name="_nmf14n" w:colFirst="0" w:colLast="0"/>
            <w:bookmarkEnd w:id="48"/>
            <w:r>
              <w:rPr>
                <w:rFonts w:ascii="Arial" w:eastAsia="Arial" w:hAnsi="Arial" w:cs="Arial"/>
                <w:sz w:val="22"/>
                <w:szCs w:val="22"/>
              </w:rPr>
              <w:t xml:space="preserve">No   </w:t>
            </w:r>
            <w:r w:rsidR="00F26A7C" w:rsidRPr="007E7B5E">
              <w:rPr>
                <w:rFonts w:cs="Arial"/>
                <w:sz w:val="22"/>
                <w:szCs w:val="22"/>
              </w:rPr>
              <w:fldChar w:fldCharType="begin">
                <w:ffData>
                  <w:name w:val="Check3"/>
                  <w:enabled/>
                  <w:calcOnExit w:val="0"/>
                  <w:checkBox>
                    <w:sizeAuto/>
                    <w:default w:val="0"/>
                    <w:checked w:val="0"/>
                  </w:checkBox>
                </w:ffData>
              </w:fldChar>
            </w:r>
            <w:r w:rsidR="00F26A7C" w:rsidRPr="007E7B5E">
              <w:rPr>
                <w:rFonts w:cs="Arial"/>
                <w:sz w:val="22"/>
                <w:szCs w:val="22"/>
              </w:rPr>
              <w:instrText xml:space="preserve"> FORMCHECKBOX </w:instrText>
            </w:r>
            <w:r w:rsidR="00C26BB2">
              <w:rPr>
                <w:rFonts w:cs="Arial"/>
                <w:sz w:val="22"/>
                <w:szCs w:val="22"/>
              </w:rPr>
            </w:r>
            <w:r w:rsidR="00C26BB2">
              <w:rPr>
                <w:rFonts w:cs="Arial"/>
                <w:sz w:val="22"/>
                <w:szCs w:val="22"/>
              </w:rPr>
              <w:fldChar w:fldCharType="separate"/>
            </w:r>
            <w:r w:rsidR="00F26A7C" w:rsidRPr="007E7B5E">
              <w:rPr>
                <w:rFonts w:cs="Arial"/>
                <w:sz w:val="22"/>
                <w:szCs w:val="22"/>
              </w:rPr>
              <w:fldChar w:fldCharType="end"/>
            </w:r>
          </w:p>
          <w:p w14:paraId="36C28F9B" w14:textId="77777777" w:rsidR="00F0017F" w:rsidRDefault="00F0017F" w:rsidP="00F0017F">
            <w:pPr>
              <w:pStyle w:val="Normal1"/>
              <w:jc w:val="both"/>
            </w:pPr>
            <w:r>
              <w:rPr>
                <w:rFonts w:ascii="Arial" w:eastAsia="Arial" w:hAnsi="Arial" w:cs="Arial"/>
                <w:sz w:val="22"/>
                <w:szCs w:val="22"/>
              </w:rPr>
              <w:t>If Yes please provide details at 3.2</w:t>
            </w:r>
          </w:p>
          <w:p w14:paraId="610BFB62" w14:textId="77777777" w:rsidR="00F0017F" w:rsidRDefault="00F0017F" w:rsidP="00F0017F">
            <w:pPr>
              <w:pStyle w:val="Normal1"/>
              <w:jc w:val="both"/>
            </w:pPr>
          </w:p>
          <w:p w14:paraId="23B7C2C8" w14:textId="3391DFAE" w:rsidR="00F0017F" w:rsidRDefault="00F0017F" w:rsidP="00F0017F">
            <w:pPr>
              <w:pStyle w:val="Normal1"/>
              <w:jc w:val="both"/>
            </w:pPr>
            <w:r>
              <w:rPr>
                <w:rFonts w:ascii="Arial" w:eastAsia="Arial" w:hAnsi="Arial" w:cs="Arial"/>
                <w:sz w:val="22"/>
                <w:szCs w:val="22"/>
              </w:rPr>
              <w:t xml:space="preserve">Yes </w:t>
            </w:r>
            <w:r w:rsidR="00F26A7C" w:rsidRPr="007E7B5E">
              <w:rPr>
                <w:rFonts w:cs="Arial"/>
                <w:sz w:val="22"/>
                <w:szCs w:val="22"/>
              </w:rPr>
              <w:fldChar w:fldCharType="begin">
                <w:ffData>
                  <w:name w:val="Check3"/>
                  <w:enabled/>
                  <w:calcOnExit w:val="0"/>
                  <w:checkBox>
                    <w:sizeAuto/>
                    <w:default w:val="0"/>
                    <w:checked w:val="0"/>
                  </w:checkBox>
                </w:ffData>
              </w:fldChar>
            </w:r>
            <w:r w:rsidR="00F26A7C" w:rsidRPr="007E7B5E">
              <w:rPr>
                <w:rFonts w:cs="Arial"/>
                <w:sz w:val="22"/>
                <w:szCs w:val="22"/>
              </w:rPr>
              <w:instrText xml:space="preserve"> FORMCHECKBOX </w:instrText>
            </w:r>
            <w:r w:rsidR="00C26BB2">
              <w:rPr>
                <w:rFonts w:cs="Arial"/>
                <w:sz w:val="22"/>
                <w:szCs w:val="22"/>
              </w:rPr>
            </w:r>
            <w:r w:rsidR="00C26BB2">
              <w:rPr>
                <w:rFonts w:cs="Arial"/>
                <w:sz w:val="22"/>
                <w:szCs w:val="22"/>
              </w:rPr>
              <w:fldChar w:fldCharType="separate"/>
            </w:r>
            <w:r w:rsidR="00F26A7C" w:rsidRPr="007E7B5E">
              <w:rPr>
                <w:rFonts w:cs="Arial"/>
                <w:sz w:val="22"/>
                <w:szCs w:val="22"/>
              </w:rPr>
              <w:fldChar w:fldCharType="end"/>
            </w:r>
          </w:p>
          <w:p w14:paraId="5BB846E0" w14:textId="4D418EC7" w:rsidR="00F0017F" w:rsidRDefault="00F0017F" w:rsidP="00F0017F">
            <w:pPr>
              <w:pStyle w:val="Normal1"/>
              <w:jc w:val="both"/>
            </w:pPr>
            <w:r>
              <w:rPr>
                <w:rFonts w:ascii="Arial" w:eastAsia="Arial" w:hAnsi="Arial" w:cs="Arial"/>
                <w:sz w:val="22"/>
                <w:szCs w:val="22"/>
              </w:rPr>
              <w:t xml:space="preserve">No   </w:t>
            </w:r>
            <w:r w:rsidR="00F26A7C" w:rsidRPr="007E7B5E">
              <w:rPr>
                <w:rFonts w:cs="Arial"/>
                <w:sz w:val="22"/>
                <w:szCs w:val="22"/>
              </w:rPr>
              <w:fldChar w:fldCharType="begin">
                <w:ffData>
                  <w:name w:val="Check3"/>
                  <w:enabled/>
                  <w:calcOnExit w:val="0"/>
                  <w:checkBox>
                    <w:sizeAuto/>
                    <w:default w:val="0"/>
                    <w:checked w:val="0"/>
                  </w:checkBox>
                </w:ffData>
              </w:fldChar>
            </w:r>
            <w:r w:rsidR="00F26A7C" w:rsidRPr="007E7B5E">
              <w:rPr>
                <w:rFonts w:cs="Arial"/>
                <w:sz w:val="22"/>
                <w:szCs w:val="22"/>
              </w:rPr>
              <w:instrText xml:space="preserve"> FORMCHECKBOX </w:instrText>
            </w:r>
            <w:r w:rsidR="00C26BB2">
              <w:rPr>
                <w:rFonts w:cs="Arial"/>
                <w:sz w:val="22"/>
                <w:szCs w:val="22"/>
              </w:rPr>
            </w:r>
            <w:r w:rsidR="00C26BB2">
              <w:rPr>
                <w:rFonts w:cs="Arial"/>
                <w:sz w:val="22"/>
                <w:szCs w:val="22"/>
              </w:rPr>
              <w:fldChar w:fldCharType="separate"/>
            </w:r>
            <w:r w:rsidR="00F26A7C" w:rsidRPr="007E7B5E">
              <w:rPr>
                <w:rFonts w:cs="Arial"/>
                <w:sz w:val="22"/>
                <w:szCs w:val="22"/>
              </w:rPr>
              <w:fldChar w:fldCharType="end"/>
            </w:r>
          </w:p>
          <w:p w14:paraId="4783DF82" w14:textId="77777777" w:rsidR="00F0017F" w:rsidRDefault="00F0017F" w:rsidP="00F0017F">
            <w:pPr>
              <w:pStyle w:val="Normal1"/>
              <w:jc w:val="both"/>
            </w:pPr>
            <w:r>
              <w:rPr>
                <w:rFonts w:ascii="Arial" w:eastAsia="Arial" w:hAnsi="Arial" w:cs="Arial"/>
                <w:sz w:val="22"/>
                <w:szCs w:val="22"/>
              </w:rPr>
              <w:t>If Yes please provide details at 3.2</w:t>
            </w:r>
          </w:p>
          <w:p w14:paraId="292259CA" w14:textId="77777777" w:rsidR="00F0017F" w:rsidRDefault="00F0017F" w:rsidP="00F0017F">
            <w:pPr>
              <w:pStyle w:val="Normal1"/>
              <w:jc w:val="both"/>
            </w:pPr>
          </w:p>
          <w:p w14:paraId="25DB72E0" w14:textId="77777777" w:rsidR="00F0017F" w:rsidRDefault="00F0017F" w:rsidP="00F0017F">
            <w:pPr>
              <w:pStyle w:val="Normal1"/>
              <w:jc w:val="both"/>
            </w:pPr>
          </w:p>
          <w:p w14:paraId="6ED2C2B4" w14:textId="4EDEEA3B" w:rsidR="00F0017F" w:rsidRDefault="00F0017F" w:rsidP="00F0017F">
            <w:pPr>
              <w:pStyle w:val="Normal1"/>
              <w:jc w:val="both"/>
            </w:pPr>
            <w:r>
              <w:rPr>
                <w:rFonts w:ascii="Arial" w:eastAsia="Arial" w:hAnsi="Arial" w:cs="Arial"/>
                <w:sz w:val="22"/>
                <w:szCs w:val="22"/>
              </w:rPr>
              <w:t xml:space="preserve">Yes </w:t>
            </w:r>
            <w:r w:rsidR="00F26A7C" w:rsidRPr="007E7B5E">
              <w:rPr>
                <w:rFonts w:cs="Arial"/>
                <w:sz w:val="22"/>
                <w:szCs w:val="22"/>
              </w:rPr>
              <w:fldChar w:fldCharType="begin">
                <w:ffData>
                  <w:name w:val="Check3"/>
                  <w:enabled/>
                  <w:calcOnExit w:val="0"/>
                  <w:checkBox>
                    <w:sizeAuto/>
                    <w:default w:val="0"/>
                    <w:checked w:val="0"/>
                  </w:checkBox>
                </w:ffData>
              </w:fldChar>
            </w:r>
            <w:r w:rsidR="00F26A7C" w:rsidRPr="007E7B5E">
              <w:rPr>
                <w:rFonts w:cs="Arial"/>
                <w:sz w:val="22"/>
                <w:szCs w:val="22"/>
              </w:rPr>
              <w:instrText xml:space="preserve"> FORMCHECKBOX </w:instrText>
            </w:r>
            <w:r w:rsidR="00C26BB2">
              <w:rPr>
                <w:rFonts w:cs="Arial"/>
                <w:sz w:val="22"/>
                <w:szCs w:val="22"/>
              </w:rPr>
            </w:r>
            <w:r w:rsidR="00C26BB2">
              <w:rPr>
                <w:rFonts w:cs="Arial"/>
                <w:sz w:val="22"/>
                <w:szCs w:val="22"/>
              </w:rPr>
              <w:fldChar w:fldCharType="separate"/>
            </w:r>
            <w:r w:rsidR="00F26A7C" w:rsidRPr="007E7B5E">
              <w:rPr>
                <w:rFonts w:cs="Arial"/>
                <w:sz w:val="22"/>
                <w:szCs w:val="22"/>
              </w:rPr>
              <w:fldChar w:fldCharType="end"/>
            </w:r>
          </w:p>
          <w:p w14:paraId="26847099" w14:textId="40DB0C88" w:rsidR="00F0017F" w:rsidRDefault="00F0017F" w:rsidP="00F0017F">
            <w:pPr>
              <w:pStyle w:val="Normal1"/>
              <w:jc w:val="both"/>
            </w:pPr>
            <w:r>
              <w:rPr>
                <w:rFonts w:ascii="Arial" w:eastAsia="Arial" w:hAnsi="Arial" w:cs="Arial"/>
                <w:sz w:val="22"/>
                <w:szCs w:val="22"/>
              </w:rPr>
              <w:t xml:space="preserve">No   </w:t>
            </w:r>
            <w:r w:rsidR="00F26A7C" w:rsidRPr="007E7B5E">
              <w:rPr>
                <w:rFonts w:cs="Arial"/>
                <w:sz w:val="22"/>
                <w:szCs w:val="22"/>
              </w:rPr>
              <w:fldChar w:fldCharType="begin">
                <w:ffData>
                  <w:name w:val="Check3"/>
                  <w:enabled/>
                  <w:calcOnExit w:val="0"/>
                  <w:checkBox>
                    <w:sizeAuto/>
                    <w:default w:val="0"/>
                    <w:checked w:val="0"/>
                  </w:checkBox>
                </w:ffData>
              </w:fldChar>
            </w:r>
            <w:r w:rsidR="00F26A7C" w:rsidRPr="007E7B5E">
              <w:rPr>
                <w:rFonts w:cs="Arial"/>
                <w:sz w:val="22"/>
                <w:szCs w:val="22"/>
              </w:rPr>
              <w:instrText xml:space="preserve"> FORMCHECKBOX </w:instrText>
            </w:r>
            <w:r w:rsidR="00C26BB2">
              <w:rPr>
                <w:rFonts w:cs="Arial"/>
                <w:sz w:val="22"/>
                <w:szCs w:val="22"/>
              </w:rPr>
            </w:r>
            <w:r w:rsidR="00C26BB2">
              <w:rPr>
                <w:rFonts w:cs="Arial"/>
                <w:sz w:val="22"/>
                <w:szCs w:val="22"/>
              </w:rPr>
              <w:fldChar w:fldCharType="separate"/>
            </w:r>
            <w:r w:rsidR="00F26A7C" w:rsidRPr="007E7B5E">
              <w:rPr>
                <w:rFonts w:cs="Arial"/>
                <w:sz w:val="22"/>
                <w:szCs w:val="22"/>
              </w:rPr>
              <w:fldChar w:fldCharType="end"/>
            </w:r>
          </w:p>
          <w:p w14:paraId="41E06524" w14:textId="77777777" w:rsidR="00F0017F" w:rsidRDefault="00F0017F" w:rsidP="00F0017F">
            <w:pPr>
              <w:pStyle w:val="Normal1"/>
              <w:jc w:val="both"/>
            </w:pPr>
            <w:r>
              <w:rPr>
                <w:rFonts w:ascii="Arial" w:eastAsia="Arial" w:hAnsi="Arial" w:cs="Arial"/>
                <w:sz w:val="22"/>
                <w:szCs w:val="22"/>
              </w:rPr>
              <w:t>If Yes please provide details at 3.2</w:t>
            </w:r>
          </w:p>
          <w:p w14:paraId="5894DB76" w14:textId="77777777" w:rsidR="00F0017F" w:rsidRDefault="00F0017F" w:rsidP="00F0017F">
            <w:pPr>
              <w:pStyle w:val="Normal1"/>
              <w:jc w:val="both"/>
            </w:pPr>
          </w:p>
          <w:p w14:paraId="61B41F59" w14:textId="77777777" w:rsidR="00F0017F" w:rsidRDefault="00F0017F" w:rsidP="00F0017F">
            <w:pPr>
              <w:pStyle w:val="Normal1"/>
              <w:jc w:val="both"/>
            </w:pPr>
          </w:p>
        </w:tc>
      </w:tr>
    </w:tbl>
    <w:p w14:paraId="2AD4FBD6" w14:textId="77777777" w:rsidR="00F0017F" w:rsidRDefault="00F0017F" w:rsidP="00F0017F">
      <w:pPr>
        <w:pStyle w:val="Normal1"/>
        <w:widowControl w:val="0"/>
        <w:spacing w:line="276" w:lineRule="auto"/>
        <w:jc w:val="both"/>
      </w:pPr>
    </w:p>
    <w:tbl>
      <w:tblPr>
        <w:tblW w:w="9322"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4521"/>
        <w:gridCol w:w="3544"/>
      </w:tblGrid>
      <w:tr w:rsidR="00F0017F" w14:paraId="20F9F8AE" w14:textId="77777777" w:rsidTr="00F0017F">
        <w:tc>
          <w:tcPr>
            <w:tcW w:w="1257" w:type="dxa"/>
          </w:tcPr>
          <w:p w14:paraId="47CE0ED1" w14:textId="77777777" w:rsidR="00F0017F" w:rsidRDefault="00F0017F" w:rsidP="00F0017F">
            <w:pPr>
              <w:pStyle w:val="Normal1"/>
              <w:spacing w:before="100"/>
              <w:jc w:val="both"/>
            </w:pPr>
            <w:r>
              <w:rPr>
                <w:rFonts w:ascii="Arial" w:eastAsia="Arial" w:hAnsi="Arial" w:cs="Arial"/>
                <w:sz w:val="22"/>
                <w:szCs w:val="22"/>
              </w:rPr>
              <w:t>3.2</w:t>
            </w:r>
          </w:p>
        </w:tc>
        <w:tc>
          <w:tcPr>
            <w:tcW w:w="4521" w:type="dxa"/>
          </w:tcPr>
          <w:p w14:paraId="471B4C1B" w14:textId="77777777" w:rsidR="00F0017F" w:rsidRDefault="00F0017F" w:rsidP="00F0017F">
            <w:pPr>
              <w:pStyle w:val="Normal1"/>
              <w:spacing w:before="100"/>
              <w:jc w:val="both"/>
            </w:pPr>
            <w:r>
              <w:rPr>
                <w:rFonts w:ascii="Arial" w:eastAsia="Arial" w:hAnsi="Arial" w:cs="Arial"/>
                <w:sz w:val="22"/>
                <w:szCs w:val="22"/>
              </w:rPr>
              <w:t>If you have answered Yes to any of the above, explain what measures been taken to demonstrate the reliability of the organisation despite the existence of a relevant ground for exclusion? (Self Cleaning)</w:t>
            </w:r>
          </w:p>
        </w:tc>
        <w:tc>
          <w:tcPr>
            <w:tcW w:w="3544" w:type="dxa"/>
          </w:tcPr>
          <w:p w14:paraId="7D437C06" w14:textId="77777777" w:rsidR="00F0017F" w:rsidRDefault="00F0017F" w:rsidP="00F0017F">
            <w:pPr>
              <w:pStyle w:val="Normal1"/>
              <w:spacing w:before="100"/>
              <w:jc w:val="both"/>
            </w:pPr>
          </w:p>
        </w:tc>
      </w:tr>
    </w:tbl>
    <w:p w14:paraId="30C5E07C" w14:textId="77777777" w:rsidR="00F0017F" w:rsidRDefault="00F0017F" w:rsidP="00F0017F">
      <w:pPr>
        <w:pStyle w:val="Normal1"/>
        <w:ind w:left="851" w:right="849"/>
        <w:jc w:val="both"/>
      </w:pPr>
      <w:bookmarkStart w:id="49" w:name="_37m2jsg" w:colFirst="0" w:colLast="0"/>
      <w:bookmarkEnd w:id="49"/>
    </w:p>
    <w:p w14:paraId="3241D482" w14:textId="77777777" w:rsidR="00F0017F" w:rsidRDefault="00F0017F" w:rsidP="00F0017F">
      <w:pPr>
        <w:pStyle w:val="Normal1"/>
        <w:ind w:left="-525" w:right="-525"/>
        <w:jc w:val="both"/>
      </w:pPr>
      <w:bookmarkStart w:id="50" w:name="_1mrcu09" w:colFirst="0" w:colLast="0"/>
      <w:bookmarkEnd w:id="50"/>
    </w:p>
    <w:p w14:paraId="3550876F" w14:textId="5C482E3E" w:rsidR="00F37722" w:rsidRPr="00CA22E8" w:rsidRDefault="00F37722" w:rsidP="00CA22E8">
      <w:pPr>
        <w:pStyle w:val="Normal1"/>
      </w:pPr>
    </w:p>
    <w:p w14:paraId="42FAEEE5" w14:textId="77777777" w:rsidR="00CC327F" w:rsidRPr="00A86189" w:rsidRDefault="00CC327F" w:rsidP="00A86189">
      <w:pPr>
        <w:widowControl/>
        <w:autoSpaceDE w:val="0"/>
        <w:autoSpaceDN w:val="0"/>
        <w:spacing w:line="276" w:lineRule="auto"/>
        <w:textAlignment w:val="auto"/>
        <w:rPr>
          <w:rFonts w:cs="Arial"/>
          <w:sz w:val="22"/>
          <w:szCs w:val="24"/>
        </w:rPr>
      </w:pPr>
    </w:p>
    <w:p w14:paraId="2C1E4ED5" w14:textId="77777777" w:rsidR="003D07E1" w:rsidRPr="00A86189" w:rsidRDefault="003D07E1" w:rsidP="00A86189">
      <w:pPr>
        <w:widowControl/>
        <w:autoSpaceDE w:val="0"/>
        <w:autoSpaceDN w:val="0"/>
        <w:spacing w:line="276" w:lineRule="auto"/>
        <w:jc w:val="left"/>
        <w:textAlignment w:val="auto"/>
        <w:rPr>
          <w:rFonts w:cs="Arial"/>
          <w:sz w:val="22"/>
          <w:szCs w:val="24"/>
        </w:rPr>
      </w:pPr>
    </w:p>
    <w:p w14:paraId="6E9FA4C9" w14:textId="77777777" w:rsidR="00A912A3" w:rsidRPr="00A86189" w:rsidRDefault="00903E97" w:rsidP="00A86189">
      <w:pPr>
        <w:widowControl/>
        <w:adjustRightInd/>
        <w:spacing w:line="276" w:lineRule="auto"/>
        <w:jc w:val="left"/>
        <w:textAlignment w:val="auto"/>
        <w:rPr>
          <w:rFonts w:cs="Arial"/>
          <w:b/>
          <w:sz w:val="22"/>
          <w:szCs w:val="24"/>
          <w:u w:val="single"/>
        </w:rPr>
      </w:pPr>
      <w:r w:rsidRPr="00A86189">
        <w:rPr>
          <w:rFonts w:cs="Arial"/>
          <w:b/>
          <w:sz w:val="22"/>
          <w:szCs w:val="28"/>
        </w:rPr>
        <w:br w:type="page"/>
      </w:r>
    </w:p>
    <w:p w14:paraId="7D81B637" w14:textId="03EA7290" w:rsidR="00A912A3" w:rsidRPr="00A912A3" w:rsidRDefault="00F0017F" w:rsidP="00A912A3">
      <w:pPr>
        <w:widowControl/>
        <w:autoSpaceDE w:val="0"/>
        <w:autoSpaceDN w:val="0"/>
        <w:spacing w:line="276" w:lineRule="auto"/>
        <w:jc w:val="left"/>
        <w:textAlignment w:val="auto"/>
        <w:rPr>
          <w:rFonts w:cs="Arial"/>
          <w:b/>
          <w:sz w:val="28"/>
          <w:szCs w:val="28"/>
        </w:rPr>
      </w:pPr>
      <w:r>
        <w:rPr>
          <w:rFonts w:eastAsia="Arial" w:cs="Arial"/>
          <w:b/>
          <w:sz w:val="36"/>
          <w:szCs w:val="36"/>
        </w:rPr>
        <w:lastRenderedPageBreak/>
        <w:t>Part 3: Selection Questions</w:t>
      </w:r>
    </w:p>
    <w:p w14:paraId="3185C533" w14:textId="77777777" w:rsidR="00A912A3" w:rsidRDefault="00A912A3" w:rsidP="00A912A3">
      <w:pPr>
        <w:widowControl/>
        <w:autoSpaceDE w:val="0"/>
        <w:autoSpaceDN w:val="0"/>
        <w:spacing w:line="276" w:lineRule="auto"/>
        <w:jc w:val="left"/>
        <w:textAlignment w:val="auto"/>
        <w:rPr>
          <w:b/>
          <w:i/>
        </w:rPr>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5563"/>
        <w:gridCol w:w="2517"/>
      </w:tblGrid>
      <w:tr w:rsidR="005C7F5E" w14:paraId="06155B3F" w14:textId="77777777" w:rsidTr="00F26A7C">
        <w:trPr>
          <w:trHeight w:val="400"/>
        </w:trPr>
        <w:tc>
          <w:tcPr>
            <w:tcW w:w="1257" w:type="dxa"/>
            <w:tcBorders>
              <w:top w:val="single" w:sz="8" w:space="0" w:color="000000"/>
              <w:bottom w:val="single" w:sz="6" w:space="0" w:color="000000"/>
            </w:tcBorders>
            <w:shd w:val="clear" w:color="auto" w:fill="D9D9D9" w:themeFill="background1" w:themeFillShade="D9"/>
          </w:tcPr>
          <w:p w14:paraId="07A54E41" w14:textId="77777777" w:rsidR="005C7F5E" w:rsidRPr="00F26A7C" w:rsidRDefault="005C7F5E" w:rsidP="005D64FA">
            <w:pPr>
              <w:pStyle w:val="Normal1"/>
              <w:spacing w:before="100"/>
              <w:jc w:val="both"/>
              <w:rPr>
                <w:b/>
                <w:sz w:val="22"/>
              </w:rPr>
            </w:pPr>
            <w:r w:rsidRPr="00F26A7C">
              <w:rPr>
                <w:rFonts w:ascii="Arial" w:eastAsia="Arial" w:hAnsi="Arial" w:cs="Arial"/>
                <w:b/>
                <w:sz w:val="22"/>
              </w:rPr>
              <w:t>Section 4</w:t>
            </w:r>
          </w:p>
        </w:tc>
        <w:tc>
          <w:tcPr>
            <w:tcW w:w="8080" w:type="dxa"/>
            <w:gridSpan w:val="2"/>
            <w:tcBorders>
              <w:top w:val="single" w:sz="8" w:space="0" w:color="000000"/>
              <w:bottom w:val="single" w:sz="6" w:space="0" w:color="000000"/>
            </w:tcBorders>
            <w:shd w:val="clear" w:color="auto" w:fill="D9D9D9" w:themeFill="background1" w:themeFillShade="D9"/>
          </w:tcPr>
          <w:p w14:paraId="6BB7D28D" w14:textId="0A230F0D" w:rsidR="009B286A" w:rsidRPr="006116F2" w:rsidRDefault="005C7F5E" w:rsidP="005D64FA">
            <w:pPr>
              <w:pStyle w:val="Normal1"/>
              <w:spacing w:before="100"/>
              <w:jc w:val="both"/>
              <w:rPr>
                <w:rFonts w:ascii="Arial" w:eastAsia="Arial" w:hAnsi="Arial" w:cs="Arial"/>
                <w:sz w:val="22"/>
                <w:szCs w:val="22"/>
              </w:rPr>
            </w:pPr>
            <w:r w:rsidRPr="00F26A7C">
              <w:rPr>
                <w:rFonts w:ascii="Arial" w:eastAsia="Arial" w:hAnsi="Arial" w:cs="Arial"/>
                <w:b/>
                <w:sz w:val="22"/>
              </w:rPr>
              <w:t>Economic and Financial Standing</w:t>
            </w:r>
            <w:r w:rsidRPr="00F26A7C">
              <w:rPr>
                <w:rFonts w:ascii="Arial" w:eastAsia="Arial" w:hAnsi="Arial" w:cs="Arial"/>
                <w:sz w:val="22"/>
                <w:szCs w:val="22"/>
              </w:rPr>
              <w:t xml:space="preserve"> </w:t>
            </w:r>
          </w:p>
        </w:tc>
      </w:tr>
      <w:tr w:rsidR="005C7F5E" w14:paraId="7C29EC63" w14:textId="77777777" w:rsidTr="005D64FA">
        <w:tblPrEx>
          <w:tblLook w:val="0600" w:firstRow="0" w:lastRow="0" w:firstColumn="0" w:lastColumn="0" w:noHBand="1" w:noVBand="1"/>
        </w:tblPrEx>
        <w:trPr>
          <w:trHeight w:val="1020"/>
        </w:trPr>
        <w:tc>
          <w:tcPr>
            <w:tcW w:w="1257" w:type="dxa"/>
            <w:vMerge w:val="restart"/>
          </w:tcPr>
          <w:p w14:paraId="380FAC6D" w14:textId="77777777" w:rsidR="005C7F5E" w:rsidRDefault="005C7F5E" w:rsidP="005D64FA">
            <w:pPr>
              <w:pStyle w:val="Normal1"/>
              <w:widowControl w:val="0"/>
              <w:jc w:val="both"/>
            </w:pPr>
            <w:r>
              <w:rPr>
                <w:rFonts w:ascii="Arial" w:eastAsia="Arial" w:hAnsi="Arial" w:cs="Arial"/>
                <w:b/>
                <w:sz w:val="22"/>
                <w:szCs w:val="22"/>
              </w:rPr>
              <w:t>4.1</w:t>
            </w:r>
          </w:p>
        </w:tc>
        <w:tc>
          <w:tcPr>
            <w:tcW w:w="5563" w:type="dxa"/>
          </w:tcPr>
          <w:p w14:paraId="4C5697A8" w14:textId="77777777" w:rsidR="005C7F5E" w:rsidRDefault="005C7F5E" w:rsidP="005D64FA">
            <w:pPr>
              <w:pStyle w:val="Normal1"/>
              <w:jc w:val="both"/>
            </w:pPr>
            <w:r>
              <w:rPr>
                <w:rFonts w:ascii="Arial" w:eastAsia="Arial" w:hAnsi="Arial" w:cs="Arial"/>
                <w:sz w:val="22"/>
                <w:szCs w:val="22"/>
              </w:rPr>
              <w:t>Are you able to provide a copy of your audited accounts for the last two years, if requested?</w:t>
            </w:r>
          </w:p>
          <w:p w14:paraId="3104DB81" w14:textId="77777777" w:rsidR="005C7F5E" w:rsidRDefault="005C7F5E" w:rsidP="005D64FA">
            <w:pPr>
              <w:pStyle w:val="Normal1"/>
              <w:jc w:val="both"/>
            </w:pPr>
            <w:r>
              <w:rPr>
                <w:rFonts w:ascii="Arial" w:eastAsia="Arial" w:hAnsi="Arial" w:cs="Arial"/>
                <w:sz w:val="22"/>
                <w:szCs w:val="22"/>
              </w:rPr>
              <w:t xml:space="preserve">If no, can you provide </w:t>
            </w:r>
            <w:r>
              <w:rPr>
                <w:rFonts w:ascii="Arial" w:eastAsia="Arial" w:hAnsi="Arial" w:cs="Arial"/>
                <w:b/>
                <w:sz w:val="22"/>
                <w:szCs w:val="22"/>
              </w:rPr>
              <w:t xml:space="preserve">one </w:t>
            </w:r>
            <w:r>
              <w:rPr>
                <w:rFonts w:ascii="Arial" w:eastAsia="Arial" w:hAnsi="Arial" w:cs="Arial"/>
                <w:sz w:val="22"/>
                <w:szCs w:val="22"/>
              </w:rPr>
              <w:t>of the following: answer with Y/N in the relevant box.</w:t>
            </w:r>
          </w:p>
          <w:p w14:paraId="2265A4AE" w14:textId="77777777" w:rsidR="005C7F5E" w:rsidRDefault="005C7F5E" w:rsidP="005D64FA">
            <w:pPr>
              <w:pStyle w:val="Normal1"/>
              <w:spacing w:line="276" w:lineRule="auto"/>
              <w:jc w:val="both"/>
            </w:pPr>
          </w:p>
        </w:tc>
        <w:tc>
          <w:tcPr>
            <w:tcW w:w="2517" w:type="dxa"/>
          </w:tcPr>
          <w:p w14:paraId="306B5F42" w14:textId="7CFC9AF8" w:rsidR="005C7F5E" w:rsidRDefault="005C7F5E" w:rsidP="005D64FA">
            <w:pPr>
              <w:pStyle w:val="Normal1"/>
              <w:jc w:val="both"/>
            </w:pPr>
            <w:r>
              <w:rPr>
                <w:rFonts w:ascii="Arial" w:eastAsia="Arial" w:hAnsi="Arial" w:cs="Arial"/>
                <w:sz w:val="22"/>
                <w:szCs w:val="22"/>
              </w:rPr>
              <w:t xml:space="preserve">Yes </w:t>
            </w:r>
            <w:r w:rsidR="00F26A7C" w:rsidRPr="007E7B5E">
              <w:rPr>
                <w:rFonts w:cs="Arial"/>
                <w:sz w:val="22"/>
                <w:szCs w:val="22"/>
              </w:rPr>
              <w:fldChar w:fldCharType="begin">
                <w:ffData>
                  <w:name w:val="Check3"/>
                  <w:enabled/>
                  <w:calcOnExit w:val="0"/>
                  <w:checkBox>
                    <w:sizeAuto/>
                    <w:default w:val="0"/>
                    <w:checked w:val="0"/>
                  </w:checkBox>
                </w:ffData>
              </w:fldChar>
            </w:r>
            <w:r w:rsidR="00F26A7C" w:rsidRPr="007E7B5E">
              <w:rPr>
                <w:rFonts w:cs="Arial"/>
                <w:sz w:val="22"/>
                <w:szCs w:val="22"/>
              </w:rPr>
              <w:instrText xml:space="preserve"> FORMCHECKBOX </w:instrText>
            </w:r>
            <w:r w:rsidR="00C26BB2">
              <w:rPr>
                <w:rFonts w:cs="Arial"/>
                <w:sz w:val="22"/>
                <w:szCs w:val="22"/>
              </w:rPr>
            </w:r>
            <w:r w:rsidR="00C26BB2">
              <w:rPr>
                <w:rFonts w:cs="Arial"/>
                <w:sz w:val="22"/>
                <w:szCs w:val="22"/>
              </w:rPr>
              <w:fldChar w:fldCharType="separate"/>
            </w:r>
            <w:r w:rsidR="00F26A7C" w:rsidRPr="007E7B5E">
              <w:rPr>
                <w:rFonts w:cs="Arial"/>
                <w:sz w:val="22"/>
                <w:szCs w:val="22"/>
              </w:rPr>
              <w:fldChar w:fldCharType="end"/>
            </w:r>
          </w:p>
          <w:p w14:paraId="22323BB9" w14:textId="73A8ABF5" w:rsidR="005C7F5E" w:rsidRDefault="005C7F5E" w:rsidP="005D64FA">
            <w:pPr>
              <w:pStyle w:val="Normal1"/>
              <w:spacing w:line="276" w:lineRule="auto"/>
              <w:jc w:val="both"/>
            </w:pPr>
            <w:r>
              <w:rPr>
                <w:rFonts w:ascii="Arial" w:eastAsia="Arial" w:hAnsi="Arial" w:cs="Arial"/>
                <w:sz w:val="22"/>
                <w:szCs w:val="22"/>
              </w:rPr>
              <w:t xml:space="preserve">No   </w:t>
            </w:r>
            <w:r w:rsidR="00F26A7C" w:rsidRPr="007E7B5E">
              <w:rPr>
                <w:rFonts w:cs="Arial"/>
                <w:sz w:val="22"/>
                <w:szCs w:val="22"/>
              </w:rPr>
              <w:fldChar w:fldCharType="begin">
                <w:ffData>
                  <w:name w:val="Check3"/>
                  <w:enabled/>
                  <w:calcOnExit w:val="0"/>
                  <w:checkBox>
                    <w:sizeAuto/>
                    <w:default w:val="0"/>
                    <w:checked w:val="0"/>
                  </w:checkBox>
                </w:ffData>
              </w:fldChar>
            </w:r>
            <w:r w:rsidR="00F26A7C" w:rsidRPr="007E7B5E">
              <w:rPr>
                <w:rFonts w:cs="Arial"/>
                <w:sz w:val="22"/>
                <w:szCs w:val="22"/>
              </w:rPr>
              <w:instrText xml:space="preserve"> FORMCHECKBOX </w:instrText>
            </w:r>
            <w:r w:rsidR="00C26BB2">
              <w:rPr>
                <w:rFonts w:cs="Arial"/>
                <w:sz w:val="22"/>
                <w:szCs w:val="22"/>
              </w:rPr>
            </w:r>
            <w:r w:rsidR="00C26BB2">
              <w:rPr>
                <w:rFonts w:cs="Arial"/>
                <w:sz w:val="22"/>
                <w:szCs w:val="22"/>
              </w:rPr>
              <w:fldChar w:fldCharType="separate"/>
            </w:r>
            <w:r w:rsidR="00F26A7C" w:rsidRPr="007E7B5E">
              <w:rPr>
                <w:rFonts w:cs="Arial"/>
                <w:sz w:val="22"/>
                <w:szCs w:val="22"/>
              </w:rPr>
              <w:fldChar w:fldCharType="end"/>
            </w:r>
          </w:p>
        </w:tc>
      </w:tr>
      <w:tr w:rsidR="005C7F5E" w14:paraId="2553365A" w14:textId="77777777" w:rsidTr="005D64FA">
        <w:tblPrEx>
          <w:tblLook w:val="0600" w:firstRow="0" w:lastRow="0" w:firstColumn="0" w:lastColumn="0" w:noHBand="1" w:noVBand="1"/>
        </w:tblPrEx>
        <w:trPr>
          <w:trHeight w:val="1020"/>
        </w:trPr>
        <w:tc>
          <w:tcPr>
            <w:tcW w:w="1257" w:type="dxa"/>
            <w:vMerge/>
          </w:tcPr>
          <w:p w14:paraId="6F5E9D67" w14:textId="77777777" w:rsidR="005C7F5E" w:rsidRDefault="005C7F5E" w:rsidP="005D64FA">
            <w:pPr>
              <w:pStyle w:val="Normal1"/>
              <w:widowControl w:val="0"/>
              <w:jc w:val="both"/>
            </w:pPr>
          </w:p>
        </w:tc>
        <w:tc>
          <w:tcPr>
            <w:tcW w:w="5563" w:type="dxa"/>
          </w:tcPr>
          <w:p w14:paraId="1BC979F9" w14:textId="77777777" w:rsidR="005C7F5E" w:rsidRDefault="005C7F5E" w:rsidP="005D64FA">
            <w:pPr>
              <w:pStyle w:val="Normal1"/>
              <w:widowControl w:val="0"/>
              <w:jc w:val="both"/>
            </w:pPr>
            <w:r>
              <w:rPr>
                <w:rFonts w:ascii="Arial" w:eastAsia="Arial" w:hAnsi="Arial" w:cs="Arial"/>
                <w:sz w:val="22"/>
                <w:szCs w:val="22"/>
              </w:rPr>
              <w:t xml:space="preserve">(a) </w:t>
            </w:r>
            <w:r>
              <w:rPr>
                <w:rFonts w:ascii="Arial" w:eastAsia="Arial" w:hAnsi="Arial" w:cs="Arial"/>
                <w:color w:val="0000FF"/>
                <w:sz w:val="19"/>
                <w:szCs w:val="19"/>
                <w:highlight w:val="white"/>
              </w:rPr>
              <w:t xml:space="preserve"> </w:t>
            </w:r>
            <w:r>
              <w:rPr>
                <w:rFonts w:ascii="Arial" w:eastAsia="Arial" w:hAnsi="Arial" w:cs="Arial"/>
                <w:sz w:val="22"/>
                <w:szCs w:val="22"/>
                <w:highlight w:val="white"/>
              </w:rPr>
              <w:t>A statement of the turnover, Profit and Loss Account/Income Statement, Balance Sheet/Statement of Financial Position and Statement of Cash Flow for the most recent year of trading for this organisation.</w:t>
            </w:r>
          </w:p>
          <w:p w14:paraId="1B58FB2F" w14:textId="77777777" w:rsidR="005C7F5E" w:rsidRDefault="005C7F5E" w:rsidP="005D64FA">
            <w:pPr>
              <w:pStyle w:val="Normal1"/>
              <w:widowControl w:val="0"/>
              <w:jc w:val="both"/>
            </w:pPr>
          </w:p>
        </w:tc>
        <w:tc>
          <w:tcPr>
            <w:tcW w:w="2517" w:type="dxa"/>
          </w:tcPr>
          <w:p w14:paraId="3FA8F69E" w14:textId="47DBF96D" w:rsidR="005C7F5E" w:rsidRDefault="005C7F5E" w:rsidP="005D64FA">
            <w:pPr>
              <w:pStyle w:val="Normal1"/>
              <w:jc w:val="both"/>
            </w:pPr>
            <w:r>
              <w:rPr>
                <w:rFonts w:ascii="Arial" w:eastAsia="Arial" w:hAnsi="Arial" w:cs="Arial"/>
                <w:sz w:val="22"/>
                <w:szCs w:val="22"/>
              </w:rPr>
              <w:t xml:space="preserve">Yes </w:t>
            </w:r>
            <w:r w:rsidR="00F26A7C" w:rsidRPr="007E7B5E">
              <w:rPr>
                <w:rFonts w:cs="Arial"/>
                <w:sz w:val="22"/>
                <w:szCs w:val="22"/>
              </w:rPr>
              <w:fldChar w:fldCharType="begin">
                <w:ffData>
                  <w:name w:val="Check3"/>
                  <w:enabled/>
                  <w:calcOnExit w:val="0"/>
                  <w:checkBox>
                    <w:sizeAuto/>
                    <w:default w:val="0"/>
                    <w:checked w:val="0"/>
                  </w:checkBox>
                </w:ffData>
              </w:fldChar>
            </w:r>
            <w:r w:rsidR="00F26A7C" w:rsidRPr="007E7B5E">
              <w:rPr>
                <w:rFonts w:cs="Arial"/>
                <w:sz w:val="22"/>
                <w:szCs w:val="22"/>
              </w:rPr>
              <w:instrText xml:space="preserve"> FORMCHECKBOX </w:instrText>
            </w:r>
            <w:r w:rsidR="00C26BB2">
              <w:rPr>
                <w:rFonts w:cs="Arial"/>
                <w:sz w:val="22"/>
                <w:szCs w:val="22"/>
              </w:rPr>
            </w:r>
            <w:r w:rsidR="00C26BB2">
              <w:rPr>
                <w:rFonts w:cs="Arial"/>
                <w:sz w:val="22"/>
                <w:szCs w:val="22"/>
              </w:rPr>
              <w:fldChar w:fldCharType="separate"/>
            </w:r>
            <w:r w:rsidR="00F26A7C" w:rsidRPr="007E7B5E">
              <w:rPr>
                <w:rFonts w:cs="Arial"/>
                <w:sz w:val="22"/>
                <w:szCs w:val="22"/>
              </w:rPr>
              <w:fldChar w:fldCharType="end"/>
            </w:r>
          </w:p>
          <w:p w14:paraId="5009DC3F" w14:textId="63E6C6BA" w:rsidR="005C7F5E" w:rsidRDefault="005C7F5E" w:rsidP="005D64FA">
            <w:pPr>
              <w:pStyle w:val="Normal1"/>
              <w:widowControl w:val="0"/>
              <w:jc w:val="both"/>
            </w:pPr>
            <w:r>
              <w:rPr>
                <w:rFonts w:ascii="Arial" w:eastAsia="Arial" w:hAnsi="Arial" w:cs="Arial"/>
                <w:sz w:val="22"/>
                <w:szCs w:val="22"/>
              </w:rPr>
              <w:t xml:space="preserve">No   </w:t>
            </w:r>
            <w:r w:rsidR="00F26A7C" w:rsidRPr="007E7B5E">
              <w:rPr>
                <w:rFonts w:cs="Arial"/>
                <w:sz w:val="22"/>
                <w:szCs w:val="22"/>
              </w:rPr>
              <w:fldChar w:fldCharType="begin">
                <w:ffData>
                  <w:name w:val="Check3"/>
                  <w:enabled/>
                  <w:calcOnExit w:val="0"/>
                  <w:checkBox>
                    <w:sizeAuto/>
                    <w:default w:val="0"/>
                    <w:checked w:val="0"/>
                  </w:checkBox>
                </w:ffData>
              </w:fldChar>
            </w:r>
            <w:r w:rsidR="00F26A7C" w:rsidRPr="007E7B5E">
              <w:rPr>
                <w:rFonts w:cs="Arial"/>
                <w:sz w:val="22"/>
                <w:szCs w:val="22"/>
              </w:rPr>
              <w:instrText xml:space="preserve"> FORMCHECKBOX </w:instrText>
            </w:r>
            <w:r w:rsidR="00C26BB2">
              <w:rPr>
                <w:rFonts w:cs="Arial"/>
                <w:sz w:val="22"/>
                <w:szCs w:val="22"/>
              </w:rPr>
            </w:r>
            <w:r w:rsidR="00C26BB2">
              <w:rPr>
                <w:rFonts w:cs="Arial"/>
                <w:sz w:val="22"/>
                <w:szCs w:val="22"/>
              </w:rPr>
              <w:fldChar w:fldCharType="separate"/>
            </w:r>
            <w:r w:rsidR="00F26A7C" w:rsidRPr="007E7B5E">
              <w:rPr>
                <w:rFonts w:cs="Arial"/>
                <w:sz w:val="22"/>
                <w:szCs w:val="22"/>
              </w:rPr>
              <w:fldChar w:fldCharType="end"/>
            </w:r>
          </w:p>
        </w:tc>
      </w:tr>
      <w:tr w:rsidR="005C7F5E" w14:paraId="0A02E8AC" w14:textId="77777777" w:rsidTr="005D64FA">
        <w:tblPrEx>
          <w:tblLook w:val="0600" w:firstRow="0" w:lastRow="0" w:firstColumn="0" w:lastColumn="0" w:noHBand="1" w:noVBand="1"/>
        </w:tblPrEx>
        <w:trPr>
          <w:trHeight w:val="700"/>
        </w:trPr>
        <w:tc>
          <w:tcPr>
            <w:tcW w:w="1257" w:type="dxa"/>
            <w:vMerge/>
          </w:tcPr>
          <w:p w14:paraId="0458EFE5" w14:textId="77777777" w:rsidR="005C7F5E" w:rsidRDefault="005C7F5E" w:rsidP="005D64FA">
            <w:pPr>
              <w:pStyle w:val="Normal1"/>
              <w:widowControl w:val="0"/>
              <w:jc w:val="both"/>
            </w:pPr>
          </w:p>
        </w:tc>
        <w:tc>
          <w:tcPr>
            <w:tcW w:w="5563" w:type="dxa"/>
          </w:tcPr>
          <w:p w14:paraId="62F7C575" w14:textId="77777777" w:rsidR="005C7F5E" w:rsidRDefault="005C7F5E" w:rsidP="005D64FA">
            <w:pPr>
              <w:pStyle w:val="Normal1"/>
              <w:widowControl w:val="0"/>
              <w:jc w:val="both"/>
            </w:pPr>
            <w:r>
              <w:rPr>
                <w:rFonts w:ascii="Arial" w:eastAsia="Arial" w:hAnsi="Arial" w:cs="Arial"/>
                <w:sz w:val="22"/>
                <w:szCs w:val="22"/>
              </w:rPr>
              <w:t>(b) A statement of the cash flow forecast for the current year and a bank letter outlining the current cash and credit position.</w:t>
            </w:r>
          </w:p>
        </w:tc>
        <w:tc>
          <w:tcPr>
            <w:tcW w:w="2517" w:type="dxa"/>
          </w:tcPr>
          <w:p w14:paraId="565F0C38" w14:textId="127A6DC1" w:rsidR="005C7F5E" w:rsidRDefault="005C7F5E" w:rsidP="005D64FA">
            <w:pPr>
              <w:pStyle w:val="Normal1"/>
              <w:jc w:val="both"/>
            </w:pPr>
            <w:r>
              <w:rPr>
                <w:rFonts w:ascii="Arial" w:eastAsia="Arial" w:hAnsi="Arial" w:cs="Arial"/>
                <w:sz w:val="22"/>
                <w:szCs w:val="22"/>
              </w:rPr>
              <w:t xml:space="preserve">Yes </w:t>
            </w:r>
            <w:r w:rsidR="00F26A7C" w:rsidRPr="007E7B5E">
              <w:rPr>
                <w:rFonts w:cs="Arial"/>
                <w:sz w:val="22"/>
                <w:szCs w:val="22"/>
              </w:rPr>
              <w:fldChar w:fldCharType="begin">
                <w:ffData>
                  <w:name w:val="Check3"/>
                  <w:enabled/>
                  <w:calcOnExit w:val="0"/>
                  <w:checkBox>
                    <w:sizeAuto/>
                    <w:default w:val="0"/>
                    <w:checked w:val="0"/>
                  </w:checkBox>
                </w:ffData>
              </w:fldChar>
            </w:r>
            <w:r w:rsidR="00F26A7C" w:rsidRPr="007E7B5E">
              <w:rPr>
                <w:rFonts w:cs="Arial"/>
                <w:sz w:val="22"/>
                <w:szCs w:val="22"/>
              </w:rPr>
              <w:instrText xml:space="preserve"> FORMCHECKBOX </w:instrText>
            </w:r>
            <w:r w:rsidR="00C26BB2">
              <w:rPr>
                <w:rFonts w:cs="Arial"/>
                <w:sz w:val="22"/>
                <w:szCs w:val="22"/>
              </w:rPr>
            </w:r>
            <w:r w:rsidR="00C26BB2">
              <w:rPr>
                <w:rFonts w:cs="Arial"/>
                <w:sz w:val="22"/>
                <w:szCs w:val="22"/>
              </w:rPr>
              <w:fldChar w:fldCharType="separate"/>
            </w:r>
            <w:r w:rsidR="00F26A7C" w:rsidRPr="007E7B5E">
              <w:rPr>
                <w:rFonts w:cs="Arial"/>
                <w:sz w:val="22"/>
                <w:szCs w:val="22"/>
              </w:rPr>
              <w:fldChar w:fldCharType="end"/>
            </w:r>
          </w:p>
          <w:p w14:paraId="17649DB5" w14:textId="12126060" w:rsidR="005C7F5E" w:rsidRDefault="005C7F5E" w:rsidP="005D64FA">
            <w:pPr>
              <w:pStyle w:val="Normal1"/>
              <w:widowControl w:val="0"/>
              <w:ind w:right="-231"/>
              <w:jc w:val="both"/>
            </w:pPr>
            <w:r>
              <w:rPr>
                <w:rFonts w:ascii="Arial" w:eastAsia="Arial" w:hAnsi="Arial" w:cs="Arial"/>
                <w:sz w:val="22"/>
                <w:szCs w:val="22"/>
              </w:rPr>
              <w:t xml:space="preserve">No  </w:t>
            </w:r>
            <w:r w:rsidR="00F26A7C" w:rsidRPr="007E7B5E">
              <w:rPr>
                <w:rFonts w:cs="Arial"/>
                <w:sz w:val="22"/>
                <w:szCs w:val="22"/>
              </w:rPr>
              <w:fldChar w:fldCharType="begin">
                <w:ffData>
                  <w:name w:val="Check3"/>
                  <w:enabled/>
                  <w:calcOnExit w:val="0"/>
                  <w:checkBox>
                    <w:sizeAuto/>
                    <w:default w:val="0"/>
                    <w:checked w:val="0"/>
                  </w:checkBox>
                </w:ffData>
              </w:fldChar>
            </w:r>
            <w:r w:rsidR="00F26A7C" w:rsidRPr="007E7B5E">
              <w:rPr>
                <w:rFonts w:cs="Arial"/>
                <w:sz w:val="22"/>
                <w:szCs w:val="22"/>
              </w:rPr>
              <w:instrText xml:space="preserve"> FORMCHECKBOX </w:instrText>
            </w:r>
            <w:r w:rsidR="00C26BB2">
              <w:rPr>
                <w:rFonts w:cs="Arial"/>
                <w:sz w:val="22"/>
                <w:szCs w:val="22"/>
              </w:rPr>
            </w:r>
            <w:r w:rsidR="00C26BB2">
              <w:rPr>
                <w:rFonts w:cs="Arial"/>
                <w:sz w:val="22"/>
                <w:szCs w:val="22"/>
              </w:rPr>
              <w:fldChar w:fldCharType="separate"/>
            </w:r>
            <w:r w:rsidR="00F26A7C" w:rsidRPr="007E7B5E">
              <w:rPr>
                <w:rFonts w:cs="Arial"/>
                <w:sz w:val="22"/>
                <w:szCs w:val="22"/>
              </w:rPr>
              <w:fldChar w:fldCharType="end"/>
            </w:r>
          </w:p>
        </w:tc>
      </w:tr>
      <w:tr w:rsidR="005C7F5E" w14:paraId="59268E18" w14:textId="77777777" w:rsidTr="005D64FA">
        <w:tblPrEx>
          <w:tblLook w:val="0600" w:firstRow="0" w:lastRow="0" w:firstColumn="0" w:lastColumn="0" w:noHBand="1" w:noVBand="1"/>
        </w:tblPrEx>
        <w:trPr>
          <w:trHeight w:val="1500"/>
        </w:trPr>
        <w:tc>
          <w:tcPr>
            <w:tcW w:w="1257" w:type="dxa"/>
          </w:tcPr>
          <w:p w14:paraId="2CA4BFA4" w14:textId="77777777" w:rsidR="005C7F5E" w:rsidRDefault="005C7F5E" w:rsidP="005D64FA">
            <w:pPr>
              <w:pStyle w:val="Normal1"/>
              <w:widowControl w:val="0"/>
              <w:jc w:val="both"/>
            </w:pPr>
          </w:p>
        </w:tc>
        <w:tc>
          <w:tcPr>
            <w:tcW w:w="5563" w:type="dxa"/>
          </w:tcPr>
          <w:p w14:paraId="4758B00C" w14:textId="77777777" w:rsidR="005C7F5E" w:rsidRDefault="005C7F5E" w:rsidP="005D64FA">
            <w:pPr>
              <w:pStyle w:val="Normal1"/>
              <w:widowControl w:val="0"/>
              <w:jc w:val="both"/>
            </w:pPr>
            <w:r>
              <w:rPr>
                <w:rFonts w:ascii="Arial" w:eastAsia="Arial" w:hAnsi="Arial" w:cs="Arial"/>
                <w:sz w:val="22"/>
                <w:szCs w:val="22"/>
              </w:rPr>
              <w:t>(c) Alternative means of demonstrating financial status if any of the above are not available (e.g. forecast of turnover for the current year and a statement of funding provided by the owners and/or the bank, charity accruals accounts or an alternative means of demonstrating financial status).</w:t>
            </w:r>
          </w:p>
        </w:tc>
        <w:tc>
          <w:tcPr>
            <w:tcW w:w="2517" w:type="dxa"/>
          </w:tcPr>
          <w:p w14:paraId="3066A26A" w14:textId="5A4C0ED3" w:rsidR="005C7F5E" w:rsidRDefault="005C7F5E" w:rsidP="005D64FA">
            <w:pPr>
              <w:pStyle w:val="Normal1"/>
              <w:jc w:val="both"/>
            </w:pPr>
            <w:r>
              <w:rPr>
                <w:rFonts w:ascii="Arial" w:eastAsia="Arial" w:hAnsi="Arial" w:cs="Arial"/>
                <w:sz w:val="22"/>
                <w:szCs w:val="22"/>
              </w:rPr>
              <w:t xml:space="preserve">Yes </w:t>
            </w:r>
            <w:r w:rsidR="00F26A7C" w:rsidRPr="007E7B5E">
              <w:rPr>
                <w:rFonts w:cs="Arial"/>
                <w:sz w:val="22"/>
                <w:szCs w:val="22"/>
              </w:rPr>
              <w:fldChar w:fldCharType="begin">
                <w:ffData>
                  <w:name w:val="Check3"/>
                  <w:enabled/>
                  <w:calcOnExit w:val="0"/>
                  <w:checkBox>
                    <w:sizeAuto/>
                    <w:default w:val="0"/>
                    <w:checked w:val="0"/>
                  </w:checkBox>
                </w:ffData>
              </w:fldChar>
            </w:r>
            <w:r w:rsidR="00F26A7C" w:rsidRPr="007E7B5E">
              <w:rPr>
                <w:rFonts w:cs="Arial"/>
                <w:sz w:val="22"/>
                <w:szCs w:val="22"/>
              </w:rPr>
              <w:instrText xml:space="preserve"> FORMCHECKBOX </w:instrText>
            </w:r>
            <w:r w:rsidR="00C26BB2">
              <w:rPr>
                <w:rFonts w:cs="Arial"/>
                <w:sz w:val="22"/>
                <w:szCs w:val="22"/>
              </w:rPr>
            </w:r>
            <w:r w:rsidR="00C26BB2">
              <w:rPr>
                <w:rFonts w:cs="Arial"/>
                <w:sz w:val="22"/>
                <w:szCs w:val="22"/>
              </w:rPr>
              <w:fldChar w:fldCharType="separate"/>
            </w:r>
            <w:r w:rsidR="00F26A7C" w:rsidRPr="007E7B5E">
              <w:rPr>
                <w:rFonts w:cs="Arial"/>
                <w:sz w:val="22"/>
                <w:szCs w:val="22"/>
              </w:rPr>
              <w:fldChar w:fldCharType="end"/>
            </w:r>
          </w:p>
          <w:p w14:paraId="6C717F1E" w14:textId="124F6782" w:rsidR="005C7F5E" w:rsidRDefault="005C7F5E" w:rsidP="005D64FA">
            <w:pPr>
              <w:pStyle w:val="Normal1"/>
              <w:widowControl w:val="0"/>
              <w:jc w:val="both"/>
            </w:pPr>
            <w:r>
              <w:rPr>
                <w:rFonts w:ascii="Arial" w:eastAsia="Arial" w:hAnsi="Arial" w:cs="Arial"/>
                <w:sz w:val="22"/>
                <w:szCs w:val="22"/>
              </w:rPr>
              <w:t xml:space="preserve">No   </w:t>
            </w:r>
            <w:r w:rsidR="00F26A7C" w:rsidRPr="007E7B5E">
              <w:rPr>
                <w:rFonts w:cs="Arial"/>
                <w:sz w:val="22"/>
                <w:szCs w:val="22"/>
              </w:rPr>
              <w:fldChar w:fldCharType="begin">
                <w:ffData>
                  <w:name w:val="Check3"/>
                  <w:enabled/>
                  <w:calcOnExit w:val="0"/>
                  <w:checkBox>
                    <w:sizeAuto/>
                    <w:default w:val="0"/>
                    <w:checked w:val="0"/>
                  </w:checkBox>
                </w:ffData>
              </w:fldChar>
            </w:r>
            <w:r w:rsidR="00F26A7C" w:rsidRPr="007E7B5E">
              <w:rPr>
                <w:rFonts w:cs="Arial"/>
                <w:sz w:val="22"/>
                <w:szCs w:val="22"/>
              </w:rPr>
              <w:instrText xml:space="preserve"> FORMCHECKBOX </w:instrText>
            </w:r>
            <w:r w:rsidR="00C26BB2">
              <w:rPr>
                <w:rFonts w:cs="Arial"/>
                <w:sz w:val="22"/>
                <w:szCs w:val="22"/>
              </w:rPr>
            </w:r>
            <w:r w:rsidR="00C26BB2">
              <w:rPr>
                <w:rFonts w:cs="Arial"/>
                <w:sz w:val="22"/>
                <w:szCs w:val="22"/>
              </w:rPr>
              <w:fldChar w:fldCharType="separate"/>
            </w:r>
            <w:r w:rsidR="00F26A7C" w:rsidRPr="007E7B5E">
              <w:rPr>
                <w:rFonts w:cs="Arial"/>
                <w:sz w:val="22"/>
                <w:szCs w:val="22"/>
              </w:rPr>
              <w:fldChar w:fldCharType="end"/>
            </w:r>
          </w:p>
        </w:tc>
      </w:tr>
      <w:tr w:rsidR="005C7F5E" w14:paraId="552B938B" w14:textId="77777777" w:rsidTr="005D64FA">
        <w:tblPrEx>
          <w:tblLook w:val="0600" w:firstRow="0" w:lastRow="0" w:firstColumn="0" w:lastColumn="0" w:noHBand="1" w:noVBand="1"/>
        </w:tblPrEx>
        <w:tc>
          <w:tcPr>
            <w:tcW w:w="1257" w:type="dxa"/>
          </w:tcPr>
          <w:p w14:paraId="372613A6" w14:textId="77777777" w:rsidR="005C7F5E" w:rsidRDefault="005C7F5E" w:rsidP="005D64FA">
            <w:pPr>
              <w:pStyle w:val="Normal1"/>
              <w:widowControl w:val="0"/>
              <w:jc w:val="both"/>
            </w:pPr>
            <w:r>
              <w:rPr>
                <w:rFonts w:ascii="Arial" w:eastAsia="Arial" w:hAnsi="Arial" w:cs="Arial"/>
                <w:b/>
                <w:sz w:val="22"/>
                <w:szCs w:val="22"/>
              </w:rPr>
              <w:t>4.2</w:t>
            </w:r>
          </w:p>
        </w:tc>
        <w:tc>
          <w:tcPr>
            <w:tcW w:w="5563" w:type="dxa"/>
          </w:tcPr>
          <w:p w14:paraId="4ACC947B" w14:textId="77777777" w:rsidR="005C7F5E" w:rsidRDefault="005C7F5E" w:rsidP="005D64FA">
            <w:pPr>
              <w:pStyle w:val="Normal1"/>
              <w:widowControl w:val="0"/>
              <w:jc w:val="both"/>
            </w:pPr>
            <w:r>
              <w:rPr>
                <w:rFonts w:ascii="Arial" w:eastAsia="Arial" w:hAnsi="Arial" w:cs="Arial"/>
                <w:sz w:val="22"/>
                <w:szCs w:val="22"/>
              </w:rPr>
              <w:t>Where we have specified a minimum level of economic and financial standing and/ or a minimum financial threshold within the evaluation criteria for this procurement, please self-certify by answering ‘Yes’ or ‘No’ that you meet the requirements set out.</w:t>
            </w:r>
          </w:p>
          <w:p w14:paraId="25690FF9" w14:textId="77777777" w:rsidR="005C7F5E" w:rsidRDefault="005C7F5E" w:rsidP="005D64FA">
            <w:pPr>
              <w:pStyle w:val="Normal1"/>
              <w:widowControl w:val="0"/>
              <w:jc w:val="both"/>
            </w:pPr>
          </w:p>
        </w:tc>
        <w:tc>
          <w:tcPr>
            <w:tcW w:w="2517" w:type="dxa"/>
          </w:tcPr>
          <w:p w14:paraId="4A967C67" w14:textId="173A271B" w:rsidR="005C7F5E" w:rsidRDefault="005C7F5E" w:rsidP="005D64FA">
            <w:pPr>
              <w:pStyle w:val="Normal1"/>
              <w:jc w:val="both"/>
            </w:pPr>
            <w:r>
              <w:rPr>
                <w:rFonts w:ascii="Arial" w:eastAsia="Arial" w:hAnsi="Arial" w:cs="Arial"/>
                <w:sz w:val="22"/>
                <w:szCs w:val="22"/>
              </w:rPr>
              <w:t xml:space="preserve">Yes </w:t>
            </w:r>
            <w:r w:rsidR="00F26A7C" w:rsidRPr="007E7B5E">
              <w:rPr>
                <w:rFonts w:cs="Arial"/>
                <w:sz w:val="22"/>
                <w:szCs w:val="22"/>
              </w:rPr>
              <w:fldChar w:fldCharType="begin">
                <w:ffData>
                  <w:name w:val="Check3"/>
                  <w:enabled/>
                  <w:calcOnExit w:val="0"/>
                  <w:checkBox>
                    <w:sizeAuto/>
                    <w:default w:val="0"/>
                    <w:checked w:val="0"/>
                  </w:checkBox>
                </w:ffData>
              </w:fldChar>
            </w:r>
            <w:r w:rsidR="00F26A7C" w:rsidRPr="007E7B5E">
              <w:rPr>
                <w:rFonts w:cs="Arial"/>
                <w:sz w:val="22"/>
                <w:szCs w:val="22"/>
              </w:rPr>
              <w:instrText xml:space="preserve"> FORMCHECKBOX </w:instrText>
            </w:r>
            <w:r w:rsidR="00C26BB2">
              <w:rPr>
                <w:rFonts w:cs="Arial"/>
                <w:sz w:val="22"/>
                <w:szCs w:val="22"/>
              </w:rPr>
            </w:r>
            <w:r w:rsidR="00C26BB2">
              <w:rPr>
                <w:rFonts w:cs="Arial"/>
                <w:sz w:val="22"/>
                <w:szCs w:val="22"/>
              </w:rPr>
              <w:fldChar w:fldCharType="separate"/>
            </w:r>
            <w:r w:rsidR="00F26A7C" w:rsidRPr="007E7B5E">
              <w:rPr>
                <w:rFonts w:cs="Arial"/>
                <w:sz w:val="22"/>
                <w:szCs w:val="22"/>
              </w:rPr>
              <w:fldChar w:fldCharType="end"/>
            </w:r>
          </w:p>
          <w:p w14:paraId="0A2F570F" w14:textId="32735340" w:rsidR="005C7F5E" w:rsidRDefault="005C7F5E" w:rsidP="005D64FA">
            <w:pPr>
              <w:pStyle w:val="Normal1"/>
              <w:widowControl w:val="0"/>
              <w:jc w:val="both"/>
            </w:pPr>
            <w:r>
              <w:rPr>
                <w:rFonts w:ascii="Arial" w:eastAsia="Arial" w:hAnsi="Arial" w:cs="Arial"/>
                <w:sz w:val="22"/>
                <w:szCs w:val="22"/>
              </w:rPr>
              <w:t xml:space="preserve">No   </w:t>
            </w:r>
            <w:r w:rsidR="00F26A7C" w:rsidRPr="007E7B5E">
              <w:rPr>
                <w:rFonts w:cs="Arial"/>
                <w:sz w:val="22"/>
                <w:szCs w:val="22"/>
              </w:rPr>
              <w:fldChar w:fldCharType="begin">
                <w:ffData>
                  <w:name w:val="Check3"/>
                  <w:enabled/>
                  <w:calcOnExit w:val="0"/>
                  <w:checkBox>
                    <w:sizeAuto/>
                    <w:default w:val="0"/>
                    <w:checked w:val="0"/>
                  </w:checkBox>
                </w:ffData>
              </w:fldChar>
            </w:r>
            <w:r w:rsidR="00F26A7C" w:rsidRPr="007E7B5E">
              <w:rPr>
                <w:rFonts w:cs="Arial"/>
                <w:sz w:val="22"/>
                <w:szCs w:val="22"/>
              </w:rPr>
              <w:instrText xml:space="preserve"> FORMCHECKBOX </w:instrText>
            </w:r>
            <w:r w:rsidR="00C26BB2">
              <w:rPr>
                <w:rFonts w:cs="Arial"/>
                <w:sz w:val="22"/>
                <w:szCs w:val="22"/>
              </w:rPr>
            </w:r>
            <w:r w:rsidR="00C26BB2">
              <w:rPr>
                <w:rFonts w:cs="Arial"/>
                <w:sz w:val="22"/>
                <w:szCs w:val="22"/>
              </w:rPr>
              <w:fldChar w:fldCharType="separate"/>
            </w:r>
            <w:r w:rsidR="00F26A7C" w:rsidRPr="007E7B5E">
              <w:rPr>
                <w:rFonts w:cs="Arial"/>
                <w:sz w:val="22"/>
                <w:szCs w:val="22"/>
              </w:rPr>
              <w:fldChar w:fldCharType="end"/>
            </w:r>
          </w:p>
        </w:tc>
      </w:tr>
    </w:tbl>
    <w:p w14:paraId="03C82513" w14:textId="77777777" w:rsidR="005C7F5E" w:rsidRDefault="005C7F5E" w:rsidP="005C7F5E">
      <w:pPr>
        <w:pStyle w:val="Normal1"/>
        <w:spacing w:after="160" w:line="259" w:lineRule="auto"/>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2887"/>
        <w:gridCol w:w="5193"/>
      </w:tblGrid>
      <w:tr w:rsidR="005C7F5E" w14:paraId="0C3CA0DD" w14:textId="77777777" w:rsidTr="00F26A7C">
        <w:trPr>
          <w:trHeight w:val="400"/>
        </w:trPr>
        <w:tc>
          <w:tcPr>
            <w:tcW w:w="1257" w:type="dxa"/>
            <w:tcBorders>
              <w:top w:val="single" w:sz="8" w:space="0" w:color="000000"/>
              <w:bottom w:val="single" w:sz="6" w:space="0" w:color="000000"/>
            </w:tcBorders>
            <w:shd w:val="clear" w:color="auto" w:fill="D9D9D9" w:themeFill="background1" w:themeFillShade="D9"/>
          </w:tcPr>
          <w:p w14:paraId="3042FAC2" w14:textId="77777777" w:rsidR="005C7F5E" w:rsidRPr="00F26A7C" w:rsidRDefault="005C7F5E" w:rsidP="005D64FA">
            <w:pPr>
              <w:pStyle w:val="Normal1"/>
              <w:spacing w:before="100"/>
              <w:jc w:val="both"/>
              <w:rPr>
                <w:b/>
                <w:sz w:val="22"/>
              </w:rPr>
            </w:pPr>
            <w:r w:rsidRPr="00F26A7C">
              <w:rPr>
                <w:rFonts w:ascii="Arial" w:eastAsia="Arial" w:hAnsi="Arial" w:cs="Arial"/>
                <w:b/>
                <w:sz w:val="22"/>
              </w:rPr>
              <w:t>Section 5</w:t>
            </w:r>
          </w:p>
        </w:tc>
        <w:tc>
          <w:tcPr>
            <w:tcW w:w="8080" w:type="dxa"/>
            <w:gridSpan w:val="2"/>
            <w:tcBorders>
              <w:top w:val="single" w:sz="8" w:space="0" w:color="000000"/>
              <w:bottom w:val="single" w:sz="6" w:space="0" w:color="000000"/>
            </w:tcBorders>
            <w:shd w:val="clear" w:color="auto" w:fill="D9D9D9" w:themeFill="background1" w:themeFillShade="D9"/>
          </w:tcPr>
          <w:p w14:paraId="149AA871" w14:textId="2E36077A" w:rsidR="00210B5E" w:rsidRPr="006116F2" w:rsidRDefault="005C7F5E" w:rsidP="005D64FA">
            <w:pPr>
              <w:pStyle w:val="Normal1"/>
              <w:spacing w:before="100"/>
              <w:jc w:val="both"/>
              <w:rPr>
                <w:rFonts w:ascii="Arial" w:eastAsia="Arial" w:hAnsi="Arial" w:cs="Arial"/>
                <w:sz w:val="22"/>
                <w:szCs w:val="22"/>
              </w:rPr>
            </w:pPr>
            <w:r w:rsidRPr="00F26A7C">
              <w:rPr>
                <w:rFonts w:ascii="Arial" w:eastAsia="Arial" w:hAnsi="Arial" w:cs="Arial"/>
                <w:b/>
                <w:sz w:val="22"/>
              </w:rPr>
              <w:t>If you have indicated in the Selection Questionnaire question 1.2 that you are part of a wider group, please provide further details below:</w:t>
            </w:r>
            <w:r w:rsidRPr="00F26A7C">
              <w:rPr>
                <w:rFonts w:ascii="Arial" w:eastAsia="Arial" w:hAnsi="Arial" w:cs="Arial"/>
                <w:sz w:val="22"/>
                <w:szCs w:val="22"/>
              </w:rPr>
              <w:t xml:space="preserve"> </w:t>
            </w:r>
          </w:p>
        </w:tc>
      </w:tr>
      <w:tr w:rsidR="005C7F5E" w14:paraId="30669E15" w14:textId="77777777" w:rsidTr="005D64FA">
        <w:tblPrEx>
          <w:tblLook w:val="0600" w:firstRow="0" w:lastRow="0" w:firstColumn="0" w:lastColumn="0" w:noHBand="1" w:noVBand="1"/>
        </w:tblPrEx>
        <w:tc>
          <w:tcPr>
            <w:tcW w:w="4144" w:type="dxa"/>
            <w:gridSpan w:val="2"/>
          </w:tcPr>
          <w:p w14:paraId="0CF3FF67" w14:textId="77777777" w:rsidR="005C7F5E" w:rsidRPr="00F26A7C" w:rsidRDefault="005C7F5E" w:rsidP="005D64FA">
            <w:pPr>
              <w:pStyle w:val="Normal1"/>
              <w:widowControl w:val="0"/>
              <w:jc w:val="both"/>
            </w:pPr>
            <w:r w:rsidRPr="00F26A7C">
              <w:rPr>
                <w:rFonts w:ascii="Arial" w:eastAsia="Arial" w:hAnsi="Arial" w:cs="Arial"/>
                <w:sz w:val="22"/>
                <w:szCs w:val="22"/>
              </w:rPr>
              <w:t>Name of organisation</w:t>
            </w:r>
          </w:p>
        </w:tc>
        <w:tc>
          <w:tcPr>
            <w:tcW w:w="5193" w:type="dxa"/>
          </w:tcPr>
          <w:p w14:paraId="0799BFFA" w14:textId="77777777" w:rsidR="005C7F5E" w:rsidRPr="00F26A7C" w:rsidRDefault="005C7F5E" w:rsidP="005D64FA">
            <w:pPr>
              <w:pStyle w:val="Normal1"/>
              <w:widowControl w:val="0"/>
              <w:jc w:val="both"/>
            </w:pPr>
          </w:p>
        </w:tc>
      </w:tr>
      <w:tr w:rsidR="005C7F5E" w14:paraId="197C692C" w14:textId="77777777" w:rsidTr="005D64FA">
        <w:tblPrEx>
          <w:tblLook w:val="0600" w:firstRow="0" w:lastRow="0" w:firstColumn="0" w:lastColumn="0" w:noHBand="1" w:noVBand="1"/>
        </w:tblPrEx>
        <w:tc>
          <w:tcPr>
            <w:tcW w:w="4144" w:type="dxa"/>
            <w:gridSpan w:val="2"/>
          </w:tcPr>
          <w:p w14:paraId="6BCB514F" w14:textId="77777777" w:rsidR="005C7F5E" w:rsidRPr="00F26A7C" w:rsidRDefault="005C7F5E" w:rsidP="005D64FA">
            <w:pPr>
              <w:pStyle w:val="Normal1"/>
              <w:widowControl w:val="0"/>
              <w:jc w:val="both"/>
            </w:pPr>
            <w:r w:rsidRPr="00F26A7C">
              <w:rPr>
                <w:rFonts w:ascii="Arial" w:eastAsia="Arial" w:hAnsi="Arial" w:cs="Arial"/>
                <w:sz w:val="22"/>
                <w:szCs w:val="22"/>
              </w:rPr>
              <w:t>Relationship to the Supplier completing these questions</w:t>
            </w:r>
          </w:p>
        </w:tc>
        <w:tc>
          <w:tcPr>
            <w:tcW w:w="5193" w:type="dxa"/>
          </w:tcPr>
          <w:p w14:paraId="71FB410D" w14:textId="77777777" w:rsidR="005C7F5E" w:rsidRPr="00F26A7C" w:rsidRDefault="005C7F5E" w:rsidP="005D64FA">
            <w:pPr>
              <w:pStyle w:val="Normal1"/>
              <w:widowControl w:val="0"/>
              <w:jc w:val="both"/>
            </w:pPr>
          </w:p>
          <w:p w14:paraId="4EFB8B94" w14:textId="77777777" w:rsidR="005C7F5E" w:rsidRPr="00F26A7C" w:rsidRDefault="005C7F5E" w:rsidP="005D64FA">
            <w:pPr>
              <w:pStyle w:val="Normal1"/>
              <w:widowControl w:val="0"/>
              <w:jc w:val="both"/>
            </w:pPr>
          </w:p>
          <w:p w14:paraId="23269059" w14:textId="77777777" w:rsidR="005C7F5E" w:rsidRPr="00F26A7C" w:rsidRDefault="005C7F5E" w:rsidP="005D64FA">
            <w:pPr>
              <w:pStyle w:val="Normal1"/>
              <w:widowControl w:val="0"/>
              <w:jc w:val="both"/>
            </w:pPr>
          </w:p>
        </w:tc>
      </w:tr>
    </w:tbl>
    <w:p w14:paraId="54DB715C" w14:textId="77777777" w:rsidR="005C7F5E" w:rsidRDefault="005C7F5E" w:rsidP="005C7F5E">
      <w:pPr>
        <w:pStyle w:val="Normal1"/>
        <w:jc w:val="both"/>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1257"/>
        <w:gridCol w:w="5529"/>
        <w:gridCol w:w="2551"/>
      </w:tblGrid>
      <w:tr w:rsidR="005C7F5E" w14:paraId="5FD0A956" w14:textId="77777777" w:rsidTr="005D64FA">
        <w:trPr>
          <w:trHeight w:val="700"/>
        </w:trPr>
        <w:tc>
          <w:tcPr>
            <w:tcW w:w="1257" w:type="dxa"/>
          </w:tcPr>
          <w:p w14:paraId="0198AEFE" w14:textId="77777777" w:rsidR="005C7F5E" w:rsidRDefault="005C7F5E" w:rsidP="005D64FA">
            <w:pPr>
              <w:pStyle w:val="Normal1"/>
              <w:widowControl w:val="0"/>
              <w:jc w:val="both"/>
            </w:pPr>
            <w:r>
              <w:rPr>
                <w:rFonts w:ascii="Arial" w:eastAsia="Arial" w:hAnsi="Arial" w:cs="Arial"/>
                <w:b/>
                <w:sz w:val="22"/>
                <w:szCs w:val="22"/>
              </w:rPr>
              <w:t>5.1</w:t>
            </w:r>
          </w:p>
        </w:tc>
        <w:tc>
          <w:tcPr>
            <w:tcW w:w="5529" w:type="dxa"/>
          </w:tcPr>
          <w:p w14:paraId="597DEE36" w14:textId="77777777" w:rsidR="005C7F5E" w:rsidRDefault="005C7F5E" w:rsidP="005D64FA">
            <w:pPr>
              <w:pStyle w:val="Normal1"/>
              <w:widowControl w:val="0"/>
              <w:jc w:val="both"/>
            </w:pPr>
            <w:r>
              <w:rPr>
                <w:rFonts w:ascii="Arial" w:eastAsia="Arial" w:hAnsi="Arial" w:cs="Arial"/>
                <w:sz w:val="22"/>
                <w:szCs w:val="22"/>
              </w:rPr>
              <w:t>Are you able to provide parent company accounts if requested to at a later stage?</w:t>
            </w:r>
          </w:p>
        </w:tc>
        <w:tc>
          <w:tcPr>
            <w:tcW w:w="2551" w:type="dxa"/>
          </w:tcPr>
          <w:p w14:paraId="4F286057" w14:textId="12A8B38B" w:rsidR="005C7F5E" w:rsidRDefault="005C7F5E" w:rsidP="005D64FA">
            <w:pPr>
              <w:pStyle w:val="Normal1"/>
              <w:jc w:val="both"/>
            </w:pPr>
            <w:r>
              <w:rPr>
                <w:rFonts w:ascii="Arial" w:eastAsia="Arial" w:hAnsi="Arial" w:cs="Arial"/>
                <w:sz w:val="22"/>
                <w:szCs w:val="22"/>
              </w:rPr>
              <w:t xml:space="preserve">Yes </w:t>
            </w:r>
            <w:r w:rsidR="00F26A7C" w:rsidRPr="007E7B5E">
              <w:rPr>
                <w:rFonts w:cs="Arial"/>
                <w:sz w:val="22"/>
                <w:szCs w:val="22"/>
              </w:rPr>
              <w:fldChar w:fldCharType="begin">
                <w:ffData>
                  <w:name w:val="Check3"/>
                  <w:enabled/>
                  <w:calcOnExit w:val="0"/>
                  <w:checkBox>
                    <w:sizeAuto/>
                    <w:default w:val="0"/>
                    <w:checked w:val="0"/>
                  </w:checkBox>
                </w:ffData>
              </w:fldChar>
            </w:r>
            <w:r w:rsidR="00F26A7C" w:rsidRPr="007E7B5E">
              <w:rPr>
                <w:rFonts w:cs="Arial"/>
                <w:sz w:val="22"/>
                <w:szCs w:val="22"/>
              </w:rPr>
              <w:instrText xml:space="preserve"> FORMCHECKBOX </w:instrText>
            </w:r>
            <w:r w:rsidR="00C26BB2">
              <w:rPr>
                <w:rFonts w:cs="Arial"/>
                <w:sz w:val="22"/>
                <w:szCs w:val="22"/>
              </w:rPr>
            </w:r>
            <w:r w:rsidR="00C26BB2">
              <w:rPr>
                <w:rFonts w:cs="Arial"/>
                <w:sz w:val="22"/>
                <w:szCs w:val="22"/>
              </w:rPr>
              <w:fldChar w:fldCharType="separate"/>
            </w:r>
            <w:r w:rsidR="00F26A7C" w:rsidRPr="007E7B5E">
              <w:rPr>
                <w:rFonts w:cs="Arial"/>
                <w:sz w:val="22"/>
                <w:szCs w:val="22"/>
              </w:rPr>
              <w:fldChar w:fldCharType="end"/>
            </w:r>
          </w:p>
          <w:p w14:paraId="5B04BCED" w14:textId="3130AAAE" w:rsidR="005C7F5E" w:rsidRDefault="005C7F5E" w:rsidP="005D64FA">
            <w:pPr>
              <w:pStyle w:val="Normal1"/>
              <w:widowControl w:val="0"/>
              <w:jc w:val="both"/>
            </w:pPr>
            <w:r>
              <w:rPr>
                <w:rFonts w:ascii="Arial" w:eastAsia="Arial" w:hAnsi="Arial" w:cs="Arial"/>
                <w:sz w:val="22"/>
                <w:szCs w:val="22"/>
              </w:rPr>
              <w:t xml:space="preserve">No   </w:t>
            </w:r>
            <w:r w:rsidR="00F26A7C" w:rsidRPr="007E7B5E">
              <w:rPr>
                <w:rFonts w:cs="Arial"/>
                <w:sz w:val="22"/>
                <w:szCs w:val="22"/>
              </w:rPr>
              <w:fldChar w:fldCharType="begin">
                <w:ffData>
                  <w:name w:val="Check3"/>
                  <w:enabled/>
                  <w:calcOnExit w:val="0"/>
                  <w:checkBox>
                    <w:sizeAuto/>
                    <w:default w:val="0"/>
                    <w:checked w:val="0"/>
                  </w:checkBox>
                </w:ffData>
              </w:fldChar>
            </w:r>
            <w:r w:rsidR="00F26A7C" w:rsidRPr="007E7B5E">
              <w:rPr>
                <w:rFonts w:cs="Arial"/>
                <w:sz w:val="22"/>
                <w:szCs w:val="22"/>
              </w:rPr>
              <w:instrText xml:space="preserve"> FORMCHECKBOX </w:instrText>
            </w:r>
            <w:r w:rsidR="00C26BB2">
              <w:rPr>
                <w:rFonts w:cs="Arial"/>
                <w:sz w:val="22"/>
                <w:szCs w:val="22"/>
              </w:rPr>
            </w:r>
            <w:r w:rsidR="00C26BB2">
              <w:rPr>
                <w:rFonts w:cs="Arial"/>
                <w:sz w:val="22"/>
                <w:szCs w:val="22"/>
              </w:rPr>
              <w:fldChar w:fldCharType="separate"/>
            </w:r>
            <w:r w:rsidR="00F26A7C" w:rsidRPr="007E7B5E">
              <w:rPr>
                <w:rFonts w:cs="Arial"/>
                <w:sz w:val="22"/>
                <w:szCs w:val="22"/>
              </w:rPr>
              <w:fldChar w:fldCharType="end"/>
            </w:r>
          </w:p>
        </w:tc>
      </w:tr>
      <w:tr w:rsidR="005C7F5E" w14:paraId="7C437103" w14:textId="77777777" w:rsidTr="005D64FA">
        <w:tc>
          <w:tcPr>
            <w:tcW w:w="1257" w:type="dxa"/>
          </w:tcPr>
          <w:p w14:paraId="62FD2EE4" w14:textId="77777777" w:rsidR="005C7F5E" w:rsidRDefault="005C7F5E" w:rsidP="005D64FA">
            <w:pPr>
              <w:pStyle w:val="Normal1"/>
              <w:widowControl w:val="0"/>
              <w:jc w:val="both"/>
            </w:pPr>
            <w:r>
              <w:rPr>
                <w:rFonts w:ascii="Arial" w:eastAsia="Arial" w:hAnsi="Arial" w:cs="Arial"/>
                <w:b/>
                <w:sz w:val="22"/>
                <w:szCs w:val="22"/>
              </w:rPr>
              <w:t>5.2</w:t>
            </w:r>
          </w:p>
        </w:tc>
        <w:tc>
          <w:tcPr>
            <w:tcW w:w="5529" w:type="dxa"/>
          </w:tcPr>
          <w:p w14:paraId="25FCDB30" w14:textId="77777777" w:rsidR="005C7F5E" w:rsidRDefault="005C7F5E" w:rsidP="005D64FA">
            <w:pPr>
              <w:pStyle w:val="Normal1"/>
              <w:widowControl w:val="0"/>
              <w:jc w:val="both"/>
            </w:pPr>
            <w:r>
              <w:rPr>
                <w:rFonts w:ascii="Arial" w:eastAsia="Arial" w:hAnsi="Arial" w:cs="Arial"/>
                <w:sz w:val="22"/>
                <w:szCs w:val="22"/>
              </w:rPr>
              <w:t>If yes, would the parent company be willing to provide a guarantee if necessary?</w:t>
            </w:r>
          </w:p>
        </w:tc>
        <w:tc>
          <w:tcPr>
            <w:tcW w:w="2551" w:type="dxa"/>
          </w:tcPr>
          <w:p w14:paraId="70718BAA" w14:textId="210FE34B" w:rsidR="005C7F5E" w:rsidRDefault="005C7F5E" w:rsidP="005D64FA">
            <w:pPr>
              <w:pStyle w:val="Normal1"/>
              <w:jc w:val="both"/>
            </w:pPr>
            <w:r>
              <w:rPr>
                <w:rFonts w:ascii="Arial" w:eastAsia="Arial" w:hAnsi="Arial" w:cs="Arial"/>
                <w:sz w:val="22"/>
                <w:szCs w:val="22"/>
              </w:rPr>
              <w:t xml:space="preserve">Yes </w:t>
            </w:r>
            <w:r w:rsidR="00F26A7C" w:rsidRPr="007E7B5E">
              <w:rPr>
                <w:rFonts w:cs="Arial"/>
                <w:sz w:val="22"/>
                <w:szCs w:val="22"/>
              </w:rPr>
              <w:fldChar w:fldCharType="begin">
                <w:ffData>
                  <w:name w:val="Check3"/>
                  <w:enabled/>
                  <w:calcOnExit w:val="0"/>
                  <w:checkBox>
                    <w:sizeAuto/>
                    <w:default w:val="0"/>
                    <w:checked w:val="0"/>
                  </w:checkBox>
                </w:ffData>
              </w:fldChar>
            </w:r>
            <w:r w:rsidR="00F26A7C" w:rsidRPr="007E7B5E">
              <w:rPr>
                <w:rFonts w:cs="Arial"/>
                <w:sz w:val="22"/>
                <w:szCs w:val="22"/>
              </w:rPr>
              <w:instrText xml:space="preserve"> FORMCHECKBOX </w:instrText>
            </w:r>
            <w:r w:rsidR="00C26BB2">
              <w:rPr>
                <w:rFonts w:cs="Arial"/>
                <w:sz w:val="22"/>
                <w:szCs w:val="22"/>
              </w:rPr>
            </w:r>
            <w:r w:rsidR="00C26BB2">
              <w:rPr>
                <w:rFonts w:cs="Arial"/>
                <w:sz w:val="22"/>
                <w:szCs w:val="22"/>
              </w:rPr>
              <w:fldChar w:fldCharType="separate"/>
            </w:r>
            <w:r w:rsidR="00F26A7C" w:rsidRPr="007E7B5E">
              <w:rPr>
                <w:rFonts w:cs="Arial"/>
                <w:sz w:val="22"/>
                <w:szCs w:val="22"/>
              </w:rPr>
              <w:fldChar w:fldCharType="end"/>
            </w:r>
          </w:p>
          <w:p w14:paraId="4F07E0AF" w14:textId="277184A6" w:rsidR="005C7F5E" w:rsidRDefault="005C7F5E" w:rsidP="005D64FA">
            <w:pPr>
              <w:pStyle w:val="Normal1"/>
              <w:widowControl w:val="0"/>
              <w:jc w:val="both"/>
            </w:pPr>
            <w:r>
              <w:rPr>
                <w:rFonts w:ascii="Arial" w:eastAsia="Arial" w:hAnsi="Arial" w:cs="Arial"/>
                <w:sz w:val="22"/>
                <w:szCs w:val="22"/>
              </w:rPr>
              <w:t xml:space="preserve">No   </w:t>
            </w:r>
            <w:r w:rsidR="00F26A7C" w:rsidRPr="007E7B5E">
              <w:rPr>
                <w:rFonts w:cs="Arial"/>
                <w:sz w:val="22"/>
                <w:szCs w:val="22"/>
              </w:rPr>
              <w:fldChar w:fldCharType="begin">
                <w:ffData>
                  <w:name w:val="Check3"/>
                  <w:enabled/>
                  <w:calcOnExit w:val="0"/>
                  <w:checkBox>
                    <w:sizeAuto/>
                    <w:default w:val="0"/>
                    <w:checked w:val="0"/>
                  </w:checkBox>
                </w:ffData>
              </w:fldChar>
            </w:r>
            <w:r w:rsidR="00F26A7C" w:rsidRPr="007E7B5E">
              <w:rPr>
                <w:rFonts w:cs="Arial"/>
                <w:sz w:val="22"/>
                <w:szCs w:val="22"/>
              </w:rPr>
              <w:instrText xml:space="preserve"> FORMCHECKBOX </w:instrText>
            </w:r>
            <w:r w:rsidR="00C26BB2">
              <w:rPr>
                <w:rFonts w:cs="Arial"/>
                <w:sz w:val="22"/>
                <w:szCs w:val="22"/>
              </w:rPr>
            </w:r>
            <w:r w:rsidR="00C26BB2">
              <w:rPr>
                <w:rFonts w:cs="Arial"/>
                <w:sz w:val="22"/>
                <w:szCs w:val="22"/>
              </w:rPr>
              <w:fldChar w:fldCharType="separate"/>
            </w:r>
            <w:r w:rsidR="00F26A7C" w:rsidRPr="007E7B5E">
              <w:rPr>
                <w:rFonts w:cs="Arial"/>
                <w:sz w:val="22"/>
                <w:szCs w:val="22"/>
              </w:rPr>
              <w:fldChar w:fldCharType="end"/>
            </w:r>
          </w:p>
        </w:tc>
      </w:tr>
      <w:tr w:rsidR="005C7F5E" w14:paraId="466BE989" w14:textId="77777777" w:rsidTr="005D64FA">
        <w:tc>
          <w:tcPr>
            <w:tcW w:w="1257" w:type="dxa"/>
          </w:tcPr>
          <w:p w14:paraId="42537F51" w14:textId="77777777" w:rsidR="005C7F5E" w:rsidRDefault="005C7F5E" w:rsidP="005D64FA">
            <w:pPr>
              <w:pStyle w:val="Normal1"/>
              <w:widowControl w:val="0"/>
              <w:jc w:val="both"/>
            </w:pPr>
            <w:r>
              <w:rPr>
                <w:rFonts w:ascii="Arial" w:eastAsia="Arial" w:hAnsi="Arial" w:cs="Arial"/>
                <w:b/>
                <w:sz w:val="22"/>
                <w:szCs w:val="22"/>
              </w:rPr>
              <w:t>5.3</w:t>
            </w:r>
          </w:p>
        </w:tc>
        <w:tc>
          <w:tcPr>
            <w:tcW w:w="5529" w:type="dxa"/>
          </w:tcPr>
          <w:p w14:paraId="184830C0" w14:textId="77777777" w:rsidR="005C7F5E" w:rsidRDefault="005C7F5E" w:rsidP="005D64FA">
            <w:pPr>
              <w:pStyle w:val="Normal1"/>
              <w:widowControl w:val="0"/>
              <w:jc w:val="both"/>
            </w:pPr>
            <w:r>
              <w:rPr>
                <w:rFonts w:ascii="Arial" w:eastAsia="Arial" w:hAnsi="Arial" w:cs="Arial"/>
                <w:sz w:val="22"/>
                <w:szCs w:val="22"/>
              </w:rPr>
              <w:t>If no, would you be able to obtain a guarantee elsewhere (e.g. from a bank)?</w:t>
            </w:r>
            <w:r>
              <w:t xml:space="preserve"> </w:t>
            </w:r>
          </w:p>
        </w:tc>
        <w:tc>
          <w:tcPr>
            <w:tcW w:w="2551" w:type="dxa"/>
          </w:tcPr>
          <w:p w14:paraId="248305ED" w14:textId="5231678C" w:rsidR="005C7F5E" w:rsidRDefault="005C7F5E" w:rsidP="005D64FA">
            <w:pPr>
              <w:pStyle w:val="Normal1"/>
              <w:jc w:val="both"/>
            </w:pPr>
            <w:r>
              <w:rPr>
                <w:rFonts w:ascii="Arial" w:eastAsia="Arial" w:hAnsi="Arial" w:cs="Arial"/>
                <w:sz w:val="22"/>
                <w:szCs w:val="22"/>
              </w:rPr>
              <w:t xml:space="preserve">Yes </w:t>
            </w:r>
            <w:r w:rsidR="00F26A7C" w:rsidRPr="007E7B5E">
              <w:rPr>
                <w:rFonts w:cs="Arial"/>
                <w:sz w:val="22"/>
                <w:szCs w:val="22"/>
              </w:rPr>
              <w:fldChar w:fldCharType="begin">
                <w:ffData>
                  <w:name w:val="Check3"/>
                  <w:enabled/>
                  <w:calcOnExit w:val="0"/>
                  <w:checkBox>
                    <w:sizeAuto/>
                    <w:default w:val="0"/>
                    <w:checked w:val="0"/>
                  </w:checkBox>
                </w:ffData>
              </w:fldChar>
            </w:r>
            <w:r w:rsidR="00F26A7C" w:rsidRPr="007E7B5E">
              <w:rPr>
                <w:rFonts w:cs="Arial"/>
                <w:sz w:val="22"/>
                <w:szCs w:val="22"/>
              </w:rPr>
              <w:instrText xml:space="preserve"> FORMCHECKBOX </w:instrText>
            </w:r>
            <w:r w:rsidR="00C26BB2">
              <w:rPr>
                <w:rFonts w:cs="Arial"/>
                <w:sz w:val="22"/>
                <w:szCs w:val="22"/>
              </w:rPr>
            </w:r>
            <w:r w:rsidR="00C26BB2">
              <w:rPr>
                <w:rFonts w:cs="Arial"/>
                <w:sz w:val="22"/>
                <w:szCs w:val="22"/>
              </w:rPr>
              <w:fldChar w:fldCharType="separate"/>
            </w:r>
            <w:r w:rsidR="00F26A7C" w:rsidRPr="007E7B5E">
              <w:rPr>
                <w:rFonts w:cs="Arial"/>
                <w:sz w:val="22"/>
                <w:szCs w:val="22"/>
              </w:rPr>
              <w:fldChar w:fldCharType="end"/>
            </w:r>
          </w:p>
          <w:p w14:paraId="51871636" w14:textId="185B0E0B" w:rsidR="005C7F5E" w:rsidRDefault="005C7F5E" w:rsidP="005D64FA">
            <w:pPr>
              <w:pStyle w:val="Normal1"/>
              <w:widowControl w:val="0"/>
              <w:jc w:val="both"/>
            </w:pPr>
            <w:r>
              <w:rPr>
                <w:rFonts w:ascii="Arial" w:eastAsia="Arial" w:hAnsi="Arial" w:cs="Arial"/>
                <w:sz w:val="22"/>
                <w:szCs w:val="22"/>
              </w:rPr>
              <w:t xml:space="preserve">No   </w:t>
            </w:r>
            <w:r w:rsidR="00F26A7C" w:rsidRPr="007E7B5E">
              <w:rPr>
                <w:rFonts w:cs="Arial"/>
                <w:sz w:val="22"/>
                <w:szCs w:val="22"/>
              </w:rPr>
              <w:fldChar w:fldCharType="begin">
                <w:ffData>
                  <w:name w:val="Check3"/>
                  <w:enabled/>
                  <w:calcOnExit w:val="0"/>
                  <w:checkBox>
                    <w:sizeAuto/>
                    <w:default w:val="0"/>
                    <w:checked w:val="0"/>
                  </w:checkBox>
                </w:ffData>
              </w:fldChar>
            </w:r>
            <w:r w:rsidR="00F26A7C" w:rsidRPr="007E7B5E">
              <w:rPr>
                <w:rFonts w:cs="Arial"/>
                <w:sz w:val="22"/>
                <w:szCs w:val="22"/>
              </w:rPr>
              <w:instrText xml:space="preserve"> FORMCHECKBOX </w:instrText>
            </w:r>
            <w:r w:rsidR="00C26BB2">
              <w:rPr>
                <w:rFonts w:cs="Arial"/>
                <w:sz w:val="22"/>
                <w:szCs w:val="22"/>
              </w:rPr>
            </w:r>
            <w:r w:rsidR="00C26BB2">
              <w:rPr>
                <w:rFonts w:cs="Arial"/>
                <w:sz w:val="22"/>
                <w:szCs w:val="22"/>
              </w:rPr>
              <w:fldChar w:fldCharType="separate"/>
            </w:r>
            <w:r w:rsidR="00F26A7C" w:rsidRPr="007E7B5E">
              <w:rPr>
                <w:rFonts w:cs="Arial"/>
                <w:sz w:val="22"/>
                <w:szCs w:val="22"/>
              </w:rPr>
              <w:fldChar w:fldCharType="end"/>
            </w:r>
          </w:p>
        </w:tc>
      </w:tr>
    </w:tbl>
    <w:p w14:paraId="34EB1765" w14:textId="77777777" w:rsidR="005C7F5E" w:rsidRDefault="005C7F5E" w:rsidP="005C7F5E">
      <w:pPr>
        <w:pStyle w:val="Normal1"/>
        <w:spacing w:line="276" w:lineRule="auto"/>
        <w:jc w:val="both"/>
      </w:pPr>
    </w:p>
    <w:p w14:paraId="6B6DF715" w14:textId="77777777" w:rsidR="00586834" w:rsidRDefault="00586834">
      <w:pPr>
        <w:widowControl/>
        <w:adjustRightInd/>
        <w:spacing w:line="240" w:lineRule="auto"/>
        <w:jc w:val="left"/>
        <w:textAlignment w:val="auto"/>
        <w:rPr>
          <w:b/>
          <w:i/>
        </w:rPr>
      </w:pPr>
      <w:r>
        <w:rPr>
          <w:b/>
          <w:i/>
        </w:rPr>
        <w:br w:type="page"/>
      </w:r>
    </w:p>
    <w:p w14:paraId="2FB687C3" w14:textId="21486A12" w:rsidR="004F5813" w:rsidRPr="00AC5138" w:rsidRDefault="005C7F5E" w:rsidP="008F4CDD">
      <w:pPr>
        <w:autoSpaceDE w:val="0"/>
        <w:autoSpaceDN w:val="0"/>
        <w:spacing w:line="276" w:lineRule="auto"/>
        <w:jc w:val="left"/>
        <w:rPr>
          <w:rFonts w:cs="Arial"/>
          <w:b/>
          <w:i/>
          <w:color w:val="FF0000"/>
          <w:sz w:val="22"/>
          <w:szCs w:val="24"/>
        </w:rPr>
      </w:pPr>
      <w:r>
        <w:rPr>
          <w:b/>
          <w:sz w:val="28"/>
          <w:szCs w:val="28"/>
        </w:rPr>
        <w:lastRenderedPageBreak/>
        <w:t>6</w:t>
      </w:r>
      <w:r w:rsidR="004F5813" w:rsidRPr="00AC5138">
        <w:rPr>
          <w:b/>
          <w:sz w:val="28"/>
          <w:szCs w:val="28"/>
        </w:rPr>
        <w:t>. Technical and Professional Ability</w:t>
      </w:r>
      <w:r w:rsidR="004F5813" w:rsidRPr="00AC5138">
        <w:rPr>
          <w:rFonts w:cs="Arial"/>
          <w:b/>
          <w:i/>
          <w:color w:val="FF0000"/>
          <w:sz w:val="22"/>
          <w:szCs w:val="24"/>
        </w:rPr>
        <w:t xml:space="preserve"> </w:t>
      </w:r>
    </w:p>
    <w:p w14:paraId="0277F250" w14:textId="77777777" w:rsidR="004F5813" w:rsidRPr="008F4CDD" w:rsidRDefault="004F5813" w:rsidP="008F4CDD">
      <w:pPr>
        <w:autoSpaceDE w:val="0"/>
        <w:autoSpaceDN w:val="0"/>
        <w:spacing w:line="276" w:lineRule="auto"/>
        <w:ind w:left="360"/>
        <w:jc w:val="left"/>
        <w:rPr>
          <w:b/>
          <w:i/>
          <w:sz w:val="22"/>
          <w:szCs w:val="24"/>
        </w:rPr>
      </w:pPr>
    </w:p>
    <w:p w14:paraId="459ABBA0" w14:textId="17AA4C9D" w:rsidR="009416E3" w:rsidRPr="008F4CDD" w:rsidRDefault="009416E3" w:rsidP="008F4CDD">
      <w:pPr>
        <w:autoSpaceDE w:val="0"/>
        <w:autoSpaceDN w:val="0"/>
        <w:spacing w:line="276" w:lineRule="auto"/>
        <w:rPr>
          <w:rFonts w:eastAsiaTheme="minorHAnsi" w:cs="Arial"/>
          <w:sz w:val="22"/>
          <w:lang w:eastAsia="en-US"/>
        </w:rPr>
      </w:pPr>
      <w:r w:rsidRPr="008F4CDD">
        <w:rPr>
          <w:rFonts w:eastAsiaTheme="minorHAnsi" w:cs="Arial"/>
          <w:sz w:val="22"/>
          <w:lang w:eastAsia="en-US"/>
        </w:rPr>
        <w:t xml:space="preserve">Please provide details of up to </w:t>
      </w:r>
      <w:r w:rsidRPr="008F4CDD">
        <w:rPr>
          <w:rFonts w:eastAsiaTheme="minorHAnsi" w:cs="Arial"/>
          <w:b/>
          <w:sz w:val="22"/>
          <w:lang w:eastAsia="en-US"/>
        </w:rPr>
        <w:t>three</w:t>
      </w:r>
      <w:r w:rsidRPr="008F4CDD">
        <w:rPr>
          <w:rFonts w:eastAsiaTheme="minorHAnsi" w:cs="Arial"/>
          <w:sz w:val="22"/>
          <w:lang w:eastAsia="en-US"/>
        </w:rPr>
        <w:t xml:space="preserve"> contracts, in any combination from either the public or private sector</w:t>
      </w:r>
      <w:r w:rsidR="00850937">
        <w:rPr>
          <w:rFonts w:eastAsiaTheme="minorHAnsi" w:cs="Arial"/>
          <w:sz w:val="22"/>
          <w:lang w:eastAsia="en-US"/>
        </w:rPr>
        <w:t>; voluntary</w:t>
      </w:r>
      <w:r w:rsidRPr="008F4CDD">
        <w:rPr>
          <w:rFonts w:eastAsiaTheme="minorHAnsi" w:cs="Arial"/>
          <w:sz w:val="22"/>
          <w:lang w:eastAsia="en-US"/>
        </w:rPr>
        <w:t>,</w:t>
      </w:r>
      <w:r w:rsidR="00850937">
        <w:rPr>
          <w:rFonts w:eastAsiaTheme="minorHAnsi" w:cs="Arial"/>
          <w:sz w:val="22"/>
          <w:lang w:eastAsia="en-US"/>
        </w:rPr>
        <w:t xml:space="preserve"> charity or social enterprise (VCSE)</w:t>
      </w:r>
      <w:r w:rsidRPr="008F4CDD">
        <w:rPr>
          <w:rFonts w:eastAsiaTheme="minorHAnsi" w:cs="Arial"/>
          <w:sz w:val="22"/>
          <w:lang w:eastAsia="en-US"/>
        </w:rPr>
        <w:t xml:space="preserve"> tha</w:t>
      </w:r>
      <w:r w:rsidR="006B73F0" w:rsidRPr="008F4CDD">
        <w:rPr>
          <w:rFonts w:eastAsiaTheme="minorHAnsi" w:cs="Arial"/>
          <w:sz w:val="22"/>
          <w:lang w:eastAsia="en-US"/>
        </w:rPr>
        <w:t xml:space="preserve">t are relevant to the </w:t>
      </w:r>
      <w:r w:rsidR="006837AA">
        <w:rPr>
          <w:rFonts w:eastAsiaTheme="minorHAnsi" w:cs="Arial"/>
          <w:sz w:val="22"/>
          <w:lang w:eastAsia="en-US"/>
        </w:rPr>
        <w:t>authoritie</w:t>
      </w:r>
      <w:r w:rsidR="006837AA" w:rsidRPr="008F4CDD">
        <w:rPr>
          <w:rFonts w:eastAsiaTheme="minorHAnsi" w:cs="Arial"/>
          <w:sz w:val="22"/>
          <w:lang w:eastAsia="en-US"/>
        </w:rPr>
        <w:t xml:space="preserve">s’ </w:t>
      </w:r>
      <w:r w:rsidR="006B73F0" w:rsidRPr="008F4CDD">
        <w:rPr>
          <w:rFonts w:eastAsiaTheme="minorHAnsi" w:cs="Arial"/>
          <w:sz w:val="22"/>
          <w:lang w:eastAsia="en-US"/>
        </w:rPr>
        <w:t xml:space="preserve">key </w:t>
      </w:r>
      <w:r w:rsidRPr="00D46BBE">
        <w:rPr>
          <w:rFonts w:eastAsiaTheme="minorHAnsi" w:cs="Arial"/>
          <w:sz w:val="22"/>
          <w:lang w:eastAsia="en-US"/>
        </w:rPr>
        <w:t>requirement</w:t>
      </w:r>
      <w:r w:rsidR="006B73F0" w:rsidRPr="00D46BBE">
        <w:rPr>
          <w:rFonts w:eastAsiaTheme="minorHAnsi" w:cs="Arial"/>
          <w:sz w:val="22"/>
          <w:lang w:eastAsia="en-US"/>
        </w:rPr>
        <w:t>s</w:t>
      </w:r>
      <w:r w:rsidRPr="00D46BBE">
        <w:rPr>
          <w:rFonts w:eastAsiaTheme="minorHAnsi" w:cs="Arial"/>
          <w:sz w:val="22"/>
          <w:lang w:eastAsia="en-US"/>
        </w:rPr>
        <w:t xml:space="preserve"> (as described below).</w:t>
      </w:r>
      <w:r w:rsidRPr="008F4CDD">
        <w:rPr>
          <w:rFonts w:eastAsiaTheme="minorHAnsi" w:cs="Arial"/>
          <w:sz w:val="22"/>
          <w:lang w:eastAsia="en-US"/>
        </w:rPr>
        <w:t xml:space="preserve"> </w:t>
      </w:r>
      <w:r w:rsidR="00850937">
        <w:rPr>
          <w:rFonts w:eastAsiaTheme="minorHAnsi" w:cs="Arial"/>
          <w:sz w:val="22"/>
          <w:lang w:eastAsia="en-US"/>
        </w:rPr>
        <w:t xml:space="preserve">VCSEs may include samples of grant-funded work. </w:t>
      </w:r>
      <w:r w:rsidRPr="008F4CDD">
        <w:rPr>
          <w:rFonts w:eastAsiaTheme="minorHAnsi" w:cs="Arial"/>
          <w:sz w:val="22"/>
          <w:lang w:eastAsia="en-US"/>
        </w:rPr>
        <w:t xml:space="preserve">Contracts for supplies or services should have been performed during the past three years. </w:t>
      </w:r>
      <w:r w:rsidR="00EE6D23" w:rsidRPr="008F4CDD">
        <w:rPr>
          <w:rFonts w:eastAsiaTheme="minorHAnsi" w:cs="Arial"/>
          <w:sz w:val="22"/>
          <w:lang w:eastAsia="en-US"/>
        </w:rPr>
        <w:t>Works contracts may be from the past five years</w:t>
      </w:r>
      <w:r w:rsidR="00850937">
        <w:rPr>
          <w:rFonts w:eastAsiaTheme="minorHAnsi" w:cs="Arial"/>
          <w:sz w:val="22"/>
          <w:lang w:eastAsia="en-US"/>
        </w:rPr>
        <w:t>.</w:t>
      </w:r>
      <w:r w:rsidR="00EE6D23" w:rsidRPr="008F4CDD">
        <w:rPr>
          <w:rFonts w:eastAsiaTheme="minorHAnsi" w:cs="Arial"/>
          <w:sz w:val="22"/>
          <w:lang w:eastAsia="en-US"/>
        </w:rPr>
        <w:t xml:space="preserve">  </w:t>
      </w:r>
    </w:p>
    <w:p w14:paraId="5C1CB1E1" w14:textId="77777777" w:rsidR="009416E3" w:rsidRPr="008F4CDD" w:rsidRDefault="009416E3" w:rsidP="008F4CDD">
      <w:pPr>
        <w:autoSpaceDE w:val="0"/>
        <w:autoSpaceDN w:val="0"/>
        <w:spacing w:line="276" w:lineRule="auto"/>
        <w:rPr>
          <w:rFonts w:eastAsiaTheme="minorHAnsi" w:cs="Arial"/>
          <w:sz w:val="22"/>
          <w:lang w:eastAsia="en-US"/>
        </w:rPr>
      </w:pPr>
    </w:p>
    <w:p w14:paraId="53E0ECE3" w14:textId="7B49E93D" w:rsidR="009416E3" w:rsidRPr="008F4CDD" w:rsidRDefault="009416E3" w:rsidP="008F4CDD">
      <w:pPr>
        <w:autoSpaceDE w:val="0"/>
        <w:autoSpaceDN w:val="0"/>
        <w:spacing w:line="276" w:lineRule="auto"/>
        <w:rPr>
          <w:rFonts w:eastAsiaTheme="minorHAnsi" w:cs="Arial"/>
          <w:sz w:val="22"/>
          <w:lang w:eastAsia="en-US"/>
        </w:rPr>
      </w:pPr>
      <w:r w:rsidRPr="008F4CDD">
        <w:rPr>
          <w:rFonts w:eastAsiaTheme="minorHAnsi" w:cs="Arial"/>
          <w:sz w:val="22"/>
          <w:lang w:eastAsia="en-US"/>
        </w:rPr>
        <w:t xml:space="preserve">The named customer contact provided should be prepared to provide written evidence to the </w:t>
      </w:r>
      <w:r w:rsidR="006837AA">
        <w:rPr>
          <w:rFonts w:eastAsiaTheme="minorHAnsi" w:cs="Arial"/>
          <w:sz w:val="22"/>
          <w:lang w:eastAsia="en-US"/>
        </w:rPr>
        <w:t>authorities</w:t>
      </w:r>
      <w:r w:rsidR="006837AA" w:rsidRPr="008F4CDD">
        <w:rPr>
          <w:rFonts w:eastAsiaTheme="minorHAnsi" w:cs="Arial"/>
          <w:sz w:val="22"/>
          <w:lang w:eastAsia="en-US"/>
        </w:rPr>
        <w:t xml:space="preserve"> </w:t>
      </w:r>
      <w:r w:rsidRPr="008F4CDD">
        <w:rPr>
          <w:rFonts w:eastAsiaTheme="minorHAnsi" w:cs="Arial"/>
          <w:sz w:val="22"/>
          <w:lang w:eastAsia="en-US"/>
        </w:rPr>
        <w:t>to confirm the accuracy of the information provided below.</w:t>
      </w:r>
    </w:p>
    <w:p w14:paraId="76ECACBC" w14:textId="77777777" w:rsidR="009416E3" w:rsidRPr="008F4CDD" w:rsidRDefault="009416E3" w:rsidP="008F4CDD">
      <w:pPr>
        <w:autoSpaceDE w:val="0"/>
        <w:autoSpaceDN w:val="0"/>
        <w:spacing w:line="276" w:lineRule="auto"/>
        <w:rPr>
          <w:rFonts w:eastAsiaTheme="minorHAnsi" w:cs="Arial"/>
          <w:sz w:val="22"/>
          <w:lang w:eastAsia="en-US"/>
        </w:rPr>
      </w:pPr>
    </w:p>
    <w:p w14:paraId="70AB9431" w14:textId="77777777" w:rsidR="009416E3" w:rsidRPr="008F4CDD" w:rsidRDefault="009416E3" w:rsidP="008F4CDD">
      <w:pPr>
        <w:autoSpaceDE w:val="0"/>
        <w:autoSpaceDN w:val="0"/>
        <w:spacing w:line="276" w:lineRule="auto"/>
        <w:rPr>
          <w:rFonts w:eastAsiaTheme="minorHAnsi" w:cs="Arial"/>
          <w:sz w:val="22"/>
          <w:lang w:eastAsia="en-US"/>
        </w:rPr>
      </w:pPr>
      <w:r w:rsidRPr="008F4CDD">
        <w:rPr>
          <w:rFonts w:eastAsiaTheme="minorHAnsi" w:cs="Arial"/>
          <w:sz w:val="22"/>
          <w:lang w:eastAsia="en-US"/>
        </w:rPr>
        <w:t>Consortia bids should provide relevant examples of where the consortium has delivered similar requirements; if this is not possible (e.g. the consortium is newly formed or a Special Purpose Vehicle will be created for this contract) then three separate examples should be provided between the principal member(s) of the proposed consortium or Special Purpose Vehicle (three examples are not required from each member).</w:t>
      </w:r>
    </w:p>
    <w:p w14:paraId="01610B39" w14:textId="77777777" w:rsidR="009416E3" w:rsidRPr="008F4CDD" w:rsidRDefault="009416E3" w:rsidP="008F4CDD">
      <w:pPr>
        <w:autoSpaceDE w:val="0"/>
        <w:autoSpaceDN w:val="0"/>
        <w:spacing w:line="276" w:lineRule="auto"/>
        <w:rPr>
          <w:rFonts w:eastAsiaTheme="minorHAnsi" w:cs="Arial"/>
          <w:sz w:val="22"/>
          <w:lang w:eastAsia="en-US"/>
        </w:rPr>
      </w:pPr>
    </w:p>
    <w:p w14:paraId="02F84115" w14:textId="7E2CD6A1" w:rsidR="009416E3" w:rsidRDefault="009416E3" w:rsidP="008F4CDD">
      <w:pPr>
        <w:autoSpaceDE w:val="0"/>
        <w:autoSpaceDN w:val="0"/>
        <w:spacing w:line="276" w:lineRule="auto"/>
        <w:rPr>
          <w:rFonts w:eastAsiaTheme="minorHAnsi" w:cs="Arial"/>
          <w:sz w:val="22"/>
          <w:lang w:eastAsia="en-US"/>
        </w:rPr>
      </w:pPr>
      <w:r w:rsidRPr="008F4CDD">
        <w:rPr>
          <w:rFonts w:eastAsiaTheme="minorHAnsi" w:cs="Arial"/>
          <w:sz w:val="22"/>
          <w:lang w:eastAsia="en-US"/>
        </w:rPr>
        <w:t xml:space="preserve">Where </w:t>
      </w:r>
      <w:r w:rsidR="006837AA">
        <w:rPr>
          <w:rFonts w:eastAsiaTheme="minorHAnsi" w:cs="Arial"/>
          <w:sz w:val="22"/>
          <w:lang w:eastAsia="en-US"/>
        </w:rPr>
        <w:t>you are</w:t>
      </w:r>
      <w:r w:rsidRPr="008F4CDD">
        <w:rPr>
          <w:rFonts w:eastAsiaTheme="minorHAnsi" w:cs="Arial"/>
          <w:sz w:val="22"/>
          <w:lang w:eastAsia="en-US"/>
        </w:rPr>
        <w:t xml:space="preserve"> a Special Purpose Vehicle, or a managing agent not intending to be the main provider of the supplies or services, the information requested should be provided in respect of the principal intended provider(s) or sub-contractor(s) who will deliver the </w:t>
      </w:r>
      <w:r w:rsidR="00850937">
        <w:rPr>
          <w:rFonts w:eastAsiaTheme="minorHAnsi" w:cs="Arial"/>
          <w:sz w:val="22"/>
          <w:lang w:eastAsia="en-US"/>
        </w:rPr>
        <w:t>contract</w:t>
      </w:r>
      <w:r w:rsidRPr="008F4CDD">
        <w:rPr>
          <w:rFonts w:eastAsiaTheme="minorHAnsi" w:cs="Arial"/>
          <w:sz w:val="22"/>
          <w:lang w:eastAsia="en-US"/>
        </w:rPr>
        <w:t>.</w:t>
      </w:r>
    </w:p>
    <w:p w14:paraId="0FA29ED5" w14:textId="77777777" w:rsidR="00850937" w:rsidRDefault="00850937" w:rsidP="008F4CDD">
      <w:pPr>
        <w:autoSpaceDE w:val="0"/>
        <w:autoSpaceDN w:val="0"/>
        <w:spacing w:line="276" w:lineRule="auto"/>
        <w:rPr>
          <w:rFonts w:eastAsiaTheme="minorHAnsi" w:cs="Arial"/>
          <w:sz w:val="22"/>
          <w:lang w:eastAsia="en-US"/>
        </w:rPr>
      </w:pPr>
    </w:p>
    <w:p w14:paraId="6CB3F7E4" w14:textId="2EBB5112" w:rsidR="00850937" w:rsidRPr="008F4CDD" w:rsidRDefault="00850937" w:rsidP="008F4CDD">
      <w:pPr>
        <w:autoSpaceDE w:val="0"/>
        <w:autoSpaceDN w:val="0"/>
        <w:spacing w:line="276" w:lineRule="auto"/>
        <w:rPr>
          <w:rFonts w:cs="Arial"/>
          <w:iCs/>
          <w:sz w:val="22"/>
        </w:rPr>
      </w:pPr>
      <w:r>
        <w:rPr>
          <w:rFonts w:eastAsiaTheme="minorHAnsi" w:cs="Arial"/>
          <w:sz w:val="22"/>
          <w:lang w:eastAsia="en-US"/>
        </w:rPr>
        <w:t>If you cannot provide examples see question 6.</w:t>
      </w:r>
      <w:r w:rsidR="00FB49CA">
        <w:rPr>
          <w:rFonts w:eastAsiaTheme="minorHAnsi" w:cs="Arial"/>
          <w:sz w:val="22"/>
          <w:lang w:eastAsia="en-US"/>
        </w:rPr>
        <w:t>3</w:t>
      </w:r>
    </w:p>
    <w:p w14:paraId="0D04F96F" w14:textId="77777777" w:rsidR="009416E3" w:rsidRPr="008F4CDD" w:rsidRDefault="009416E3" w:rsidP="008F4CDD">
      <w:pPr>
        <w:widowControl/>
        <w:autoSpaceDE w:val="0"/>
        <w:autoSpaceDN w:val="0"/>
        <w:spacing w:line="276" w:lineRule="auto"/>
        <w:textAlignment w:val="auto"/>
        <w:rPr>
          <w:rFonts w:cs="Arial"/>
          <w:sz w:val="22"/>
          <w:szCs w:val="24"/>
        </w:rPr>
      </w:pPr>
    </w:p>
    <w:p w14:paraId="51339C98" w14:textId="1932E570" w:rsidR="00F37C8F" w:rsidRPr="008B3056" w:rsidRDefault="006B73F0" w:rsidP="008F4CDD">
      <w:pPr>
        <w:widowControl/>
        <w:autoSpaceDE w:val="0"/>
        <w:autoSpaceDN w:val="0"/>
        <w:spacing w:line="276" w:lineRule="auto"/>
        <w:textAlignment w:val="auto"/>
        <w:rPr>
          <w:rFonts w:cs="Arial"/>
          <w:sz w:val="22"/>
          <w:szCs w:val="24"/>
        </w:rPr>
      </w:pPr>
      <w:r w:rsidRPr="008B3056">
        <w:rPr>
          <w:rFonts w:cs="Arial"/>
          <w:sz w:val="22"/>
          <w:szCs w:val="24"/>
        </w:rPr>
        <w:t xml:space="preserve">The </w:t>
      </w:r>
      <w:r w:rsidR="006837AA">
        <w:rPr>
          <w:rFonts w:cs="Arial"/>
          <w:sz w:val="22"/>
          <w:szCs w:val="24"/>
        </w:rPr>
        <w:t>authoritie</w:t>
      </w:r>
      <w:r w:rsidR="006837AA" w:rsidRPr="008B3056">
        <w:rPr>
          <w:rFonts w:cs="Arial"/>
          <w:sz w:val="22"/>
          <w:szCs w:val="24"/>
        </w:rPr>
        <w:t>s</w:t>
      </w:r>
      <w:r w:rsidR="006837AA">
        <w:rPr>
          <w:rFonts w:cs="Arial"/>
          <w:sz w:val="22"/>
          <w:szCs w:val="24"/>
        </w:rPr>
        <w:t>’</w:t>
      </w:r>
      <w:r w:rsidR="006837AA" w:rsidRPr="008B3056">
        <w:rPr>
          <w:rFonts w:cs="Arial"/>
          <w:sz w:val="22"/>
          <w:szCs w:val="24"/>
        </w:rPr>
        <w:t xml:space="preserve"> </w:t>
      </w:r>
      <w:r w:rsidRPr="008B3056">
        <w:rPr>
          <w:rFonts w:cs="Arial"/>
          <w:sz w:val="22"/>
          <w:szCs w:val="24"/>
        </w:rPr>
        <w:t>key requirements are as follows</w:t>
      </w:r>
      <w:r w:rsidR="00F37C8F" w:rsidRPr="008B3056">
        <w:rPr>
          <w:rFonts w:cs="Arial"/>
          <w:sz w:val="22"/>
          <w:szCs w:val="24"/>
        </w:rPr>
        <w:t xml:space="preserve">: </w:t>
      </w:r>
    </w:p>
    <w:p w14:paraId="3C1BBA84" w14:textId="09C2C98D" w:rsidR="00D14F4E" w:rsidRPr="008B3056" w:rsidRDefault="00D14F4E" w:rsidP="008F4CDD">
      <w:pPr>
        <w:widowControl/>
        <w:autoSpaceDE w:val="0"/>
        <w:autoSpaceDN w:val="0"/>
        <w:spacing w:line="276" w:lineRule="auto"/>
        <w:textAlignment w:val="auto"/>
        <w:rPr>
          <w:rFonts w:cs="Arial"/>
          <w:sz w:val="22"/>
          <w:szCs w:val="24"/>
        </w:rPr>
      </w:pPr>
    </w:p>
    <w:p w14:paraId="0B604816" w14:textId="5098B268" w:rsidR="00D14F4E" w:rsidRPr="008B3056" w:rsidRDefault="00D14F4E" w:rsidP="008B3056">
      <w:pPr>
        <w:widowControl/>
        <w:numPr>
          <w:ilvl w:val="0"/>
          <w:numId w:val="30"/>
        </w:numPr>
        <w:autoSpaceDE w:val="0"/>
        <w:autoSpaceDN w:val="0"/>
        <w:spacing w:line="276" w:lineRule="auto"/>
        <w:textAlignment w:val="auto"/>
        <w:rPr>
          <w:rFonts w:cs="Arial"/>
          <w:sz w:val="22"/>
          <w:szCs w:val="24"/>
        </w:rPr>
      </w:pPr>
      <w:r w:rsidRPr="008B3056">
        <w:rPr>
          <w:rFonts w:cs="Arial"/>
          <w:sz w:val="22"/>
          <w:szCs w:val="24"/>
        </w:rPr>
        <w:t xml:space="preserve">An integrated, statutorily compliant solution which supports the </w:t>
      </w:r>
      <w:r w:rsidR="006837AA">
        <w:rPr>
          <w:rFonts w:cs="Arial"/>
          <w:sz w:val="22"/>
          <w:szCs w:val="24"/>
        </w:rPr>
        <w:t>authoritie</w:t>
      </w:r>
      <w:r w:rsidR="006837AA" w:rsidRPr="008B3056">
        <w:rPr>
          <w:rFonts w:cs="Arial"/>
          <w:sz w:val="22"/>
          <w:szCs w:val="24"/>
        </w:rPr>
        <w:t xml:space="preserve">s’ </w:t>
      </w:r>
      <w:r w:rsidRPr="008B3056">
        <w:rPr>
          <w:rFonts w:cs="Arial"/>
          <w:sz w:val="22"/>
          <w:szCs w:val="24"/>
        </w:rPr>
        <w:t xml:space="preserve">finance, procurement, income, HR and payroll services, delivered through industry best practice, facilitated through self-service and which recognises the evolving nature of these services. </w:t>
      </w:r>
    </w:p>
    <w:p w14:paraId="07BA3B7A" w14:textId="0D012CE1" w:rsidR="00D14F4E" w:rsidRPr="008B3056" w:rsidRDefault="00D14F4E" w:rsidP="008B3056">
      <w:pPr>
        <w:widowControl/>
        <w:numPr>
          <w:ilvl w:val="0"/>
          <w:numId w:val="30"/>
        </w:numPr>
        <w:autoSpaceDE w:val="0"/>
        <w:autoSpaceDN w:val="0"/>
        <w:spacing w:line="276" w:lineRule="auto"/>
        <w:textAlignment w:val="auto"/>
        <w:rPr>
          <w:rFonts w:cs="Arial"/>
          <w:sz w:val="22"/>
          <w:szCs w:val="24"/>
        </w:rPr>
      </w:pPr>
      <w:r w:rsidRPr="008B3056">
        <w:rPr>
          <w:rFonts w:cs="Arial"/>
          <w:sz w:val="22"/>
          <w:szCs w:val="24"/>
        </w:rPr>
        <w:t xml:space="preserve">A solution which provides a consistent and intuitive look and feel across all areas of functionality and which supports the </w:t>
      </w:r>
      <w:r w:rsidR="006837AA">
        <w:rPr>
          <w:rFonts w:cs="Arial"/>
          <w:sz w:val="22"/>
          <w:szCs w:val="24"/>
        </w:rPr>
        <w:t>authoritie</w:t>
      </w:r>
      <w:r w:rsidR="006837AA" w:rsidRPr="008B3056">
        <w:rPr>
          <w:rFonts w:cs="Arial"/>
          <w:sz w:val="22"/>
          <w:szCs w:val="24"/>
        </w:rPr>
        <w:t xml:space="preserve">s’ </w:t>
      </w:r>
      <w:r w:rsidRPr="008B3056">
        <w:rPr>
          <w:rFonts w:cs="Arial"/>
          <w:sz w:val="22"/>
          <w:szCs w:val="24"/>
        </w:rPr>
        <w:t>strategies around flexible and mobile working.</w:t>
      </w:r>
    </w:p>
    <w:p w14:paraId="0E8875BD" w14:textId="77777777" w:rsidR="00D14F4E" w:rsidRPr="008B3056" w:rsidRDefault="00D14F4E" w:rsidP="008B3056">
      <w:pPr>
        <w:widowControl/>
        <w:numPr>
          <w:ilvl w:val="0"/>
          <w:numId w:val="30"/>
        </w:numPr>
        <w:autoSpaceDE w:val="0"/>
        <w:autoSpaceDN w:val="0"/>
        <w:spacing w:line="276" w:lineRule="auto"/>
        <w:textAlignment w:val="auto"/>
        <w:rPr>
          <w:rFonts w:cs="Arial"/>
          <w:sz w:val="22"/>
          <w:szCs w:val="24"/>
        </w:rPr>
      </w:pPr>
      <w:r w:rsidRPr="008B3056">
        <w:rPr>
          <w:rFonts w:cs="Arial"/>
          <w:sz w:val="22"/>
          <w:szCs w:val="24"/>
        </w:rPr>
        <w:t>A comprehensive, flexible and accessible reporting suite which enables users to meet their changing information needs quickly and easily.</w:t>
      </w:r>
    </w:p>
    <w:p w14:paraId="241992E7" w14:textId="77777777" w:rsidR="00D14F4E" w:rsidRPr="008B3056" w:rsidRDefault="00D14F4E" w:rsidP="008B3056">
      <w:pPr>
        <w:widowControl/>
        <w:numPr>
          <w:ilvl w:val="0"/>
          <w:numId w:val="30"/>
        </w:numPr>
        <w:autoSpaceDE w:val="0"/>
        <w:autoSpaceDN w:val="0"/>
        <w:spacing w:line="276" w:lineRule="auto"/>
        <w:textAlignment w:val="auto"/>
        <w:rPr>
          <w:rFonts w:cs="Arial"/>
          <w:sz w:val="22"/>
          <w:szCs w:val="24"/>
        </w:rPr>
      </w:pPr>
      <w:r w:rsidRPr="008B3056">
        <w:rPr>
          <w:rFonts w:cs="Arial"/>
          <w:sz w:val="22"/>
          <w:szCs w:val="24"/>
        </w:rPr>
        <w:t>A solution which will support simplified and shared business processes, deliverable on a shared services basis.</w:t>
      </w:r>
    </w:p>
    <w:p w14:paraId="7FC6D413" w14:textId="04256716" w:rsidR="00D14F4E" w:rsidRPr="008B3056" w:rsidRDefault="00D14F4E" w:rsidP="008B3056">
      <w:pPr>
        <w:widowControl/>
        <w:numPr>
          <w:ilvl w:val="0"/>
          <w:numId w:val="30"/>
        </w:numPr>
        <w:autoSpaceDE w:val="0"/>
        <w:autoSpaceDN w:val="0"/>
        <w:spacing w:line="276" w:lineRule="auto"/>
        <w:textAlignment w:val="auto"/>
        <w:rPr>
          <w:rFonts w:cs="Arial"/>
          <w:sz w:val="22"/>
          <w:szCs w:val="24"/>
        </w:rPr>
      </w:pPr>
      <w:r w:rsidRPr="008B3056">
        <w:rPr>
          <w:rFonts w:cs="Arial"/>
          <w:sz w:val="22"/>
          <w:szCs w:val="24"/>
        </w:rPr>
        <w:t>A solution and associated licencing / ownership and contractual model which positively supports flexible provision to multiple associated organisations with differing legal structures and ownership models, which protects each organisations’ data integrity and which allows the flexible on-boarding and off-boarding of teams, services and organisations.</w:t>
      </w:r>
    </w:p>
    <w:p w14:paraId="141F7985" w14:textId="77777777" w:rsidR="00D14F4E" w:rsidRPr="008B3056" w:rsidRDefault="00D14F4E" w:rsidP="008B3056">
      <w:pPr>
        <w:widowControl/>
        <w:numPr>
          <w:ilvl w:val="0"/>
          <w:numId w:val="30"/>
        </w:numPr>
        <w:autoSpaceDE w:val="0"/>
        <w:autoSpaceDN w:val="0"/>
        <w:spacing w:line="276" w:lineRule="auto"/>
        <w:textAlignment w:val="auto"/>
        <w:rPr>
          <w:rFonts w:cs="Arial"/>
          <w:sz w:val="22"/>
          <w:szCs w:val="24"/>
        </w:rPr>
      </w:pPr>
      <w:r w:rsidRPr="008B3056">
        <w:rPr>
          <w:rFonts w:cs="Arial"/>
          <w:sz w:val="22"/>
          <w:szCs w:val="24"/>
        </w:rPr>
        <w:t xml:space="preserve">An externally hosted, managed service model, which offers the optimum balance between cost, flexibility, availability and scalability and </w:t>
      </w:r>
    </w:p>
    <w:p w14:paraId="1685B238" w14:textId="01237933" w:rsidR="00D14F4E" w:rsidRPr="008B3056" w:rsidRDefault="00D14F4E" w:rsidP="008B3056">
      <w:pPr>
        <w:widowControl/>
        <w:numPr>
          <w:ilvl w:val="0"/>
          <w:numId w:val="30"/>
        </w:numPr>
        <w:autoSpaceDE w:val="0"/>
        <w:autoSpaceDN w:val="0"/>
        <w:spacing w:line="276" w:lineRule="auto"/>
        <w:textAlignment w:val="auto"/>
        <w:rPr>
          <w:rFonts w:cs="Arial"/>
          <w:sz w:val="22"/>
          <w:szCs w:val="24"/>
        </w:rPr>
      </w:pPr>
      <w:r w:rsidRPr="008B3056">
        <w:rPr>
          <w:rFonts w:cs="Arial"/>
          <w:sz w:val="22"/>
          <w:szCs w:val="24"/>
        </w:rPr>
        <w:t xml:space="preserve">A solution which supports flexible integration into the </w:t>
      </w:r>
      <w:r w:rsidR="006837AA">
        <w:rPr>
          <w:rFonts w:cs="Arial"/>
          <w:sz w:val="22"/>
          <w:szCs w:val="24"/>
        </w:rPr>
        <w:t>authoritie</w:t>
      </w:r>
      <w:r w:rsidR="006837AA" w:rsidRPr="008B3056">
        <w:rPr>
          <w:rFonts w:cs="Arial"/>
          <w:sz w:val="22"/>
          <w:szCs w:val="24"/>
        </w:rPr>
        <w:t xml:space="preserve">s’ </w:t>
      </w:r>
      <w:r w:rsidRPr="008B3056">
        <w:rPr>
          <w:rFonts w:cs="Arial"/>
          <w:sz w:val="22"/>
          <w:szCs w:val="24"/>
        </w:rPr>
        <w:t>existing systems, reflecting the evolving nature of the technical landscape and drive towards the principle of cloud first.</w:t>
      </w:r>
    </w:p>
    <w:p w14:paraId="2212CC16" w14:textId="77777777" w:rsidR="00D14F4E" w:rsidRPr="008B3056" w:rsidRDefault="00D14F4E" w:rsidP="008B3056">
      <w:pPr>
        <w:widowControl/>
        <w:numPr>
          <w:ilvl w:val="0"/>
          <w:numId w:val="30"/>
        </w:numPr>
        <w:autoSpaceDE w:val="0"/>
        <w:autoSpaceDN w:val="0"/>
        <w:spacing w:line="276" w:lineRule="auto"/>
        <w:textAlignment w:val="auto"/>
        <w:rPr>
          <w:rFonts w:cs="Arial"/>
          <w:sz w:val="22"/>
          <w:szCs w:val="24"/>
        </w:rPr>
      </w:pPr>
      <w:r w:rsidRPr="008B3056">
        <w:rPr>
          <w:rFonts w:cs="Arial"/>
          <w:sz w:val="22"/>
          <w:szCs w:val="24"/>
        </w:rPr>
        <w:lastRenderedPageBreak/>
        <w:t>An implementation approach which ensures appropriate legacy transactional and standing data is migrated from our existing solution set, in support of future transactions and reporting needs.</w:t>
      </w:r>
    </w:p>
    <w:p w14:paraId="462C353E" w14:textId="77777777" w:rsidR="00D14F4E" w:rsidRPr="008B3056" w:rsidRDefault="00D14F4E" w:rsidP="008B3056">
      <w:pPr>
        <w:widowControl/>
        <w:numPr>
          <w:ilvl w:val="0"/>
          <w:numId w:val="30"/>
        </w:numPr>
        <w:autoSpaceDE w:val="0"/>
        <w:autoSpaceDN w:val="0"/>
        <w:spacing w:line="276" w:lineRule="auto"/>
        <w:textAlignment w:val="auto"/>
        <w:rPr>
          <w:rFonts w:cs="Arial"/>
          <w:sz w:val="22"/>
          <w:szCs w:val="24"/>
        </w:rPr>
      </w:pPr>
      <w:r w:rsidRPr="008B3056">
        <w:rPr>
          <w:rFonts w:cs="Arial"/>
          <w:sz w:val="22"/>
          <w:szCs w:val="24"/>
        </w:rPr>
        <w:t>An implementation approach which delivers an optimum balance between speed of implementation and risk and which will deliver no later than October 2018, working with Council-led business change methods.</w:t>
      </w:r>
    </w:p>
    <w:p w14:paraId="7CDDBBE9" w14:textId="05535DFB" w:rsidR="00D14F4E" w:rsidRPr="00F26A7C" w:rsidRDefault="00D14F4E" w:rsidP="008F4CDD">
      <w:pPr>
        <w:widowControl/>
        <w:numPr>
          <w:ilvl w:val="0"/>
          <w:numId w:val="30"/>
        </w:numPr>
        <w:autoSpaceDE w:val="0"/>
        <w:autoSpaceDN w:val="0"/>
        <w:spacing w:line="276" w:lineRule="auto"/>
        <w:textAlignment w:val="auto"/>
        <w:rPr>
          <w:rFonts w:cs="Arial"/>
          <w:sz w:val="22"/>
          <w:szCs w:val="24"/>
        </w:rPr>
      </w:pPr>
      <w:r w:rsidRPr="008B3056">
        <w:rPr>
          <w:rFonts w:cs="Arial"/>
          <w:sz w:val="22"/>
          <w:szCs w:val="24"/>
        </w:rPr>
        <w:t>A significant reduction in total cost of ownership in comparison with our existing product set and support package.</w:t>
      </w:r>
    </w:p>
    <w:p w14:paraId="47706499" w14:textId="77777777" w:rsidR="004D786C" w:rsidRPr="008F4CDD" w:rsidRDefault="004D786C" w:rsidP="008F4CDD">
      <w:pPr>
        <w:pStyle w:val="b3"/>
        <w:numPr>
          <w:ilvl w:val="0"/>
          <w:numId w:val="0"/>
        </w:numPr>
        <w:spacing w:after="0"/>
        <w:jc w:val="both"/>
      </w:pPr>
    </w:p>
    <w:tbl>
      <w:tblPr>
        <w:tblW w:w="90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3"/>
        <w:gridCol w:w="563"/>
        <w:gridCol w:w="1989"/>
        <w:gridCol w:w="1984"/>
        <w:gridCol w:w="1962"/>
        <w:gridCol w:w="1879"/>
      </w:tblGrid>
      <w:tr w:rsidR="005D64FA" w:rsidRPr="008F4CDD" w14:paraId="7F6BB08E" w14:textId="06A987C4" w:rsidTr="005D64FA">
        <w:trPr>
          <w:trHeight w:val="339"/>
        </w:trPr>
        <w:tc>
          <w:tcPr>
            <w:tcW w:w="1276" w:type="dxa"/>
            <w:gridSpan w:val="2"/>
            <w:shd w:val="clear" w:color="auto" w:fill="D9D9D9"/>
          </w:tcPr>
          <w:p w14:paraId="54B6AF30" w14:textId="13D4D37E" w:rsidR="005D64FA" w:rsidRPr="008F4CDD" w:rsidRDefault="005D64FA" w:rsidP="0005487D">
            <w:pPr>
              <w:widowControl/>
              <w:autoSpaceDE w:val="0"/>
              <w:autoSpaceDN w:val="0"/>
              <w:spacing w:line="276" w:lineRule="auto"/>
              <w:jc w:val="left"/>
              <w:textAlignment w:val="auto"/>
              <w:rPr>
                <w:rFonts w:cs="Arial"/>
                <w:b/>
                <w:i/>
                <w:color w:val="000000"/>
                <w:sz w:val="22"/>
                <w:szCs w:val="24"/>
              </w:rPr>
            </w:pPr>
            <w:r>
              <w:rPr>
                <w:rFonts w:cs="Arial"/>
                <w:b/>
                <w:color w:val="000000"/>
                <w:sz w:val="22"/>
                <w:szCs w:val="24"/>
              </w:rPr>
              <w:t>Section 6</w:t>
            </w:r>
          </w:p>
        </w:tc>
        <w:tc>
          <w:tcPr>
            <w:tcW w:w="7814" w:type="dxa"/>
            <w:gridSpan w:val="4"/>
            <w:shd w:val="clear" w:color="auto" w:fill="D9D9D9"/>
          </w:tcPr>
          <w:p w14:paraId="30CA203A" w14:textId="54E077D1" w:rsidR="005D64FA" w:rsidRPr="008F4CDD" w:rsidRDefault="005D64FA" w:rsidP="005D64FA">
            <w:pPr>
              <w:autoSpaceDE w:val="0"/>
              <w:autoSpaceDN w:val="0"/>
              <w:spacing w:line="276" w:lineRule="auto"/>
              <w:ind w:left="27"/>
              <w:jc w:val="left"/>
              <w:rPr>
                <w:rFonts w:cs="Arial"/>
                <w:b/>
                <w:i/>
                <w:color w:val="000000"/>
                <w:sz w:val="22"/>
                <w:szCs w:val="24"/>
              </w:rPr>
            </w:pPr>
            <w:r>
              <w:rPr>
                <w:rFonts w:cs="Arial"/>
                <w:b/>
                <w:color w:val="000000"/>
                <w:sz w:val="22"/>
                <w:szCs w:val="24"/>
              </w:rPr>
              <w:t>6</w:t>
            </w:r>
            <w:r w:rsidRPr="008F4CDD">
              <w:rPr>
                <w:rFonts w:cs="Arial"/>
                <w:b/>
                <w:color w:val="000000"/>
                <w:sz w:val="22"/>
                <w:szCs w:val="24"/>
              </w:rPr>
              <w:t>.1</w:t>
            </w:r>
            <w:r>
              <w:rPr>
                <w:rFonts w:cs="Arial"/>
                <w:b/>
                <w:color w:val="000000"/>
                <w:sz w:val="22"/>
                <w:szCs w:val="24"/>
              </w:rPr>
              <w:t xml:space="preserve"> </w:t>
            </w:r>
            <w:r w:rsidRPr="008F4CDD">
              <w:rPr>
                <w:rFonts w:cs="Arial"/>
                <w:b/>
                <w:color w:val="000000"/>
                <w:sz w:val="22"/>
                <w:szCs w:val="24"/>
              </w:rPr>
              <w:t xml:space="preserve"> Relevant experience and contract examples </w:t>
            </w:r>
          </w:p>
        </w:tc>
      </w:tr>
      <w:tr w:rsidR="004F5813" w:rsidRPr="008F4CDD" w14:paraId="39DB019B" w14:textId="77777777" w:rsidTr="000A0D70">
        <w:tc>
          <w:tcPr>
            <w:tcW w:w="713" w:type="dxa"/>
            <w:shd w:val="clear" w:color="auto" w:fill="auto"/>
            <w:vAlign w:val="center"/>
          </w:tcPr>
          <w:p w14:paraId="61613BE8" w14:textId="77777777" w:rsidR="004F5813" w:rsidRPr="008F4CDD" w:rsidRDefault="004F5813" w:rsidP="008F4CDD">
            <w:pPr>
              <w:widowControl/>
              <w:autoSpaceDE w:val="0"/>
              <w:autoSpaceDN w:val="0"/>
              <w:spacing w:line="276" w:lineRule="auto"/>
              <w:jc w:val="left"/>
              <w:textAlignment w:val="auto"/>
              <w:rPr>
                <w:rFonts w:cs="Arial"/>
                <w:sz w:val="22"/>
                <w:szCs w:val="24"/>
              </w:rPr>
            </w:pPr>
          </w:p>
        </w:tc>
        <w:tc>
          <w:tcPr>
            <w:tcW w:w="2552" w:type="dxa"/>
            <w:gridSpan w:val="2"/>
            <w:shd w:val="clear" w:color="auto" w:fill="auto"/>
            <w:vAlign w:val="center"/>
          </w:tcPr>
          <w:p w14:paraId="6A442B17" w14:textId="77777777" w:rsidR="004F5813" w:rsidRPr="008F4CDD" w:rsidRDefault="004F5813" w:rsidP="008F4CDD">
            <w:pPr>
              <w:widowControl/>
              <w:autoSpaceDE w:val="0"/>
              <w:autoSpaceDN w:val="0"/>
              <w:spacing w:line="276" w:lineRule="auto"/>
              <w:jc w:val="left"/>
              <w:textAlignment w:val="auto"/>
              <w:rPr>
                <w:rFonts w:cs="Arial"/>
                <w:b/>
                <w:sz w:val="22"/>
                <w:szCs w:val="24"/>
              </w:rPr>
            </w:pPr>
          </w:p>
        </w:tc>
        <w:tc>
          <w:tcPr>
            <w:tcW w:w="1984" w:type="dxa"/>
            <w:shd w:val="clear" w:color="auto" w:fill="auto"/>
            <w:vAlign w:val="center"/>
          </w:tcPr>
          <w:p w14:paraId="5435FC34" w14:textId="77777777" w:rsidR="004F5813" w:rsidRPr="008F4CDD" w:rsidRDefault="004F5813" w:rsidP="008F4CDD">
            <w:pPr>
              <w:widowControl/>
              <w:autoSpaceDE w:val="0"/>
              <w:autoSpaceDN w:val="0"/>
              <w:spacing w:line="276" w:lineRule="auto"/>
              <w:jc w:val="left"/>
              <w:textAlignment w:val="auto"/>
              <w:rPr>
                <w:rFonts w:cs="Arial"/>
                <w:b/>
                <w:sz w:val="22"/>
                <w:szCs w:val="24"/>
              </w:rPr>
            </w:pPr>
            <w:r w:rsidRPr="008F4CDD">
              <w:rPr>
                <w:rFonts w:cs="Arial"/>
                <w:b/>
                <w:sz w:val="22"/>
                <w:szCs w:val="24"/>
              </w:rPr>
              <w:t>Contract 1</w:t>
            </w:r>
          </w:p>
        </w:tc>
        <w:tc>
          <w:tcPr>
            <w:tcW w:w="1962" w:type="dxa"/>
            <w:shd w:val="clear" w:color="auto" w:fill="auto"/>
            <w:vAlign w:val="center"/>
          </w:tcPr>
          <w:p w14:paraId="3619317B" w14:textId="77777777" w:rsidR="004F5813" w:rsidRPr="008F4CDD" w:rsidRDefault="004F5813" w:rsidP="008F4CDD">
            <w:pPr>
              <w:widowControl/>
              <w:autoSpaceDE w:val="0"/>
              <w:autoSpaceDN w:val="0"/>
              <w:spacing w:line="276" w:lineRule="auto"/>
              <w:jc w:val="left"/>
              <w:textAlignment w:val="auto"/>
              <w:rPr>
                <w:rFonts w:cs="Arial"/>
                <w:b/>
                <w:sz w:val="22"/>
                <w:szCs w:val="24"/>
              </w:rPr>
            </w:pPr>
            <w:r w:rsidRPr="008F4CDD">
              <w:rPr>
                <w:rFonts w:cs="Arial"/>
                <w:b/>
                <w:sz w:val="22"/>
                <w:szCs w:val="24"/>
              </w:rPr>
              <w:t>Contract 2</w:t>
            </w:r>
          </w:p>
        </w:tc>
        <w:tc>
          <w:tcPr>
            <w:tcW w:w="1879" w:type="dxa"/>
            <w:shd w:val="clear" w:color="auto" w:fill="auto"/>
            <w:vAlign w:val="center"/>
          </w:tcPr>
          <w:p w14:paraId="7F8C064F" w14:textId="77777777" w:rsidR="004F5813" w:rsidRPr="008F4CDD" w:rsidRDefault="004F5813" w:rsidP="008F4CDD">
            <w:pPr>
              <w:widowControl/>
              <w:autoSpaceDE w:val="0"/>
              <w:autoSpaceDN w:val="0"/>
              <w:spacing w:line="276" w:lineRule="auto"/>
              <w:jc w:val="left"/>
              <w:textAlignment w:val="auto"/>
              <w:rPr>
                <w:rFonts w:cs="Arial"/>
                <w:b/>
                <w:sz w:val="22"/>
                <w:szCs w:val="24"/>
              </w:rPr>
            </w:pPr>
            <w:r w:rsidRPr="008F4CDD">
              <w:rPr>
                <w:rFonts w:cs="Arial"/>
                <w:b/>
                <w:sz w:val="22"/>
                <w:szCs w:val="24"/>
              </w:rPr>
              <w:t>Contract 3</w:t>
            </w:r>
          </w:p>
        </w:tc>
      </w:tr>
      <w:tr w:rsidR="004F5813" w:rsidRPr="008F4CDD" w14:paraId="070A6EEB" w14:textId="77777777" w:rsidTr="000A0D70">
        <w:trPr>
          <w:trHeight w:val="784"/>
        </w:trPr>
        <w:tc>
          <w:tcPr>
            <w:tcW w:w="713" w:type="dxa"/>
            <w:shd w:val="clear" w:color="auto" w:fill="auto"/>
            <w:vAlign w:val="center"/>
          </w:tcPr>
          <w:p w14:paraId="21D9695B" w14:textId="5144E9BD" w:rsidR="004F5813" w:rsidRPr="008F4CDD" w:rsidRDefault="004F5813" w:rsidP="008F4CDD">
            <w:pPr>
              <w:widowControl/>
              <w:autoSpaceDE w:val="0"/>
              <w:autoSpaceDN w:val="0"/>
              <w:spacing w:line="276" w:lineRule="auto"/>
              <w:jc w:val="left"/>
              <w:textAlignment w:val="auto"/>
              <w:rPr>
                <w:rFonts w:cs="Arial"/>
                <w:sz w:val="22"/>
                <w:szCs w:val="24"/>
              </w:rPr>
            </w:pPr>
          </w:p>
        </w:tc>
        <w:tc>
          <w:tcPr>
            <w:tcW w:w="2552" w:type="dxa"/>
            <w:gridSpan w:val="2"/>
            <w:shd w:val="clear" w:color="auto" w:fill="auto"/>
            <w:vAlign w:val="center"/>
          </w:tcPr>
          <w:p w14:paraId="5D8F017F" w14:textId="77777777" w:rsidR="004F5813" w:rsidRPr="008F4CDD" w:rsidRDefault="004F5813" w:rsidP="008F4CDD">
            <w:pPr>
              <w:widowControl/>
              <w:autoSpaceDE w:val="0"/>
              <w:autoSpaceDN w:val="0"/>
              <w:spacing w:line="276" w:lineRule="auto"/>
              <w:jc w:val="left"/>
              <w:textAlignment w:val="auto"/>
              <w:rPr>
                <w:rFonts w:cs="Arial"/>
                <w:sz w:val="22"/>
                <w:szCs w:val="24"/>
              </w:rPr>
            </w:pPr>
            <w:r w:rsidRPr="008F4CDD">
              <w:rPr>
                <w:rFonts w:cs="Arial"/>
                <w:sz w:val="22"/>
                <w:szCs w:val="24"/>
              </w:rPr>
              <w:t>Name of customer organisation</w:t>
            </w:r>
          </w:p>
          <w:p w14:paraId="2CAB9DEE" w14:textId="77777777" w:rsidR="0075362B" w:rsidRPr="008F4CDD" w:rsidRDefault="0075362B" w:rsidP="008F4CDD">
            <w:pPr>
              <w:widowControl/>
              <w:autoSpaceDE w:val="0"/>
              <w:autoSpaceDN w:val="0"/>
              <w:spacing w:line="276" w:lineRule="auto"/>
              <w:jc w:val="left"/>
              <w:textAlignment w:val="auto"/>
              <w:rPr>
                <w:rFonts w:cs="Arial"/>
                <w:sz w:val="22"/>
                <w:szCs w:val="24"/>
              </w:rPr>
            </w:pPr>
          </w:p>
        </w:tc>
        <w:tc>
          <w:tcPr>
            <w:tcW w:w="1984" w:type="dxa"/>
            <w:shd w:val="clear" w:color="auto" w:fill="auto"/>
            <w:vAlign w:val="center"/>
          </w:tcPr>
          <w:p w14:paraId="4ED66D15" w14:textId="77777777" w:rsidR="004F5813" w:rsidRPr="008F4CDD" w:rsidRDefault="004F5813" w:rsidP="008F4CDD">
            <w:pPr>
              <w:widowControl/>
              <w:autoSpaceDE w:val="0"/>
              <w:autoSpaceDN w:val="0"/>
              <w:spacing w:line="276" w:lineRule="auto"/>
              <w:jc w:val="left"/>
              <w:textAlignment w:val="auto"/>
              <w:rPr>
                <w:rFonts w:cs="Arial"/>
                <w:b/>
                <w:sz w:val="22"/>
                <w:szCs w:val="24"/>
              </w:rPr>
            </w:pPr>
          </w:p>
        </w:tc>
        <w:tc>
          <w:tcPr>
            <w:tcW w:w="1962" w:type="dxa"/>
            <w:shd w:val="clear" w:color="auto" w:fill="auto"/>
            <w:vAlign w:val="center"/>
          </w:tcPr>
          <w:p w14:paraId="13238C42" w14:textId="77777777" w:rsidR="004F5813" w:rsidRPr="008F4CDD" w:rsidRDefault="004F5813" w:rsidP="008F4CDD">
            <w:pPr>
              <w:widowControl/>
              <w:autoSpaceDE w:val="0"/>
              <w:autoSpaceDN w:val="0"/>
              <w:spacing w:line="276" w:lineRule="auto"/>
              <w:jc w:val="left"/>
              <w:textAlignment w:val="auto"/>
              <w:rPr>
                <w:rFonts w:cs="Arial"/>
                <w:b/>
                <w:sz w:val="22"/>
                <w:szCs w:val="24"/>
              </w:rPr>
            </w:pPr>
          </w:p>
        </w:tc>
        <w:tc>
          <w:tcPr>
            <w:tcW w:w="1879" w:type="dxa"/>
            <w:shd w:val="clear" w:color="auto" w:fill="auto"/>
            <w:vAlign w:val="center"/>
          </w:tcPr>
          <w:p w14:paraId="55C87A58" w14:textId="77777777" w:rsidR="004F5813" w:rsidRPr="008F4CDD" w:rsidRDefault="004F5813" w:rsidP="008F4CDD">
            <w:pPr>
              <w:widowControl/>
              <w:autoSpaceDE w:val="0"/>
              <w:autoSpaceDN w:val="0"/>
              <w:spacing w:line="276" w:lineRule="auto"/>
              <w:jc w:val="left"/>
              <w:textAlignment w:val="auto"/>
              <w:rPr>
                <w:rFonts w:cs="Arial"/>
                <w:b/>
                <w:sz w:val="22"/>
                <w:szCs w:val="24"/>
              </w:rPr>
            </w:pPr>
          </w:p>
        </w:tc>
      </w:tr>
      <w:tr w:rsidR="004F5813" w:rsidRPr="008F4CDD" w14:paraId="06A496ED" w14:textId="77777777" w:rsidTr="000A0D70">
        <w:tc>
          <w:tcPr>
            <w:tcW w:w="713" w:type="dxa"/>
            <w:shd w:val="clear" w:color="auto" w:fill="auto"/>
            <w:vAlign w:val="center"/>
          </w:tcPr>
          <w:p w14:paraId="364DE4E5" w14:textId="2BB9822E" w:rsidR="004F5813" w:rsidRPr="008F4CDD" w:rsidRDefault="004F5813" w:rsidP="008F4CDD">
            <w:pPr>
              <w:widowControl/>
              <w:autoSpaceDE w:val="0"/>
              <w:autoSpaceDN w:val="0"/>
              <w:spacing w:line="276" w:lineRule="auto"/>
              <w:jc w:val="left"/>
              <w:textAlignment w:val="auto"/>
              <w:rPr>
                <w:rFonts w:cs="Arial"/>
                <w:sz w:val="22"/>
                <w:szCs w:val="24"/>
              </w:rPr>
            </w:pPr>
          </w:p>
        </w:tc>
        <w:tc>
          <w:tcPr>
            <w:tcW w:w="2552" w:type="dxa"/>
            <w:gridSpan w:val="2"/>
            <w:shd w:val="clear" w:color="auto" w:fill="auto"/>
            <w:vAlign w:val="center"/>
          </w:tcPr>
          <w:p w14:paraId="77C919DA" w14:textId="06C3EC44" w:rsidR="00F37C8F" w:rsidRPr="008F4CDD" w:rsidRDefault="00F37C8F" w:rsidP="008F4CDD">
            <w:pPr>
              <w:widowControl/>
              <w:autoSpaceDE w:val="0"/>
              <w:autoSpaceDN w:val="0"/>
              <w:spacing w:line="276" w:lineRule="auto"/>
              <w:jc w:val="left"/>
              <w:textAlignment w:val="auto"/>
              <w:rPr>
                <w:rFonts w:cs="Arial"/>
                <w:sz w:val="22"/>
                <w:szCs w:val="24"/>
              </w:rPr>
            </w:pPr>
            <w:r w:rsidRPr="008F4CDD">
              <w:rPr>
                <w:rFonts w:cs="Arial"/>
                <w:sz w:val="22"/>
                <w:szCs w:val="24"/>
              </w:rPr>
              <w:t>Point of contact in the customer organisation</w:t>
            </w:r>
            <w:r w:rsidR="004F5813" w:rsidRPr="008F4CDD">
              <w:rPr>
                <w:rFonts w:cs="Arial"/>
                <w:sz w:val="22"/>
                <w:szCs w:val="24"/>
              </w:rPr>
              <w:t xml:space="preserve"> </w:t>
            </w:r>
          </w:p>
          <w:p w14:paraId="6552EF85" w14:textId="6149F683" w:rsidR="004F5813" w:rsidRPr="008F4CDD" w:rsidRDefault="004F5813" w:rsidP="008F4CDD">
            <w:pPr>
              <w:widowControl/>
              <w:autoSpaceDE w:val="0"/>
              <w:autoSpaceDN w:val="0"/>
              <w:spacing w:line="276" w:lineRule="auto"/>
              <w:jc w:val="left"/>
              <w:textAlignment w:val="auto"/>
              <w:rPr>
                <w:rFonts w:cs="Arial"/>
                <w:sz w:val="22"/>
                <w:szCs w:val="24"/>
              </w:rPr>
            </w:pPr>
          </w:p>
        </w:tc>
        <w:tc>
          <w:tcPr>
            <w:tcW w:w="1984" w:type="dxa"/>
            <w:shd w:val="clear" w:color="auto" w:fill="auto"/>
            <w:vAlign w:val="center"/>
          </w:tcPr>
          <w:p w14:paraId="39BBA259" w14:textId="77777777" w:rsidR="004F5813" w:rsidRPr="008F4CDD" w:rsidRDefault="004F5813" w:rsidP="008F4CDD">
            <w:pPr>
              <w:widowControl/>
              <w:autoSpaceDE w:val="0"/>
              <w:autoSpaceDN w:val="0"/>
              <w:spacing w:line="276" w:lineRule="auto"/>
              <w:jc w:val="left"/>
              <w:textAlignment w:val="auto"/>
              <w:rPr>
                <w:rFonts w:cs="Arial"/>
                <w:b/>
                <w:sz w:val="22"/>
                <w:szCs w:val="24"/>
              </w:rPr>
            </w:pPr>
          </w:p>
        </w:tc>
        <w:tc>
          <w:tcPr>
            <w:tcW w:w="1962" w:type="dxa"/>
            <w:shd w:val="clear" w:color="auto" w:fill="auto"/>
            <w:vAlign w:val="center"/>
          </w:tcPr>
          <w:p w14:paraId="6E5012C9" w14:textId="77777777" w:rsidR="004F5813" w:rsidRPr="008F4CDD" w:rsidRDefault="004F5813" w:rsidP="008F4CDD">
            <w:pPr>
              <w:widowControl/>
              <w:autoSpaceDE w:val="0"/>
              <w:autoSpaceDN w:val="0"/>
              <w:spacing w:line="276" w:lineRule="auto"/>
              <w:jc w:val="left"/>
              <w:textAlignment w:val="auto"/>
              <w:rPr>
                <w:rFonts w:cs="Arial"/>
                <w:b/>
                <w:sz w:val="22"/>
                <w:szCs w:val="24"/>
              </w:rPr>
            </w:pPr>
          </w:p>
        </w:tc>
        <w:tc>
          <w:tcPr>
            <w:tcW w:w="1879" w:type="dxa"/>
            <w:shd w:val="clear" w:color="auto" w:fill="auto"/>
            <w:vAlign w:val="center"/>
          </w:tcPr>
          <w:p w14:paraId="10ED9CC9" w14:textId="77777777" w:rsidR="004F5813" w:rsidRPr="008F4CDD" w:rsidRDefault="004F5813" w:rsidP="008F4CDD">
            <w:pPr>
              <w:widowControl/>
              <w:autoSpaceDE w:val="0"/>
              <w:autoSpaceDN w:val="0"/>
              <w:spacing w:line="276" w:lineRule="auto"/>
              <w:jc w:val="left"/>
              <w:textAlignment w:val="auto"/>
              <w:rPr>
                <w:rFonts w:cs="Arial"/>
                <w:b/>
                <w:sz w:val="22"/>
                <w:szCs w:val="24"/>
              </w:rPr>
            </w:pPr>
          </w:p>
        </w:tc>
      </w:tr>
      <w:tr w:rsidR="00A2768F" w:rsidRPr="008F4CDD" w14:paraId="0DBA98ED" w14:textId="77777777" w:rsidTr="000A0D70">
        <w:tc>
          <w:tcPr>
            <w:tcW w:w="713" w:type="dxa"/>
            <w:shd w:val="clear" w:color="auto" w:fill="auto"/>
            <w:vAlign w:val="center"/>
          </w:tcPr>
          <w:p w14:paraId="2B3A4FEA" w14:textId="77777777" w:rsidR="00A2768F" w:rsidDel="00A2768F" w:rsidRDefault="00A2768F" w:rsidP="008F4CDD">
            <w:pPr>
              <w:widowControl/>
              <w:autoSpaceDE w:val="0"/>
              <w:autoSpaceDN w:val="0"/>
              <w:spacing w:line="276" w:lineRule="auto"/>
              <w:jc w:val="left"/>
              <w:textAlignment w:val="auto"/>
              <w:rPr>
                <w:rFonts w:cs="Arial"/>
                <w:sz w:val="22"/>
                <w:szCs w:val="24"/>
              </w:rPr>
            </w:pPr>
          </w:p>
        </w:tc>
        <w:tc>
          <w:tcPr>
            <w:tcW w:w="2552" w:type="dxa"/>
            <w:gridSpan w:val="2"/>
            <w:shd w:val="clear" w:color="auto" w:fill="auto"/>
            <w:vAlign w:val="center"/>
          </w:tcPr>
          <w:p w14:paraId="7718A08B" w14:textId="176476BD" w:rsidR="00A2768F" w:rsidRPr="008F4CDD" w:rsidRDefault="00A2768F" w:rsidP="008F4CDD">
            <w:pPr>
              <w:widowControl/>
              <w:autoSpaceDE w:val="0"/>
              <w:autoSpaceDN w:val="0"/>
              <w:spacing w:line="276" w:lineRule="auto"/>
              <w:jc w:val="left"/>
              <w:textAlignment w:val="auto"/>
              <w:rPr>
                <w:rFonts w:cs="Arial"/>
                <w:sz w:val="22"/>
                <w:szCs w:val="24"/>
              </w:rPr>
            </w:pPr>
            <w:r w:rsidRPr="008F4CDD">
              <w:rPr>
                <w:rFonts w:cs="Arial"/>
                <w:sz w:val="22"/>
                <w:szCs w:val="24"/>
              </w:rPr>
              <w:t>Position in the organisation</w:t>
            </w:r>
          </w:p>
        </w:tc>
        <w:tc>
          <w:tcPr>
            <w:tcW w:w="1984" w:type="dxa"/>
            <w:shd w:val="clear" w:color="auto" w:fill="auto"/>
            <w:vAlign w:val="center"/>
          </w:tcPr>
          <w:p w14:paraId="06D3DADA" w14:textId="77777777" w:rsidR="00A2768F" w:rsidRPr="008F4CDD" w:rsidRDefault="00A2768F" w:rsidP="008F4CDD">
            <w:pPr>
              <w:widowControl/>
              <w:autoSpaceDE w:val="0"/>
              <w:autoSpaceDN w:val="0"/>
              <w:spacing w:line="276" w:lineRule="auto"/>
              <w:jc w:val="left"/>
              <w:textAlignment w:val="auto"/>
              <w:rPr>
                <w:rFonts w:cs="Arial"/>
                <w:b/>
                <w:sz w:val="22"/>
                <w:szCs w:val="24"/>
              </w:rPr>
            </w:pPr>
          </w:p>
        </w:tc>
        <w:tc>
          <w:tcPr>
            <w:tcW w:w="1962" w:type="dxa"/>
            <w:shd w:val="clear" w:color="auto" w:fill="auto"/>
            <w:vAlign w:val="center"/>
          </w:tcPr>
          <w:p w14:paraId="087F9578" w14:textId="77777777" w:rsidR="00A2768F" w:rsidRPr="008F4CDD" w:rsidRDefault="00A2768F" w:rsidP="008F4CDD">
            <w:pPr>
              <w:widowControl/>
              <w:autoSpaceDE w:val="0"/>
              <w:autoSpaceDN w:val="0"/>
              <w:spacing w:line="276" w:lineRule="auto"/>
              <w:jc w:val="left"/>
              <w:textAlignment w:val="auto"/>
              <w:rPr>
                <w:rFonts w:cs="Arial"/>
                <w:b/>
                <w:sz w:val="22"/>
                <w:szCs w:val="24"/>
              </w:rPr>
            </w:pPr>
          </w:p>
        </w:tc>
        <w:tc>
          <w:tcPr>
            <w:tcW w:w="1879" w:type="dxa"/>
            <w:shd w:val="clear" w:color="auto" w:fill="auto"/>
            <w:vAlign w:val="center"/>
          </w:tcPr>
          <w:p w14:paraId="2195DFE2" w14:textId="77777777" w:rsidR="00A2768F" w:rsidRPr="008F4CDD" w:rsidRDefault="00A2768F" w:rsidP="008F4CDD">
            <w:pPr>
              <w:widowControl/>
              <w:autoSpaceDE w:val="0"/>
              <w:autoSpaceDN w:val="0"/>
              <w:spacing w:line="276" w:lineRule="auto"/>
              <w:jc w:val="left"/>
              <w:textAlignment w:val="auto"/>
              <w:rPr>
                <w:rFonts w:cs="Arial"/>
                <w:b/>
                <w:sz w:val="22"/>
                <w:szCs w:val="24"/>
              </w:rPr>
            </w:pPr>
          </w:p>
        </w:tc>
      </w:tr>
      <w:tr w:rsidR="00A2768F" w:rsidRPr="008F4CDD" w14:paraId="6212C5D6" w14:textId="77777777" w:rsidTr="000A0D70">
        <w:tc>
          <w:tcPr>
            <w:tcW w:w="713" w:type="dxa"/>
            <w:shd w:val="clear" w:color="auto" w:fill="auto"/>
            <w:vAlign w:val="center"/>
          </w:tcPr>
          <w:p w14:paraId="163F25C8" w14:textId="77777777" w:rsidR="00A2768F" w:rsidDel="00A2768F" w:rsidRDefault="00A2768F" w:rsidP="008F4CDD">
            <w:pPr>
              <w:widowControl/>
              <w:autoSpaceDE w:val="0"/>
              <w:autoSpaceDN w:val="0"/>
              <w:spacing w:line="276" w:lineRule="auto"/>
              <w:jc w:val="left"/>
              <w:textAlignment w:val="auto"/>
              <w:rPr>
                <w:rFonts w:cs="Arial"/>
                <w:sz w:val="22"/>
                <w:szCs w:val="24"/>
              </w:rPr>
            </w:pPr>
          </w:p>
        </w:tc>
        <w:tc>
          <w:tcPr>
            <w:tcW w:w="2552" w:type="dxa"/>
            <w:gridSpan w:val="2"/>
            <w:shd w:val="clear" w:color="auto" w:fill="auto"/>
            <w:vAlign w:val="center"/>
          </w:tcPr>
          <w:p w14:paraId="0F991485" w14:textId="3D005FFB" w:rsidR="00A2768F" w:rsidRPr="008F4CDD" w:rsidRDefault="00A2768F" w:rsidP="008F4CDD">
            <w:pPr>
              <w:widowControl/>
              <w:autoSpaceDE w:val="0"/>
              <w:autoSpaceDN w:val="0"/>
              <w:spacing w:line="276" w:lineRule="auto"/>
              <w:jc w:val="left"/>
              <w:textAlignment w:val="auto"/>
              <w:rPr>
                <w:rFonts w:cs="Arial"/>
                <w:sz w:val="22"/>
                <w:szCs w:val="24"/>
              </w:rPr>
            </w:pPr>
            <w:r w:rsidRPr="008F4CDD">
              <w:rPr>
                <w:rFonts w:cs="Arial"/>
                <w:sz w:val="22"/>
                <w:szCs w:val="24"/>
              </w:rPr>
              <w:t>Email address</w:t>
            </w:r>
          </w:p>
        </w:tc>
        <w:tc>
          <w:tcPr>
            <w:tcW w:w="1984" w:type="dxa"/>
            <w:shd w:val="clear" w:color="auto" w:fill="auto"/>
            <w:vAlign w:val="center"/>
          </w:tcPr>
          <w:p w14:paraId="7EB4E1E4" w14:textId="77777777" w:rsidR="00A2768F" w:rsidRPr="008F4CDD" w:rsidRDefault="00A2768F" w:rsidP="008F4CDD">
            <w:pPr>
              <w:widowControl/>
              <w:autoSpaceDE w:val="0"/>
              <w:autoSpaceDN w:val="0"/>
              <w:spacing w:line="276" w:lineRule="auto"/>
              <w:jc w:val="left"/>
              <w:textAlignment w:val="auto"/>
              <w:rPr>
                <w:rFonts w:cs="Arial"/>
                <w:b/>
                <w:sz w:val="22"/>
                <w:szCs w:val="24"/>
              </w:rPr>
            </w:pPr>
          </w:p>
        </w:tc>
        <w:tc>
          <w:tcPr>
            <w:tcW w:w="1962" w:type="dxa"/>
            <w:shd w:val="clear" w:color="auto" w:fill="auto"/>
            <w:vAlign w:val="center"/>
          </w:tcPr>
          <w:p w14:paraId="7C4AF524" w14:textId="77777777" w:rsidR="00A2768F" w:rsidRPr="008F4CDD" w:rsidRDefault="00A2768F" w:rsidP="008F4CDD">
            <w:pPr>
              <w:widowControl/>
              <w:autoSpaceDE w:val="0"/>
              <w:autoSpaceDN w:val="0"/>
              <w:spacing w:line="276" w:lineRule="auto"/>
              <w:jc w:val="left"/>
              <w:textAlignment w:val="auto"/>
              <w:rPr>
                <w:rFonts w:cs="Arial"/>
                <w:b/>
                <w:sz w:val="22"/>
                <w:szCs w:val="24"/>
              </w:rPr>
            </w:pPr>
          </w:p>
        </w:tc>
        <w:tc>
          <w:tcPr>
            <w:tcW w:w="1879" w:type="dxa"/>
            <w:shd w:val="clear" w:color="auto" w:fill="auto"/>
            <w:vAlign w:val="center"/>
          </w:tcPr>
          <w:p w14:paraId="62AB5618" w14:textId="77777777" w:rsidR="00A2768F" w:rsidRPr="008F4CDD" w:rsidRDefault="00A2768F" w:rsidP="008F4CDD">
            <w:pPr>
              <w:widowControl/>
              <w:autoSpaceDE w:val="0"/>
              <w:autoSpaceDN w:val="0"/>
              <w:spacing w:line="276" w:lineRule="auto"/>
              <w:jc w:val="left"/>
              <w:textAlignment w:val="auto"/>
              <w:rPr>
                <w:rFonts w:cs="Arial"/>
                <w:b/>
                <w:sz w:val="22"/>
                <w:szCs w:val="24"/>
              </w:rPr>
            </w:pPr>
          </w:p>
        </w:tc>
      </w:tr>
      <w:tr w:rsidR="00850937" w:rsidRPr="008F4CDD" w14:paraId="2352FFE6" w14:textId="77777777" w:rsidTr="000A0D70">
        <w:tc>
          <w:tcPr>
            <w:tcW w:w="713" w:type="dxa"/>
            <w:shd w:val="clear" w:color="auto" w:fill="auto"/>
            <w:vAlign w:val="center"/>
          </w:tcPr>
          <w:p w14:paraId="5CC6E965" w14:textId="77777777" w:rsidR="00850937" w:rsidRDefault="00850937" w:rsidP="008F4CDD">
            <w:pPr>
              <w:widowControl/>
              <w:autoSpaceDE w:val="0"/>
              <w:autoSpaceDN w:val="0"/>
              <w:spacing w:line="276" w:lineRule="auto"/>
              <w:jc w:val="left"/>
              <w:textAlignment w:val="auto"/>
              <w:rPr>
                <w:rFonts w:cs="Arial"/>
                <w:sz w:val="22"/>
                <w:szCs w:val="24"/>
              </w:rPr>
            </w:pPr>
          </w:p>
        </w:tc>
        <w:tc>
          <w:tcPr>
            <w:tcW w:w="2552" w:type="dxa"/>
            <w:gridSpan w:val="2"/>
            <w:shd w:val="clear" w:color="auto" w:fill="auto"/>
            <w:vAlign w:val="center"/>
          </w:tcPr>
          <w:p w14:paraId="55F4B097" w14:textId="422FE81B" w:rsidR="00850937" w:rsidRPr="008F4CDD" w:rsidRDefault="00850937" w:rsidP="008F4CDD">
            <w:pPr>
              <w:widowControl/>
              <w:autoSpaceDE w:val="0"/>
              <w:autoSpaceDN w:val="0"/>
              <w:spacing w:line="276" w:lineRule="auto"/>
              <w:jc w:val="left"/>
              <w:textAlignment w:val="auto"/>
              <w:rPr>
                <w:rFonts w:cs="Arial"/>
                <w:sz w:val="22"/>
                <w:szCs w:val="24"/>
              </w:rPr>
            </w:pPr>
            <w:r>
              <w:rPr>
                <w:rFonts w:cs="Arial"/>
                <w:sz w:val="22"/>
                <w:szCs w:val="24"/>
              </w:rPr>
              <w:t>Description of Contract</w:t>
            </w:r>
          </w:p>
        </w:tc>
        <w:tc>
          <w:tcPr>
            <w:tcW w:w="1984" w:type="dxa"/>
            <w:shd w:val="clear" w:color="auto" w:fill="auto"/>
            <w:vAlign w:val="center"/>
          </w:tcPr>
          <w:p w14:paraId="27277616" w14:textId="77777777" w:rsidR="00850937" w:rsidRPr="008F4CDD" w:rsidRDefault="00850937" w:rsidP="008F4CDD">
            <w:pPr>
              <w:widowControl/>
              <w:autoSpaceDE w:val="0"/>
              <w:autoSpaceDN w:val="0"/>
              <w:spacing w:line="276" w:lineRule="auto"/>
              <w:jc w:val="left"/>
              <w:textAlignment w:val="auto"/>
              <w:rPr>
                <w:rFonts w:cs="Arial"/>
                <w:b/>
                <w:sz w:val="22"/>
                <w:szCs w:val="24"/>
              </w:rPr>
            </w:pPr>
          </w:p>
        </w:tc>
        <w:tc>
          <w:tcPr>
            <w:tcW w:w="1962" w:type="dxa"/>
            <w:shd w:val="clear" w:color="auto" w:fill="auto"/>
            <w:vAlign w:val="center"/>
          </w:tcPr>
          <w:p w14:paraId="2FE9ECAE" w14:textId="77777777" w:rsidR="00850937" w:rsidRPr="008F4CDD" w:rsidRDefault="00850937" w:rsidP="008F4CDD">
            <w:pPr>
              <w:widowControl/>
              <w:autoSpaceDE w:val="0"/>
              <w:autoSpaceDN w:val="0"/>
              <w:spacing w:line="276" w:lineRule="auto"/>
              <w:jc w:val="left"/>
              <w:textAlignment w:val="auto"/>
              <w:rPr>
                <w:rFonts w:cs="Arial"/>
                <w:b/>
                <w:sz w:val="22"/>
                <w:szCs w:val="24"/>
              </w:rPr>
            </w:pPr>
          </w:p>
        </w:tc>
        <w:tc>
          <w:tcPr>
            <w:tcW w:w="1879" w:type="dxa"/>
            <w:shd w:val="clear" w:color="auto" w:fill="auto"/>
            <w:vAlign w:val="center"/>
          </w:tcPr>
          <w:p w14:paraId="3C299C03" w14:textId="77777777" w:rsidR="00850937" w:rsidRPr="008F4CDD" w:rsidRDefault="00850937" w:rsidP="008F4CDD">
            <w:pPr>
              <w:widowControl/>
              <w:autoSpaceDE w:val="0"/>
              <w:autoSpaceDN w:val="0"/>
              <w:spacing w:line="276" w:lineRule="auto"/>
              <w:jc w:val="left"/>
              <w:textAlignment w:val="auto"/>
              <w:rPr>
                <w:rFonts w:cs="Arial"/>
                <w:b/>
                <w:sz w:val="22"/>
                <w:szCs w:val="24"/>
              </w:rPr>
            </w:pPr>
          </w:p>
        </w:tc>
      </w:tr>
      <w:tr w:rsidR="004F5813" w:rsidRPr="008F4CDD" w14:paraId="5B8ECB20" w14:textId="77777777" w:rsidTr="000A0D70">
        <w:tc>
          <w:tcPr>
            <w:tcW w:w="713" w:type="dxa"/>
            <w:shd w:val="clear" w:color="auto" w:fill="auto"/>
            <w:vAlign w:val="center"/>
          </w:tcPr>
          <w:p w14:paraId="733EB5A5" w14:textId="66A3BEF5" w:rsidR="004F5813" w:rsidRPr="008F4CDD" w:rsidRDefault="004F5813" w:rsidP="008F4CDD">
            <w:pPr>
              <w:widowControl/>
              <w:autoSpaceDE w:val="0"/>
              <w:autoSpaceDN w:val="0"/>
              <w:spacing w:line="276" w:lineRule="auto"/>
              <w:jc w:val="left"/>
              <w:textAlignment w:val="auto"/>
              <w:rPr>
                <w:rFonts w:cs="Arial"/>
                <w:sz w:val="22"/>
                <w:szCs w:val="24"/>
              </w:rPr>
            </w:pPr>
          </w:p>
        </w:tc>
        <w:tc>
          <w:tcPr>
            <w:tcW w:w="2552" w:type="dxa"/>
            <w:gridSpan w:val="2"/>
            <w:shd w:val="clear" w:color="auto" w:fill="auto"/>
            <w:vAlign w:val="center"/>
          </w:tcPr>
          <w:p w14:paraId="47CB79F2" w14:textId="620342EC" w:rsidR="004F5813" w:rsidRPr="008F4CDD" w:rsidRDefault="004F5813" w:rsidP="00A2768F">
            <w:pPr>
              <w:widowControl/>
              <w:tabs>
                <w:tab w:val="left" w:pos="433"/>
              </w:tabs>
              <w:autoSpaceDE w:val="0"/>
              <w:autoSpaceDN w:val="0"/>
              <w:spacing w:line="276" w:lineRule="auto"/>
              <w:jc w:val="left"/>
              <w:textAlignment w:val="auto"/>
              <w:rPr>
                <w:rFonts w:cs="Arial"/>
                <w:sz w:val="22"/>
                <w:szCs w:val="24"/>
              </w:rPr>
            </w:pPr>
            <w:r w:rsidRPr="008F4CDD">
              <w:rPr>
                <w:rFonts w:cs="Arial"/>
                <w:sz w:val="22"/>
                <w:szCs w:val="24"/>
              </w:rPr>
              <w:t xml:space="preserve">Contract Start Date </w:t>
            </w:r>
          </w:p>
        </w:tc>
        <w:tc>
          <w:tcPr>
            <w:tcW w:w="1984" w:type="dxa"/>
            <w:shd w:val="clear" w:color="auto" w:fill="auto"/>
            <w:vAlign w:val="center"/>
          </w:tcPr>
          <w:p w14:paraId="64120E41" w14:textId="77777777" w:rsidR="004F5813" w:rsidRPr="008F4CDD" w:rsidRDefault="004F5813" w:rsidP="008F4CDD">
            <w:pPr>
              <w:widowControl/>
              <w:autoSpaceDE w:val="0"/>
              <w:autoSpaceDN w:val="0"/>
              <w:spacing w:line="276" w:lineRule="auto"/>
              <w:jc w:val="left"/>
              <w:textAlignment w:val="auto"/>
              <w:rPr>
                <w:rFonts w:cs="Arial"/>
                <w:b/>
                <w:sz w:val="22"/>
                <w:szCs w:val="24"/>
              </w:rPr>
            </w:pPr>
          </w:p>
          <w:p w14:paraId="23B9CF8C" w14:textId="77777777" w:rsidR="004F5813" w:rsidRPr="008F4CDD" w:rsidRDefault="004F5813" w:rsidP="008F4CDD">
            <w:pPr>
              <w:widowControl/>
              <w:autoSpaceDE w:val="0"/>
              <w:autoSpaceDN w:val="0"/>
              <w:spacing w:line="276" w:lineRule="auto"/>
              <w:jc w:val="left"/>
              <w:textAlignment w:val="auto"/>
              <w:rPr>
                <w:rFonts w:cs="Arial"/>
                <w:b/>
                <w:sz w:val="22"/>
                <w:szCs w:val="24"/>
              </w:rPr>
            </w:pPr>
          </w:p>
        </w:tc>
        <w:tc>
          <w:tcPr>
            <w:tcW w:w="1962" w:type="dxa"/>
            <w:shd w:val="clear" w:color="auto" w:fill="auto"/>
            <w:vAlign w:val="center"/>
          </w:tcPr>
          <w:p w14:paraId="2A5BF1F9" w14:textId="77777777" w:rsidR="004F5813" w:rsidRPr="008F4CDD" w:rsidRDefault="004F5813" w:rsidP="008F4CDD">
            <w:pPr>
              <w:widowControl/>
              <w:autoSpaceDE w:val="0"/>
              <w:autoSpaceDN w:val="0"/>
              <w:spacing w:line="276" w:lineRule="auto"/>
              <w:jc w:val="left"/>
              <w:textAlignment w:val="auto"/>
              <w:rPr>
                <w:rFonts w:cs="Arial"/>
                <w:b/>
                <w:sz w:val="22"/>
                <w:szCs w:val="24"/>
              </w:rPr>
            </w:pPr>
          </w:p>
        </w:tc>
        <w:tc>
          <w:tcPr>
            <w:tcW w:w="1879" w:type="dxa"/>
            <w:shd w:val="clear" w:color="auto" w:fill="auto"/>
            <w:vAlign w:val="center"/>
          </w:tcPr>
          <w:p w14:paraId="245E9535" w14:textId="77777777" w:rsidR="004F5813" w:rsidRPr="008F4CDD" w:rsidRDefault="004F5813" w:rsidP="008F4CDD">
            <w:pPr>
              <w:widowControl/>
              <w:autoSpaceDE w:val="0"/>
              <w:autoSpaceDN w:val="0"/>
              <w:spacing w:line="276" w:lineRule="auto"/>
              <w:jc w:val="left"/>
              <w:textAlignment w:val="auto"/>
              <w:rPr>
                <w:rFonts w:cs="Arial"/>
                <w:b/>
                <w:sz w:val="22"/>
                <w:szCs w:val="24"/>
              </w:rPr>
            </w:pPr>
          </w:p>
        </w:tc>
      </w:tr>
      <w:tr w:rsidR="00A2768F" w:rsidRPr="008F4CDD" w14:paraId="176E8C9F" w14:textId="77777777" w:rsidTr="000A0D70">
        <w:tc>
          <w:tcPr>
            <w:tcW w:w="713" w:type="dxa"/>
            <w:shd w:val="clear" w:color="auto" w:fill="auto"/>
            <w:vAlign w:val="center"/>
          </w:tcPr>
          <w:p w14:paraId="0B310F1E" w14:textId="77777777" w:rsidR="00A2768F" w:rsidDel="00A2768F" w:rsidRDefault="00A2768F" w:rsidP="008F4CDD">
            <w:pPr>
              <w:widowControl/>
              <w:autoSpaceDE w:val="0"/>
              <w:autoSpaceDN w:val="0"/>
              <w:spacing w:line="276" w:lineRule="auto"/>
              <w:jc w:val="left"/>
              <w:textAlignment w:val="auto"/>
              <w:rPr>
                <w:rFonts w:cs="Arial"/>
                <w:sz w:val="22"/>
                <w:szCs w:val="24"/>
              </w:rPr>
            </w:pPr>
          </w:p>
        </w:tc>
        <w:tc>
          <w:tcPr>
            <w:tcW w:w="2552" w:type="dxa"/>
            <w:gridSpan w:val="2"/>
            <w:shd w:val="clear" w:color="auto" w:fill="auto"/>
            <w:vAlign w:val="center"/>
          </w:tcPr>
          <w:p w14:paraId="741DA7EB" w14:textId="11EECDF7" w:rsidR="00A2768F" w:rsidRPr="008F4CDD" w:rsidRDefault="00A2768F" w:rsidP="008F4CDD">
            <w:pPr>
              <w:widowControl/>
              <w:tabs>
                <w:tab w:val="left" w:pos="433"/>
              </w:tabs>
              <w:autoSpaceDE w:val="0"/>
              <w:autoSpaceDN w:val="0"/>
              <w:spacing w:line="276" w:lineRule="auto"/>
              <w:jc w:val="left"/>
              <w:textAlignment w:val="auto"/>
              <w:rPr>
                <w:rFonts w:cs="Arial"/>
                <w:sz w:val="22"/>
                <w:szCs w:val="24"/>
              </w:rPr>
            </w:pPr>
            <w:r w:rsidRPr="008F4CDD">
              <w:rPr>
                <w:rFonts w:cs="Arial"/>
                <w:sz w:val="22"/>
                <w:szCs w:val="24"/>
              </w:rPr>
              <w:t>Contract completion date</w:t>
            </w:r>
          </w:p>
        </w:tc>
        <w:tc>
          <w:tcPr>
            <w:tcW w:w="1984" w:type="dxa"/>
            <w:shd w:val="clear" w:color="auto" w:fill="auto"/>
            <w:vAlign w:val="center"/>
          </w:tcPr>
          <w:p w14:paraId="30BFE127" w14:textId="77777777" w:rsidR="00A2768F" w:rsidRPr="008F4CDD" w:rsidRDefault="00A2768F" w:rsidP="008F4CDD">
            <w:pPr>
              <w:widowControl/>
              <w:autoSpaceDE w:val="0"/>
              <w:autoSpaceDN w:val="0"/>
              <w:spacing w:line="276" w:lineRule="auto"/>
              <w:jc w:val="left"/>
              <w:textAlignment w:val="auto"/>
              <w:rPr>
                <w:rFonts w:cs="Arial"/>
                <w:b/>
                <w:sz w:val="22"/>
                <w:szCs w:val="24"/>
              </w:rPr>
            </w:pPr>
          </w:p>
        </w:tc>
        <w:tc>
          <w:tcPr>
            <w:tcW w:w="1962" w:type="dxa"/>
            <w:shd w:val="clear" w:color="auto" w:fill="auto"/>
            <w:vAlign w:val="center"/>
          </w:tcPr>
          <w:p w14:paraId="4C2D5588" w14:textId="77777777" w:rsidR="00A2768F" w:rsidRPr="008F4CDD" w:rsidRDefault="00A2768F" w:rsidP="008F4CDD">
            <w:pPr>
              <w:widowControl/>
              <w:autoSpaceDE w:val="0"/>
              <w:autoSpaceDN w:val="0"/>
              <w:spacing w:line="276" w:lineRule="auto"/>
              <w:jc w:val="left"/>
              <w:textAlignment w:val="auto"/>
              <w:rPr>
                <w:rFonts w:cs="Arial"/>
                <w:b/>
                <w:sz w:val="22"/>
                <w:szCs w:val="24"/>
              </w:rPr>
            </w:pPr>
          </w:p>
        </w:tc>
        <w:tc>
          <w:tcPr>
            <w:tcW w:w="1879" w:type="dxa"/>
            <w:shd w:val="clear" w:color="auto" w:fill="auto"/>
            <w:vAlign w:val="center"/>
          </w:tcPr>
          <w:p w14:paraId="02371D60" w14:textId="77777777" w:rsidR="00A2768F" w:rsidRPr="008F4CDD" w:rsidRDefault="00A2768F" w:rsidP="008F4CDD">
            <w:pPr>
              <w:widowControl/>
              <w:autoSpaceDE w:val="0"/>
              <w:autoSpaceDN w:val="0"/>
              <w:spacing w:line="276" w:lineRule="auto"/>
              <w:jc w:val="left"/>
              <w:textAlignment w:val="auto"/>
              <w:rPr>
                <w:rFonts w:cs="Arial"/>
                <w:b/>
                <w:sz w:val="22"/>
                <w:szCs w:val="24"/>
              </w:rPr>
            </w:pPr>
          </w:p>
        </w:tc>
      </w:tr>
      <w:tr w:rsidR="00A2768F" w:rsidRPr="008F4CDD" w14:paraId="1E4BCE7A" w14:textId="77777777" w:rsidTr="000A0D70">
        <w:tc>
          <w:tcPr>
            <w:tcW w:w="713" w:type="dxa"/>
            <w:shd w:val="clear" w:color="auto" w:fill="auto"/>
            <w:vAlign w:val="center"/>
          </w:tcPr>
          <w:p w14:paraId="3344442A" w14:textId="77777777" w:rsidR="00A2768F" w:rsidDel="00A2768F" w:rsidRDefault="00A2768F" w:rsidP="008F4CDD">
            <w:pPr>
              <w:widowControl/>
              <w:autoSpaceDE w:val="0"/>
              <w:autoSpaceDN w:val="0"/>
              <w:spacing w:line="276" w:lineRule="auto"/>
              <w:jc w:val="left"/>
              <w:textAlignment w:val="auto"/>
              <w:rPr>
                <w:rFonts w:cs="Arial"/>
                <w:sz w:val="22"/>
                <w:szCs w:val="24"/>
              </w:rPr>
            </w:pPr>
          </w:p>
        </w:tc>
        <w:tc>
          <w:tcPr>
            <w:tcW w:w="2552" w:type="dxa"/>
            <w:gridSpan w:val="2"/>
            <w:shd w:val="clear" w:color="auto" w:fill="auto"/>
            <w:vAlign w:val="center"/>
          </w:tcPr>
          <w:p w14:paraId="5CF7BD26" w14:textId="25ECBF24" w:rsidR="00A2768F" w:rsidRPr="008F4CDD" w:rsidRDefault="00A2768F" w:rsidP="008F4CDD">
            <w:pPr>
              <w:widowControl/>
              <w:tabs>
                <w:tab w:val="left" w:pos="433"/>
              </w:tabs>
              <w:autoSpaceDE w:val="0"/>
              <w:autoSpaceDN w:val="0"/>
              <w:spacing w:line="276" w:lineRule="auto"/>
              <w:jc w:val="left"/>
              <w:textAlignment w:val="auto"/>
              <w:rPr>
                <w:rFonts w:cs="Arial"/>
                <w:sz w:val="22"/>
                <w:szCs w:val="24"/>
              </w:rPr>
            </w:pPr>
            <w:r w:rsidRPr="008F4CDD">
              <w:rPr>
                <w:rFonts w:cs="Arial"/>
                <w:sz w:val="22"/>
                <w:szCs w:val="24"/>
              </w:rPr>
              <w:t>Estimated Contract Value</w:t>
            </w:r>
          </w:p>
        </w:tc>
        <w:tc>
          <w:tcPr>
            <w:tcW w:w="1984" w:type="dxa"/>
            <w:shd w:val="clear" w:color="auto" w:fill="auto"/>
            <w:vAlign w:val="center"/>
          </w:tcPr>
          <w:p w14:paraId="272035FF" w14:textId="77777777" w:rsidR="00A2768F" w:rsidRPr="008F4CDD" w:rsidRDefault="00A2768F" w:rsidP="008F4CDD">
            <w:pPr>
              <w:widowControl/>
              <w:autoSpaceDE w:val="0"/>
              <w:autoSpaceDN w:val="0"/>
              <w:spacing w:line="276" w:lineRule="auto"/>
              <w:jc w:val="left"/>
              <w:textAlignment w:val="auto"/>
              <w:rPr>
                <w:rFonts w:cs="Arial"/>
                <w:b/>
                <w:sz w:val="22"/>
                <w:szCs w:val="24"/>
              </w:rPr>
            </w:pPr>
          </w:p>
        </w:tc>
        <w:tc>
          <w:tcPr>
            <w:tcW w:w="1962" w:type="dxa"/>
            <w:shd w:val="clear" w:color="auto" w:fill="auto"/>
            <w:vAlign w:val="center"/>
          </w:tcPr>
          <w:p w14:paraId="19C42D4A" w14:textId="77777777" w:rsidR="00A2768F" w:rsidRPr="008F4CDD" w:rsidRDefault="00A2768F" w:rsidP="008F4CDD">
            <w:pPr>
              <w:widowControl/>
              <w:autoSpaceDE w:val="0"/>
              <w:autoSpaceDN w:val="0"/>
              <w:spacing w:line="276" w:lineRule="auto"/>
              <w:jc w:val="left"/>
              <w:textAlignment w:val="auto"/>
              <w:rPr>
                <w:rFonts w:cs="Arial"/>
                <w:b/>
                <w:sz w:val="22"/>
                <w:szCs w:val="24"/>
              </w:rPr>
            </w:pPr>
          </w:p>
        </w:tc>
        <w:tc>
          <w:tcPr>
            <w:tcW w:w="1879" w:type="dxa"/>
            <w:shd w:val="clear" w:color="auto" w:fill="auto"/>
            <w:vAlign w:val="center"/>
          </w:tcPr>
          <w:p w14:paraId="160A2576" w14:textId="77777777" w:rsidR="00A2768F" w:rsidRPr="008F4CDD" w:rsidRDefault="00A2768F" w:rsidP="008F4CDD">
            <w:pPr>
              <w:widowControl/>
              <w:autoSpaceDE w:val="0"/>
              <w:autoSpaceDN w:val="0"/>
              <w:spacing w:line="276" w:lineRule="auto"/>
              <w:jc w:val="left"/>
              <w:textAlignment w:val="auto"/>
              <w:rPr>
                <w:rFonts w:cs="Arial"/>
                <w:b/>
                <w:sz w:val="22"/>
                <w:szCs w:val="24"/>
              </w:rPr>
            </w:pPr>
          </w:p>
        </w:tc>
      </w:tr>
      <w:tr w:rsidR="00F37C8F" w:rsidRPr="008F4CDD" w14:paraId="6A797593" w14:textId="77777777" w:rsidTr="000A0D70">
        <w:tc>
          <w:tcPr>
            <w:tcW w:w="713" w:type="dxa"/>
            <w:vMerge w:val="restart"/>
            <w:shd w:val="clear" w:color="auto" w:fill="auto"/>
            <w:vAlign w:val="center"/>
          </w:tcPr>
          <w:p w14:paraId="35E3D191" w14:textId="56BE097F" w:rsidR="00F37C8F" w:rsidRPr="008F4CDD" w:rsidRDefault="00F37C8F" w:rsidP="008F4CDD">
            <w:pPr>
              <w:widowControl/>
              <w:autoSpaceDE w:val="0"/>
              <w:autoSpaceDN w:val="0"/>
              <w:spacing w:line="276" w:lineRule="auto"/>
              <w:jc w:val="left"/>
              <w:textAlignment w:val="auto"/>
              <w:rPr>
                <w:rFonts w:cs="Arial"/>
                <w:sz w:val="22"/>
                <w:szCs w:val="24"/>
              </w:rPr>
            </w:pPr>
          </w:p>
        </w:tc>
        <w:tc>
          <w:tcPr>
            <w:tcW w:w="8377" w:type="dxa"/>
            <w:gridSpan w:val="5"/>
            <w:shd w:val="clear" w:color="auto" w:fill="auto"/>
            <w:vAlign w:val="center"/>
          </w:tcPr>
          <w:p w14:paraId="7FEB74EC" w14:textId="6B8FB288" w:rsidR="00F37C8F" w:rsidRPr="008F4CDD" w:rsidRDefault="00F37C8F" w:rsidP="000A0D70">
            <w:pPr>
              <w:widowControl/>
              <w:autoSpaceDE w:val="0"/>
              <w:autoSpaceDN w:val="0"/>
              <w:spacing w:line="276" w:lineRule="auto"/>
              <w:textAlignment w:val="auto"/>
              <w:rPr>
                <w:rFonts w:cs="Arial"/>
                <w:sz w:val="22"/>
                <w:szCs w:val="24"/>
              </w:rPr>
            </w:pPr>
            <w:r w:rsidRPr="008F4CDD">
              <w:rPr>
                <w:rFonts w:cs="Arial"/>
                <w:sz w:val="22"/>
                <w:szCs w:val="24"/>
              </w:rPr>
              <w:t xml:space="preserve">In no more than </w:t>
            </w:r>
            <w:r w:rsidR="00D46BBE" w:rsidRPr="00D46BBE">
              <w:rPr>
                <w:rFonts w:cs="Arial"/>
                <w:b/>
                <w:sz w:val="22"/>
                <w:szCs w:val="24"/>
              </w:rPr>
              <w:t>1500</w:t>
            </w:r>
            <w:r w:rsidRPr="008F4CDD">
              <w:rPr>
                <w:rFonts w:cs="Arial"/>
                <w:sz w:val="22"/>
                <w:szCs w:val="24"/>
              </w:rPr>
              <w:t xml:space="preserve"> words per contract example, please provide a brief description for </w:t>
            </w:r>
            <w:r w:rsidR="008438CC" w:rsidRPr="008F4CDD">
              <w:rPr>
                <w:rFonts w:cs="Arial"/>
                <w:sz w:val="22"/>
                <w:szCs w:val="24"/>
              </w:rPr>
              <w:t>each of the contract</w:t>
            </w:r>
            <w:r w:rsidR="009C1820">
              <w:rPr>
                <w:rFonts w:cs="Arial"/>
                <w:sz w:val="22"/>
                <w:szCs w:val="24"/>
              </w:rPr>
              <w:t>s</w:t>
            </w:r>
            <w:r w:rsidRPr="008F4CDD">
              <w:rPr>
                <w:rFonts w:cs="Arial"/>
                <w:sz w:val="22"/>
                <w:szCs w:val="24"/>
              </w:rPr>
              <w:t xml:space="preserve"> delivered including evidence </w:t>
            </w:r>
            <w:r w:rsidR="008438CC" w:rsidRPr="008F4CDD">
              <w:rPr>
                <w:rFonts w:cs="Arial"/>
                <w:sz w:val="22"/>
                <w:szCs w:val="24"/>
              </w:rPr>
              <w:t xml:space="preserve">as to your technical capability in this market and </w:t>
            </w:r>
            <w:r w:rsidRPr="008F4CDD">
              <w:rPr>
                <w:rFonts w:cs="Arial"/>
                <w:sz w:val="22"/>
                <w:szCs w:val="24"/>
              </w:rPr>
              <w:t xml:space="preserve">track record in meeting as many of the </w:t>
            </w:r>
            <w:r w:rsidR="008438CC" w:rsidRPr="008F4CDD">
              <w:rPr>
                <w:rFonts w:cs="Arial"/>
                <w:sz w:val="22"/>
                <w:szCs w:val="24"/>
              </w:rPr>
              <w:t>points listed in the k</w:t>
            </w:r>
            <w:r w:rsidRPr="008F4CDD">
              <w:rPr>
                <w:rFonts w:cs="Arial"/>
                <w:sz w:val="22"/>
                <w:szCs w:val="24"/>
              </w:rPr>
              <w:t>e</w:t>
            </w:r>
            <w:r w:rsidR="008438CC" w:rsidRPr="008F4CDD">
              <w:rPr>
                <w:rFonts w:cs="Arial"/>
                <w:sz w:val="22"/>
                <w:szCs w:val="24"/>
              </w:rPr>
              <w:t>y requirements above</w:t>
            </w:r>
            <w:r w:rsidRPr="008F4CDD">
              <w:rPr>
                <w:rFonts w:cs="Arial"/>
                <w:sz w:val="22"/>
                <w:szCs w:val="24"/>
              </w:rPr>
              <w:t>. In doing so please provide:</w:t>
            </w:r>
          </w:p>
          <w:p w14:paraId="7BA23408" w14:textId="58BFBC96" w:rsidR="00F37C8F" w:rsidRPr="008F4CDD" w:rsidRDefault="00D46BBE" w:rsidP="000A0D70">
            <w:pPr>
              <w:widowControl/>
              <w:numPr>
                <w:ilvl w:val="0"/>
                <w:numId w:val="31"/>
              </w:numPr>
              <w:autoSpaceDE w:val="0"/>
              <w:autoSpaceDN w:val="0"/>
              <w:spacing w:line="276" w:lineRule="auto"/>
              <w:textAlignment w:val="auto"/>
              <w:rPr>
                <w:rFonts w:cs="Arial"/>
                <w:sz w:val="22"/>
                <w:szCs w:val="24"/>
              </w:rPr>
            </w:pPr>
            <w:r>
              <w:rPr>
                <w:rFonts w:cs="Arial"/>
                <w:sz w:val="22"/>
                <w:szCs w:val="24"/>
              </w:rPr>
              <w:t>a</w:t>
            </w:r>
            <w:r w:rsidR="006D12E7">
              <w:rPr>
                <w:rFonts w:cs="Arial"/>
                <w:sz w:val="22"/>
                <w:szCs w:val="24"/>
              </w:rPr>
              <w:t xml:space="preserve"> </w:t>
            </w:r>
            <w:r w:rsidR="00F37C8F" w:rsidRPr="008F4CDD">
              <w:rPr>
                <w:rFonts w:cs="Arial"/>
                <w:sz w:val="22"/>
                <w:szCs w:val="24"/>
              </w:rPr>
              <w:t>description of the work you carried out including</w:t>
            </w:r>
            <w:r w:rsidR="008438CC" w:rsidRPr="008F4CDD">
              <w:rPr>
                <w:rFonts w:cs="Arial"/>
                <w:sz w:val="22"/>
                <w:szCs w:val="24"/>
              </w:rPr>
              <w:t xml:space="preserve"> </w:t>
            </w:r>
            <w:r w:rsidR="00F37C8F" w:rsidRPr="008F4CDD">
              <w:rPr>
                <w:rFonts w:cs="Arial"/>
                <w:sz w:val="22"/>
                <w:szCs w:val="24"/>
              </w:rPr>
              <w:t>information on your role, in providing and implementi</w:t>
            </w:r>
            <w:r w:rsidR="008438CC" w:rsidRPr="008F4CDD">
              <w:rPr>
                <w:rFonts w:cs="Arial"/>
                <w:sz w:val="22"/>
                <w:szCs w:val="24"/>
              </w:rPr>
              <w:t>ng the solutions for your customer</w:t>
            </w:r>
            <w:r w:rsidR="006D12E7">
              <w:rPr>
                <w:rFonts w:cs="Arial"/>
                <w:sz w:val="22"/>
                <w:szCs w:val="24"/>
              </w:rPr>
              <w:t>;</w:t>
            </w:r>
          </w:p>
          <w:p w14:paraId="18B300DC" w14:textId="77777777" w:rsidR="00F37C8F" w:rsidRPr="008F4CDD" w:rsidRDefault="00F37C8F" w:rsidP="000A0D70">
            <w:pPr>
              <w:widowControl/>
              <w:autoSpaceDE w:val="0"/>
              <w:autoSpaceDN w:val="0"/>
              <w:spacing w:line="276" w:lineRule="auto"/>
              <w:textAlignment w:val="auto"/>
              <w:rPr>
                <w:rFonts w:cs="Arial"/>
                <w:sz w:val="22"/>
                <w:szCs w:val="24"/>
              </w:rPr>
            </w:pPr>
          </w:p>
          <w:p w14:paraId="2634A568" w14:textId="574F4784" w:rsidR="00F37C8F" w:rsidRPr="008F4CDD" w:rsidRDefault="00F37C8F" w:rsidP="000A0D70">
            <w:pPr>
              <w:widowControl/>
              <w:numPr>
                <w:ilvl w:val="0"/>
                <w:numId w:val="31"/>
              </w:numPr>
              <w:autoSpaceDE w:val="0"/>
              <w:autoSpaceDN w:val="0"/>
              <w:spacing w:line="276" w:lineRule="auto"/>
              <w:textAlignment w:val="auto"/>
              <w:rPr>
                <w:rFonts w:cs="Arial"/>
                <w:sz w:val="22"/>
                <w:szCs w:val="24"/>
              </w:rPr>
            </w:pPr>
            <w:r w:rsidRPr="008F4CDD">
              <w:rPr>
                <w:rFonts w:cs="Arial"/>
                <w:sz w:val="22"/>
                <w:szCs w:val="24"/>
              </w:rPr>
              <w:t xml:space="preserve">details </w:t>
            </w:r>
            <w:r w:rsidR="006D12E7">
              <w:rPr>
                <w:rFonts w:cs="Arial"/>
                <w:sz w:val="22"/>
                <w:szCs w:val="24"/>
              </w:rPr>
              <w:t>of</w:t>
            </w:r>
            <w:r w:rsidRPr="008F4CDD">
              <w:rPr>
                <w:rFonts w:cs="Arial"/>
                <w:sz w:val="22"/>
                <w:szCs w:val="24"/>
              </w:rPr>
              <w:t xml:space="preserve"> how the work was delivered</w:t>
            </w:r>
            <w:r w:rsidR="008438CC" w:rsidRPr="008F4CDD">
              <w:rPr>
                <w:rFonts w:cs="Arial"/>
                <w:sz w:val="22"/>
                <w:szCs w:val="24"/>
              </w:rPr>
              <w:t xml:space="preserve"> in partnership with your customer</w:t>
            </w:r>
            <w:r w:rsidRPr="008F4CDD">
              <w:rPr>
                <w:rFonts w:cs="Arial"/>
                <w:sz w:val="22"/>
                <w:szCs w:val="24"/>
              </w:rPr>
              <w:t xml:space="preserve"> and how your team and the </w:t>
            </w:r>
            <w:r w:rsidR="00795392" w:rsidRPr="008F4CDD">
              <w:rPr>
                <w:rFonts w:cs="Arial"/>
                <w:sz w:val="22"/>
                <w:szCs w:val="24"/>
              </w:rPr>
              <w:t>customer</w:t>
            </w:r>
            <w:r w:rsidRPr="008F4CDD">
              <w:rPr>
                <w:rFonts w:cs="Arial"/>
                <w:sz w:val="22"/>
                <w:szCs w:val="24"/>
              </w:rPr>
              <w:t xml:space="preserve"> were structured to deliver the required change and benefits. Please provide </w:t>
            </w:r>
            <w:r w:rsidR="008438CC" w:rsidRPr="008F4CDD">
              <w:rPr>
                <w:rFonts w:cs="Arial"/>
                <w:sz w:val="22"/>
                <w:szCs w:val="24"/>
              </w:rPr>
              <w:t xml:space="preserve">details of any </w:t>
            </w:r>
            <w:r w:rsidRPr="008F4CDD">
              <w:rPr>
                <w:rFonts w:cs="Arial"/>
                <w:sz w:val="22"/>
                <w:szCs w:val="24"/>
              </w:rPr>
              <w:t>particular methodolog</w:t>
            </w:r>
            <w:r w:rsidR="00795392" w:rsidRPr="008F4CDD">
              <w:rPr>
                <w:rFonts w:cs="Arial"/>
                <w:sz w:val="22"/>
                <w:szCs w:val="24"/>
              </w:rPr>
              <w:t>ies</w:t>
            </w:r>
            <w:r w:rsidRPr="008F4CDD">
              <w:rPr>
                <w:rFonts w:cs="Arial"/>
                <w:sz w:val="22"/>
                <w:szCs w:val="24"/>
              </w:rPr>
              <w:t xml:space="preserve"> used, and demonstrate how successful these were in ensuring a successful</w:t>
            </w:r>
            <w:r w:rsidR="006D12E7">
              <w:rPr>
                <w:rFonts w:cs="Arial"/>
                <w:sz w:val="22"/>
                <w:szCs w:val="24"/>
              </w:rPr>
              <w:t xml:space="preserve"> transition and transformation;</w:t>
            </w:r>
          </w:p>
          <w:p w14:paraId="4CBA4412" w14:textId="77777777" w:rsidR="00F37C8F" w:rsidRPr="008F4CDD" w:rsidRDefault="00F37C8F" w:rsidP="000A0D70">
            <w:pPr>
              <w:widowControl/>
              <w:autoSpaceDE w:val="0"/>
              <w:autoSpaceDN w:val="0"/>
              <w:spacing w:line="276" w:lineRule="auto"/>
              <w:textAlignment w:val="auto"/>
              <w:rPr>
                <w:rFonts w:cs="Arial"/>
                <w:sz w:val="22"/>
                <w:szCs w:val="24"/>
              </w:rPr>
            </w:pPr>
          </w:p>
          <w:p w14:paraId="18596174" w14:textId="51E59F62" w:rsidR="00F37C8F" w:rsidRPr="008F4CDD" w:rsidRDefault="00F37C8F" w:rsidP="000A0D70">
            <w:pPr>
              <w:widowControl/>
              <w:numPr>
                <w:ilvl w:val="0"/>
                <w:numId w:val="32"/>
              </w:numPr>
              <w:autoSpaceDE w:val="0"/>
              <w:autoSpaceDN w:val="0"/>
              <w:spacing w:line="276" w:lineRule="auto"/>
              <w:textAlignment w:val="auto"/>
              <w:rPr>
                <w:rFonts w:cs="Arial"/>
                <w:sz w:val="22"/>
                <w:szCs w:val="24"/>
              </w:rPr>
            </w:pPr>
            <w:r w:rsidRPr="008F4CDD">
              <w:rPr>
                <w:rFonts w:cs="Arial"/>
                <w:sz w:val="22"/>
                <w:szCs w:val="24"/>
              </w:rPr>
              <w:t xml:space="preserve">an explanation of how you met and/or exceeded the </w:t>
            </w:r>
            <w:r w:rsidR="008438CC" w:rsidRPr="008F4CDD">
              <w:rPr>
                <w:rFonts w:cs="Arial"/>
                <w:sz w:val="22"/>
                <w:szCs w:val="24"/>
              </w:rPr>
              <w:t>customer</w:t>
            </w:r>
            <w:r w:rsidRPr="008F4CDD">
              <w:rPr>
                <w:rFonts w:cs="Arial"/>
                <w:sz w:val="22"/>
                <w:szCs w:val="24"/>
              </w:rPr>
              <w:t xml:space="preserve">'s expectations from a financial, technical, business outcome and </w:t>
            </w:r>
            <w:r w:rsidR="008438CC" w:rsidRPr="008F4CDD">
              <w:rPr>
                <w:rFonts w:cs="Arial"/>
                <w:sz w:val="22"/>
                <w:szCs w:val="24"/>
              </w:rPr>
              <w:t>management information p</w:t>
            </w:r>
            <w:r w:rsidRPr="008F4CDD">
              <w:rPr>
                <w:rFonts w:cs="Arial"/>
                <w:sz w:val="22"/>
                <w:szCs w:val="24"/>
              </w:rPr>
              <w:t>erspective</w:t>
            </w:r>
            <w:r w:rsidR="006D12E7">
              <w:rPr>
                <w:rFonts w:cs="Arial"/>
                <w:sz w:val="22"/>
                <w:szCs w:val="24"/>
              </w:rPr>
              <w:t>;</w:t>
            </w:r>
          </w:p>
          <w:p w14:paraId="37FC6CFE" w14:textId="77777777" w:rsidR="00F37C8F" w:rsidRPr="008F4CDD" w:rsidRDefault="00F37C8F" w:rsidP="000A0D70">
            <w:pPr>
              <w:widowControl/>
              <w:autoSpaceDE w:val="0"/>
              <w:autoSpaceDN w:val="0"/>
              <w:spacing w:line="276" w:lineRule="auto"/>
              <w:textAlignment w:val="auto"/>
              <w:rPr>
                <w:rFonts w:cs="Arial"/>
                <w:sz w:val="22"/>
                <w:szCs w:val="24"/>
              </w:rPr>
            </w:pPr>
          </w:p>
          <w:p w14:paraId="69EE1B8C" w14:textId="3D1BC9A0" w:rsidR="00F37C8F" w:rsidRPr="008F4CDD" w:rsidRDefault="00F37C8F" w:rsidP="000A0D70">
            <w:pPr>
              <w:widowControl/>
              <w:numPr>
                <w:ilvl w:val="0"/>
                <w:numId w:val="32"/>
              </w:numPr>
              <w:autoSpaceDE w:val="0"/>
              <w:autoSpaceDN w:val="0"/>
              <w:spacing w:line="276" w:lineRule="auto"/>
              <w:textAlignment w:val="auto"/>
              <w:rPr>
                <w:rFonts w:cs="Arial"/>
                <w:sz w:val="22"/>
                <w:szCs w:val="24"/>
              </w:rPr>
            </w:pPr>
            <w:r w:rsidRPr="008F4CDD">
              <w:rPr>
                <w:rFonts w:cs="Arial"/>
                <w:sz w:val="22"/>
                <w:szCs w:val="24"/>
              </w:rPr>
              <w:t>quantify the delivered benefits and detail how  targeted business benefits were realised</w:t>
            </w:r>
            <w:r w:rsidR="006D12E7">
              <w:rPr>
                <w:rFonts w:cs="Arial"/>
                <w:sz w:val="22"/>
                <w:szCs w:val="24"/>
              </w:rPr>
              <w:t>; and</w:t>
            </w:r>
          </w:p>
          <w:p w14:paraId="6EA3AA70" w14:textId="77777777" w:rsidR="00F37C8F" w:rsidRPr="008F4CDD" w:rsidRDefault="00F37C8F" w:rsidP="000A0D70">
            <w:pPr>
              <w:widowControl/>
              <w:autoSpaceDE w:val="0"/>
              <w:autoSpaceDN w:val="0"/>
              <w:spacing w:line="276" w:lineRule="auto"/>
              <w:textAlignment w:val="auto"/>
              <w:rPr>
                <w:rFonts w:cs="Arial"/>
                <w:sz w:val="22"/>
                <w:szCs w:val="24"/>
              </w:rPr>
            </w:pPr>
          </w:p>
          <w:p w14:paraId="17CE9010" w14:textId="01D8FD6E" w:rsidR="00F37C8F" w:rsidRPr="008F4CDD" w:rsidRDefault="00F37C8F" w:rsidP="000A0D70">
            <w:pPr>
              <w:widowControl/>
              <w:numPr>
                <w:ilvl w:val="0"/>
                <w:numId w:val="32"/>
              </w:numPr>
              <w:autoSpaceDE w:val="0"/>
              <w:autoSpaceDN w:val="0"/>
              <w:spacing w:line="276" w:lineRule="auto"/>
              <w:textAlignment w:val="auto"/>
              <w:rPr>
                <w:rFonts w:cs="Arial"/>
                <w:b/>
                <w:sz w:val="22"/>
                <w:szCs w:val="24"/>
              </w:rPr>
            </w:pPr>
            <w:r w:rsidRPr="008F4CDD">
              <w:rPr>
                <w:rFonts w:cs="Arial"/>
                <w:sz w:val="22"/>
                <w:szCs w:val="24"/>
              </w:rPr>
              <w:lastRenderedPageBreak/>
              <w:t>describe the tools and techniques you utilised to monitor, ensure and deliver the required benefits, quality, outcomes and improved performance against the contract</w:t>
            </w:r>
            <w:r w:rsidR="006D12E7">
              <w:rPr>
                <w:rFonts w:cs="Arial"/>
                <w:sz w:val="22"/>
                <w:szCs w:val="24"/>
              </w:rPr>
              <w:t>.</w:t>
            </w:r>
          </w:p>
        </w:tc>
      </w:tr>
      <w:tr w:rsidR="00F37C8F" w:rsidRPr="008F4CDD" w14:paraId="21AF7B4D" w14:textId="77777777" w:rsidTr="000A0D70">
        <w:tc>
          <w:tcPr>
            <w:tcW w:w="713" w:type="dxa"/>
            <w:vMerge/>
            <w:shd w:val="clear" w:color="auto" w:fill="auto"/>
            <w:vAlign w:val="center"/>
          </w:tcPr>
          <w:p w14:paraId="50A07858" w14:textId="77777777" w:rsidR="00F37C8F" w:rsidRPr="008F4CDD" w:rsidRDefault="00F37C8F" w:rsidP="008F4CDD">
            <w:pPr>
              <w:widowControl/>
              <w:autoSpaceDE w:val="0"/>
              <w:autoSpaceDN w:val="0"/>
              <w:spacing w:line="276" w:lineRule="auto"/>
              <w:jc w:val="left"/>
              <w:textAlignment w:val="auto"/>
              <w:rPr>
                <w:rFonts w:cs="Arial"/>
                <w:sz w:val="22"/>
                <w:szCs w:val="24"/>
              </w:rPr>
            </w:pPr>
          </w:p>
        </w:tc>
        <w:tc>
          <w:tcPr>
            <w:tcW w:w="8377" w:type="dxa"/>
            <w:gridSpan w:val="5"/>
            <w:shd w:val="clear" w:color="auto" w:fill="auto"/>
            <w:vAlign w:val="center"/>
          </w:tcPr>
          <w:p w14:paraId="3735B00C" w14:textId="62BFCE28" w:rsidR="00F37C8F" w:rsidRPr="008F4CDD" w:rsidRDefault="00ED161D" w:rsidP="009C1820">
            <w:pPr>
              <w:widowControl/>
              <w:autoSpaceDE w:val="0"/>
              <w:autoSpaceDN w:val="0"/>
              <w:spacing w:line="276" w:lineRule="auto"/>
              <w:textAlignment w:val="auto"/>
              <w:rPr>
                <w:rFonts w:cs="Arial"/>
                <w:sz w:val="22"/>
                <w:szCs w:val="24"/>
              </w:rPr>
            </w:pPr>
            <w:r w:rsidRPr="00273D47">
              <w:rPr>
                <w:rFonts w:cs="Arial"/>
                <w:i/>
                <w:sz w:val="22"/>
                <w:szCs w:val="24"/>
                <w:highlight w:val="green"/>
              </w:rPr>
              <w:t>Enter here</w:t>
            </w:r>
            <w:r w:rsidR="00F37C8F" w:rsidRPr="008F4CDD">
              <w:rPr>
                <w:rFonts w:cs="Arial"/>
                <w:i/>
                <w:sz w:val="22"/>
                <w:szCs w:val="24"/>
              </w:rPr>
              <w:t xml:space="preserve">, referencing the question number </w:t>
            </w:r>
            <w:r w:rsidR="00A912A3" w:rsidRPr="008F4CDD">
              <w:rPr>
                <w:rFonts w:cs="Arial"/>
                <w:i/>
                <w:sz w:val="22"/>
                <w:szCs w:val="24"/>
              </w:rPr>
              <w:t>(i.e. Question 5</w:t>
            </w:r>
            <w:r w:rsidR="00F37C8F" w:rsidRPr="008F4CDD">
              <w:rPr>
                <w:rFonts w:cs="Arial"/>
                <w:i/>
                <w:sz w:val="22"/>
                <w:szCs w:val="24"/>
              </w:rPr>
              <w:t>.4) and the example contract number (i.e. Contract 1, 2 or 3).</w:t>
            </w:r>
            <w:r w:rsidR="000A0D70">
              <w:rPr>
                <w:rFonts w:cs="Arial"/>
                <w:i/>
                <w:sz w:val="22"/>
                <w:szCs w:val="24"/>
              </w:rPr>
              <w:t xml:space="preserve"> </w:t>
            </w:r>
            <w:r w:rsidR="00F37C8F" w:rsidRPr="008F4CDD">
              <w:rPr>
                <w:rFonts w:cs="Arial"/>
                <w:i/>
                <w:sz w:val="22"/>
                <w:szCs w:val="24"/>
              </w:rPr>
              <w:t xml:space="preserve"> A word limit of </w:t>
            </w:r>
            <w:r w:rsidR="006D12E7">
              <w:rPr>
                <w:rFonts w:cs="Arial"/>
                <w:i/>
                <w:sz w:val="22"/>
                <w:szCs w:val="24"/>
              </w:rPr>
              <w:t>1,500</w:t>
            </w:r>
            <w:r w:rsidR="0005487D">
              <w:rPr>
                <w:rFonts w:cs="Arial"/>
                <w:i/>
                <w:sz w:val="22"/>
                <w:szCs w:val="24"/>
              </w:rPr>
              <w:t xml:space="preserve"> words (for each contract </w:t>
            </w:r>
            <w:r w:rsidR="00E83E01">
              <w:rPr>
                <w:rFonts w:cs="Arial"/>
                <w:i/>
                <w:sz w:val="22"/>
                <w:szCs w:val="24"/>
              </w:rPr>
              <w:t>example</w:t>
            </w:r>
            <w:r w:rsidR="00F37C8F" w:rsidRPr="008F4CDD">
              <w:rPr>
                <w:rFonts w:cs="Arial"/>
                <w:i/>
                <w:sz w:val="22"/>
                <w:szCs w:val="24"/>
              </w:rPr>
              <w:t xml:space="preserve"> provided</w:t>
            </w:r>
            <w:r w:rsidR="00D86FD1" w:rsidRPr="008F4CDD">
              <w:rPr>
                <w:rFonts w:cs="Arial"/>
                <w:i/>
                <w:sz w:val="22"/>
                <w:szCs w:val="24"/>
              </w:rPr>
              <w:t>)</w:t>
            </w:r>
            <w:r w:rsidR="00F37C8F" w:rsidRPr="008F4CDD">
              <w:rPr>
                <w:rFonts w:cs="Arial"/>
                <w:i/>
                <w:sz w:val="22"/>
                <w:szCs w:val="24"/>
              </w:rPr>
              <w:t xml:space="preserve"> shall be applied</w:t>
            </w:r>
            <w:r w:rsidR="009C1820">
              <w:rPr>
                <w:rFonts w:cs="Arial"/>
                <w:i/>
                <w:sz w:val="22"/>
                <w:szCs w:val="24"/>
              </w:rPr>
              <w:t>.</w:t>
            </w:r>
            <w:r w:rsidR="00F37C8F" w:rsidRPr="008F4CDD">
              <w:rPr>
                <w:rFonts w:cs="Arial"/>
                <w:i/>
                <w:sz w:val="22"/>
                <w:szCs w:val="24"/>
              </w:rPr>
              <w:t xml:space="preserve"> </w:t>
            </w:r>
            <w:r w:rsidR="009C1820">
              <w:rPr>
                <w:rFonts w:cs="Arial"/>
                <w:i/>
                <w:sz w:val="22"/>
                <w:szCs w:val="24"/>
              </w:rPr>
              <w:t>T</w:t>
            </w:r>
            <w:r w:rsidR="00F37C8F" w:rsidRPr="008F4CDD">
              <w:rPr>
                <w:rFonts w:cs="Arial"/>
                <w:i/>
                <w:sz w:val="22"/>
                <w:szCs w:val="24"/>
              </w:rPr>
              <w:t>ext within plans, diagrams and images are to be included in the specified word limits</w:t>
            </w:r>
          </w:p>
        </w:tc>
      </w:tr>
      <w:tr w:rsidR="00850937" w:rsidRPr="008F4CDD" w14:paraId="74938369" w14:textId="77777777" w:rsidTr="000A0D70">
        <w:tc>
          <w:tcPr>
            <w:tcW w:w="713" w:type="dxa"/>
            <w:shd w:val="clear" w:color="auto" w:fill="auto"/>
            <w:vAlign w:val="center"/>
          </w:tcPr>
          <w:p w14:paraId="1A6316D8" w14:textId="2B974A4F" w:rsidR="00850937" w:rsidRDefault="00A2768F" w:rsidP="008F4CDD">
            <w:pPr>
              <w:widowControl/>
              <w:autoSpaceDE w:val="0"/>
              <w:autoSpaceDN w:val="0"/>
              <w:spacing w:line="276" w:lineRule="auto"/>
              <w:jc w:val="left"/>
              <w:textAlignment w:val="auto"/>
              <w:rPr>
                <w:rFonts w:cs="Arial"/>
                <w:sz w:val="22"/>
                <w:szCs w:val="24"/>
              </w:rPr>
            </w:pPr>
            <w:r>
              <w:rPr>
                <w:rFonts w:cs="Arial"/>
                <w:sz w:val="22"/>
                <w:szCs w:val="24"/>
              </w:rPr>
              <w:t>6.2</w:t>
            </w:r>
          </w:p>
        </w:tc>
        <w:tc>
          <w:tcPr>
            <w:tcW w:w="8377" w:type="dxa"/>
            <w:gridSpan w:val="5"/>
            <w:shd w:val="clear" w:color="auto" w:fill="auto"/>
            <w:vAlign w:val="center"/>
          </w:tcPr>
          <w:p w14:paraId="5E2AF661" w14:textId="6E4864AB" w:rsidR="00850937" w:rsidRDefault="00850937" w:rsidP="00683A5B">
            <w:pPr>
              <w:widowControl/>
              <w:autoSpaceDE w:val="0"/>
              <w:autoSpaceDN w:val="0"/>
              <w:spacing w:line="276" w:lineRule="auto"/>
              <w:textAlignment w:val="auto"/>
              <w:rPr>
                <w:rFonts w:cs="Arial"/>
                <w:sz w:val="22"/>
                <w:szCs w:val="24"/>
              </w:rPr>
            </w:pPr>
            <w:r w:rsidRPr="00850937">
              <w:rPr>
                <w:rFonts w:cs="Arial"/>
                <w:sz w:val="22"/>
                <w:szCs w:val="24"/>
              </w:rPr>
              <w:t>Where you intend to sub-contract a pro</w:t>
            </w:r>
            <w:r>
              <w:rPr>
                <w:rFonts w:cs="Arial"/>
                <w:sz w:val="22"/>
                <w:szCs w:val="24"/>
              </w:rPr>
              <w:t xml:space="preserve">portion of the contract, please </w:t>
            </w:r>
            <w:r w:rsidRPr="00850937">
              <w:rPr>
                <w:rFonts w:cs="Arial"/>
                <w:sz w:val="22"/>
                <w:szCs w:val="24"/>
              </w:rPr>
              <w:t>demonstrate how you have previously maintained healthy supply chains with</w:t>
            </w:r>
            <w:r>
              <w:rPr>
                <w:rFonts w:cs="Arial"/>
                <w:sz w:val="22"/>
                <w:szCs w:val="24"/>
              </w:rPr>
              <w:t xml:space="preserve"> </w:t>
            </w:r>
            <w:r w:rsidRPr="00850937">
              <w:rPr>
                <w:rFonts w:cs="Arial"/>
                <w:sz w:val="22"/>
                <w:szCs w:val="24"/>
              </w:rPr>
              <w:t>your sub-contractor(s)</w:t>
            </w:r>
            <w:r>
              <w:rPr>
                <w:rFonts w:cs="Arial"/>
                <w:sz w:val="22"/>
                <w:szCs w:val="24"/>
              </w:rPr>
              <w:t>.</w:t>
            </w:r>
          </w:p>
          <w:p w14:paraId="3F307C77" w14:textId="77777777" w:rsidR="00850937" w:rsidRPr="00850937" w:rsidRDefault="00850937" w:rsidP="00683A5B">
            <w:pPr>
              <w:widowControl/>
              <w:autoSpaceDE w:val="0"/>
              <w:autoSpaceDN w:val="0"/>
              <w:spacing w:line="276" w:lineRule="auto"/>
              <w:textAlignment w:val="auto"/>
              <w:rPr>
                <w:rFonts w:cs="Arial"/>
                <w:sz w:val="22"/>
                <w:szCs w:val="24"/>
              </w:rPr>
            </w:pPr>
          </w:p>
          <w:p w14:paraId="6A4AE0C4" w14:textId="77777777" w:rsidR="00850937" w:rsidRDefault="00850937" w:rsidP="00683A5B">
            <w:pPr>
              <w:widowControl/>
              <w:autoSpaceDE w:val="0"/>
              <w:autoSpaceDN w:val="0"/>
              <w:spacing w:line="276" w:lineRule="auto"/>
              <w:textAlignment w:val="auto"/>
              <w:rPr>
                <w:rFonts w:cs="Arial"/>
                <w:sz w:val="22"/>
                <w:szCs w:val="24"/>
              </w:rPr>
            </w:pPr>
            <w:r w:rsidRPr="00850937">
              <w:rPr>
                <w:rFonts w:cs="Arial"/>
                <w:sz w:val="22"/>
                <w:szCs w:val="24"/>
              </w:rPr>
              <w:t>Evidence should include, but is not limited t</w:t>
            </w:r>
            <w:r>
              <w:rPr>
                <w:rFonts w:cs="Arial"/>
                <w:sz w:val="22"/>
                <w:szCs w:val="24"/>
              </w:rPr>
              <w:t xml:space="preserve">o, details of your supply chain </w:t>
            </w:r>
            <w:r w:rsidRPr="00850937">
              <w:rPr>
                <w:rFonts w:cs="Arial"/>
                <w:sz w:val="22"/>
                <w:szCs w:val="24"/>
              </w:rPr>
              <w:t>management tracking systems to ensure performance of the contract and</w:t>
            </w:r>
            <w:r>
              <w:rPr>
                <w:rFonts w:cs="Arial"/>
                <w:sz w:val="22"/>
                <w:szCs w:val="24"/>
              </w:rPr>
              <w:t xml:space="preserve"> </w:t>
            </w:r>
            <w:r w:rsidRPr="00850937">
              <w:rPr>
                <w:rFonts w:cs="Arial"/>
                <w:sz w:val="22"/>
                <w:szCs w:val="24"/>
              </w:rPr>
              <w:t>including prompt payment or membership of the UK Prompt Payment Code (or</w:t>
            </w:r>
            <w:r>
              <w:rPr>
                <w:rFonts w:cs="Arial"/>
                <w:sz w:val="22"/>
                <w:szCs w:val="24"/>
              </w:rPr>
              <w:t xml:space="preserve"> </w:t>
            </w:r>
            <w:r w:rsidRPr="00850937">
              <w:rPr>
                <w:rFonts w:cs="Arial"/>
                <w:sz w:val="22"/>
                <w:szCs w:val="24"/>
              </w:rPr>
              <w:t>equivalent schemes in other countries)</w:t>
            </w:r>
            <w:r>
              <w:rPr>
                <w:rFonts w:cs="Arial"/>
                <w:sz w:val="22"/>
                <w:szCs w:val="24"/>
              </w:rPr>
              <w:t>.</w:t>
            </w:r>
          </w:p>
          <w:p w14:paraId="559DA7BA" w14:textId="77777777" w:rsidR="00850937" w:rsidRDefault="00850937" w:rsidP="00850937">
            <w:pPr>
              <w:widowControl/>
              <w:autoSpaceDE w:val="0"/>
              <w:autoSpaceDN w:val="0"/>
              <w:spacing w:line="276" w:lineRule="auto"/>
              <w:jc w:val="left"/>
              <w:textAlignment w:val="auto"/>
              <w:rPr>
                <w:rFonts w:cs="Arial"/>
                <w:sz w:val="22"/>
                <w:szCs w:val="24"/>
              </w:rPr>
            </w:pPr>
          </w:p>
          <w:p w14:paraId="667012F1" w14:textId="1B6BF1DA" w:rsidR="00850937" w:rsidRPr="008F4CDD" w:rsidRDefault="00850937" w:rsidP="00850937">
            <w:pPr>
              <w:widowControl/>
              <w:autoSpaceDE w:val="0"/>
              <w:autoSpaceDN w:val="0"/>
              <w:spacing w:line="276" w:lineRule="auto"/>
              <w:jc w:val="left"/>
              <w:textAlignment w:val="auto"/>
              <w:rPr>
                <w:rFonts w:cs="Arial"/>
                <w:sz w:val="22"/>
                <w:szCs w:val="24"/>
              </w:rPr>
            </w:pPr>
            <w:r w:rsidRPr="00273D47">
              <w:rPr>
                <w:rFonts w:cs="Arial"/>
                <w:i/>
                <w:sz w:val="22"/>
                <w:szCs w:val="24"/>
                <w:highlight w:val="green"/>
              </w:rPr>
              <w:t xml:space="preserve">Enter </w:t>
            </w:r>
            <w:r>
              <w:rPr>
                <w:rFonts w:cs="Arial"/>
                <w:i/>
                <w:sz w:val="22"/>
                <w:szCs w:val="24"/>
                <w:highlight w:val="green"/>
              </w:rPr>
              <w:t xml:space="preserve">your response </w:t>
            </w:r>
            <w:r w:rsidRPr="00273D47">
              <w:rPr>
                <w:rFonts w:cs="Arial"/>
                <w:i/>
                <w:sz w:val="22"/>
                <w:szCs w:val="24"/>
                <w:highlight w:val="green"/>
              </w:rPr>
              <w:t>here</w:t>
            </w:r>
          </w:p>
        </w:tc>
      </w:tr>
      <w:tr w:rsidR="00F37C8F" w:rsidRPr="008F4CDD" w14:paraId="72E2A6B2" w14:textId="77777777" w:rsidTr="000A0D70">
        <w:tc>
          <w:tcPr>
            <w:tcW w:w="713" w:type="dxa"/>
            <w:shd w:val="clear" w:color="auto" w:fill="auto"/>
            <w:vAlign w:val="center"/>
          </w:tcPr>
          <w:p w14:paraId="3682B017" w14:textId="537F2241" w:rsidR="00F37C8F" w:rsidRPr="008F4CDD" w:rsidRDefault="00632F5E" w:rsidP="00A2768F">
            <w:pPr>
              <w:widowControl/>
              <w:autoSpaceDE w:val="0"/>
              <w:autoSpaceDN w:val="0"/>
              <w:spacing w:line="276" w:lineRule="auto"/>
              <w:jc w:val="left"/>
              <w:textAlignment w:val="auto"/>
              <w:rPr>
                <w:rFonts w:cs="Arial"/>
                <w:sz w:val="22"/>
                <w:szCs w:val="24"/>
              </w:rPr>
            </w:pPr>
            <w:r>
              <w:rPr>
                <w:rFonts w:cs="Arial"/>
                <w:sz w:val="22"/>
                <w:szCs w:val="24"/>
              </w:rPr>
              <w:t>6</w:t>
            </w:r>
            <w:r w:rsidR="00F37C8F" w:rsidRPr="008F4CDD">
              <w:rPr>
                <w:rFonts w:cs="Arial"/>
                <w:sz w:val="22"/>
                <w:szCs w:val="24"/>
              </w:rPr>
              <w:t>.</w:t>
            </w:r>
            <w:r w:rsidR="00A2768F">
              <w:rPr>
                <w:rFonts w:cs="Arial"/>
                <w:sz w:val="22"/>
                <w:szCs w:val="24"/>
              </w:rPr>
              <w:t>3</w:t>
            </w:r>
          </w:p>
        </w:tc>
        <w:tc>
          <w:tcPr>
            <w:tcW w:w="8377" w:type="dxa"/>
            <w:gridSpan w:val="5"/>
            <w:shd w:val="clear" w:color="auto" w:fill="auto"/>
            <w:vAlign w:val="center"/>
          </w:tcPr>
          <w:p w14:paraId="72483417" w14:textId="566291B5" w:rsidR="00F37C8F" w:rsidRDefault="00F37C8F" w:rsidP="008F4CDD">
            <w:pPr>
              <w:widowControl/>
              <w:autoSpaceDE w:val="0"/>
              <w:autoSpaceDN w:val="0"/>
              <w:spacing w:line="276" w:lineRule="auto"/>
              <w:jc w:val="left"/>
              <w:textAlignment w:val="auto"/>
              <w:rPr>
                <w:rFonts w:cs="Arial"/>
                <w:sz w:val="22"/>
                <w:szCs w:val="24"/>
              </w:rPr>
            </w:pPr>
            <w:r w:rsidRPr="008F4CDD">
              <w:rPr>
                <w:rFonts w:cs="Arial"/>
                <w:sz w:val="22"/>
                <w:szCs w:val="24"/>
              </w:rPr>
              <w:t>If you cannot provide at l</w:t>
            </w:r>
            <w:r w:rsidR="00760EE8" w:rsidRPr="008F4CDD">
              <w:rPr>
                <w:rFonts w:cs="Arial"/>
                <w:sz w:val="22"/>
                <w:szCs w:val="24"/>
              </w:rPr>
              <w:t xml:space="preserve">east one example for </w:t>
            </w:r>
            <w:r w:rsidR="00ED7C75">
              <w:rPr>
                <w:rFonts w:cs="Arial"/>
                <w:sz w:val="22"/>
                <w:szCs w:val="24"/>
              </w:rPr>
              <w:t>Q</w:t>
            </w:r>
            <w:r w:rsidR="00632F5E">
              <w:rPr>
                <w:rFonts w:cs="Arial"/>
                <w:sz w:val="22"/>
                <w:szCs w:val="24"/>
              </w:rPr>
              <w:t>uestion 6.1</w:t>
            </w:r>
            <w:r w:rsidRPr="008F4CDD">
              <w:rPr>
                <w:rFonts w:cs="Arial"/>
                <w:sz w:val="22"/>
                <w:szCs w:val="24"/>
              </w:rPr>
              <w:t xml:space="preserve">, in no more than </w:t>
            </w:r>
            <w:r w:rsidR="0005487D" w:rsidRPr="0005487D">
              <w:rPr>
                <w:rFonts w:cs="Arial"/>
                <w:b/>
                <w:sz w:val="22"/>
                <w:szCs w:val="24"/>
              </w:rPr>
              <w:t>1,</w:t>
            </w:r>
            <w:r w:rsidRPr="0005487D">
              <w:rPr>
                <w:rFonts w:cs="Arial"/>
                <w:b/>
                <w:sz w:val="22"/>
                <w:szCs w:val="24"/>
              </w:rPr>
              <w:t>500</w:t>
            </w:r>
            <w:r w:rsidRPr="008F4CDD">
              <w:rPr>
                <w:rFonts w:cs="Arial"/>
                <w:sz w:val="22"/>
                <w:szCs w:val="24"/>
              </w:rPr>
              <w:t xml:space="preserve"> words please provide an explanation for this e.g. your organisation is a new start-up</w:t>
            </w:r>
            <w:r w:rsidR="00850937">
              <w:rPr>
                <w:rFonts w:cs="Arial"/>
                <w:sz w:val="22"/>
                <w:szCs w:val="24"/>
              </w:rPr>
              <w:t xml:space="preserve"> or you have provided services in the past but not under a contract</w:t>
            </w:r>
            <w:r w:rsidRPr="008F4CDD">
              <w:rPr>
                <w:rFonts w:cs="Arial"/>
                <w:sz w:val="22"/>
                <w:szCs w:val="24"/>
              </w:rPr>
              <w:t>.</w:t>
            </w:r>
          </w:p>
          <w:p w14:paraId="3E9DC11A" w14:textId="77777777" w:rsidR="0005487D" w:rsidRDefault="0005487D" w:rsidP="008F4CDD">
            <w:pPr>
              <w:widowControl/>
              <w:autoSpaceDE w:val="0"/>
              <w:autoSpaceDN w:val="0"/>
              <w:spacing w:line="276" w:lineRule="auto"/>
              <w:jc w:val="left"/>
              <w:textAlignment w:val="auto"/>
              <w:rPr>
                <w:rFonts w:cs="Arial"/>
                <w:i/>
                <w:sz w:val="22"/>
                <w:szCs w:val="24"/>
              </w:rPr>
            </w:pPr>
          </w:p>
          <w:p w14:paraId="4EAA35E6" w14:textId="63D18143" w:rsidR="0005487D" w:rsidRPr="008F4CDD" w:rsidRDefault="00B45B7A" w:rsidP="00B45B7A">
            <w:pPr>
              <w:widowControl/>
              <w:autoSpaceDE w:val="0"/>
              <w:autoSpaceDN w:val="0"/>
              <w:spacing w:line="276" w:lineRule="auto"/>
              <w:jc w:val="left"/>
              <w:textAlignment w:val="auto"/>
              <w:rPr>
                <w:rFonts w:cs="Arial"/>
                <w:sz w:val="22"/>
                <w:szCs w:val="24"/>
              </w:rPr>
            </w:pPr>
            <w:r w:rsidRPr="00273D47">
              <w:rPr>
                <w:rFonts w:cs="Arial"/>
                <w:i/>
                <w:sz w:val="22"/>
                <w:szCs w:val="24"/>
                <w:highlight w:val="green"/>
              </w:rPr>
              <w:t>Enter here</w:t>
            </w:r>
            <w:r w:rsidRPr="00273D47">
              <w:rPr>
                <w:rFonts w:cs="Arial"/>
                <w:i/>
                <w:sz w:val="22"/>
                <w:szCs w:val="24"/>
              </w:rPr>
              <w:t xml:space="preserve">, stating </w:t>
            </w:r>
            <w:r>
              <w:rPr>
                <w:rFonts w:cs="Arial"/>
                <w:i/>
                <w:sz w:val="22"/>
                <w:szCs w:val="24"/>
              </w:rPr>
              <w:t xml:space="preserve">the </w:t>
            </w:r>
            <w:r w:rsidRPr="00273D47">
              <w:rPr>
                <w:rFonts w:cs="Arial"/>
                <w:i/>
                <w:sz w:val="22"/>
                <w:szCs w:val="24"/>
              </w:rPr>
              <w:t>word c</w:t>
            </w:r>
            <w:r>
              <w:rPr>
                <w:rFonts w:cs="Arial"/>
                <w:i/>
                <w:sz w:val="22"/>
                <w:szCs w:val="24"/>
              </w:rPr>
              <w:t>ount in response.</w:t>
            </w:r>
            <w:r w:rsidRPr="008F4CDD">
              <w:rPr>
                <w:rFonts w:cs="Arial"/>
                <w:i/>
                <w:sz w:val="22"/>
                <w:szCs w:val="24"/>
              </w:rPr>
              <w:t xml:space="preserve"> </w:t>
            </w:r>
          </w:p>
        </w:tc>
      </w:tr>
    </w:tbl>
    <w:p w14:paraId="03C5773A" w14:textId="09D14592" w:rsidR="004F5813" w:rsidRDefault="004F5813" w:rsidP="004F5813">
      <w:pPr>
        <w:widowControl/>
        <w:autoSpaceDE w:val="0"/>
        <w:autoSpaceDN w:val="0"/>
        <w:spacing w:line="276" w:lineRule="auto"/>
        <w:jc w:val="left"/>
        <w:textAlignment w:val="auto"/>
        <w:rPr>
          <w:rFonts w:cs="Arial"/>
          <w:szCs w:val="24"/>
        </w:rPr>
      </w:pPr>
    </w:p>
    <w:p w14:paraId="0D1E5CBE" w14:textId="77777777" w:rsidR="00F24044" w:rsidRDefault="00F24044" w:rsidP="00D86FD1">
      <w:pPr>
        <w:widowControl/>
        <w:autoSpaceDE w:val="0"/>
        <w:autoSpaceDN w:val="0"/>
        <w:spacing w:line="276" w:lineRule="auto"/>
        <w:jc w:val="left"/>
        <w:textAlignment w:val="auto"/>
        <w:rPr>
          <w:rFonts w:cs="Arial"/>
          <w:szCs w:val="24"/>
        </w:rPr>
      </w:pPr>
    </w:p>
    <w:p w14:paraId="03A85611" w14:textId="77777777" w:rsidR="00CA22E8" w:rsidRDefault="00CA22E8" w:rsidP="008B707A">
      <w:pPr>
        <w:tabs>
          <w:tab w:val="left" w:pos="0"/>
        </w:tabs>
        <w:spacing w:line="276" w:lineRule="auto"/>
        <w:jc w:val="left"/>
        <w:outlineLvl w:val="0"/>
        <w:rPr>
          <w:b/>
          <w:sz w:val="28"/>
          <w:szCs w:val="28"/>
        </w:rPr>
      </w:pPr>
    </w:p>
    <w:p w14:paraId="40048BCB" w14:textId="77777777" w:rsidR="00632F5E" w:rsidRDefault="00632F5E" w:rsidP="001F33BA">
      <w:pPr>
        <w:tabs>
          <w:tab w:val="left" w:pos="0"/>
        </w:tabs>
        <w:spacing w:line="276" w:lineRule="auto"/>
        <w:jc w:val="left"/>
        <w:outlineLvl w:val="0"/>
        <w:rPr>
          <w:b/>
          <w:sz w:val="28"/>
          <w:szCs w:val="28"/>
        </w:rPr>
      </w:pPr>
    </w:p>
    <w:p w14:paraId="2FAB081A" w14:textId="52850D65" w:rsidR="00632F5E" w:rsidRDefault="006718CD" w:rsidP="001F33BA">
      <w:pPr>
        <w:tabs>
          <w:tab w:val="left" w:pos="0"/>
        </w:tabs>
        <w:spacing w:line="276" w:lineRule="auto"/>
        <w:jc w:val="left"/>
        <w:outlineLvl w:val="0"/>
        <w:rPr>
          <w:b/>
          <w:sz w:val="28"/>
          <w:szCs w:val="28"/>
        </w:rPr>
      </w:pPr>
      <w:r w:rsidRPr="006718CD">
        <w:rPr>
          <w:rFonts w:cs="Arial"/>
          <w:b/>
          <w:sz w:val="28"/>
          <w:szCs w:val="28"/>
        </w:rPr>
        <w:t>7.</w:t>
      </w:r>
      <w:r>
        <w:rPr>
          <w:rFonts w:cs="Arial"/>
          <w:b/>
          <w:sz w:val="28"/>
          <w:szCs w:val="28"/>
        </w:rPr>
        <w:t xml:space="preserve"> </w:t>
      </w:r>
      <w:r w:rsidRPr="008B707A">
        <w:rPr>
          <w:rFonts w:cs="Arial"/>
          <w:b/>
          <w:sz w:val="28"/>
          <w:szCs w:val="28"/>
        </w:rPr>
        <w:t>Modern Slavery Act 2015</w:t>
      </w:r>
    </w:p>
    <w:p w14:paraId="4F62A0FD" w14:textId="77777777" w:rsidR="00632F5E" w:rsidRDefault="00632F5E" w:rsidP="001F33BA">
      <w:pPr>
        <w:tabs>
          <w:tab w:val="left" w:pos="0"/>
        </w:tabs>
        <w:spacing w:line="276" w:lineRule="auto"/>
        <w:jc w:val="left"/>
        <w:outlineLvl w:val="0"/>
        <w:rPr>
          <w:b/>
          <w:sz w:val="28"/>
          <w:szCs w:val="28"/>
        </w:rPr>
      </w:pPr>
    </w:p>
    <w:tbl>
      <w:tblPr>
        <w:tblW w:w="9356" w:type="dxa"/>
        <w:tblInd w:w="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00" w:firstRow="0" w:lastRow="0" w:firstColumn="0" w:lastColumn="0" w:noHBand="0" w:noVBand="1"/>
      </w:tblPr>
      <w:tblGrid>
        <w:gridCol w:w="1276"/>
        <w:gridCol w:w="5674"/>
        <w:gridCol w:w="2406"/>
      </w:tblGrid>
      <w:tr w:rsidR="00A2768F" w14:paraId="4A5BF5B1" w14:textId="77777777" w:rsidTr="00A2768F">
        <w:tc>
          <w:tcPr>
            <w:tcW w:w="1276" w:type="dxa"/>
            <w:shd w:val="clear" w:color="auto" w:fill="D9D9D9" w:themeFill="background1" w:themeFillShade="D9"/>
            <w:tcMar>
              <w:left w:w="120" w:type="dxa"/>
              <w:right w:w="120" w:type="dxa"/>
            </w:tcMar>
          </w:tcPr>
          <w:p w14:paraId="60D249E5" w14:textId="44ED7140" w:rsidR="00A2768F" w:rsidRPr="00A2768F" w:rsidRDefault="00A2768F" w:rsidP="00A2768F">
            <w:pPr>
              <w:pStyle w:val="Normal1"/>
              <w:spacing w:line="259" w:lineRule="auto"/>
              <w:jc w:val="both"/>
              <w:rPr>
                <w:rFonts w:ascii="Arial" w:eastAsia="Arial" w:hAnsi="Arial" w:cs="Arial"/>
                <w:b/>
                <w:sz w:val="22"/>
                <w:szCs w:val="22"/>
              </w:rPr>
            </w:pPr>
            <w:r w:rsidRPr="00A2768F">
              <w:rPr>
                <w:rFonts w:ascii="Arial" w:eastAsia="Arial" w:hAnsi="Arial" w:cs="Arial"/>
                <w:b/>
                <w:sz w:val="22"/>
                <w:szCs w:val="22"/>
              </w:rPr>
              <w:t>Section 7</w:t>
            </w:r>
          </w:p>
        </w:tc>
        <w:tc>
          <w:tcPr>
            <w:tcW w:w="8080" w:type="dxa"/>
            <w:gridSpan w:val="2"/>
            <w:shd w:val="clear" w:color="auto" w:fill="D9D9D9" w:themeFill="background1" w:themeFillShade="D9"/>
            <w:tcMar>
              <w:left w:w="120" w:type="dxa"/>
              <w:right w:w="120" w:type="dxa"/>
            </w:tcMar>
          </w:tcPr>
          <w:p w14:paraId="3B6FC817" w14:textId="25D9CC1B" w:rsidR="00A2768F" w:rsidRPr="00F26A7C" w:rsidRDefault="00A2768F" w:rsidP="00A2768F">
            <w:pPr>
              <w:pStyle w:val="Normal1"/>
              <w:jc w:val="both"/>
              <w:rPr>
                <w:sz w:val="22"/>
                <w:szCs w:val="22"/>
              </w:rPr>
            </w:pPr>
            <w:r w:rsidRPr="00F26A7C">
              <w:rPr>
                <w:rFonts w:ascii="Arial" w:eastAsia="Arial" w:hAnsi="Arial" w:cs="Arial"/>
                <w:b/>
                <w:sz w:val="22"/>
                <w:szCs w:val="22"/>
              </w:rPr>
              <w:t>Modern Slavery Act 2015:</w:t>
            </w:r>
            <w:r w:rsidRPr="00F26A7C">
              <w:rPr>
                <w:rFonts w:ascii="Arial" w:eastAsia="Arial" w:hAnsi="Arial" w:cs="Arial"/>
                <w:sz w:val="22"/>
                <w:szCs w:val="22"/>
              </w:rPr>
              <w:t xml:space="preserve"> </w:t>
            </w:r>
            <w:r w:rsidRPr="00F26A7C">
              <w:rPr>
                <w:rFonts w:ascii="Arial" w:eastAsia="Arial" w:hAnsi="Arial" w:cs="Arial"/>
                <w:b/>
                <w:sz w:val="22"/>
                <w:szCs w:val="22"/>
              </w:rPr>
              <w:t>Requirements under Modern Slavery Act 2015</w:t>
            </w:r>
          </w:p>
        </w:tc>
      </w:tr>
      <w:tr w:rsidR="00A2768F" w14:paraId="205749F5" w14:textId="77777777" w:rsidTr="00A2768F">
        <w:tc>
          <w:tcPr>
            <w:tcW w:w="1276" w:type="dxa"/>
            <w:tcMar>
              <w:left w:w="120" w:type="dxa"/>
              <w:right w:w="120" w:type="dxa"/>
            </w:tcMar>
          </w:tcPr>
          <w:p w14:paraId="21E707C6" w14:textId="3B3272E5" w:rsidR="00A2768F" w:rsidRPr="00F26A7C" w:rsidRDefault="006718CD">
            <w:pPr>
              <w:pStyle w:val="Normal1"/>
              <w:spacing w:line="259" w:lineRule="auto"/>
              <w:jc w:val="both"/>
              <w:rPr>
                <w:sz w:val="22"/>
                <w:szCs w:val="22"/>
              </w:rPr>
            </w:pPr>
            <w:r>
              <w:rPr>
                <w:rFonts w:ascii="Arial" w:eastAsia="Arial" w:hAnsi="Arial" w:cs="Arial"/>
                <w:sz w:val="22"/>
                <w:szCs w:val="22"/>
              </w:rPr>
              <w:t>7</w:t>
            </w:r>
            <w:r w:rsidR="00A2768F">
              <w:rPr>
                <w:rFonts w:ascii="Arial" w:eastAsia="Arial" w:hAnsi="Arial" w:cs="Arial"/>
                <w:sz w:val="22"/>
                <w:szCs w:val="22"/>
              </w:rPr>
              <w:t>.1</w:t>
            </w:r>
          </w:p>
        </w:tc>
        <w:tc>
          <w:tcPr>
            <w:tcW w:w="5674" w:type="dxa"/>
            <w:tcMar>
              <w:left w:w="120" w:type="dxa"/>
              <w:right w:w="120" w:type="dxa"/>
            </w:tcMar>
          </w:tcPr>
          <w:p w14:paraId="3721E84F" w14:textId="77777777" w:rsidR="00A2768F" w:rsidRPr="00F26A7C" w:rsidRDefault="00A2768F" w:rsidP="00A2768F">
            <w:pPr>
              <w:pStyle w:val="Normal1"/>
              <w:rPr>
                <w:sz w:val="22"/>
                <w:szCs w:val="22"/>
              </w:rPr>
            </w:pPr>
            <w:r w:rsidRPr="00F26A7C">
              <w:rPr>
                <w:rFonts w:ascii="Arial" w:eastAsia="Arial" w:hAnsi="Arial" w:cs="Arial"/>
                <w:color w:val="222222"/>
                <w:sz w:val="22"/>
                <w:szCs w:val="22"/>
                <w:highlight w:val="white"/>
              </w:rPr>
              <w:t>Are you a relevant commercial organisation as defined by section 54 ("Transparency in supply chains etc.") of the Modern Slavery Act 2015 ("the Act")?</w:t>
            </w:r>
          </w:p>
        </w:tc>
        <w:tc>
          <w:tcPr>
            <w:tcW w:w="2406" w:type="dxa"/>
            <w:tcMar>
              <w:left w:w="120" w:type="dxa"/>
              <w:right w:w="120" w:type="dxa"/>
            </w:tcMar>
          </w:tcPr>
          <w:p w14:paraId="2AD9ED13" w14:textId="77777777" w:rsidR="00A2768F" w:rsidRPr="00F26A7C" w:rsidRDefault="00A2768F" w:rsidP="00A2768F">
            <w:pPr>
              <w:pStyle w:val="Normal1"/>
              <w:jc w:val="both"/>
              <w:rPr>
                <w:sz w:val="22"/>
                <w:szCs w:val="22"/>
              </w:rPr>
            </w:pPr>
            <w:r w:rsidRPr="00F26A7C">
              <w:rPr>
                <w:sz w:val="22"/>
                <w:szCs w:val="22"/>
              </w:rPr>
              <w:br/>
            </w:r>
            <w:r w:rsidRPr="00F26A7C">
              <w:rPr>
                <w:rFonts w:ascii="Arial" w:eastAsia="Arial" w:hAnsi="Arial" w:cs="Arial"/>
                <w:sz w:val="22"/>
                <w:szCs w:val="22"/>
              </w:rPr>
              <w:t xml:space="preserve">Yes   </w:t>
            </w:r>
            <w:r w:rsidRPr="007E7B5E">
              <w:rPr>
                <w:rFonts w:cs="Arial"/>
                <w:sz w:val="22"/>
                <w:szCs w:val="22"/>
              </w:rPr>
              <w:fldChar w:fldCharType="begin">
                <w:ffData>
                  <w:name w:val="Check3"/>
                  <w:enabled/>
                  <w:calcOnExit w:val="0"/>
                  <w:checkBox>
                    <w:sizeAuto/>
                    <w:default w:val="0"/>
                    <w:checked w:val="0"/>
                  </w:checkBox>
                </w:ffData>
              </w:fldChar>
            </w:r>
            <w:r w:rsidRPr="007E7B5E">
              <w:rPr>
                <w:rFonts w:cs="Arial"/>
                <w:sz w:val="22"/>
                <w:szCs w:val="22"/>
              </w:rPr>
              <w:instrText xml:space="preserve"> FORMCHECKBOX </w:instrText>
            </w:r>
            <w:r w:rsidR="00C26BB2">
              <w:rPr>
                <w:rFonts w:cs="Arial"/>
                <w:sz w:val="22"/>
                <w:szCs w:val="22"/>
              </w:rPr>
            </w:r>
            <w:r w:rsidR="00C26BB2">
              <w:rPr>
                <w:rFonts w:cs="Arial"/>
                <w:sz w:val="22"/>
                <w:szCs w:val="22"/>
              </w:rPr>
              <w:fldChar w:fldCharType="separate"/>
            </w:r>
            <w:r w:rsidRPr="007E7B5E">
              <w:rPr>
                <w:rFonts w:cs="Arial"/>
                <w:sz w:val="22"/>
                <w:szCs w:val="22"/>
              </w:rPr>
              <w:fldChar w:fldCharType="end"/>
            </w:r>
          </w:p>
          <w:p w14:paraId="0568CB98" w14:textId="77777777" w:rsidR="00A2768F" w:rsidRPr="00F26A7C" w:rsidRDefault="00A2768F" w:rsidP="00A2768F">
            <w:pPr>
              <w:pStyle w:val="Normal1"/>
              <w:spacing w:after="240"/>
              <w:rPr>
                <w:sz w:val="22"/>
                <w:szCs w:val="22"/>
              </w:rPr>
            </w:pPr>
            <w:r w:rsidRPr="00F26A7C">
              <w:rPr>
                <w:rFonts w:ascii="Arial" w:eastAsia="Arial" w:hAnsi="Arial" w:cs="Arial"/>
                <w:sz w:val="22"/>
                <w:szCs w:val="22"/>
              </w:rPr>
              <w:t xml:space="preserve">N/A   </w:t>
            </w:r>
            <w:r w:rsidRPr="007E7B5E">
              <w:rPr>
                <w:rFonts w:cs="Arial"/>
                <w:sz w:val="22"/>
                <w:szCs w:val="22"/>
              </w:rPr>
              <w:fldChar w:fldCharType="begin">
                <w:ffData>
                  <w:name w:val="Check3"/>
                  <w:enabled/>
                  <w:calcOnExit w:val="0"/>
                  <w:checkBox>
                    <w:sizeAuto/>
                    <w:default w:val="0"/>
                    <w:checked w:val="0"/>
                  </w:checkBox>
                </w:ffData>
              </w:fldChar>
            </w:r>
            <w:r w:rsidRPr="007E7B5E">
              <w:rPr>
                <w:rFonts w:cs="Arial"/>
                <w:sz w:val="22"/>
                <w:szCs w:val="22"/>
              </w:rPr>
              <w:instrText xml:space="preserve"> FORMCHECKBOX </w:instrText>
            </w:r>
            <w:r w:rsidR="00C26BB2">
              <w:rPr>
                <w:rFonts w:cs="Arial"/>
                <w:sz w:val="22"/>
                <w:szCs w:val="22"/>
              </w:rPr>
            </w:r>
            <w:r w:rsidR="00C26BB2">
              <w:rPr>
                <w:rFonts w:cs="Arial"/>
                <w:sz w:val="22"/>
                <w:szCs w:val="22"/>
              </w:rPr>
              <w:fldChar w:fldCharType="separate"/>
            </w:r>
            <w:r w:rsidRPr="007E7B5E">
              <w:rPr>
                <w:rFonts w:cs="Arial"/>
                <w:sz w:val="22"/>
                <w:szCs w:val="22"/>
              </w:rPr>
              <w:fldChar w:fldCharType="end"/>
            </w:r>
            <w:r w:rsidRPr="00F26A7C">
              <w:rPr>
                <w:sz w:val="22"/>
                <w:szCs w:val="22"/>
              </w:rPr>
              <w:br/>
            </w:r>
          </w:p>
        </w:tc>
      </w:tr>
      <w:tr w:rsidR="00A2768F" w14:paraId="0DB9D3F6" w14:textId="77777777" w:rsidTr="00A2768F">
        <w:tc>
          <w:tcPr>
            <w:tcW w:w="1276" w:type="dxa"/>
            <w:tcMar>
              <w:left w:w="120" w:type="dxa"/>
              <w:right w:w="120" w:type="dxa"/>
            </w:tcMar>
          </w:tcPr>
          <w:p w14:paraId="4FBCF746" w14:textId="7C35E8D7" w:rsidR="00A2768F" w:rsidRPr="00F26A7C" w:rsidRDefault="006718CD">
            <w:pPr>
              <w:pStyle w:val="Normal1"/>
              <w:spacing w:line="259" w:lineRule="auto"/>
              <w:jc w:val="both"/>
              <w:rPr>
                <w:sz w:val="22"/>
                <w:szCs w:val="22"/>
              </w:rPr>
            </w:pPr>
            <w:r>
              <w:rPr>
                <w:rFonts w:ascii="Arial" w:eastAsia="Arial" w:hAnsi="Arial" w:cs="Arial"/>
                <w:sz w:val="22"/>
                <w:szCs w:val="22"/>
              </w:rPr>
              <w:t>7</w:t>
            </w:r>
            <w:r w:rsidR="00A2768F">
              <w:rPr>
                <w:rFonts w:ascii="Arial" w:eastAsia="Arial" w:hAnsi="Arial" w:cs="Arial"/>
                <w:sz w:val="22"/>
                <w:szCs w:val="22"/>
              </w:rPr>
              <w:t>.</w:t>
            </w:r>
            <w:r>
              <w:rPr>
                <w:rFonts w:ascii="Arial" w:eastAsia="Arial" w:hAnsi="Arial" w:cs="Arial"/>
                <w:sz w:val="22"/>
                <w:szCs w:val="22"/>
              </w:rPr>
              <w:t xml:space="preserve"> </w:t>
            </w:r>
            <w:r w:rsidR="00A2768F">
              <w:rPr>
                <w:rFonts w:ascii="Arial" w:eastAsia="Arial" w:hAnsi="Arial" w:cs="Arial"/>
                <w:sz w:val="22"/>
                <w:szCs w:val="22"/>
              </w:rPr>
              <w:t>2</w:t>
            </w:r>
          </w:p>
        </w:tc>
        <w:tc>
          <w:tcPr>
            <w:tcW w:w="5674" w:type="dxa"/>
            <w:tcMar>
              <w:left w:w="120" w:type="dxa"/>
              <w:right w:w="120" w:type="dxa"/>
            </w:tcMar>
          </w:tcPr>
          <w:p w14:paraId="1F6705E8" w14:textId="77777777" w:rsidR="00A2768F" w:rsidRPr="00F26A7C" w:rsidRDefault="00A2768F" w:rsidP="00A2768F">
            <w:pPr>
              <w:pStyle w:val="Normal1"/>
              <w:rPr>
                <w:sz w:val="22"/>
                <w:szCs w:val="22"/>
              </w:rPr>
            </w:pPr>
            <w:r w:rsidRPr="00F26A7C">
              <w:rPr>
                <w:rFonts w:ascii="Arial" w:eastAsia="Arial" w:hAnsi="Arial" w:cs="Arial"/>
                <w:color w:val="222222"/>
                <w:sz w:val="22"/>
                <w:szCs w:val="22"/>
                <w:highlight w:val="white"/>
              </w:rPr>
              <w:t>If you have answered yes to question 1 are you compliant with the annual reporting requirements contained within Section 54 of the Act 2015?</w:t>
            </w:r>
          </w:p>
          <w:p w14:paraId="4E5A6814" w14:textId="77777777" w:rsidR="00A2768F" w:rsidRPr="00F26A7C" w:rsidRDefault="00A2768F" w:rsidP="00A2768F">
            <w:pPr>
              <w:pStyle w:val="Normal1"/>
              <w:spacing w:after="160" w:line="259" w:lineRule="auto"/>
              <w:jc w:val="both"/>
              <w:rPr>
                <w:sz w:val="22"/>
                <w:szCs w:val="22"/>
              </w:rPr>
            </w:pPr>
          </w:p>
        </w:tc>
        <w:tc>
          <w:tcPr>
            <w:tcW w:w="2406" w:type="dxa"/>
            <w:tcMar>
              <w:left w:w="120" w:type="dxa"/>
              <w:right w:w="120" w:type="dxa"/>
            </w:tcMar>
          </w:tcPr>
          <w:p w14:paraId="7D579616" w14:textId="77777777" w:rsidR="00A2768F" w:rsidRPr="00F26A7C" w:rsidRDefault="00A2768F" w:rsidP="00A2768F">
            <w:pPr>
              <w:pStyle w:val="Normal1"/>
              <w:rPr>
                <w:rFonts w:ascii="Arial" w:hAnsi="Arial" w:cs="Arial"/>
                <w:sz w:val="22"/>
                <w:szCs w:val="22"/>
              </w:rPr>
            </w:pPr>
            <w:r w:rsidRPr="00F26A7C">
              <w:rPr>
                <w:rFonts w:ascii="Arial" w:eastAsia="Arial" w:hAnsi="Arial" w:cs="Arial"/>
                <w:sz w:val="22"/>
                <w:szCs w:val="22"/>
              </w:rPr>
              <w:t xml:space="preserve">Yes   </w:t>
            </w:r>
            <w:r w:rsidRPr="007E7B5E">
              <w:rPr>
                <w:rFonts w:cs="Arial"/>
                <w:sz w:val="22"/>
                <w:szCs w:val="22"/>
              </w:rPr>
              <w:fldChar w:fldCharType="begin">
                <w:ffData>
                  <w:name w:val="Check3"/>
                  <w:enabled/>
                  <w:calcOnExit w:val="0"/>
                  <w:checkBox>
                    <w:sizeAuto/>
                    <w:default w:val="0"/>
                    <w:checked w:val="0"/>
                  </w:checkBox>
                </w:ffData>
              </w:fldChar>
            </w:r>
            <w:r w:rsidRPr="007E7B5E">
              <w:rPr>
                <w:rFonts w:cs="Arial"/>
                <w:sz w:val="22"/>
                <w:szCs w:val="22"/>
              </w:rPr>
              <w:instrText xml:space="preserve"> FORMCHECKBOX </w:instrText>
            </w:r>
            <w:r w:rsidR="00C26BB2">
              <w:rPr>
                <w:rFonts w:cs="Arial"/>
                <w:sz w:val="22"/>
                <w:szCs w:val="22"/>
              </w:rPr>
            </w:r>
            <w:r w:rsidR="00C26BB2">
              <w:rPr>
                <w:rFonts w:cs="Arial"/>
                <w:sz w:val="22"/>
                <w:szCs w:val="22"/>
              </w:rPr>
              <w:fldChar w:fldCharType="separate"/>
            </w:r>
            <w:r w:rsidRPr="007E7B5E">
              <w:rPr>
                <w:rFonts w:cs="Arial"/>
                <w:sz w:val="22"/>
                <w:szCs w:val="22"/>
              </w:rPr>
              <w:fldChar w:fldCharType="end"/>
            </w:r>
          </w:p>
          <w:p w14:paraId="2425CD7E" w14:textId="77777777" w:rsidR="00A2768F" w:rsidRPr="00F26A7C" w:rsidRDefault="00A2768F" w:rsidP="00A2768F">
            <w:pPr>
              <w:pStyle w:val="Normal1"/>
              <w:rPr>
                <w:rFonts w:ascii="Arial" w:hAnsi="Arial" w:cs="Arial"/>
                <w:sz w:val="22"/>
                <w:szCs w:val="22"/>
              </w:rPr>
            </w:pPr>
            <w:r w:rsidRPr="00F26A7C">
              <w:rPr>
                <w:rFonts w:ascii="Arial" w:eastAsia="Menlo Regular" w:hAnsi="Arial" w:cs="Arial"/>
                <w:sz w:val="22"/>
                <w:szCs w:val="22"/>
              </w:rPr>
              <w:t>Please provide relevant the url …</w:t>
            </w:r>
          </w:p>
          <w:p w14:paraId="59492C38" w14:textId="77777777" w:rsidR="00A2768F" w:rsidRPr="00F26A7C" w:rsidRDefault="00A2768F" w:rsidP="00A2768F">
            <w:pPr>
              <w:pStyle w:val="Normal1"/>
              <w:rPr>
                <w:rFonts w:ascii="Arial" w:hAnsi="Arial" w:cs="Arial"/>
                <w:sz w:val="22"/>
                <w:szCs w:val="22"/>
              </w:rPr>
            </w:pPr>
          </w:p>
          <w:p w14:paraId="67324B30" w14:textId="77777777" w:rsidR="00A2768F" w:rsidRPr="00F26A7C" w:rsidRDefault="00A2768F" w:rsidP="00A2768F">
            <w:pPr>
              <w:pStyle w:val="Normal1"/>
              <w:spacing w:line="259" w:lineRule="auto"/>
              <w:rPr>
                <w:rFonts w:ascii="Arial" w:eastAsia="Menlo Regular" w:hAnsi="Arial" w:cs="Arial"/>
                <w:sz w:val="22"/>
                <w:szCs w:val="22"/>
              </w:rPr>
            </w:pPr>
            <w:r w:rsidRPr="00F26A7C">
              <w:rPr>
                <w:rFonts w:ascii="Arial" w:eastAsia="Arial" w:hAnsi="Arial" w:cs="Arial"/>
                <w:sz w:val="22"/>
                <w:szCs w:val="22"/>
              </w:rPr>
              <w:t xml:space="preserve">No    </w:t>
            </w:r>
            <w:r w:rsidRPr="007E7B5E">
              <w:rPr>
                <w:rFonts w:cs="Arial"/>
                <w:sz w:val="22"/>
                <w:szCs w:val="22"/>
              </w:rPr>
              <w:fldChar w:fldCharType="begin">
                <w:ffData>
                  <w:name w:val="Check3"/>
                  <w:enabled/>
                  <w:calcOnExit w:val="0"/>
                  <w:checkBox>
                    <w:sizeAuto/>
                    <w:default w:val="0"/>
                    <w:checked w:val="0"/>
                  </w:checkBox>
                </w:ffData>
              </w:fldChar>
            </w:r>
            <w:r w:rsidRPr="007E7B5E">
              <w:rPr>
                <w:rFonts w:cs="Arial"/>
                <w:sz w:val="22"/>
                <w:szCs w:val="22"/>
              </w:rPr>
              <w:instrText xml:space="preserve"> FORMCHECKBOX </w:instrText>
            </w:r>
            <w:r w:rsidR="00C26BB2">
              <w:rPr>
                <w:rFonts w:cs="Arial"/>
                <w:sz w:val="22"/>
                <w:szCs w:val="22"/>
              </w:rPr>
            </w:r>
            <w:r w:rsidR="00C26BB2">
              <w:rPr>
                <w:rFonts w:cs="Arial"/>
                <w:sz w:val="22"/>
                <w:szCs w:val="22"/>
              </w:rPr>
              <w:fldChar w:fldCharType="separate"/>
            </w:r>
            <w:r w:rsidRPr="007E7B5E">
              <w:rPr>
                <w:rFonts w:cs="Arial"/>
                <w:sz w:val="22"/>
                <w:szCs w:val="22"/>
              </w:rPr>
              <w:fldChar w:fldCharType="end"/>
            </w:r>
          </w:p>
          <w:p w14:paraId="0F7B7164" w14:textId="77777777" w:rsidR="00A2768F" w:rsidRPr="00F26A7C" w:rsidRDefault="00A2768F" w:rsidP="00A2768F">
            <w:pPr>
              <w:pStyle w:val="Normal1"/>
              <w:spacing w:line="259" w:lineRule="auto"/>
              <w:rPr>
                <w:sz w:val="22"/>
                <w:szCs w:val="22"/>
              </w:rPr>
            </w:pPr>
            <w:r w:rsidRPr="00F26A7C">
              <w:rPr>
                <w:rFonts w:ascii="Arial" w:eastAsia="Menlo Regular" w:hAnsi="Arial" w:cs="Arial"/>
                <w:sz w:val="22"/>
                <w:szCs w:val="22"/>
              </w:rPr>
              <w:t>Please provide an explanation</w:t>
            </w:r>
          </w:p>
        </w:tc>
      </w:tr>
    </w:tbl>
    <w:p w14:paraId="15C6F80F" w14:textId="77777777" w:rsidR="00632F5E" w:rsidRDefault="00632F5E" w:rsidP="001F33BA">
      <w:pPr>
        <w:tabs>
          <w:tab w:val="left" w:pos="0"/>
        </w:tabs>
        <w:spacing w:line="276" w:lineRule="auto"/>
        <w:jc w:val="left"/>
        <w:outlineLvl w:val="0"/>
        <w:rPr>
          <w:b/>
          <w:sz w:val="28"/>
          <w:szCs w:val="28"/>
        </w:rPr>
      </w:pPr>
    </w:p>
    <w:p w14:paraId="0D270B61" w14:textId="77777777" w:rsidR="00632F5E" w:rsidRDefault="00632F5E" w:rsidP="001F33BA">
      <w:pPr>
        <w:tabs>
          <w:tab w:val="left" w:pos="0"/>
        </w:tabs>
        <w:spacing w:line="276" w:lineRule="auto"/>
        <w:jc w:val="left"/>
        <w:outlineLvl w:val="0"/>
        <w:rPr>
          <w:b/>
          <w:sz w:val="28"/>
          <w:szCs w:val="28"/>
        </w:rPr>
      </w:pPr>
    </w:p>
    <w:p w14:paraId="2DEC36FF" w14:textId="77777777" w:rsidR="00632F5E" w:rsidRDefault="00632F5E" w:rsidP="001F33BA">
      <w:pPr>
        <w:tabs>
          <w:tab w:val="left" w:pos="0"/>
        </w:tabs>
        <w:spacing w:line="276" w:lineRule="auto"/>
        <w:jc w:val="left"/>
        <w:outlineLvl w:val="0"/>
        <w:rPr>
          <w:b/>
          <w:sz w:val="28"/>
          <w:szCs w:val="28"/>
        </w:rPr>
      </w:pPr>
    </w:p>
    <w:p w14:paraId="5A06954C" w14:textId="77777777" w:rsidR="00632F5E" w:rsidRDefault="00632F5E" w:rsidP="001F33BA">
      <w:pPr>
        <w:tabs>
          <w:tab w:val="left" w:pos="0"/>
        </w:tabs>
        <w:spacing w:line="276" w:lineRule="auto"/>
        <w:jc w:val="left"/>
        <w:outlineLvl w:val="0"/>
        <w:rPr>
          <w:ins w:id="51" w:author="HART, Daniel" w:date="2016-10-06T12:22:00Z"/>
          <w:b/>
          <w:sz w:val="28"/>
          <w:szCs w:val="28"/>
        </w:rPr>
      </w:pPr>
    </w:p>
    <w:p w14:paraId="73F322F6" w14:textId="77777777" w:rsidR="00E5092E" w:rsidRDefault="00E5092E" w:rsidP="001F33BA">
      <w:pPr>
        <w:tabs>
          <w:tab w:val="left" w:pos="0"/>
        </w:tabs>
        <w:spacing w:line="276" w:lineRule="auto"/>
        <w:jc w:val="left"/>
        <w:outlineLvl w:val="0"/>
        <w:rPr>
          <w:b/>
          <w:sz w:val="28"/>
          <w:szCs w:val="28"/>
        </w:rPr>
      </w:pPr>
    </w:p>
    <w:p w14:paraId="4240B5B8" w14:textId="555FBF1F" w:rsidR="00572C33" w:rsidRDefault="00572C33" w:rsidP="00572C33">
      <w:pPr>
        <w:autoSpaceDE w:val="0"/>
        <w:autoSpaceDN w:val="0"/>
        <w:spacing w:line="276" w:lineRule="auto"/>
        <w:jc w:val="left"/>
        <w:rPr>
          <w:rFonts w:cs="Arial"/>
          <w:b/>
          <w:sz w:val="28"/>
          <w:szCs w:val="28"/>
        </w:rPr>
      </w:pPr>
      <w:r>
        <w:rPr>
          <w:rFonts w:cs="Arial"/>
          <w:b/>
          <w:sz w:val="28"/>
          <w:szCs w:val="28"/>
        </w:rPr>
        <w:lastRenderedPageBreak/>
        <w:t xml:space="preserve">8. Additional Questions </w:t>
      </w:r>
    </w:p>
    <w:p w14:paraId="4DE02929" w14:textId="77777777" w:rsidR="00572C33" w:rsidRDefault="00572C33" w:rsidP="00572C33">
      <w:pPr>
        <w:autoSpaceDE w:val="0"/>
        <w:autoSpaceDN w:val="0"/>
        <w:spacing w:line="276" w:lineRule="auto"/>
        <w:jc w:val="left"/>
      </w:pPr>
    </w:p>
    <w:p w14:paraId="69FE4928" w14:textId="1AFCF296" w:rsidR="00572C33" w:rsidRPr="00572C33" w:rsidRDefault="00572C33" w:rsidP="00572C33">
      <w:pPr>
        <w:pStyle w:val="ListParagraph"/>
        <w:ind w:left="0"/>
        <w:rPr>
          <w:rFonts w:ascii="Arial" w:hAnsi="Arial" w:cs="Arial"/>
        </w:rPr>
      </w:pPr>
      <w:r w:rsidRPr="00572C33">
        <w:rPr>
          <w:rFonts w:ascii="Arial" w:hAnsi="Arial" w:cs="Arial"/>
        </w:rPr>
        <w:t xml:space="preserve">Suppliers who self-certify that they meet the requirements to these additional questions will be required to provide evidence of this if they are successful at contract award stage. </w:t>
      </w:r>
    </w:p>
    <w:tbl>
      <w:tblPr>
        <w:tblW w:w="92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8"/>
        <w:gridCol w:w="6863"/>
        <w:gridCol w:w="899"/>
      </w:tblGrid>
      <w:tr w:rsidR="00572C33" w:rsidRPr="003443BF" w14:paraId="54BED5A5" w14:textId="77777777" w:rsidTr="00383EB5">
        <w:tc>
          <w:tcPr>
            <w:tcW w:w="1508" w:type="dxa"/>
            <w:shd w:val="clear" w:color="auto" w:fill="D9D9D9" w:themeFill="background1" w:themeFillShade="D9"/>
            <w:vAlign w:val="center"/>
          </w:tcPr>
          <w:p w14:paraId="2B97E66F" w14:textId="77777777" w:rsidR="00572C33" w:rsidRPr="005D64FA" w:rsidRDefault="00572C33" w:rsidP="00383EB5">
            <w:pPr>
              <w:widowControl/>
              <w:autoSpaceDE w:val="0"/>
              <w:autoSpaceDN w:val="0"/>
              <w:spacing w:line="276" w:lineRule="auto"/>
              <w:jc w:val="left"/>
              <w:textAlignment w:val="auto"/>
              <w:rPr>
                <w:rFonts w:cs="Arial"/>
                <w:b/>
                <w:sz w:val="22"/>
                <w:szCs w:val="24"/>
              </w:rPr>
            </w:pPr>
            <w:r w:rsidRPr="005D64FA">
              <w:rPr>
                <w:rFonts w:cs="Arial"/>
                <w:b/>
                <w:sz w:val="22"/>
                <w:szCs w:val="24"/>
              </w:rPr>
              <w:t>Section 8</w:t>
            </w:r>
          </w:p>
        </w:tc>
        <w:tc>
          <w:tcPr>
            <w:tcW w:w="6863" w:type="dxa"/>
            <w:shd w:val="clear" w:color="auto" w:fill="D9D9D9" w:themeFill="background1" w:themeFillShade="D9"/>
            <w:vAlign w:val="center"/>
          </w:tcPr>
          <w:p w14:paraId="7D6FF04F" w14:textId="77777777" w:rsidR="00572C33" w:rsidRPr="005D64FA" w:rsidRDefault="00572C33" w:rsidP="00383EB5">
            <w:pPr>
              <w:widowControl/>
              <w:autoSpaceDE w:val="0"/>
              <w:autoSpaceDN w:val="0"/>
              <w:spacing w:line="276" w:lineRule="auto"/>
              <w:jc w:val="left"/>
              <w:textAlignment w:val="auto"/>
              <w:rPr>
                <w:rFonts w:cs="Arial"/>
                <w:b/>
                <w:sz w:val="22"/>
                <w:szCs w:val="24"/>
              </w:rPr>
            </w:pPr>
            <w:r w:rsidRPr="005D64FA">
              <w:rPr>
                <w:rFonts w:cs="Arial"/>
                <w:b/>
                <w:sz w:val="22"/>
                <w:szCs w:val="24"/>
              </w:rPr>
              <w:t>Insurance</w:t>
            </w:r>
          </w:p>
        </w:tc>
        <w:tc>
          <w:tcPr>
            <w:tcW w:w="899" w:type="dxa"/>
            <w:shd w:val="clear" w:color="auto" w:fill="D9D9D9" w:themeFill="background1" w:themeFillShade="D9"/>
            <w:vAlign w:val="center"/>
          </w:tcPr>
          <w:p w14:paraId="4A630B8C" w14:textId="77777777" w:rsidR="00572C33" w:rsidRPr="005D64FA" w:rsidRDefault="00572C33" w:rsidP="00383EB5">
            <w:pPr>
              <w:keepNext/>
              <w:tabs>
                <w:tab w:val="left" w:pos="0"/>
              </w:tabs>
              <w:autoSpaceDE w:val="0"/>
              <w:autoSpaceDN w:val="0"/>
              <w:spacing w:line="276" w:lineRule="auto"/>
              <w:jc w:val="center"/>
              <w:outlineLvl w:val="0"/>
              <w:rPr>
                <w:rFonts w:cs="Arial"/>
                <w:b/>
                <w:color w:val="000000"/>
                <w:sz w:val="22"/>
                <w:szCs w:val="24"/>
              </w:rPr>
            </w:pPr>
          </w:p>
        </w:tc>
      </w:tr>
      <w:tr w:rsidR="00572C33" w:rsidRPr="003443BF" w14:paraId="33C21717" w14:textId="77777777" w:rsidTr="00383EB5">
        <w:tc>
          <w:tcPr>
            <w:tcW w:w="1508" w:type="dxa"/>
            <w:shd w:val="clear" w:color="auto" w:fill="auto"/>
            <w:vAlign w:val="center"/>
          </w:tcPr>
          <w:p w14:paraId="38170856" w14:textId="77777777" w:rsidR="00572C33" w:rsidRPr="003443BF" w:rsidRDefault="00572C33" w:rsidP="00383EB5">
            <w:pPr>
              <w:widowControl/>
              <w:autoSpaceDE w:val="0"/>
              <w:autoSpaceDN w:val="0"/>
              <w:spacing w:line="276" w:lineRule="auto"/>
              <w:jc w:val="left"/>
              <w:textAlignment w:val="auto"/>
              <w:rPr>
                <w:rFonts w:cs="Arial"/>
                <w:sz w:val="22"/>
                <w:szCs w:val="24"/>
              </w:rPr>
            </w:pPr>
            <w:r>
              <w:rPr>
                <w:rFonts w:cs="Arial"/>
                <w:sz w:val="22"/>
                <w:szCs w:val="24"/>
              </w:rPr>
              <w:t>8.1.1</w:t>
            </w:r>
          </w:p>
        </w:tc>
        <w:tc>
          <w:tcPr>
            <w:tcW w:w="6863" w:type="dxa"/>
            <w:shd w:val="clear" w:color="auto" w:fill="auto"/>
            <w:vAlign w:val="center"/>
          </w:tcPr>
          <w:p w14:paraId="66A7AC92" w14:textId="77777777" w:rsidR="00572C33" w:rsidRPr="003443BF" w:rsidRDefault="00572C33" w:rsidP="00383EB5">
            <w:pPr>
              <w:widowControl/>
              <w:autoSpaceDE w:val="0"/>
              <w:autoSpaceDN w:val="0"/>
              <w:spacing w:before="120" w:line="276" w:lineRule="auto"/>
              <w:textAlignment w:val="auto"/>
              <w:rPr>
                <w:rFonts w:cs="Arial"/>
                <w:sz w:val="22"/>
                <w:szCs w:val="24"/>
              </w:rPr>
            </w:pPr>
            <w:r w:rsidRPr="003443BF">
              <w:rPr>
                <w:rFonts w:cs="Arial"/>
                <w:sz w:val="22"/>
                <w:szCs w:val="24"/>
              </w:rPr>
              <w:t>Please self-certify whether you already have, or can commit to obtain, prior to the commencement of the contract, the minimum levels of insurance cover indicated below:</w:t>
            </w:r>
          </w:p>
          <w:p w14:paraId="49945B5E" w14:textId="77777777" w:rsidR="00572C33" w:rsidRPr="003443BF" w:rsidRDefault="00572C33" w:rsidP="00383EB5">
            <w:pPr>
              <w:autoSpaceDE w:val="0"/>
              <w:autoSpaceDN w:val="0"/>
              <w:spacing w:line="276" w:lineRule="auto"/>
              <w:rPr>
                <w:rFonts w:cs="Arial"/>
                <w:sz w:val="22"/>
              </w:rPr>
            </w:pPr>
          </w:p>
          <w:p w14:paraId="5B82086D" w14:textId="77777777" w:rsidR="00572C33" w:rsidRPr="003443BF" w:rsidRDefault="00572C33" w:rsidP="00572C33">
            <w:pPr>
              <w:widowControl/>
              <w:numPr>
                <w:ilvl w:val="0"/>
                <w:numId w:val="20"/>
              </w:numPr>
              <w:autoSpaceDE w:val="0"/>
              <w:autoSpaceDN w:val="0"/>
              <w:adjustRightInd/>
              <w:spacing w:line="276" w:lineRule="auto"/>
              <w:ind w:left="360"/>
              <w:textAlignment w:val="auto"/>
              <w:rPr>
                <w:rFonts w:cs="Arial"/>
                <w:sz w:val="22"/>
              </w:rPr>
            </w:pPr>
            <w:r w:rsidRPr="003443BF">
              <w:rPr>
                <w:rFonts w:cs="Arial"/>
                <w:b/>
                <w:bCs/>
                <w:sz w:val="22"/>
              </w:rPr>
              <w:t>Employer’s Liability Insurance*</w:t>
            </w:r>
            <w:r w:rsidRPr="003443BF">
              <w:rPr>
                <w:rFonts w:cs="Arial"/>
                <w:sz w:val="22"/>
              </w:rPr>
              <w:t xml:space="preserve"> = £10 million.  Is required in respect of each and every claim.</w:t>
            </w:r>
          </w:p>
          <w:p w14:paraId="268A314A" w14:textId="77777777" w:rsidR="00572C33" w:rsidRPr="003443BF" w:rsidRDefault="00572C33" w:rsidP="00383EB5">
            <w:pPr>
              <w:widowControl/>
              <w:autoSpaceDE w:val="0"/>
              <w:autoSpaceDN w:val="0"/>
              <w:adjustRightInd/>
              <w:spacing w:line="276" w:lineRule="auto"/>
              <w:ind w:left="360"/>
              <w:textAlignment w:val="auto"/>
              <w:rPr>
                <w:rFonts w:cs="Arial"/>
                <w:sz w:val="22"/>
              </w:rPr>
            </w:pPr>
          </w:p>
          <w:p w14:paraId="1E91A8BF" w14:textId="77777777" w:rsidR="00572C33" w:rsidRPr="003443BF" w:rsidRDefault="00572C33" w:rsidP="00572C33">
            <w:pPr>
              <w:widowControl/>
              <w:numPr>
                <w:ilvl w:val="0"/>
                <w:numId w:val="20"/>
              </w:numPr>
              <w:autoSpaceDE w:val="0"/>
              <w:autoSpaceDN w:val="0"/>
              <w:adjustRightInd/>
              <w:spacing w:line="276" w:lineRule="auto"/>
              <w:ind w:left="360"/>
              <w:textAlignment w:val="auto"/>
              <w:rPr>
                <w:rFonts w:cs="Arial"/>
                <w:sz w:val="22"/>
              </w:rPr>
            </w:pPr>
            <w:r w:rsidRPr="003443BF">
              <w:rPr>
                <w:rFonts w:cs="Arial"/>
                <w:b/>
                <w:bCs/>
                <w:sz w:val="22"/>
              </w:rPr>
              <w:t>Public Liability Insurance</w:t>
            </w:r>
            <w:r w:rsidRPr="003443BF">
              <w:rPr>
                <w:rFonts w:cs="Arial"/>
                <w:sz w:val="22"/>
              </w:rPr>
              <w:t xml:space="preserve"> = £</w:t>
            </w:r>
            <w:r>
              <w:rPr>
                <w:rFonts w:cs="Arial"/>
                <w:sz w:val="22"/>
              </w:rPr>
              <w:t>10</w:t>
            </w:r>
            <w:r w:rsidRPr="003443BF">
              <w:rPr>
                <w:rFonts w:cs="Arial"/>
                <w:sz w:val="22"/>
              </w:rPr>
              <w:t xml:space="preserve"> million. Is required in respect of each and every claim with no abuse exclusion/inner limit.</w:t>
            </w:r>
          </w:p>
          <w:p w14:paraId="55035817" w14:textId="77777777" w:rsidR="00572C33" w:rsidRPr="003443BF" w:rsidRDefault="00572C33" w:rsidP="00383EB5">
            <w:pPr>
              <w:widowControl/>
              <w:autoSpaceDE w:val="0"/>
              <w:autoSpaceDN w:val="0"/>
              <w:adjustRightInd/>
              <w:spacing w:line="276" w:lineRule="auto"/>
              <w:ind w:left="360"/>
              <w:textAlignment w:val="auto"/>
              <w:rPr>
                <w:rFonts w:cs="Arial"/>
                <w:sz w:val="22"/>
              </w:rPr>
            </w:pPr>
          </w:p>
          <w:p w14:paraId="7C5746BD" w14:textId="77777777" w:rsidR="00572C33" w:rsidRPr="00D86032" w:rsidRDefault="00572C33" w:rsidP="00572C33">
            <w:pPr>
              <w:widowControl/>
              <w:numPr>
                <w:ilvl w:val="0"/>
                <w:numId w:val="20"/>
              </w:numPr>
              <w:autoSpaceDE w:val="0"/>
              <w:autoSpaceDN w:val="0"/>
              <w:adjustRightInd/>
              <w:spacing w:line="276" w:lineRule="auto"/>
              <w:ind w:left="360"/>
              <w:jc w:val="left"/>
              <w:textAlignment w:val="auto"/>
              <w:rPr>
                <w:rFonts w:cs="Arial"/>
                <w:sz w:val="22"/>
              </w:rPr>
            </w:pPr>
            <w:r w:rsidRPr="00D86032">
              <w:rPr>
                <w:rFonts w:cs="Arial"/>
                <w:b/>
                <w:bCs/>
                <w:sz w:val="22"/>
              </w:rPr>
              <w:t>Professional Indemnity Insurance</w:t>
            </w:r>
            <w:r w:rsidRPr="00D86032">
              <w:rPr>
                <w:rFonts w:cs="Arial"/>
                <w:sz w:val="22"/>
              </w:rPr>
              <w:t xml:space="preserve"> = £5 million. </w:t>
            </w:r>
          </w:p>
          <w:p w14:paraId="3B41BF70" w14:textId="77777777" w:rsidR="00572C33" w:rsidRDefault="00572C33" w:rsidP="00383EB5">
            <w:pPr>
              <w:pStyle w:val="ListParagraph"/>
              <w:rPr>
                <w:rFonts w:cs="Arial"/>
              </w:rPr>
            </w:pPr>
          </w:p>
          <w:p w14:paraId="645A126A" w14:textId="77777777" w:rsidR="00572C33" w:rsidRPr="003443BF" w:rsidRDefault="00572C33" w:rsidP="00383EB5">
            <w:pPr>
              <w:widowControl/>
              <w:autoSpaceDE w:val="0"/>
              <w:autoSpaceDN w:val="0"/>
              <w:spacing w:line="276" w:lineRule="auto"/>
              <w:jc w:val="left"/>
              <w:textAlignment w:val="auto"/>
              <w:rPr>
                <w:rFonts w:cs="Arial"/>
                <w:b/>
                <w:sz w:val="22"/>
                <w:szCs w:val="24"/>
              </w:rPr>
            </w:pPr>
            <w:r w:rsidRPr="003443BF">
              <w:rPr>
                <w:rFonts w:cs="Arial"/>
                <w:i/>
                <w:iCs/>
                <w:sz w:val="22"/>
              </w:rPr>
              <w:t>* It is a legal requirement that all companies hold Employer’s Liability Insurance of £5 million as a minimum. Please note this requirement is not applicable to Sole Traders.</w:t>
            </w:r>
          </w:p>
        </w:tc>
        <w:tc>
          <w:tcPr>
            <w:tcW w:w="899" w:type="dxa"/>
            <w:shd w:val="clear" w:color="auto" w:fill="auto"/>
            <w:vAlign w:val="center"/>
          </w:tcPr>
          <w:p w14:paraId="6E814778" w14:textId="77777777" w:rsidR="00572C33" w:rsidRDefault="00572C33" w:rsidP="00383EB5">
            <w:pPr>
              <w:keepNext/>
              <w:tabs>
                <w:tab w:val="left" w:pos="0"/>
              </w:tabs>
              <w:autoSpaceDE w:val="0"/>
              <w:autoSpaceDN w:val="0"/>
              <w:spacing w:line="276" w:lineRule="auto"/>
              <w:jc w:val="center"/>
              <w:outlineLvl w:val="0"/>
              <w:rPr>
                <w:rFonts w:cs="Arial"/>
                <w:color w:val="000000"/>
                <w:sz w:val="22"/>
                <w:szCs w:val="24"/>
              </w:rPr>
            </w:pPr>
            <w:r w:rsidRPr="003443BF">
              <w:rPr>
                <w:rFonts w:cs="Arial"/>
                <w:color w:val="000000"/>
                <w:sz w:val="22"/>
                <w:szCs w:val="24"/>
              </w:rPr>
              <w:t xml:space="preserve">Yes </w:t>
            </w:r>
            <w:r w:rsidRPr="003443BF">
              <w:rPr>
                <w:rFonts w:cs="Arial"/>
                <w:color w:val="000000"/>
                <w:sz w:val="22"/>
                <w:szCs w:val="24"/>
              </w:rPr>
              <w:fldChar w:fldCharType="begin">
                <w:ffData>
                  <w:name w:val="Check3"/>
                  <w:enabled/>
                  <w:calcOnExit w:val="0"/>
                  <w:checkBox>
                    <w:sizeAuto/>
                    <w:default w:val="0"/>
                    <w:checked w:val="0"/>
                  </w:checkBox>
                </w:ffData>
              </w:fldChar>
            </w:r>
            <w:r w:rsidRPr="003443BF">
              <w:rPr>
                <w:rFonts w:cs="Arial"/>
                <w:color w:val="000000"/>
                <w:sz w:val="22"/>
                <w:szCs w:val="24"/>
              </w:rPr>
              <w:instrText xml:space="preserve"> FORMCHECKBOX </w:instrText>
            </w:r>
            <w:r w:rsidR="00C26BB2">
              <w:rPr>
                <w:rFonts w:cs="Arial"/>
                <w:color w:val="000000"/>
                <w:sz w:val="22"/>
                <w:szCs w:val="24"/>
              </w:rPr>
            </w:r>
            <w:r w:rsidR="00C26BB2">
              <w:rPr>
                <w:rFonts w:cs="Arial"/>
                <w:color w:val="000000"/>
                <w:sz w:val="22"/>
                <w:szCs w:val="24"/>
              </w:rPr>
              <w:fldChar w:fldCharType="separate"/>
            </w:r>
            <w:r w:rsidRPr="003443BF">
              <w:rPr>
                <w:rFonts w:cs="Arial"/>
                <w:color w:val="000000"/>
                <w:sz w:val="22"/>
                <w:szCs w:val="24"/>
              </w:rPr>
              <w:fldChar w:fldCharType="end"/>
            </w:r>
          </w:p>
          <w:p w14:paraId="709FB410" w14:textId="77777777" w:rsidR="00572C33" w:rsidRPr="003443BF" w:rsidRDefault="00572C33" w:rsidP="00383EB5">
            <w:pPr>
              <w:keepNext/>
              <w:tabs>
                <w:tab w:val="left" w:pos="0"/>
              </w:tabs>
              <w:autoSpaceDE w:val="0"/>
              <w:autoSpaceDN w:val="0"/>
              <w:spacing w:line="276" w:lineRule="auto"/>
              <w:jc w:val="center"/>
              <w:outlineLvl w:val="0"/>
              <w:rPr>
                <w:rFonts w:cs="Arial"/>
                <w:color w:val="000000"/>
                <w:sz w:val="22"/>
                <w:szCs w:val="24"/>
              </w:rPr>
            </w:pPr>
          </w:p>
          <w:p w14:paraId="39CBB230" w14:textId="77777777" w:rsidR="00572C33" w:rsidRDefault="00572C33" w:rsidP="00383EB5">
            <w:pPr>
              <w:keepNext/>
              <w:tabs>
                <w:tab w:val="left" w:pos="0"/>
              </w:tabs>
              <w:autoSpaceDE w:val="0"/>
              <w:autoSpaceDN w:val="0"/>
              <w:spacing w:line="276" w:lineRule="auto"/>
              <w:jc w:val="center"/>
              <w:outlineLvl w:val="0"/>
              <w:rPr>
                <w:rFonts w:cs="Arial"/>
                <w:color w:val="000000"/>
                <w:sz w:val="22"/>
                <w:szCs w:val="24"/>
              </w:rPr>
            </w:pPr>
            <w:r w:rsidRPr="003443BF">
              <w:rPr>
                <w:rFonts w:cs="Arial"/>
                <w:color w:val="000000"/>
                <w:sz w:val="22"/>
                <w:szCs w:val="24"/>
              </w:rPr>
              <w:t>No</w:t>
            </w:r>
          </w:p>
          <w:p w14:paraId="567FB653" w14:textId="77777777" w:rsidR="00572C33" w:rsidRPr="003443BF" w:rsidRDefault="00572C33" w:rsidP="00383EB5">
            <w:pPr>
              <w:keepNext/>
              <w:tabs>
                <w:tab w:val="left" w:pos="0"/>
              </w:tabs>
              <w:autoSpaceDE w:val="0"/>
              <w:autoSpaceDN w:val="0"/>
              <w:spacing w:line="276" w:lineRule="auto"/>
              <w:jc w:val="center"/>
              <w:outlineLvl w:val="0"/>
              <w:rPr>
                <w:rFonts w:cs="Arial"/>
                <w:color w:val="000000"/>
                <w:sz w:val="22"/>
                <w:szCs w:val="24"/>
              </w:rPr>
            </w:pPr>
            <w:r w:rsidRPr="003443BF">
              <w:rPr>
                <w:rFonts w:cs="Arial"/>
                <w:color w:val="000000"/>
                <w:sz w:val="22"/>
                <w:szCs w:val="24"/>
              </w:rPr>
              <w:t xml:space="preserve"> </w:t>
            </w:r>
            <w:r w:rsidRPr="003443BF">
              <w:rPr>
                <w:rFonts w:cs="Arial"/>
                <w:color w:val="000000"/>
                <w:sz w:val="22"/>
                <w:szCs w:val="24"/>
              </w:rPr>
              <w:fldChar w:fldCharType="begin">
                <w:ffData>
                  <w:name w:val="Check3"/>
                  <w:enabled/>
                  <w:calcOnExit w:val="0"/>
                  <w:checkBox>
                    <w:sizeAuto/>
                    <w:default w:val="0"/>
                    <w:checked w:val="0"/>
                  </w:checkBox>
                </w:ffData>
              </w:fldChar>
            </w:r>
            <w:r w:rsidRPr="003443BF">
              <w:rPr>
                <w:rFonts w:cs="Arial"/>
                <w:color w:val="000000"/>
                <w:sz w:val="22"/>
                <w:szCs w:val="24"/>
              </w:rPr>
              <w:instrText xml:space="preserve"> FORMCHECKBOX </w:instrText>
            </w:r>
            <w:r w:rsidR="00C26BB2">
              <w:rPr>
                <w:rFonts w:cs="Arial"/>
                <w:color w:val="000000"/>
                <w:sz w:val="22"/>
                <w:szCs w:val="24"/>
              </w:rPr>
            </w:r>
            <w:r w:rsidR="00C26BB2">
              <w:rPr>
                <w:rFonts w:cs="Arial"/>
                <w:color w:val="000000"/>
                <w:sz w:val="22"/>
                <w:szCs w:val="24"/>
              </w:rPr>
              <w:fldChar w:fldCharType="separate"/>
            </w:r>
            <w:r w:rsidRPr="003443BF">
              <w:rPr>
                <w:rFonts w:cs="Arial"/>
                <w:color w:val="000000"/>
                <w:sz w:val="22"/>
                <w:szCs w:val="24"/>
              </w:rPr>
              <w:fldChar w:fldCharType="end"/>
            </w:r>
          </w:p>
          <w:p w14:paraId="7C8274A7" w14:textId="77777777" w:rsidR="00572C33" w:rsidRPr="003443BF" w:rsidRDefault="00572C33" w:rsidP="00383EB5">
            <w:pPr>
              <w:keepNext/>
              <w:tabs>
                <w:tab w:val="left" w:pos="0"/>
              </w:tabs>
              <w:autoSpaceDE w:val="0"/>
              <w:autoSpaceDN w:val="0"/>
              <w:spacing w:line="276" w:lineRule="auto"/>
              <w:jc w:val="center"/>
              <w:outlineLvl w:val="0"/>
              <w:rPr>
                <w:rFonts w:cs="Arial"/>
                <w:color w:val="000000"/>
                <w:sz w:val="22"/>
                <w:szCs w:val="24"/>
              </w:rPr>
            </w:pPr>
          </w:p>
        </w:tc>
      </w:tr>
      <w:tr w:rsidR="00572C33" w:rsidRPr="003443BF" w14:paraId="69C14C34" w14:textId="77777777" w:rsidTr="00383EB5">
        <w:tc>
          <w:tcPr>
            <w:tcW w:w="1508" w:type="dxa"/>
            <w:shd w:val="clear" w:color="auto" w:fill="auto"/>
            <w:vAlign w:val="center"/>
          </w:tcPr>
          <w:p w14:paraId="37FCA0E7" w14:textId="77777777" w:rsidR="00572C33" w:rsidRPr="003443BF" w:rsidRDefault="00572C33" w:rsidP="00383EB5">
            <w:pPr>
              <w:widowControl/>
              <w:autoSpaceDE w:val="0"/>
              <w:autoSpaceDN w:val="0"/>
              <w:spacing w:line="276" w:lineRule="auto"/>
              <w:jc w:val="left"/>
              <w:textAlignment w:val="auto"/>
              <w:rPr>
                <w:rFonts w:cs="Arial"/>
                <w:sz w:val="22"/>
                <w:szCs w:val="24"/>
              </w:rPr>
            </w:pPr>
            <w:r>
              <w:rPr>
                <w:rFonts w:cs="Arial"/>
                <w:sz w:val="22"/>
                <w:szCs w:val="24"/>
              </w:rPr>
              <w:t>8.1.2</w:t>
            </w:r>
          </w:p>
        </w:tc>
        <w:tc>
          <w:tcPr>
            <w:tcW w:w="6863" w:type="dxa"/>
            <w:shd w:val="clear" w:color="auto" w:fill="auto"/>
            <w:vAlign w:val="center"/>
          </w:tcPr>
          <w:p w14:paraId="71B585B2" w14:textId="77777777" w:rsidR="00572C33" w:rsidRPr="003443BF" w:rsidRDefault="00572C33" w:rsidP="00383EB5">
            <w:pPr>
              <w:pStyle w:val="ListParagraph"/>
              <w:autoSpaceDE w:val="0"/>
              <w:autoSpaceDN w:val="0"/>
              <w:ind w:left="0"/>
              <w:rPr>
                <w:rFonts w:cs="Arial"/>
                <w:b/>
                <w:szCs w:val="24"/>
              </w:rPr>
            </w:pPr>
            <w:r w:rsidRPr="00EE6D77">
              <w:rPr>
                <w:rFonts w:ascii="Arial" w:hAnsi="Arial" w:cs="Arial"/>
              </w:rPr>
              <w:t>Please confirm that your P</w:t>
            </w:r>
            <w:r>
              <w:rPr>
                <w:rFonts w:ascii="Arial" w:hAnsi="Arial" w:cs="Arial"/>
              </w:rPr>
              <w:t>rofessional</w:t>
            </w:r>
            <w:r w:rsidRPr="00EE6D77">
              <w:rPr>
                <w:rFonts w:ascii="Arial" w:hAnsi="Arial" w:cs="Arial"/>
              </w:rPr>
              <w:t xml:space="preserve"> Indemnity Insurance covers data breach, data loss and reputational damage. </w:t>
            </w:r>
          </w:p>
        </w:tc>
        <w:tc>
          <w:tcPr>
            <w:tcW w:w="899" w:type="dxa"/>
            <w:shd w:val="clear" w:color="auto" w:fill="auto"/>
            <w:vAlign w:val="center"/>
          </w:tcPr>
          <w:p w14:paraId="5BD6FE51" w14:textId="77777777" w:rsidR="00572C33" w:rsidRDefault="00572C33" w:rsidP="00383EB5">
            <w:pPr>
              <w:pStyle w:val="Level1"/>
              <w:keepNext/>
              <w:numPr>
                <w:ilvl w:val="0"/>
                <w:numId w:val="0"/>
              </w:numPr>
              <w:tabs>
                <w:tab w:val="left" w:pos="0"/>
              </w:tabs>
              <w:autoSpaceDE w:val="0"/>
              <w:autoSpaceDN w:val="0"/>
              <w:jc w:val="center"/>
              <w:rPr>
                <w:rFonts w:cs="Arial"/>
                <w:color w:val="000000"/>
                <w:szCs w:val="24"/>
              </w:rPr>
            </w:pPr>
            <w:r w:rsidRPr="00EE6D77">
              <w:rPr>
                <w:rFonts w:cs="Arial"/>
                <w:color w:val="000000"/>
                <w:szCs w:val="24"/>
              </w:rPr>
              <w:t xml:space="preserve">Yes </w:t>
            </w:r>
            <w:r w:rsidRPr="00EE6D77">
              <w:rPr>
                <w:rFonts w:cs="Arial"/>
                <w:color w:val="000000"/>
                <w:szCs w:val="24"/>
              </w:rPr>
              <w:fldChar w:fldCharType="begin">
                <w:ffData>
                  <w:name w:val="Check3"/>
                  <w:enabled/>
                  <w:calcOnExit w:val="0"/>
                  <w:checkBox>
                    <w:sizeAuto/>
                    <w:default w:val="0"/>
                    <w:checked w:val="0"/>
                  </w:checkBox>
                </w:ffData>
              </w:fldChar>
            </w:r>
            <w:r w:rsidRPr="00EE6D77">
              <w:rPr>
                <w:rFonts w:cs="Arial"/>
                <w:color w:val="000000"/>
                <w:szCs w:val="24"/>
              </w:rPr>
              <w:instrText xml:space="preserve"> FORMCHECKBOX </w:instrText>
            </w:r>
            <w:r w:rsidR="00C26BB2">
              <w:rPr>
                <w:rFonts w:cs="Arial"/>
                <w:color w:val="000000"/>
                <w:szCs w:val="24"/>
              </w:rPr>
            </w:r>
            <w:r w:rsidR="00C26BB2">
              <w:rPr>
                <w:rFonts w:cs="Arial"/>
                <w:color w:val="000000"/>
                <w:szCs w:val="24"/>
              </w:rPr>
              <w:fldChar w:fldCharType="separate"/>
            </w:r>
            <w:r w:rsidRPr="00EE6D77">
              <w:rPr>
                <w:rFonts w:cs="Arial"/>
                <w:color w:val="000000"/>
                <w:szCs w:val="24"/>
              </w:rPr>
              <w:fldChar w:fldCharType="end"/>
            </w:r>
          </w:p>
          <w:p w14:paraId="61E73E9E" w14:textId="77777777" w:rsidR="00572C33" w:rsidRPr="00EE6D77" w:rsidRDefault="00572C33" w:rsidP="00383EB5">
            <w:pPr>
              <w:pStyle w:val="Level1"/>
              <w:keepNext/>
              <w:numPr>
                <w:ilvl w:val="0"/>
                <w:numId w:val="0"/>
              </w:numPr>
              <w:tabs>
                <w:tab w:val="left" w:pos="0"/>
              </w:tabs>
              <w:autoSpaceDE w:val="0"/>
              <w:autoSpaceDN w:val="0"/>
              <w:jc w:val="center"/>
              <w:rPr>
                <w:rFonts w:cs="Arial"/>
                <w:color w:val="000000"/>
                <w:szCs w:val="24"/>
              </w:rPr>
            </w:pPr>
          </w:p>
          <w:p w14:paraId="7F5A2164" w14:textId="77777777" w:rsidR="00572C33" w:rsidRDefault="00572C33" w:rsidP="00383EB5">
            <w:pPr>
              <w:pStyle w:val="Level1"/>
              <w:keepNext/>
              <w:numPr>
                <w:ilvl w:val="0"/>
                <w:numId w:val="0"/>
              </w:numPr>
              <w:tabs>
                <w:tab w:val="left" w:pos="0"/>
              </w:tabs>
              <w:autoSpaceDE w:val="0"/>
              <w:autoSpaceDN w:val="0"/>
              <w:jc w:val="center"/>
              <w:rPr>
                <w:rFonts w:cs="Arial"/>
                <w:color w:val="000000"/>
                <w:szCs w:val="24"/>
              </w:rPr>
            </w:pPr>
            <w:r w:rsidRPr="00EE6D77">
              <w:rPr>
                <w:rFonts w:cs="Arial"/>
                <w:color w:val="000000"/>
                <w:szCs w:val="24"/>
              </w:rPr>
              <w:t>No</w:t>
            </w:r>
          </w:p>
          <w:p w14:paraId="3FBFEC0B" w14:textId="77777777" w:rsidR="00572C33" w:rsidRPr="00EE6D77" w:rsidRDefault="00572C33" w:rsidP="00383EB5">
            <w:pPr>
              <w:pStyle w:val="Level1"/>
              <w:keepNext/>
              <w:numPr>
                <w:ilvl w:val="0"/>
                <w:numId w:val="0"/>
              </w:numPr>
              <w:tabs>
                <w:tab w:val="left" w:pos="0"/>
              </w:tabs>
              <w:autoSpaceDE w:val="0"/>
              <w:autoSpaceDN w:val="0"/>
              <w:jc w:val="center"/>
              <w:rPr>
                <w:rFonts w:cs="Arial"/>
                <w:color w:val="000000"/>
                <w:szCs w:val="24"/>
              </w:rPr>
            </w:pPr>
            <w:r w:rsidRPr="00EE6D77">
              <w:rPr>
                <w:rFonts w:cs="Arial"/>
                <w:color w:val="000000"/>
                <w:szCs w:val="24"/>
              </w:rPr>
              <w:t xml:space="preserve"> </w:t>
            </w:r>
            <w:r w:rsidRPr="00EE6D77">
              <w:rPr>
                <w:rFonts w:cs="Arial"/>
                <w:color w:val="000000"/>
                <w:szCs w:val="24"/>
              </w:rPr>
              <w:fldChar w:fldCharType="begin">
                <w:ffData>
                  <w:name w:val="Check3"/>
                  <w:enabled/>
                  <w:calcOnExit w:val="0"/>
                  <w:checkBox>
                    <w:sizeAuto/>
                    <w:default w:val="0"/>
                    <w:checked w:val="0"/>
                  </w:checkBox>
                </w:ffData>
              </w:fldChar>
            </w:r>
            <w:r w:rsidRPr="00EE6D77">
              <w:rPr>
                <w:rFonts w:cs="Arial"/>
                <w:color w:val="000000"/>
                <w:szCs w:val="24"/>
              </w:rPr>
              <w:instrText xml:space="preserve"> FORMCHECKBOX </w:instrText>
            </w:r>
            <w:r w:rsidR="00C26BB2">
              <w:rPr>
                <w:rFonts w:cs="Arial"/>
                <w:color w:val="000000"/>
                <w:szCs w:val="24"/>
              </w:rPr>
            </w:r>
            <w:r w:rsidR="00C26BB2">
              <w:rPr>
                <w:rFonts w:cs="Arial"/>
                <w:color w:val="000000"/>
                <w:szCs w:val="24"/>
              </w:rPr>
              <w:fldChar w:fldCharType="separate"/>
            </w:r>
            <w:r w:rsidRPr="00EE6D77">
              <w:rPr>
                <w:rFonts w:cs="Arial"/>
                <w:color w:val="000000"/>
                <w:szCs w:val="24"/>
              </w:rPr>
              <w:fldChar w:fldCharType="end"/>
            </w:r>
          </w:p>
          <w:p w14:paraId="40CF3F6F" w14:textId="77777777" w:rsidR="00572C33" w:rsidRPr="003443BF" w:rsidRDefault="00572C33" w:rsidP="00383EB5">
            <w:pPr>
              <w:keepNext/>
              <w:tabs>
                <w:tab w:val="left" w:pos="0"/>
              </w:tabs>
              <w:autoSpaceDE w:val="0"/>
              <w:autoSpaceDN w:val="0"/>
              <w:spacing w:line="276" w:lineRule="auto"/>
              <w:jc w:val="center"/>
              <w:outlineLvl w:val="0"/>
              <w:rPr>
                <w:rFonts w:cs="Arial"/>
                <w:color w:val="000000"/>
                <w:sz w:val="22"/>
                <w:szCs w:val="24"/>
              </w:rPr>
            </w:pPr>
          </w:p>
        </w:tc>
      </w:tr>
      <w:tr w:rsidR="00572C33" w:rsidRPr="003443BF" w14:paraId="375ECA5C" w14:textId="77777777" w:rsidTr="00383EB5">
        <w:tc>
          <w:tcPr>
            <w:tcW w:w="1508" w:type="dxa"/>
            <w:shd w:val="clear" w:color="auto" w:fill="auto"/>
            <w:vAlign w:val="center"/>
          </w:tcPr>
          <w:p w14:paraId="379560A6" w14:textId="77777777" w:rsidR="00572C33" w:rsidRPr="003443BF" w:rsidRDefault="00572C33" w:rsidP="00383EB5">
            <w:pPr>
              <w:widowControl/>
              <w:autoSpaceDE w:val="0"/>
              <w:autoSpaceDN w:val="0"/>
              <w:spacing w:line="276" w:lineRule="auto"/>
              <w:jc w:val="left"/>
              <w:textAlignment w:val="auto"/>
              <w:rPr>
                <w:rFonts w:cs="Arial"/>
                <w:sz w:val="22"/>
                <w:szCs w:val="24"/>
              </w:rPr>
            </w:pPr>
            <w:r>
              <w:rPr>
                <w:rFonts w:cs="Arial"/>
                <w:sz w:val="22"/>
                <w:szCs w:val="24"/>
              </w:rPr>
              <w:t>8.1.3</w:t>
            </w:r>
          </w:p>
        </w:tc>
        <w:tc>
          <w:tcPr>
            <w:tcW w:w="6863" w:type="dxa"/>
            <w:shd w:val="clear" w:color="auto" w:fill="auto"/>
            <w:vAlign w:val="center"/>
          </w:tcPr>
          <w:p w14:paraId="78A9A082" w14:textId="5AECE9F6" w:rsidR="00572C33" w:rsidRPr="003443BF" w:rsidRDefault="00572C33" w:rsidP="006837AA">
            <w:pPr>
              <w:pStyle w:val="ListParagraph"/>
              <w:autoSpaceDE w:val="0"/>
              <w:autoSpaceDN w:val="0"/>
              <w:ind w:left="0"/>
              <w:jc w:val="both"/>
              <w:rPr>
                <w:rFonts w:cs="Arial"/>
                <w:b/>
                <w:szCs w:val="24"/>
              </w:rPr>
            </w:pPr>
            <w:r w:rsidRPr="00EE6D77">
              <w:rPr>
                <w:rFonts w:ascii="Arial" w:hAnsi="Arial" w:cs="Arial"/>
              </w:rPr>
              <w:t>If your P</w:t>
            </w:r>
            <w:r>
              <w:rPr>
                <w:rFonts w:ascii="Arial" w:hAnsi="Arial" w:cs="Arial"/>
              </w:rPr>
              <w:t>rofessional</w:t>
            </w:r>
            <w:r w:rsidRPr="00EE6D77">
              <w:rPr>
                <w:rFonts w:ascii="Arial" w:hAnsi="Arial" w:cs="Arial"/>
              </w:rPr>
              <w:t xml:space="preserve"> Indemnity Insurance does not cover data breach, data loss and reputational damage, </w:t>
            </w:r>
            <w:r>
              <w:rPr>
                <w:rFonts w:ascii="Arial" w:hAnsi="Arial" w:cs="Arial"/>
              </w:rPr>
              <w:t xml:space="preserve">the </w:t>
            </w:r>
            <w:r w:rsidR="006837AA">
              <w:rPr>
                <w:rFonts w:ascii="Arial" w:hAnsi="Arial" w:cs="Arial"/>
              </w:rPr>
              <w:t xml:space="preserve">authorities </w:t>
            </w:r>
            <w:r>
              <w:rPr>
                <w:rFonts w:ascii="Arial" w:hAnsi="Arial" w:cs="Arial"/>
              </w:rPr>
              <w:t>recommend</w:t>
            </w:r>
            <w:r w:rsidRPr="00EE6D77">
              <w:rPr>
                <w:rFonts w:ascii="Arial" w:hAnsi="Arial" w:cs="Arial"/>
              </w:rPr>
              <w:t xml:space="preserve"> that you obtain Cyber Insurance at £5</w:t>
            </w:r>
            <w:r>
              <w:rPr>
                <w:rFonts w:ascii="Arial" w:hAnsi="Arial" w:cs="Arial"/>
              </w:rPr>
              <w:t xml:space="preserve"> </w:t>
            </w:r>
            <w:r w:rsidRPr="00EE6D77">
              <w:rPr>
                <w:rFonts w:ascii="Arial" w:hAnsi="Arial" w:cs="Arial"/>
              </w:rPr>
              <w:t>m</w:t>
            </w:r>
            <w:r>
              <w:rPr>
                <w:rFonts w:ascii="Arial" w:hAnsi="Arial" w:cs="Arial"/>
              </w:rPr>
              <w:t>illion</w:t>
            </w:r>
            <w:r w:rsidRPr="00EE6D77">
              <w:rPr>
                <w:rFonts w:ascii="Arial" w:hAnsi="Arial" w:cs="Arial"/>
              </w:rPr>
              <w:t>. Please confirm you have Cyber Insurance of £5</w:t>
            </w:r>
            <w:r>
              <w:rPr>
                <w:rFonts w:ascii="Arial" w:hAnsi="Arial" w:cs="Arial"/>
              </w:rPr>
              <w:t xml:space="preserve"> </w:t>
            </w:r>
            <w:r w:rsidRPr="00EE6D77">
              <w:rPr>
                <w:rFonts w:ascii="Arial" w:hAnsi="Arial" w:cs="Arial"/>
              </w:rPr>
              <w:t>m</w:t>
            </w:r>
            <w:r>
              <w:rPr>
                <w:rFonts w:ascii="Arial" w:hAnsi="Arial" w:cs="Arial"/>
              </w:rPr>
              <w:t>illion</w:t>
            </w:r>
            <w:r w:rsidRPr="00EE6D77">
              <w:rPr>
                <w:rFonts w:ascii="Arial" w:hAnsi="Arial" w:cs="Arial"/>
              </w:rPr>
              <w:t xml:space="preserve"> or </w:t>
            </w:r>
            <w:r>
              <w:rPr>
                <w:rFonts w:ascii="Arial" w:hAnsi="Arial" w:cs="Arial"/>
              </w:rPr>
              <w:t>can commit to obtain it prior to the commencement of the contract.</w:t>
            </w:r>
          </w:p>
        </w:tc>
        <w:tc>
          <w:tcPr>
            <w:tcW w:w="899" w:type="dxa"/>
            <w:shd w:val="clear" w:color="auto" w:fill="auto"/>
            <w:vAlign w:val="center"/>
          </w:tcPr>
          <w:p w14:paraId="1E7FA41F" w14:textId="77777777" w:rsidR="00572C33" w:rsidRDefault="00572C33" w:rsidP="00383EB5">
            <w:pPr>
              <w:pStyle w:val="Level1"/>
              <w:keepNext/>
              <w:numPr>
                <w:ilvl w:val="0"/>
                <w:numId w:val="0"/>
              </w:numPr>
              <w:tabs>
                <w:tab w:val="left" w:pos="0"/>
              </w:tabs>
              <w:autoSpaceDE w:val="0"/>
              <w:autoSpaceDN w:val="0"/>
              <w:jc w:val="center"/>
              <w:rPr>
                <w:rFonts w:cs="Arial"/>
                <w:color w:val="000000"/>
                <w:szCs w:val="24"/>
              </w:rPr>
            </w:pPr>
            <w:r w:rsidRPr="00EE6D77">
              <w:rPr>
                <w:rFonts w:cs="Arial"/>
                <w:color w:val="000000"/>
                <w:szCs w:val="24"/>
              </w:rPr>
              <w:t xml:space="preserve">Yes </w:t>
            </w:r>
            <w:r w:rsidRPr="00EE6D77">
              <w:rPr>
                <w:rFonts w:cs="Arial"/>
                <w:color w:val="000000"/>
                <w:szCs w:val="24"/>
              </w:rPr>
              <w:fldChar w:fldCharType="begin">
                <w:ffData>
                  <w:name w:val="Check3"/>
                  <w:enabled/>
                  <w:calcOnExit w:val="0"/>
                  <w:checkBox>
                    <w:sizeAuto/>
                    <w:default w:val="0"/>
                    <w:checked w:val="0"/>
                  </w:checkBox>
                </w:ffData>
              </w:fldChar>
            </w:r>
            <w:r w:rsidRPr="00EE6D77">
              <w:rPr>
                <w:rFonts w:cs="Arial"/>
                <w:color w:val="000000"/>
                <w:szCs w:val="24"/>
              </w:rPr>
              <w:instrText xml:space="preserve"> FORMCHECKBOX </w:instrText>
            </w:r>
            <w:r w:rsidR="00C26BB2">
              <w:rPr>
                <w:rFonts w:cs="Arial"/>
                <w:color w:val="000000"/>
                <w:szCs w:val="24"/>
              </w:rPr>
            </w:r>
            <w:r w:rsidR="00C26BB2">
              <w:rPr>
                <w:rFonts w:cs="Arial"/>
                <w:color w:val="000000"/>
                <w:szCs w:val="24"/>
              </w:rPr>
              <w:fldChar w:fldCharType="separate"/>
            </w:r>
            <w:r w:rsidRPr="00EE6D77">
              <w:rPr>
                <w:rFonts w:cs="Arial"/>
                <w:color w:val="000000"/>
                <w:szCs w:val="24"/>
              </w:rPr>
              <w:fldChar w:fldCharType="end"/>
            </w:r>
          </w:p>
          <w:p w14:paraId="21C80DB5" w14:textId="77777777" w:rsidR="00572C33" w:rsidRPr="00EE6D77" w:rsidRDefault="00572C33" w:rsidP="00383EB5">
            <w:pPr>
              <w:pStyle w:val="Level1"/>
              <w:keepNext/>
              <w:numPr>
                <w:ilvl w:val="0"/>
                <w:numId w:val="0"/>
              </w:numPr>
              <w:tabs>
                <w:tab w:val="left" w:pos="0"/>
              </w:tabs>
              <w:autoSpaceDE w:val="0"/>
              <w:autoSpaceDN w:val="0"/>
              <w:jc w:val="center"/>
              <w:rPr>
                <w:rFonts w:cs="Arial"/>
                <w:color w:val="000000"/>
                <w:szCs w:val="24"/>
              </w:rPr>
            </w:pPr>
          </w:p>
          <w:p w14:paraId="12C2A76F" w14:textId="77777777" w:rsidR="00572C33" w:rsidRDefault="00572C33" w:rsidP="00383EB5">
            <w:pPr>
              <w:pStyle w:val="Level1"/>
              <w:keepNext/>
              <w:numPr>
                <w:ilvl w:val="0"/>
                <w:numId w:val="0"/>
              </w:numPr>
              <w:tabs>
                <w:tab w:val="left" w:pos="0"/>
              </w:tabs>
              <w:autoSpaceDE w:val="0"/>
              <w:autoSpaceDN w:val="0"/>
              <w:jc w:val="center"/>
              <w:rPr>
                <w:rFonts w:cs="Arial"/>
                <w:color w:val="000000"/>
                <w:szCs w:val="24"/>
              </w:rPr>
            </w:pPr>
            <w:r w:rsidRPr="00EE6D77">
              <w:rPr>
                <w:rFonts w:cs="Arial"/>
                <w:color w:val="000000"/>
                <w:szCs w:val="24"/>
              </w:rPr>
              <w:t>No</w:t>
            </w:r>
          </w:p>
          <w:p w14:paraId="509DF629" w14:textId="77777777" w:rsidR="00572C33" w:rsidRPr="00EE6D77" w:rsidRDefault="00572C33" w:rsidP="00383EB5">
            <w:pPr>
              <w:pStyle w:val="Level1"/>
              <w:keepNext/>
              <w:numPr>
                <w:ilvl w:val="0"/>
                <w:numId w:val="0"/>
              </w:numPr>
              <w:tabs>
                <w:tab w:val="left" w:pos="0"/>
              </w:tabs>
              <w:autoSpaceDE w:val="0"/>
              <w:autoSpaceDN w:val="0"/>
              <w:jc w:val="center"/>
              <w:rPr>
                <w:rFonts w:cs="Arial"/>
                <w:color w:val="000000"/>
                <w:szCs w:val="24"/>
              </w:rPr>
            </w:pPr>
            <w:r w:rsidRPr="00EE6D77">
              <w:rPr>
                <w:rFonts w:cs="Arial"/>
                <w:color w:val="000000"/>
                <w:szCs w:val="24"/>
              </w:rPr>
              <w:t xml:space="preserve"> </w:t>
            </w:r>
            <w:r w:rsidRPr="00EE6D77">
              <w:rPr>
                <w:rFonts w:cs="Arial"/>
                <w:color w:val="000000"/>
                <w:szCs w:val="24"/>
              </w:rPr>
              <w:fldChar w:fldCharType="begin">
                <w:ffData>
                  <w:name w:val="Check3"/>
                  <w:enabled/>
                  <w:calcOnExit w:val="0"/>
                  <w:checkBox>
                    <w:sizeAuto/>
                    <w:default w:val="0"/>
                    <w:checked w:val="0"/>
                  </w:checkBox>
                </w:ffData>
              </w:fldChar>
            </w:r>
            <w:r w:rsidRPr="00EE6D77">
              <w:rPr>
                <w:rFonts w:cs="Arial"/>
                <w:color w:val="000000"/>
                <w:szCs w:val="24"/>
              </w:rPr>
              <w:instrText xml:space="preserve"> FORMCHECKBOX </w:instrText>
            </w:r>
            <w:r w:rsidR="00C26BB2">
              <w:rPr>
                <w:rFonts w:cs="Arial"/>
                <w:color w:val="000000"/>
                <w:szCs w:val="24"/>
              </w:rPr>
            </w:r>
            <w:r w:rsidR="00C26BB2">
              <w:rPr>
                <w:rFonts w:cs="Arial"/>
                <w:color w:val="000000"/>
                <w:szCs w:val="24"/>
              </w:rPr>
              <w:fldChar w:fldCharType="separate"/>
            </w:r>
            <w:r w:rsidRPr="00EE6D77">
              <w:rPr>
                <w:rFonts w:cs="Arial"/>
                <w:color w:val="000000"/>
                <w:szCs w:val="24"/>
              </w:rPr>
              <w:fldChar w:fldCharType="end"/>
            </w:r>
          </w:p>
          <w:p w14:paraId="56F95C82" w14:textId="77777777" w:rsidR="00572C33" w:rsidRPr="003443BF" w:rsidRDefault="00572C33" w:rsidP="00383EB5">
            <w:pPr>
              <w:keepNext/>
              <w:tabs>
                <w:tab w:val="left" w:pos="0"/>
              </w:tabs>
              <w:autoSpaceDE w:val="0"/>
              <w:autoSpaceDN w:val="0"/>
              <w:spacing w:line="276" w:lineRule="auto"/>
              <w:jc w:val="center"/>
              <w:outlineLvl w:val="0"/>
              <w:rPr>
                <w:rFonts w:cs="Arial"/>
                <w:color w:val="000000"/>
                <w:sz w:val="22"/>
                <w:szCs w:val="24"/>
              </w:rPr>
            </w:pPr>
          </w:p>
        </w:tc>
      </w:tr>
      <w:tr w:rsidR="00572C33" w:rsidRPr="003443BF" w14:paraId="6CE61654" w14:textId="77777777" w:rsidTr="00383EB5">
        <w:tc>
          <w:tcPr>
            <w:tcW w:w="1508" w:type="dxa"/>
            <w:shd w:val="clear" w:color="auto" w:fill="auto"/>
            <w:vAlign w:val="center"/>
          </w:tcPr>
          <w:p w14:paraId="4A85EAD0" w14:textId="77777777" w:rsidR="00572C33" w:rsidRPr="003443BF" w:rsidRDefault="00572C33" w:rsidP="00383EB5">
            <w:pPr>
              <w:widowControl/>
              <w:autoSpaceDE w:val="0"/>
              <w:autoSpaceDN w:val="0"/>
              <w:spacing w:line="276" w:lineRule="auto"/>
              <w:jc w:val="left"/>
              <w:textAlignment w:val="auto"/>
              <w:rPr>
                <w:rFonts w:cs="Arial"/>
                <w:sz w:val="22"/>
                <w:szCs w:val="24"/>
              </w:rPr>
            </w:pPr>
            <w:r>
              <w:rPr>
                <w:rFonts w:cs="Arial"/>
                <w:sz w:val="22"/>
                <w:szCs w:val="24"/>
              </w:rPr>
              <w:t>8.1.4</w:t>
            </w:r>
          </w:p>
        </w:tc>
        <w:tc>
          <w:tcPr>
            <w:tcW w:w="7762" w:type="dxa"/>
            <w:gridSpan w:val="2"/>
            <w:shd w:val="clear" w:color="auto" w:fill="auto"/>
            <w:vAlign w:val="center"/>
          </w:tcPr>
          <w:p w14:paraId="0E8DFAAB" w14:textId="7FB5362A" w:rsidR="00572C33" w:rsidRPr="00646BDA" w:rsidRDefault="00572C33" w:rsidP="00383EB5">
            <w:pPr>
              <w:pStyle w:val="ListParagraph"/>
              <w:autoSpaceDE w:val="0"/>
              <w:autoSpaceDN w:val="0"/>
              <w:ind w:left="0"/>
              <w:jc w:val="both"/>
              <w:rPr>
                <w:rFonts w:ascii="Arial" w:hAnsi="Arial" w:cs="Arial"/>
              </w:rPr>
            </w:pPr>
            <w:r w:rsidRPr="00646BDA">
              <w:rPr>
                <w:rFonts w:ascii="Arial" w:hAnsi="Arial" w:cs="Arial"/>
              </w:rPr>
              <w:t xml:space="preserve">If </w:t>
            </w:r>
            <w:r>
              <w:rPr>
                <w:rFonts w:ascii="Arial" w:hAnsi="Arial" w:cs="Arial"/>
              </w:rPr>
              <w:t xml:space="preserve">you </w:t>
            </w:r>
            <w:r w:rsidRPr="00646BDA">
              <w:rPr>
                <w:rFonts w:ascii="Arial" w:hAnsi="Arial" w:cs="Arial"/>
              </w:rPr>
              <w:t xml:space="preserve">answered </w:t>
            </w:r>
            <w:r>
              <w:rPr>
                <w:rFonts w:ascii="Arial" w:hAnsi="Arial" w:cs="Arial"/>
              </w:rPr>
              <w:t>‘</w:t>
            </w:r>
            <w:r w:rsidRPr="000B2F6F">
              <w:rPr>
                <w:rFonts w:ascii="Arial" w:hAnsi="Arial" w:cs="Arial"/>
                <w:b/>
              </w:rPr>
              <w:t>NO</w:t>
            </w:r>
            <w:r>
              <w:rPr>
                <w:rFonts w:ascii="Arial" w:hAnsi="Arial" w:cs="Arial"/>
              </w:rPr>
              <w:t>’</w:t>
            </w:r>
            <w:r w:rsidRPr="00646BDA">
              <w:rPr>
                <w:rFonts w:ascii="Arial" w:hAnsi="Arial" w:cs="Arial"/>
              </w:rPr>
              <w:t xml:space="preserve"> to </w:t>
            </w:r>
            <w:r>
              <w:rPr>
                <w:rFonts w:ascii="Arial" w:hAnsi="Arial" w:cs="Arial"/>
              </w:rPr>
              <w:t xml:space="preserve">Questions </w:t>
            </w:r>
            <w:r w:rsidR="002A2A98">
              <w:rPr>
                <w:rFonts w:ascii="Arial" w:hAnsi="Arial" w:cs="Arial"/>
              </w:rPr>
              <w:t>8</w:t>
            </w:r>
            <w:r>
              <w:rPr>
                <w:rFonts w:ascii="Arial" w:hAnsi="Arial" w:cs="Arial"/>
              </w:rPr>
              <w:t xml:space="preserve">.1.2 and </w:t>
            </w:r>
            <w:r w:rsidR="002A2A98">
              <w:rPr>
                <w:rFonts w:ascii="Arial" w:hAnsi="Arial" w:cs="Arial"/>
              </w:rPr>
              <w:t>8</w:t>
            </w:r>
            <w:r>
              <w:rPr>
                <w:rFonts w:ascii="Arial" w:hAnsi="Arial" w:cs="Arial"/>
              </w:rPr>
              <w:t>.1.3</w:t>
            </w:r>
            <w:r w:rsidRPr="00646BDA">
              <w:rPr>
                <w:rFonts w:ascii="Arial" w:hAnsi="Arial" w:cs="Arial"/>
              </w:rPr>
              <w:t>, please state what your intentions and procedures would be in the event of any instance of data breach, data loss or reputational damage and how you would manage the potential impact on your company/organisation.</w:t>
            </w:r>
          </w:p>
          <w:p w14:paraId="77D62212" w14:textId="77777777" w:rsidR="00572C33" w:rsidRPr="003443BF" w:rsidRDefault="00572C33" w:rsidP="00383EB5">
            <w:pPr>
              <w:keepNext/>
              <w:tabs>
                <w:tab w:val="left" w:pos="0"/>
              </w:tabs>
              <w:autoSpaceDE w:val="0"/>
              <w:autoSpaceDN w:val="0"/>
              <w:spacing w:line="276" w:lineRule="auto"/>
              <w:jc w:val="center"/>
              <w:outlineLvl w:val="0"/>
              <w:rPr>
                <w:rFonts w:cs="Arial"/>
                <w:color w:val="000000"/>
                <w:sz w:val="22"/>
                <w:szCs w:val="24"/>
              </w:rPr>
            </w:pPr>
          </w:p>
        </w:tc>
      </w:tr>
      <w:tr w:rsidR="00572C33" w:rsidRPr="003443BF" w14:paraId="2DAB4F07" w14:textId="77777777" w:rsidTr="00383EB5">
        <w:tc>
          <w:tcPr>
            <w:tcW w:w="9270" w:type="dxa"/>
            <w:gridSpan w:val="3"/>
            <w:shd w:val="clear" w:color="auto" w:fill="auto"/>
            <w:vAlign w:val="center"/>
          </w:tcPr>
          <w:p w14:paraId="51F39637" w14:textId="77777777" w:rsidR="00572C33" w:rsidRDefault="00572C33" w:rsidP="00383EB5">
            <w:pPr>
              <w:widowControl/>
              <w:autoSpaceDE w:val="0"/>
              <w:autoSpaceDN w:val="0"/>
              <w:spacing w:line="276" w:lineRule="auto"/>
              <w:jc w:val="left"/>
              <w:textAlignment w:val="auto"/>
              <w:rPr>
                <w:rFonts w:cs="Arial"/>
                <w:i/>
                <w:sz w:val="22"/>
                <w:szCs w:val="24"/>
              </w:rPr>
            </w:pPr>
            <w:r w:rsidRPr="00552982">
              <w:rPr>
                <w:rFonts w:cs="Arial"/>
                <w:i/>
                <w:sz w:val="22"/>
                <w:szCs w:val="24"/>
                <w:highlight w:val="green"/>
              </w:rPr>
              <w:t>Enter details here if necessary</w:t>
            </w:r>
          </w:p>
          <w:p w14:paraId="08D6A602" w14:textId="77777777" w:rsidR="00572C33" w:rsidRPr="003443BF" w:rsidRDefault="00572C33" w:rsidP="00383EB5">
            <w:pPr>
              <w:keepNext/>
              <w:tabs>
                <w:tab w:val="left" w:pos="0"/>
              </w:tabs>
              <w:autoSpaceDE w:val="0"/>
              <w:autoSpaceDN w:val="0"/>
              <w:spacing w:line="276" w:lineRule="auto"/>
              <w:jc w:val="center"/>
              <w:outlineLvl w:val="0"/>
              <w:rPr>
                <w:rFonts w:cs="Arial"/>
                <w:color w:val="000000"/>
                <w:sz w:val="22"/>
                <w:szCs w:val="24"/>
              </w:rPr>
            </w:pPr>
          </w:p>
        </w:tc>
      </w:tr>
    </w:tbl>
    <w:p w14:paraId="3CCE9E5A" w14:textId="77777777" w:rsidR="00572C33" w:rsidRPr="00903E97" w:rsidRDefault="00572C33" w:rsidP="00572C33">
      <w:pPr>
        <w:widowControl/>
        <w:autoSpaceDE w:val="0"/>
        <w:autoSpaceDN w:val="0"/>
        <w:spacing w:line="276" w:lineRule="auto"/>
        <w:jc w:val="left"/>
        <w:textAlignment w:val="auto"/>
        <w:rPr>
          <w:rFonts w:cs="Arial"/>
          <w:b/>
          <w:szCs w:val="24"/>
          <w:u w:val="single"/>
        </w:rPr>
      </w:pPr>
    </w:p>
    <w:p w14:paraId="5D9DB291" w14:textId="77777777" w:rsidR="00572C33" w:rsidRDefault="00572C33" w:rsidP="00572C33">
      <w:pPr>
        <w:widowControl/>
        <w:adjustRightInd/>
        <w:spacing w:line="240" w:lineRule="auto"/>
        <w:jc w:val="left"/>
        <w:textAlignment w:val="auto"/>
        <w:rPr>
          <w:rFonts w:cs="Arial"/>
          <w:b/>
          <w:szCs w:val="24"/>
          <w:u w:val="single"/>
        </w:rPr>
      </w:pPr>
    </w:p>
    <w:p w14:paraId="499A7B72" w14:textId="77777777" w:rsidR="00632F5E" w:rsidRDefault="00632F5E" w:rsidP="001F33BA">
      <w:pPr>
        <w:tabs>
          <w:tab w:val="left" w:pos="0"/>
        </w:tabs>
        <w:spacing w:line="276" w:lineRule="auto"/>
        <w:jc w:val="left"/>
        <w:outlineLvl w:val="0"/>
        <w:rPr>
          <w:b/>
          <w:sz w:val="28"/>
          <w:szCs w:val="28"/>
        </w:rPr>
      </w:pPr>
    </w:p>
    <w:p w14:paraId="28614364" w14:textId="79169D62" w:rsidR="00632F5E" w:rsidRDefault="00632F5E" w:rsidP="001F33BA">
      <w:pPr>
        <w:tabs>
          <w:tab w:val="left" w:pos="0"/>
        </w:tabs>
        <w:spacing w:line="276" w:lineRule="auto"/>
        <w:jc w:val="left"/>
        <w:outlineLvl w:val="0"/>
        <w:rPr>
          <w:b/>
          <w:sz w:val="28"/>
          <w:szCs w:val="28"/>
        </w:rPr>
      </w:pPr>
    </w:p>
    <w:p w14:paraId="5513F123" w14:textId="77777777" w:rsidR="00C26BB2" w:rsidRDefault="00C26BB2" w:rsidP="001F33BA">
      <w:pPr>
        <w:tabs>
          <w:tab w:val="left" w:pos="0"/>
        </w:tabs>
        <w:spacing w:line="276" w:lineRule="auto"/>
        <w:jc w:val="left"/>
        <w:outlineLvl w:val="0"/>
        <w:rPr>
          <w:b/>
          <w:sz w:val="28"/>
          <w:szCs w:val="28"/>
        </w:rPr>
      </w:pPr>
    </w:p>
    <w:p w14:paraId="4577C078" w14:textId="65EBE99C" w:rsidR="004F5813" w:rsidRDefault="00572C33" w:rsidP="001F33BA">
      <w:pPr>
        <w:tabs>
          <w:tab w:val="left" w:pos="0"/>
        </w:tabs>
        <w:spacing w:line="276" w:lineRule="auto"/>
        <w:jc w:val="left"/>
        <w:outlineLvl w:val="0"/>
        <w:rPr>
          <w:b/>
          <w:sz w:val="28"/>
          <w:szCs w:val="28"/>
        </w:rPr>
      </w:pPr>
      <w:r>
        <w:rPr>
          <w:b/>
          <w:sz w:val="28"/>
          <w:szCs w:val="28"/>
        </w:rPr>
        <w:lastRenderedPageBreak/>
        <w:t>9</w:t>
      </w:r>
      <w:r w:rsidR="004F5813" w:rsidRPr="00903E97">
        <w:rPr>
          <w:b/>
          <w:sz w:val="28"/>
          <w:szCs w:val="28"/>
        </w:rPr>
        <w:t>.</w:t>
      </w:r>
      <w:r w:rsidR="004F5813" w:rsidRPr="00903E97">
        <w:rPr>
          <w:b/>
          <w:sz w:val="28"/>
          <w:szCs w:val="28"/>
        </w:rPr>
        <w:tab/>
        <w:t xml:space="preserve">Additional </w:t>
      </w:r>
      <w:r w:rsidR="00760EE8">
        <w:rPr>
          <w:b/>
          <w:sz w:val="28"/>
          <w:szCs w:val="28"/>
        </w:rPr>
        <w:t>Technical and Professional Questions</w:t>
      </w:r>
      <w:r w:rsidR="004F5813" w:rsidRPr="00903E97">
        <w:rPr>
          <w:b/>
          <w:sz w:val="28"/>
          <w:szCs w:val="28"/>
        </w:rPr>
        <w:t xml:space="preserve"> </w:t>
      </w:r>
    </w:p>
    <w:p w14:paraId="271BC5C5" w14:textId="03538CBA" w:rsidR="0042666A" w:rsidRPr="00BA3276" w:rsidRDefault="00632F5E" w:rsidP="0042666A">
      <w:pPr>
        <w:widowControl/>
        <w:autoSpaceDE w:val="0"/>
        <w:autoSpaceDN w:val="0"/>
        <w:spacing w:line="276" w:lineRule="auto"/>
        <w:textAlignment w:val="auto"/>
        <w:rPr>
          <w:rFonts w:cs="Arial"/>
          <w:b/>
          <w:i/>
          <w:color w:val="FF0000"/>
          <w:szCs w:val="24"/>
        </w:rPr>
      </w:pPr>
      <w:r>
        <w:rPr>
          <w:rFonts w:cs="Arial"/>
          <w:b/>
          <w:i/>
          <w:color w:val="FF0000"/>
          <w:szCs w:val="24"/>
        </w:rPr>
        <w:br/>
      </w:r>
      <w:r w:rsidR="000E4290">
        <w:rPr>
          <w:rFonts w:cs="Arial"/>
          <w:b/>
          <w:i/>
          <w:color w:val="FF0000"/>
          <w:szCs w:val="24"/>
        </w:rPr>
        <w:t>(</w:t>
      </w:r>
      <w:r>
        <w:rPr>
          <w:rFonts w:cs="Arial"/>
          <w:b/>
          <w:i/>
          <w:color w:val="FF0000"/>
          <w:szCs w:val="24"/>
        </w:rPr>
        <w:t xml:space="preserve">Questions </w:t>
      </w:r>
      <w:r w:rsidR="00572C33">
        <w:rPr>
          <w:rFonts w:cs="Arial"/>
          <w:b/>
          <w:i/>
          <w:color w:val="FF0000"/>
          <w:szCs w:val="24"/>
        </w:rPr>
        <w:t>9</w:t>
      </w:r>
      <w:r>
        <w:rPr>
          <w:rFonts w:cs="Arial"/>
          <w:b/>
          <w:i/>
          <w:color w:val="FF0000"/>
          <w:szCs w:val="24"/>
        </w:rPr>
        <w:t xml:space="preserve">.1, </w:t>
      </w:r>
      <w:r w:rsidR="00572C33">
        <w:rPr>
          <w:rFonts w:cs="Arial"/>
          <w:b/>
          <w:i/>
          <w:color w:val="FF0000"/>
          <w:szCs w:val="24"/>
        </w:rPr>
        <w:t>9</w:t>
      </w:r>
      <w:r>
        <w:rPr>
          <w:rFonts w:cs="Arial"/>
          <w:b/>
          <w:i/>
          <w:color w:val="FF0000"/>
          <w:szCs w:val="24"/>
        </w:rPr>
        <w:t xml:space="preserve">.2, </w:t>
      </w:r>
      <w:r w:rsidR="00572C33">
        <w:rPr>
          <w:rFonts w:cs="Arial"/>
          <w:b/>
          <w:i/>
          <w:color w:val="FF0000"/>
          <w:szCs w:val="24"/>
        </w:rPr>
        <w:t>9</w:t>
      </w:r>
      <w:r w:rsidR="004413DC">
        <w:rPr>
          <w:rFonts w:cs="Arial"/>
          <w:b/>
          <w:i/>
          <w:color w:val="FF0000"/>
          <w:szCs w:val="24"/>
        </w:rPr>
        <w:t xml:space="preserve">.3, </w:t>
      </w:r>
      <w:r w:rsidR="00572C33">
        <w:rPr>
          <w:rFonts w:cs="Arial"/>
          <w:b/>
          <w:i/>
          <w:color w:val="FF0000"/>
          <w:szCs w:val="24"/>
        </w:rPr>
        <w:t>9</w:t>
      </w:r>
      <w:r w:rsidR="0005487D">
        <w:rPr>
          <w:rFonts w:cs="Arial"/>
          <w:b/>
          <w:i/>
          <w:color w:val="FF0000"/>
          <w:szCs w:val="24"/>
        </w:rPr>
        <w:t>.4</w:t>
      </w:r>
      <w:r>
        <w:rPr>
          <w:rFonts w:cs="Arial"/>
          <w:b/>
          <w:i/>
          <w:color w:val="FF0000"/>
          <w:szCs w:val="24"/>
        </w:rPr>
        <w:t xml:space="preserve">, </w:t>
      </w:r>
      <w:r w:rsidR="00572C33">
        <w:rPr>
          <w:rFonts w:cs="Arial"/>
          <w:b/>
          <w:i/>
          <w:color w:val="FF0000"/>
          <w:szCs w:val="24"/>
        </w:rPr>
        <w:t>9</w:t>
      </w:r>
      <w:r>
        <w:rPr>
          <w:rFonts w:cs="Arial"/>
          <w:b/>
          <w:i/>
          <w:color w:val="FF0000"/>
          <w:szCs w:val="24"/>
        </w:rPr>
        <w:t xml:space="preserve">.6 and </w:t>
      </w:r>
      <w:r w:rsidR="00572C33">
        <w:rPr>
          <w:rFonts w:cs="Arial"/>
          <w:b/>
          <w:i/>
          <w:color w:val="FF0000"/>
          <w:szCs w:val="24"/>
        </w:rPr>
        <w:t>9</w:t>
      </w:r>
      <w:r w:rsidR="004413DC">
        <w:rPr>
          <w:rFonts w:cs="Arial"/>
          <w:b/>
          <w:i/>
          <w:color w:val="FF0000"/>
          <w:szCs w:val="24"/>
        </w:rPr>
        <w:t>.7</w:t>
      </w:r>
      <w:r w:rsidR="0005487D">
        <w:rPr>
          <w:rFonts w:cs="Arial"/>
          <w:b/>
          <w:i/>
          <w:color w:val="FF0000"/>
          <w:szCs w:val="24"/>
        </w:rPr>
        <w:t xml:space="preserve"> of t</w:t>
      </w:r>
      <w:r w:rsidR="0042666A" w:rsidRPr="00BA3276">
        <w:rPr>
          <w:rFonts w:cs="Arial"/>
          <w:b/>
          <w:i/>
          <w:color w:val="FF0000"/>
          <w:szCs w:val="24"/>
        </w:rPr>
        <w:t>his se</w:t>
      </w:r>
      <w:r w:rsidR="0042666A">
        <w:rPr>
          <w:rFonts w:cs="Arial"/>
          <w:b/>
          <w:i/>
          <w:color w:val="FF0000"/>
          <w:szCs w:val="24"/>
        </w:rPr>
        <w:t xml:space="preserve">ction will have a </w:t>
      </w:r>
      <w:r w:rsidR="00D86032">
        <w:rPr>
          <w:rFonts w:cs="Arial"/>
          <w:b/>
          <w:i/>
          <w:color w:val="FF0000"/>
          <w:szCs w:val="24"/>
        </w:rPr>
        <w:t xml:space="preserve">combined </w:t>
      </w:r>
      <w:r w:rsidR="0042666A">
        <w:rPr>
          <w:rFonts w:cs="Arial"/>
          <w:b/>
          <w:i/>
          <w:color w:val="FF0000"/>
          <w:szCs w:val="24"/>
        </w:rPr>
        <w:t>weighting of 4</w:t>
      </w:r>
      <w:r w:rsidR="00ED161D">
        <w:rPr>
          <w:rFonts w:cs="Arial"/>
          <w:b/>
          <w:i/>
          <w:color w:val="FF0000"/>
          <w:szCs w:val="24"/>
        </w:rPr>
        <w:t>5</w:t>
      </w:r>
      <w:r w:rsidR="0042666A" w:rsidRPr="00BA3276">
        <w:rPr>
          <w:rFonts w:cs="Arial"/>
          <w:b/>
          <w:i/>
          <w:color w:val="FF0000"/>
          <w:szCs w:val="24"/>
        </w:rPr>
        <w:t>% of the</w:t>
      </w:r>
      <w:r w:rsidR="009949ED">
        <w:rPr>
          <w:rFonts w:cs="Arial"/>
          <w:b/>
          <w:i/>
          <w:color w:val="FF0000"/>
          <w:szCs w:val="24"/>
        </w:rPr>
        <w:t xml:space="preserve"> total </w:t>
      </w:r>
      <w:r w:rsidR="00024241">
        <w:rPr>
          <w:rFonts w:cs="Arial"/>
          <w:b/>
          <w:i/>
          <w:color w:val="FF0000"/>
          <w:szCs w:val="24"/>
        </w:rPr>
        <w:t>SQ</w:t>
      </w:r>
      <w:r w:rsidR="0042666A" w:rsidRPr="00BA3276">
        <w:rPr>
          <w:rFonts w:cs="Arial"/>
          <w:b/>
          <w:i/>
          <w:color w:val="FF0000"/>
          <w:szCs w:val="24"/>
        </w:rPr>
        <w:t xml:space="preserve"> scoring.</w:t>
      </w:r>
      <w:r w:rsidR="000E4290">
        <w:rPr>
          <w:rFonts w:cs="Arial"/>
          <w:b/>
          <w:i/>
          <w:color w:val="FF0000"/>
          <w:szCs w:val="24"/>
        </w:rPr>
        <w:t xml:space="preserve"> Question</w:t>
      </w:r>
      <w:r w:rsidR="00F6234E">
        <w:rPr>
          <w:rFonts w:cs="Arial"/>
          <w:b/>
          <w:i/>
          <w:color w:val="FF0000"/>
          <w:szCs w:val="24"/>
        </w:rPr>
        <w:t>s</w:t>
      </w:r>
      <w:r>
        <w:rPr>
          <w:rFonts w:cs="Arial"/>
          <w:b/>
          <w:i/>
          <w:color w:val="FF0000"/>
          <w:szCs w:val="24"/>
        </w:rPr>
        <w:t xml:space="preserve"> </w:t>
      </w:r>
      <w:r w:rsidR="00572C33">
        <w:rPr>
          <w:rFonts w:cs="Arial"/>
          <w:b/>
          <w:i/>
          <w:color w:val="FF0000"/>
          <w:szCs w:val="24"/>
        </w:rPr>
        <w:t>9</w:t>
      </w:r>
      <w:r w:rsidR="000E4290">
        <w:rPr>
          <w:rFonts w:cs="Arial"/>
          <w:b/>
          <w:i/>
          <w:color w:val="FF0000"/>
          <w:szCs w:val="24"/>
        </w:rPr>
        <w:t>.5</w:t>
      </w:r>
      <w:r>
        <w:rPr>
          <w:rFonts w:cs="Arial"/>
          <w:b/>
          <w:i/>
          <w:color w:val="FF0000"/>
          <w:szCs w:val="24"/>
        </w:rPr>
        <w:t xml:space="preserve">, </w:t>
      </w:r>
      <w:r w:rsidR="00572C33">
        <w:rPr>
          <w:rFonts w:cs="Arial"/>
          <w:b/>
          <w:i/>
          <w:color w:val="FF0000"/>
          <w:szCs w:val="24"/>
        </w:rPr>
        <w:t>9</w:t>
      </w:r>
      <w:r>
        <w:rPr>
          <w:rFonts w:cs="Arial"/>
          <w:b/>
          <w:i/>
          <w:color w:val="FF0000"/>
          <w:szCs w:val="24"/>
        </w:rPr>
        <w:t xml:space="preserve">.8 and </w:t>
      </w:r>
      <w:r w:rsidR="00572C33">
        <w:rPr>
          <w:rFonts w:cs="Arial"/>
          <w:b/>
          <w:i/>
          <w:color w:val="FF0000"/>
          <w:szCs w:val="24"/>
        </w:rPr>
        <w:t>9</w:t>
      </w:r>
      <w:r w:rsidR="00F6234E">
        <w:rPr>
          <w:rFonts w:cs="Arial"/>
          <w:b/>
          <w:i/>
          <w:color w:val="FF0000"/>
          <w:szCs w:val="24"/>
        </w:rPr>
        <w:t>.9 are</w:t>
      </w:r>
      <w:r w:rsidR="000E4290">
        <w:rPr>
          <w:rFonts w:cs="Arial"/>
          <w:b/>
          <w:i/>
          <w:color w:val="FF0000"/>
          <w:szCs w:val="24"/>
        </w:rPr>
        <w:t xml:space="preserve"> to be scored on a pass/fail basis)</w:t>
      </w:r>
    </w:p>
    <w:p w14:paraId="204A03C2" w14:textId="77777777" w:rsidR="004F5813" w:rsidRDefault="004F5813" w:rsidP="004F5813">
      <w:pPr>
        <w:tabs>
          <w:tab w:val="left" w:pos="0"/>
        </w:tabs>
        <w:spacing w:line="276" w:lineRule="auto"/>
        <w:ind w:left="284" w:hanging="284"/>
        <w:jc w:val="left"/>
        <w:outlineLvl w:val="0"/>
        <w:rPr>
          <w:b/>
          <w:szCs w:val="24"/>
        </w:rPr>
      </w:pPr>
    </w:p>
    <w:p w14:paraId="221DDD4F" w14:textId="72BBA60F" w:rsidR="00F37C8F" w:rsidRPr="00273D47" w:rsidRDefault="00F37C8F" w:rsidP="00273D47">
      <w:pPr>
        <w:widowControl/>
        <w:autoSpaceDE w:val="0"/>
        <w:autoSpaceDN w:val="0"/>
        <w:spacing w:line="276" w:lineRule="auto"/>
        <w:textAlignment w:val="auto"/>
        <w:rPr>
          <w:rFonts w:cs="Arial"/>
          <w:sz w:val="22"/>
          <w:szCs w:val="24"/>
        </w:rPr>
      </w:pPr>
      <w:r w:rsidRPr="00273D47">
        <w:rPr>
          <w:rFonts w:cs="Arial"/>
          <w:sz w:val="22"/>
          <w:szCs w:val="24"/>
        </w:rPr>
        <w:t xml:space="preserve">Based on the </w:t>
      </w:r>
      <w:r w:rsidR="0042666A" w:rsidRPr="00273D47">
        <w:rPr>
          <w:rFonts w:cs="Arial"/>
          <w:sz w:val="22"/>
          <w:szCs w:val="24"/>
        </w:rPr>
        <w:t xml:space="preserve">contract </w:t>
      </w:r>
      <w:r w:rsidR="00632F5E">
        <w:rPr>
          <w:rFonts w:cs="Arial"/>
          <w:sz w:val="22"/>
          <w:szCs w:val="24"/>
        </w:rPr>
        <w:t>examples provided in section 6</w:t>
      </w:r>
      <w:r w:rsidRPr="00273D47">
        <w:rPr>
          <w:rFonts w:cs="Arial"/>
          <w:sz w:val="22"/>
          <w:szCs w:val="24"/>
        </w:rPr>
        <w:t xml:space="preserve">, </w:t>
      </w:r>
      <w:r w:rsidR="006837AA">
        <w:rPr>
          <w:rFonts w:cs="Arial"/>
          <w:sz w:val="22"/>
          <w:szCs w:val="24"/>
        </w:rPr>
        <w:t>you</w:t>
      </w:r>
      <w:r w:rsidR="006837AA" w:rsidRPr="00273D47">
        <w:rPr>
          <w:rFonts w:cs="Arial"/>
          <w:sz w:val="22"/>
          <w:szCs w:val="24"/>
        </w:rPr>
        <w:t xml:space="preserve"> </w:t>
      </w:r>
      <w:r w:rsidRPr="00273D47">
        <w:rPr>
          <w:rFonts w:cs="Arial"/>
          <w:sz w:val="22"/>
          <w:szCs w:val="24"/>
        </w:rPr>
        <w:t xml:space="preserve">should </w:t>
      </w:r>
      <w:r w:rsidRPr="0005487D">
        <w:rPr>
          <w:rFonts w:cs="Arial"/>
          <w:sz w:val="22"/>
          <w:szCs w:val="24"/>
        </w:rPr>
        <w:t xml:space="preserve">respond to </w:t>
      </w:r>
      <w:r w:rsidR="0005487D" w:rsidRPr="0005487D">
        <w:rPr>
          <w:rFonts w:cs="Arial"/>
          <w:sz w:val="22"/>
          <w:szCs w:val="24"/>
        </w:rPr>
        <w:t>Q</w:t>
      </w:r>
      <w:r w:rsidRPr="0005487D">
        <w:rPr>
          <w:rFonts w:cs="Arial"/>
          <w:sz w:val="22"/>
          <w:szCs w:val="24"/>
        </w:rPr>
        <w:t xml:space="preserve">uestions </w:t>
      </w:r>
      <w:r w:rsidR="00572C33">
        <w:rPr>
          <w:rFonts w:cs="Arial"/>
          <w:sz w:val="22"/>
          <w:szCs w:val="24"/>
        </w:rPr>
        <w:t>9</w:t>
      </w:r>
      <w:r w:rsidR="00632F5E">
        <w:rPr>
          <w:rFonts w:cs="Arial"/>
          <w:sz w:val="22"/>
          <w:szCs w:val="24"/>
        </w:rPr>
        <w:t xml:space="preserve">.1, </w:t>
      </w:r>
      <w:r w:rsidR="00572C33">
        <w:rPr>
          <w:rFonts w:cs="Arial"/>
          <w:sz w:val="22"/>
          <w:szCs w:val="24"/>
        </w:rPr>
        <w:t>9</w:t>
      </w:r>
      <w:r w:rsidR="004413DC">
        <w:rPr>
          <w:rFonts w:cs="Arial"/>
          <w:sz w:val="22"/>
          <w:szCs w:val="24"/>
        </w:rPr>
        <w:t xml:space="preserve">.2, </w:t>
      </w:r>
      <w:r w:rsidR="00572C33">
        <w:rPr>
          <w:rFonts w:cs="Arial"/>
          <w:sz w:val="22"/>
          <w:szCs w:val="24"/>
        </w:rPr>
        <w:t>9</w:t>
      </w:r>
      <w:r w:rsidR="004413DC">
        <w:rPr>
          <w:rFonts w:cs="Arial"/>
          <w:sz w:val="22"/>
          <w:szCs w:val="24"/>
        </w:rPr>
        <w:t xml:space="preserve">.3, </w:t>
      </w:r>
      <w:r w:rsidR="00572C33">
        <w:rPr>
          <w:rFonts w:cs="Arial"/>
          <w:sz w:val="22"/>
          <w:szCs w:val="24"/>
        </w:rPr>
        <w:t>9</w:t>
      </w:r>
      <w:r w:rsidR="00C747D7" w:rsidRPr="0005487D">
        <w:rPr>
          <w:rFonts w:cs="Arial"/>
          <w:sz w:val="22"/>
          <w:szCs w:val="24"/>
        </w:rPr>
        <w:t>.4</w:t>
      </w:r>
      <w:r w:rsidR="004413DC">
        <w:rPr>
          <w:rFonts w:cs="Arial"/>
          <w:sz w:val="22"/>
          <w:szCs w:val="24"/>
        </w:rPr>
        <w:t xml:space="preserve">, </w:t>
      </w:r>
      <w:r w:rsidR="00572C33">
        <w:rPr>
          <w:rFonts w:cs="Arial"/>
          <w:sz w:val="22"/>
          <w:szCs w:val="24"/>
        </w:rPr>
        <w:t>9</w:t>
      </w:r>
      <w:r w:rsidR="004413DC">
        <w:rPr>
          <w:rFonts w:cs="Arial"/>
          <w:sz w:val="22"/>
          <w:szCs w:val="24"/>
        </w:rPr>
        <w:t xml:space="preserve">.6 and </w:t>
      </w:r>
      <w:r w:rsidR="00572C33">
        <w:rPr>
          <w:rFonts w:cs="Arial"/>
          <w:sz w:val="22"/>
          <w:szCs w:val="24"/>
        </w:rPr>
        <w:t>9</w:t>
      </w:r>
      <w:r w:rsidR="004413DC">
        <w:rPr>
          <w:rFonts w:cs="Arial"/>
          <w:sz w:val="22"/>
          <w:szCs w:val="24"/>
        </w:rPr>
        <w:t>.7</w:t>
      </w:r>
      <w:r w:rsidR="00C747D7" w:rsidRPr="0005487D">
        <w:rPr>
          <w:rFonts w:cs="Arial"/>
          <w:sz w:val="22"/>
          <w:szCs w:val="24"/>
        </w:rPr>
        <w:t xml:space="preserve"> </w:t>
      </w:r>
      <w:r w:rsidRPr="0005487D">
        <w:rPr>
          <w:rFonts w:cs="Arial"/>
          <w:sz w:val="22"/>
          <w:szCs w:val="24"/>
        </w:rPr>
        <w:t>and further demonstrate their experience of</w:t>
      </w:r>
      <w:r w:rsidR="00622398" w:rsidRPr="0005487D">
        <w:rPr>
          <w:rFonts w:cs="Arial"/>
          <w:sz w:val="22"/>
          <w:szCs w:val="24"/>
        </w:rPr>
        <w:t xml:space="preserve"> delivering</w:t>
      </w:r>
      <w:r w:rsidR="00622398" w:rsidRPr="00273D47">
        <w:rPr>
          <w:rFonts w:cs="Arial"/>
          <w:sz w:val="22"/>
          <w:szCs w:val="24"/>
        </w:rPr>
        <w:t xml:space="preserve"> to meet the </w:t>
      </w:r>
      <w:r w:rsidR="006837AA">
        <w:rPr>
          <w:rFonts w:cs="Arial"/>
          <w:sz w:val="22"/>
          <w:szCs w:val="24"/>
        </w:rPr>
        <w:t>authoritie</w:t>
      </w:r>
      <w:r w:rsidR="006837AA" w:rsidRPr="00273D47">
        <w:rPr>
          <w:rFonts w:cs="Arial"/>
          <w:sz w:val="22"/>
          <w:szCs w:val="24"/>
        </w:rPr>
        <w:t xml:space="preserve">s’ </w:t>
      </w:r>
      <w:r w:rsidR="0042666A" w:rsidRPr="00273D47">
        <w:rPr>
          <w:rFonts w:cs="Arial"/>
          <w:sz w:val="22"/>
          <w:szCs w:val="24"/>
        </w:rPr>
        <w:t>key r</w:t>
      </w:r>
      <w:r w:rsidRPr="00273D47">
        <w:rPr>
          <w:rFonts w:cs="Arial"/>
          <w:sz w:val="22"/>
          <w:szCs w:val="24"/>
        </w:rPr>
        <w:t xml:space="preserve">equirements.  </w:t>
      </w:r>
    </w:p>
    <w:p w14:paraId="6EBFF138" w14:textId="77777777" w:rsidR="00F37C8F" w:rsidRPr="00273D47" w:rsidRDefault="00F37C8F" w:rsidP="00273D47">
      <w:pPr>
        <w:widowControl/>
        <w:adjustRightInd/>
        <w:spacing w:line="276" w:lineRule="auto"/>
        <w:textAlignment w:val="auto"/>
        <w:rPr>
          <w:rFonts w:eastAsia="Calibri"/>
          <w:sz w:val="22"/>
          <w:szCs w:val="24"/>
          <w:lang w:eastAsia="en-US"/>
        </w:rPr>
      </w:pPr>
    </w:p>
    <w:p w14:paraId="5495E329" w14:textId="296C0E2E" w:rsidR="00F37C8F" w:rsidRPr="00273D47" w:rsidRDefault="00F37C8F" w:rsidP="00273D47">
      <w:pPr>
        <w:tabs>
          <w:tab w:val="left" w:pos="0"/>
        </w:tabs>
        <w:spacing w:line="276" w:lineRule="auto"/>
        <w:outlineLvl w:val="0"/>
        <w:rPr>
          <w:b/>
          <w:sz w:val="22"/>
          <w:szCs w:val="24"/>
        </w:rPr>
      </w:pPr>
      <w:r w:rsidRPr="00273D47">
        <w:rPr>
          <w:rFonts w:eastAsia="Calibri"/>
          <w:sz w:val="22"/>
          <w:szCs w:val="24"/>
          <w:lang w:eastAsia="en-US"/>
        </w:rPr>
        <w:t xml:space="preserve">Where </w:t>
      </w:r>
      <w:r w:rsidR="006837AA">
        <w:rPr>
          <w:rFonts w:eastAsia="Calibri"/>
          <w:sz w:val="22"/>
          <w:szCs w:val="24"/>
          <w:lang w:eastAsia="en-US"/>
        </w:rPr>
        <w:t>you are</w:t>
      </w:r>
      <w:r w:rsidRPr="00273D47">
        <w:rPr>
          <w:rFonts w:eastAsia="Calibri"/>
          <w:sz w:val="22"/>
          <w:szCs w:val="24"/>
          <w:lang w:eastAsia="en-US"/>
        </w:rPr>
        <w:t xml:space="preserve"> a consortia bid, the technical abilities stated in the below questions should be clearly attributed to the relevant member of the consortium</w:t>
      </w:r>
    </w:p>
    <w:p w14:paraId="15387271" w14:textId="77777777" w:rsidR="00F37C8F" w:rsidRDefault="00F37C8F" w:rsidP="00F37C8F">
      <w:pPr>
        <w:tabs>
          <w:tab w:val="left" w:pos="0"/>
        </w:tabs>
        <w:spacing w:line="276" w:lineRule="auto"/>
        <w:ind w:left="284" w:hanging="284"/>
        <w:outlineLvl w:val="0"/>
        <w:rPr>
          <w:b/>
          <w:szCs w:val="24"/>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6103"/>
        <w:gridCol w:w="20"/>
        <w:gridCol w:w="1673"/>
      </w:tblGrid>
      <w:tr w:rsidR="005D64FA" w:rsidRPr="00273D47" w14:paraId="749B15E4" w14:textId="36E187D2" w:rsidTr="005D64FA">
        <w:tc>
          <w:tcPr>
            <w:tcW w:w="1275" w:type="dxa"/>
            <w:shd w:val="clear" w:color="auto" w:fill="D9D9D9"/>
            <w:vAlign w:val="center"/>
          </w:tcPr>
          <w:p w14:paraId="0E0518F5" w14:textId="3168D261" w:rsidR="005D64FA" w:rsidRPr="00273D47" w:rsidRDefault="005D64FA" w:rsidP="00A635AD">
            <w:pPr>
              <w:widowControl/>
              <w:autoSpaceDE w:val="0"/>
              <w:autoSpaceDN w:val="0"/>
              <w:spacing w:line="276" w:lineRule="auto"/>
              <w:jc w:val="left"/>
              <w:textAlignment w:val="auto"/>
              <w:rPr>
                <w:rFonts w:cs="Arial"/>
                <w:i/>
                <w:sz w:val="22"/>
                <w:szCs w:val="24"/>
              </w:rPr>
            </w:pPr>
            <w:r>
              <w:rPr>
                <w:rFonts w:cs="Arial"/>
                <w:b/>
                <w:color w:val="000000"/>
                <w:sz w:val="22"/>
                <w:szCs w:val="24"/>
              </w:rPr>
              <w:t xml:space="preserve">Section </w:t>
            </w:r>
            <w:r w:rsidR="00A635AD">
              <w:rPr>
                <w:rFonts w:cs="Arial"/>
                <w:b/>
                <w:color w:val="000000"/>
                <w:sz w:val="22"/>
                <w:szCs w:val="24"/>
              </w:rPr>
              <w:t>9</w:t>
            </w:r>
          </w:p>
        </w:tc>
        <w:tc>
          <w:tcPr>
            <w:tcW w:w="7797" w:type="dxa"/>
            <w:gridSpan w:val="3"/>
            <w:shd w:val="clear" w:color="auto" w:fill="D9D9D9"/>
            <w:vAlign w:val="center"/>
          </w:tcPr>
          <w:p w14:paraId="052442AF" w14:textId="1A9D3DAC" w:rsidR="005D64FA" w:rsidRPr="00273D47" w:rsidRDefault="005D64FA" w:rsidP="005D64FA">
            <w:pPr>
              <w:autoSpaceDE w:val="0"/>
              <w:autoSpaceDN w:val="0"/>
              <w:spacing w:line="276" w:lineRule="auto"/>
              <w:ind w:left="1107"/>
              <w:jc w:val="left"/>
              <w:rPr>
                <w:rFonts w:cs="Arial"/>
                <w:i/>
                <w:sz w:val="22"/>
                <w:szCs w:val="24"/>
              </w:rPr>
            </w:pPr>
            <w:r w:rsidRPr="00273D47">
              <w:rPr>
                <w:rFonts w:cs="Arial"/>
                <w:b/>
                <w:color w:val="000000"/>
                <w:sz w:val="22"/>
                <w:szCs w:val="24"/>
              </w:rPr>
              <w:t xml:space="preserve">Additional Technical and Professional Ability </w:t>
            </w:r>
          </w:p>
        </w:tc>
      </w:tr>
      <w:tr w:rsidR="0042666A" w:rsidRPr="00273D47" w14:paraId="55BD4FC7" w14:textId="77777777" w:rsidTr="005D64FA">
        <w:tc>
          <w:tcPr>
            <w:tcW w:w="1276" w:type="dxa"/>
            <w:vMerge w:val="restart"/>
            <w:shd w:val="clear" w:color="auto" w:fill="auto"/>
            <w:vAlign w:val="center"/>
          </w:tcPr>
          <w:p w14:paraId="7CA3B014" w14:textId="1D5B9AA6" w:rsidR="0042666A" w:rsidRPr="00273D47" w:rsidRDefault="00572C33" w:rsidP="00273D47">
            <w:pPr>
              <w:widowControl/>
              <w:autoSpaceDE w:val="0"/>
              <w:autoSpaceDN w:val="0"/>
              <w:spacing w:line="276" w:lineRule="auto"/>
              <w:jc w:val="left"/>
              <w:textAlignment w:val="auto"/>
              <w:rPr>
                <w:rFonts w:cs="Arial"/>
                <w:sz w:val="22"/>
                <w:szCs w:val="24"/>
              </w:rPr>
            </w:pPr>
            <w:r>
              <w:rPr>
                <w:rFonts w:cs="Arial"/>
                <w:sz w:val="22"/>
                <w:szCs w:val="24"/>
              </w:rPr>
              <w:t>9</w:t>
            </w:r>
            <w:r w:rsidR="00F24044" w:rsidRPr="00273D47">
              <w:rPr>
                <w:rFonts w:cs="Arial"/>
                <w:sz w:val="22"/>
                <w:szCs w:val="24"/>
              </w:rPr>
              <w:t>.</w:t>
            </w:r>
            <w:r w:rsidR="0042666A" w:rsidRPr="00273D47">
              <w:rPr>
                <w:rFonts w:cs="Arial"/>
                <w:sz w:val="22"/>
                <w:szCs w:val="24"/>
              </w:rPr>
              <w:t>1</w:t>
            </w:r>
          </w:p>
        </w:tc>
        <w:tc>
          <w:tcPr>
            <w:tcW w:w="7796" w:type="dxa"/>
            <w:gridSpan w:val="3"/>
            <w:shd w:val="clear" w:color="auto" w:fill="auto"/>
            <w:vAlign w:val="center"/>
          </w:tcPr>
          <w:p w14:paraId="5DB26CDF" w14:textId="6BBCB24B" w:rsidR="0042666A" w:rsidRDefault="0042666A" w:rsidP="00273D47">
            <w:pPr>
              <w:widowControl/>
              <w:tabs>
                <w:tab w:val="left" w:pos="142"/>
              </w:tabs>
              <w:adjustRightInd/>
              <w:spacing w:before="120" w:line="276" w:lineRule="auto"/>
              <w:jc w:val="left"/>
              <w:textAlignment w:val="auto"/>
              <w:rPr>
                <w:rFonts w:eastAsia="Calibri" w:cs="Arial"/>
                <w:sz w:val="22"/>
                <w:szCs w:val="24"/>
                <w:lang w:eastAsia="en-US"/>
              </w:rPr>
            </w:pPr>
            <w:r w:rsidRPr="00273D47">
              <w:rPr>
                <w:rFonts w:eastAsia="Calibri" w:cs="Arial"/>
                <w:sz w:val="22"/>
                <w:szCs w:val="24"/>
                <w:lang w:eastAsia="en-US"/>
              </w:rPr>
              <w:t>Please describe your business activities directly relevant to this contract. To meet this requirement you must provide the following:</w:t>
            </w:r>
          </w:p>
          <w:p w14:paraId="64B303F5" w14:textId="77777777" w:rsidR="00273D47" w:rsidRPr="00273D47" w:rsidRDefault="00273D47" w:rsidP="00273D47">
            <w:pPr>
              <w:widowControl/>
              <w:tabs>
                <w:tab w:val="left" w:pos="142"/>
              </w:tabs>
              <w:adjustRightInd/>
              <w:spacing w:before="120" w:line="276" w:lineRule="auto"/>
              <w:jc w:val="left"/>
              <w:textAlignment w:val="auto"/>
              <w:rPr>
                <w:rFonts w:eastAsia="Calibri" w:cs="Arial"/>
                <w:sz w:val="22"/>
                <w:szCs w:val="24"/>
                <w:lang w:eastAsia="en-US"/>
              </w:rPr>
            </w:pPr>
          </w:p>
          <w:p w14:paraId="3CD20439" w14:textId="77777777" w:rsidR="0042666A" w:rsidRPr="00273D47" w:rsidRDefault="0042666A" w:rsidP="00273D47">
            <w:pPr>
              <w:widowControl/>
              <w:numPr>
                <w:ilvl w:val="0"/>
                <w:numId w:val="33"/>
              </w:numPr>
              <w:adjustRightInd/>
              <w:spacing w:before="60" w:after="60" w:line="276" w:lineRule="auto"/>
              <w:ind w:left="389"/>
              <w:textAlignment w:val="auto"/>
              <w:rPr>
                <w:rFonts w:eastAsia="Calibri" w:cs="Arial"/>
                <w:strike/>
                <w:sz w:val="22"/>
                <w:szCs w:val="24"/>
                <w:lang w:eastAsia="en-US"/>
              </w:rPr>
            </w:pPr>
            <w:r w:rsidRPr="00273D47">
              <w:rPr>
                <w:rFonts w:eastAsia="Calibri"/>
                <w:sz w:val="22"/>
                <w:szCs w:val="24"/>
                <w:lang w:eastAsia="en-US"/>
              </w:rPr>
              <w:t>Information on your business structure/organisation, including information on key roles and responsibilities for performance and quality</w:t>
            </w:r>
          </w:p>
          <w:p w14:paraId="5FF8D626" w14:textId="6E12DA3C" w:rsidR="0042666A" w:rsidRDefault="0042666A" w:rsidP="00273D47">
            <w:pPr>
              <w:widowControl/>
              <w:numPr>
                <w:ilvl w:val="0"/>
                <w:numId w:val="33"/>
              </w:numPr>
              <w:adjustRightInd/>
              <w:spacing w:before="60" w:after="60" w:line="276" w:lineRule="auto"/>
              <w:ind w:left="389"/>
              <w:textAlignment w:val="auto"/>
              <w:rPr>
                <w:rFonts w:eastAsia="Calibri" w:cs="Arial"/>
                <w:sz w:val="22"/>
                <w:szCs w:val="24"/>
                <w:lang w:eastAsia="en-US"/>
              </w:rPr>
            </w:pPr>
            <w:r w:rsidRPr="005D64FA">
              <w:rPr>
                <w:rFonts w:eastAsia="Calibri" w:cs="Arial"/>
                <w:b/>
                <w:sz w:val="22"/>
                <w:szCs w:val="24"/>
                <w:lang w:eastAsia="en-US"/>
              </w:rPr>
              <w:t>Describe</w:t>
            </w:r>
            <w:r w:rsidRPr="00273D47">
              <w:rPr>
                <w:rFonts w:eastAsia="Calibri" w:cs="Arial"/>
                <w:sz w:val="22"/>
                <w:szCs w:val="24"/>
                <w:lang w:eastAsia="en-US"/>
              </w:rPr>
              <w:t xml:space="preserve"> how your </w:t>
            </w:r>
            <w:r w:rsidR="00F24044" w:rsidRPr="00273D47">
              <w:rPr>
                <w:rFonts w:eastAsia="Calibri" w:cs="Arial"/>
                <w:sz w:val="22"/>
                <w:szCs w:val="24"/>
                <w:lang w:eastAsia="en-US"/>
              </w:rPr>
              <w:t>organisation</w:t>
            </w:r>
            <w:r w:rsidRPr="00273D47">
              <w:rPr>
                <w:rFonts w:eastAsia="Calibri" w:cs="Arial"/>
                <w:sz w:val="22"/>
                <w:szCs w:val="24"/>
                <w:lang w:eastAsia="en-US"/>
              </w:rPr>
              <w:t xml:space="preserve"> resources new contracts whilst </w:t>
            </w:r>
            <w:r w:rsidR="001E572F">
              <w:rPr>
                <w:rFonts w:eastAsia="Calibri" w:cs="Arial"/>
                <w:sz w:val="22"/>
                <w:szCs w:val="24"/>
                <w:lang w:eastAsia="en-US"/>
              </w:rPr>
              <w:t>ensuring you continue to meet</w:t>
            </w:r>
            <w:r w:rsidR="00F24044" w:rsidRPr="00273D47">
              <w:rPr>
                <w:rFonts w:eastAsia="Calibri" w:cs="Arial"/>
                <w:sz w:val="22"/>
                <w:szCs w:val="24"/>
                <w:lang w:eastAsia="en-US"/>
              </w:rPr>
              <w:t xml:space="preserve"> your existing customer </w:t>
            </w:r>
            <w:r w:rsidR="001E572F">
              <w:rPr>
                <w:rFonts w:eastAsia="Calibri" w:cs="Arial"/>
                <w:sz w:val="22"/>
                <w:szCs w:val="24"/>
                <w:lang w:eastAsia="en-US"/>
              </w:rPr>
              <w:t>commitments.</w:t>
            </w:r>
            <w:r w:rsidRPr="00273D47">
              <w:rPr>
                <w:rFonts w:eastAsia="Calibri" w:cs="Arial"/>
                <w:sz w:val="22"/>
                <w:szCs w:val="24"/>
                <w:lang w:eastAsia="en-US"/>
              </w:rPr>
              <w:t xml:space="preserve"> Please detail on average your use of </w:t>
            </w:r>
            <w:r w:rsidR="00F24044" w:rsidRPr="00273D47">
              <w:rPr>
                <w:rFonts w:eastAsia="Calibri" w:cs="Arial"/>
                <w:sz w:val="22"/>
                <w:szCs w:val="24"/>
                <w:lang w:eastAsia="en-US"/>
              </w:rPr>
              <w:t>a</w:t>
            </w:r>
            <w:r w:rsidRPr="00273D47">
              <w:rPr>
                <w:rFonts w:eastAsia="Calibri" w:cs="Arial"/>
                <w:sz w:val="22"/>
                <w:szCs w:val="24"/>
                <w:lang w:eastAsia="en-US"/>
              </w:rPr>
              <w:t xml:space="preserve">ssociates/contractors as a percentage of your implementation capability </w:t>
            </w:r>
            <w:r w:rsidR="001E572F">
              <w:rPr>
                <w:rFonts w:eastAsia="Calibri" w:cs="Arial"/>
                <w:sz w:val="22"/>
                <w:szCs w:val="24"/>
                <w:lang w:eastAsia="en-US"/>
              </w:rPr>
              <w:t>and describe your processes for managing your supply chain effectively</w:t>
            </w:r>
            <w:r w:rsidR="00693D92">
              <w:rPr>
                <w:rFonts w:eastAsia="Calibri" w:cs="Arial"/>
                <w:sz w:val="22"/>
                <w:szCs w:val="24"/>
                <w:lang w:eastAsia="en-US"/>
              </w:rPr>
              <w:t xml:space="preserve"> and ensuring continuity and consistency of delivery throughout this type of programme.</w:t>
            </w:r>
          </w:p>
          <w:p w14:paraId="68F39BF5" w14:textId="77777777" w:rsidR="00273D47" w:rsidRPr="00273D47" w:rsidRDefault="00273D47" w:rsidP="00273D47">
            <w:pPr>
              <w:widowControl/>
              <w:adjustRightInd/>
              <w:spacing w:line="276" w:lineRule="auto"/>
              <w:ind w:left="391"/>
              <w:jc w:val="left"/>
              <w:textAlignment w:val="auto"/>
              <w:rPr>
                <w:rFonts w:eastAsia="Calibri" w:cs="Arial"/>
                <w:sz w:val="22"/>
                <w:szCs w:val="24"/>
                <w:lang w:eastAsia="en-US"/>
              </w:rPr>
            </w:pPr>
          </w:p>
          <w:p w14:paraId="234CC85F" w14:textId="4ED86B08" w:rsidR="0042666A" w:rsidRPr="00273D47" w:rsidRDefault="000E4290" w:rsidP="00273D47">
            <w:pPr>
              <w:widowControl/>
              <w:adjustRightInd/>
              <w:spacing w:line="276" w:lineRule="auto"/>
              <w:jc w:val="left"/>
              <w:textAlignment w:val="auto"/>
              <w:rPr>
                <w:rFonts w:cs="Arial"/>
                <w:sz w:val="22"/>
                <w:szCs w:val="24"/>
              </w:rPr>
            </w:pPr>
            <w:r>
              <w:rPr>
                <w:rFonts w:eastAsia="Calibri" w:cs="Arial"/>
                <w:sz w:val="22"/>
                <w:szCs w:val="24"/>
                <w:lang w:eastAsia="en-US"/>
              </w:rPr>
              <w:t>(Word limit 5</w:t>
            </w:r>
            <w:r w:rsidR="0042666A" w:rsidRPr="00273D47">
              <w:rPr>
                <w:rFonts w:eastAsia="Calibri" w:cs="Arial"/>
                <w:sz w:val="22"/>
                <w:szCs w:val="24"/>
                <w:lang w:eastAsia="en-US"/>
              </w:rPr>
              <w:t>00 words. N</w:t>
            </w:r>
            <w:r w:rsidR="0042666A" w:rsidRPr="00273D47">
              <w:rPr>
                <w:rFonts w:cs="Arial"/>
                <w:sz w:val="22"/>
                <w:szCs w:val="24"/>
              </w:rPr>
              <w:t>o attachments are permitted)</w:t>
            </w:r>
          </w:p>
          <w:p w14:paraId="55771DC1" w14:textId="77777777" w:rsidR="0042666A" w:rsidRPr="00273D47" w:rsidRDefault="0042666A" w:rsidP="00273D47">
            <w:pPr>
              <w:widowControl/>
              <w:autoSpaceDE w:val="0"/>
              <w:autoSpaceDN w:val="0"/>
              <w:spacing w:line="276" w:lineRule="auto"/>
              <w:jc w:val="left"/>
              <w:textAlignment w:val="auto"/>
              <w:rPr>
                <w:rFonts w:cs="Arial"/>
                <w:sz w:val="22"/>
                <w:szCs w:val="24"/>
              </w:rPr>
            </w:pPr>
          </w:p>
        </w:tc>
      </w:tr>
      <w:tr w:rsidR="0042666A" w:rsidRPr="00273D47" w14:paraId="7DD61CDD" w14:textId="77777777" w:rsidTr="005D64FA">
        <w:tc>
          <w:tcPr>
            <w:tcW w:w="1276" w:type="dxa"/>
            <w:vMerge/>
            <w:shd w:val="clear" w:color="auto" w:fill="auto"/>
            <w:vAlign w:val="center"/>
          </w:tcPr>
          <w:p w14:paraId="5AAA56E3" w14:textId="77777777" w:rsidR="0042666A" w:rsidRPr="00273D47" w:rsidRDefault="0042666A" w:rsidP="00273D47">
            <w:pPr>
              <w:widowControl/>
              <w:autoSpaceDE w:val="0"/>
              <w:autoSpaceDN w:val="0"/>
              <w:spacing w:line="276" w:lineRule="auto"/>
              <w:jc w:val="left"/>
              <w:textAlignment w:val="auto"/>
              <w:rPr>
                <w:rFonts w:cs="Arial"/>
                <w:sz w:val="22"/>
                <w:szCs w:val="24"/>
              </w:rPr>
            </w:pPr>
          </w:p>
        </w:tc>
        <w:tc>
          <w:tcPr>
            <w:tcW w:w="7796" w:type="dxa"/>
            <w:gridSpan w:val="3"/>
            <w:shd w:val="clear" w:color="auto" w:fill="auto"/>
            <w:vAlign w:val="center"/>
          </w:tcPr>
          <w:p w14:paraId="53D43B40" w14:textId="4BF2C974" w:rsidR="0042666A" w:rsidRPr="00273D47" w:rsidRDefault="0042666A" w:rsidP="00273D47">
            <w:pPr>
              <w:widowControl/>
              <w:autoSpaceDE w:val="0"/>
              <w:autoSpaceDN w:val="0"/>
              <w:spacing w:line="276" w:lineRule="auto"/>
              <w:jc w:val="left"/>
              <w:textAlignment w:val="auto"/>
              <w:rPr>
                <w:rFonts w:cs="Arial"/>
                <w:i/>
                <w:sz w:val="22"/>
                <w:szCs w:val="24"/>
              </w:rPr>
            </w:pPr>
            <w:r w:rsidRPr="00273D47">
              <w:rPr>
                <w:rFonts w:cs="Arial"/>
                <w:i/>
                <w:sz w:val="22"/>
                <w:szCs w:val="24"/>
                <w:highlight w:val="green"/>
              </w:rPr>
              <w:t>Enter here</w:t>
            </w:r>
            <w:r w:rsidRPr="00273D47">
              <w:rPr>
                <w:rFonts w:cs="Arial"/>
                <w:i/>
                <w:sz w:val="22"/>
                <w:szCs w:val="24"/>
              </w:rPr>
              <w:t>, stating word count in response: weighting = 5%</w:t>
            </w:r>
          </w:p>
          <w:p w14:paraId="4C0F30F6" w14:textId="77777777" w:rsidR="0042666A" w:rsidRPr="00273D47" w:rsidRDefault="0042666A" w:rsidP="00273D47">
            <w:pPr>
              <w:widowControl/>
              <w:autoSpaceDE w:val="0"/>
              <w:autoSpaceDN w:val="0"/>
              <w:spacing w:line="276" w:lineRule="auto"/>
              <w:jc w:val="left"/>
              <w:textAlignment w:val="auto"/>
              <w:rPr>
                <w:rFonts w:cs="Arial"/>
                <w:i/>
                <w:sz w:val="22"/>
                <w:szCs w:val="24"/>
              </w:rPr>
            </w:pPr>
          </w:p>
        </w:tc>
      </w:tr>
      <w:tr w:rsidR="0042666A" w:rsidRPr="00273D47" w14:paraId="6C5C8B0B" w14:textId="77777777" w:rsidTr="005D64FA">
        <w:tc>
          <w:tcPr>
            <w:tcW w:w="1276" w:type="dxa"/>
            <w:vMerge w:val="restart"/>
            <w:shd w:val="clear" w:color="auto" w:fill="auto"/>
            <w:vAlign w:val="center"/>
          </w:tcPr>
          <w:p w14:paraId="1A1E3FC6" w14:textId="5E4889C0" w:rsidR="0042666A" w:rsidRPr="00273D47" w:rsidRDefault="00572C33" w:rsidP="00273D47">
            <w:pPr>
              <w:widowControl/>
              <w:autoSpaceDE w:val="0"/>
              <w:autoSpaceDN w:val="0"/>
              <w:spacing w:line="276" w:lineRule="auto"/>
              <w:jc w:val="left"/>
              <w:textAlignment w:val="auto"/>
              <w:rPr>
                <w:rFonts w:cs="Arial"/>
                <w:sz w:val="22"/>
                <w:szCs w:val="24"/>
              </w:rPr>
            </w:pPr>
            <w:r>
              <w:rPr>
                <w:rFonts w:cs="Arial"/>
                <w:sz w:val="22"/>
                <w:szCs w:val="24"/>
              </w:rPr>
              <w:t>9</w:t>
            </w:r>
            <w:r w:rsidR="00F24044" w:rsidRPr="00273D47">
              <w:rPr>
                <w:rFonts w:cs="Arial"/>
                <w:sz w:val="22"/>
                <w:szCs w:val="24"/>
              </w:rPr>
              <w:t>.</w:t>
            </w:r>
            <w:r w:rsidR="0042666A" w:rsidRPr="00273D47">
              <w:rPr>
                <w:rFonts w:cs="Arial"/>
                <w:sz w:val="22"/>
                <w:szCs w:val="24"/>
              </w:rPr>
              <w:t>2</w:t>
            </w:r>
          </w:p>
        </w:tc>
        <w:tc>
          <w:tcPr>
            <w:tcW w:w="7796" w:type="dxa"/>
            <w:gridSpan w:val="3"/>
            <w:shd w:val="clear" w:color="auto" w:fill="auto"/>
            <w:vAlign w:val="center"/>
          </w:tcPr>
          <w:p w14:paraId="57DC67F5" w14:textId="77777777" w:rsidR="0042666A" w:rsidRPr="00273D47" w:rsidRDefault="0042666A" w:rsidP="00273D47">
            <w:pPr>
              <w:widowControl/>
              <w:adjustRightInd/>
              <w:spacing w:before="120" w:line="276" w:lineRule="auto"/>
              <w:ind w:left="29"/>
              <w:textAlignment w:val="auto"/>
              <w:rPr>
                <w:rFonts w:eastAsia="Calibri"/>
                <w:sz w:val="22"/>
                <w:szCs w:val="24"/>
                <w:lang w:eastAsia="en-US"/>
              </w:rPr>
            </w:pPr>
            <w:r w:rsidRPr="00273D47">
              <w:rPr>
                <w:rFonts w:eastAsia="Calibri"/>
                <w:sz w:val="22"/>
                <w:szCs w:val="24"/>
                <w:lang w:eastAsia="en-US"/>
              </w:rPr>
              <w:t xml:space="preserve">Please provide details and evidence of your organisation’s relevant experience relating to the scope of this contract including but not limited to: </w:t>
            </w:r>
          </w:p>
          <w:p w14:paraId="3D8D13F8" w14:textId="77777777" w:rsidR="0042666A" w:rsidRPr="00273D47" w:rsidRDefault="0042666A" w:rsidP="00273D47">
            <w:pPr>
              <w:widowControl/>
              <w:adjustRightInd/>
              <w:spacing w:line="276" w:lineRule="auto"/>
              <w:ind w:left="426"/>
              <w:jc w:val="left"/>
              <w:textAlignment w:val="auto"/>
              <w:rPr>
                <w:rFonts w:eastAsia="Calibri"/>
                <w:sz w:val="22"/>
                <w:szCs w:val="24"/>
                <w:lang w:eastAsia="en-US"/>
              </w:rPr>
            </w:pPr>
            <w:r w:rsidRPr="00273D47">
              <w:rPr>
                <w:rFonts w:eastAsia="Calibri"/>
                <w:sz w:val="22"/>
                <w:szCs w:val="24"/>
                <w:lang w:eastAsia="en-US"/>
              </w:rPr>
              <w:t xml:space="preserve"> </w:t>
            </w:r>
          </w:p>
          <w:p w14:paraId="6843F57F" w14:textId="77777777" w:rsidR="0042666A" w:rsidRPr="007C1368" w:rsidRDefault="0042666A" w:rsidP="007C1368">
            <w:pPr>
              <w:widowControl/>
              <w:numPr>
                <w:ilvl w:val="0"/>
                <w:numId w:val="33"/>
              </w:numPr>
              <w:adjustRightInd/>
              <w:spacing w:before="60" w:after="60" w:line="276" w:lineRule="auto"/>
              <w:ind w:left="389"/>
              <w:textAlignment w:val="auto"/>
              <w:rPr>
                <w:rFonts w:eastAsia="Calibri" w:cs="Arial"/>
                <w:sz w:val="22"/>
                <w:szCs w:val="24"/>
                <w:lang w:eastAsia="en-US"/>
              </w:rPr>
            </w:pPr>
            <w:r w:rsidRPr="007C1368">
              <w:rPr>
                <w:rFonts w:eastAsia="Calibri" w:cs="Arial"/>
                <w:sz w:val="22"/>
                <w:szCs w:val="24"/>
                <w:lang w:eastAsia="en-US"/>
              </w:rPr>
              <w:t xml:space="preserve">Solution design and adherence to design principles </w:t>
            </w:r>
          </w:p>
          <w:p w14:paraId="122DF244" w14:textId="77777777" w:rsidR="0042666A" w:rsidRPr="007C1368" w:rsidRDefault="0042666A" w:rsidP="007C1368">
            <w:pPr>
              <w:widowControl/>
              <w:numPr>
                <w:ilvl w:val="0"/>
                <w:numId w:val="33"/>
              </w:numPr>
              <w:adjustRightInd/>
              <w:spacing w:before="60" w:after="60" w:line="276" w:lineRule="auto"/>
              <w:ind w:left="389"/>
              <w:textAlignment w:val="auto"/>
              <w:rPr>
                <w:rFonts w:eastAsia="Calibri" w:cs="Arial"/>
                <w:sz w:val="22"/>
                <w:szCs w:val="24"/>
                <w:lang w:eastAsia="en-US"/>
              </w:rPr>
            </w:pPr>
            <w:r w:rsidRPr="007C1368">
              <w:rPr>
                <w:rFonts w:eastAsia="Calibri" w:cs="Arial"/>
                <w:sz w:val="22"/>
                <w:szCs w:val="24"/>
                <w:lang w:eastAsia="en-US"/>
              </w:rPr>
              <w:t xml:space="preserve">Integrating and interfacing a replacement solution you were delivering with other Council key business systems </w:t>
            </w:r>
          </w:p>
          <w:p w14:paraId="07B3C81D" w14:textId="77777777" w:rsidR="0042666A" w:rsidRPr="007C1368" w:rsidRDefault="0042666A" w:rsidP="007C1368">
            <w:pPr>
              <w:widowControl/>
              <w:numPr>
                <w:ilvl w:val="0"/>
                <w:numId w:val="33"/>
              </w:numPr>
              <w:adjustRightInd/>
              <w:spacing w:before="60" w:after="60" w:line="276" w:lineRule="auto"/>
              <w:ind w:left="389"/>
              <w:textAlignment w:val="auto"/>
              <w:rPr>
                <w:rFonts w:eastAsia="Calibri" w:cs="Arial"/>
                <w:sz w:val="22"/>
                <w:szCs w:val="24"/>
                <w:lang w:eastAsia="en-US"/>
              </w:rPr>
            </w:pPr>
            <w:r w:rsidRPr="007C1368">
              <w:rPr>
                <w:rFonts w:eastAsia="Calibri" w:cs="Arial"/>
                <w:sz w:val="22"/>
                <w:szCs w:val="24"/>
                <w:lang w:eastAsia="en-US"/>
              </w:rPr>
              <w:t xml:space="preserve">Migrating data from an existing ERP solution to a replacement solution you were delivering </w:t>
            </w:r>
          </w:p>
          <w:p w14:paraId="1710B6DC" w14:textId="77777777" w:rsidR="0042666A" w:rsidRPr="007C1368" w:rsidRDefault="0042666A" w:rsidP="007C1368">
            <w:pPr>
              <w:widowControl/>
              <w:numPr>
                <w:ilvl w:val="0"/>
                <w:numId w:val="33"/>
              </w:numPr>
              <w:adjustRightInd/>
              <w:spacing w:before="60" w:after="60" w:line="276" w:lineRule="auto"/>
              <w:ind w:left="389"/>
              <w:textAlignment w:val="auto"/>
              <w:rPr>
                <w:rFonts w:eastAsia="Calibri" w:cs="Arial"/>
                <w:sz w:val="22"/>
                <w:szCs w:val="24"/>
                <w:lang w:eastAsia="en-US"/>
              </w:rPr>
            </w:pPr>
            <w:r w:rsidRPr="007C1368">
              <w:rPr>
                <w:rFonts w:eastAsia="Calibri" w:cs="Arial"/>
                <w:sz w:val="22"/>
                <w:szCs w:val="24"/>
                <w:lang w:eastAsia="en-US"/>
              </w:rPr>
              <w:t>Testing of the end to end solution for each of the core modules of Finance, HR, Payroll and Procurement including internal/external line of business systems through to client acceptance</w:t>
            </w:r>
          </w:p>
          <w:p w14:paraId="7743E3D8" w14:textId="77777777" w:rsidR="0042666A" w:rsidRPr="007C1368" w:rsidRDefault="0042666A" w:rsidP="007C1368">
            <w:pPr>
              <w:widowControl/>
              <w:numPr>
                <w:ilvl w:val="0"/>
                <w:numId w:val="33"/>
              </w:numPr>
              <w:adjustRightInd/>
              <w:spacing w:before="60" w:after="60" w:line="276" w:lineRule="auto"/>
              <w:ind w:left="389"/>
              <w:textAlignment w:val="auto"/>
              <w:rPr>
                <w:rFonts w:eastAsia="Calibri" w:cs="Arial"/>
                <w:sz w:val="22"/>
                <w:szCs w:val="24"/>
                <w:lang w:eastAsia="en-US"/>
              </w:rPr>
            </w:pPr>
            <w:r w:rsidRPr="007C1368">
              <w:rPr>
                <w:rFonts w:eastAsia="Calibri" w:cs="Arial"/>
                <w:sz w:val="22"/>
                <w:szCs w:val="24"/>
                <w:lang w:eastAsia="en-US"/>
              </w:rPr>
              <w:t>Cutover approach from the existing ERP legacy solution to a replacement solution you were delivering</w:t>
            </w:r>
          </w:p>
          <w:p w14:paraId="0288D214" w14:textId="77777777" w:rsidR="0042666A" w:rsidRPr="007C1368" w:rsidRDefault="0042666A" w:rsidP="007C1368">
            <w:pPr>
              <w:widowControl/>
              <w:numPr>
                <w:ilvl w:val="0"/>
                <w:numId w:val="33"/>
              </w:numPr>
              <w:adjustRightInd/>
              <w:spacing w:before="60" w:after="60" w:line="276" w:lineRule="auto"/>
              <w:ind w:left="389"/>
              <w:textAlignment w:val="auto"/>
              <w:rPr>
                <w:rFonts w:eastAsia="Calibri" w:cs="Arial"/>
                <w:sz w:val="22"/>
                <w:szCs w:val="24"/>
                <w:lang w:eastAsia="en-US"/>
              </w:rPr>
            </w:pPr>
            <w:r w:rsidRPr="007C1368">
              <w:rPr>
                <w:rFonts w:eastAsia="Calibri" w:cs="Arial"/>
                <w:sz w:val="22"/>
                <w:szCs w:val="24"/>
                <w:lang w:eastAsia="en-US"/>
              </w:rPr>
              <w:lastRenderedPageBreak/>
              <w:t xml:space="preserve">Post implementation support activities </w:t>
            </w:r>
          </w:p>
          <w:p w14:paraId="1377AA4D" w14:textId="77777777" w:rsidR="0042666A" w:rsidRPr="00273D47" w:rsidRDefault="0042666A" w:rsidP="00273D47">
            <w:pPr>
              <w:widowControl/>
              <w:autoSpaceDE w:val="0"/>
              <w:autoSpaceDN w:val="0"/>
              <w:spacing w:line="276" w:lineRule="auto"/>
              <w:jc w:val="left"/>
              <w:textAlignment w:val="auto"/>
              <w:rPr>
                <w:rFonts w:cs="Arial"/>
                <w:i/>
                <w:sz w:val="22"/>
                <w:szCs w:val="24"/>
              </w:rPr>
            </w:pPr>
          </w:p>
          <w:p w14:paraId="2A45624D" w14:textId="77777777" w:rsidR="0042666A" w:rsidRPr="00273D47" w:rsidRDefault="0042666A" w:rsidP="00273D47">
            <w:pPr>
              <w:widowControl/>
              <w:adjustRightInd/>
              <w:spacing w:line="276" w:lineRule="auto"/>
              <w:jc w:val="left"/>
              <w:textAlignment w:val="auto"/>
              <w:rPr>
                <w:rFonts w:cs="Arial"/>
                <w:sz w:val="22"/>
                <w:szCs w:val="24"/>
              </w:rPr>
            </w:pPr>
            <w:r w:rsidRPr="00273D47">
              <w:rPr>
                <w:rFonts w:eastAsia="Calibri" w:cs="Arial"/>
                <w:sz w:val="22"/>
                <w:szCs w:val="24"/>
                <w:lang w:eastAsia="en-US"/>
              </w:rPr>
              <w:t>(Word limit 1000 words. N</w:t>
            </w:r>
            <w:r w:rsidRPr="00273D47">
              <w:rPr>
                <w:rFonts w:cs="Arial"/>
                <w:sz w:val="22"/>
                <w:szCs w:val="24"/>
              </w:rPr>
              <w:t>o attachments are permitted)</w:t>
            </w:r>
          </w:p>
          <w:p w14:paraId="1F892BA8" w14:textId="77777777" w:rsidR="0042666A" w:rsidRPr="00273D47" w:rsidRDefault="0042666A" w:rsidP="00273D47">
            <w:pPr>
              <w:widowControl/>
              <w:autoSpaceDE w:val="0"/>
              <w:autoSpaceDN w:val="0"/>
              <w:spacing w:line="276" w:lineRule="auto"/>
              <w:jc w:val="left"/>
              <w:textAlignment w:val="auto"/>
              <w:rPr>
                <w:rFonts w:cs="Arial"/>
                <w:i/>
                <w:sz w:val="22"/>
                <w:szCs w:val="24"/>
              </w:rPr>
            </w:pPr>
          </w:p>
        </w:tc>
      </w:tr>
      <w:tr w:rsidR="0042666A" w:rsidRPr="00273D47" w14:paraId="5681B7F2" w14:textId="77777777" w:rsidTr="005D64FA">
        <w:tc>
          <w:tcPr>
            <w:tcW w:w="1276" w:type="dxa"/>
            <w:vMerge/>
            <w:shd w:val="clear" w:color="auto" w:fill="auto"/>
            <w:vAlign w:val="center"/>
          </w:tcPr>
          <w:p w14:paraId="354F1BFC" w14:textId="77777777" w:rsidR="0042666A" w:rsidRPr="00273D47" w:rsidRDefault="0042666A" w:rsidP="00273D47">
            <w:pPr>
              <w:widowControl/>
              <w:autoSpaceDE w:val="0"/>
              <w:autoSpaceDN w:val="0"/>
              <w:spacing w:line="276" w:lineRule="auto"/>
              <w:jc w:val="left"/>
              <w:textAlignment w:val="auto"/>
              <w:rPr>
                <w:rFonts w:cs="Arial"/>
                <w:sz w:val="22"/>
                <w:szCs w:val="24"/>
              </w:rPr>
            </w:pPr>
          </w:p>
        </w:tc>
        <w:tc>
          <w:tcPr>
            <w:tcW w:w="7796" w:type="dxa"/>
            <w:gridSpan w:val="3"/>
            <w:shd w:val="clear" w:color="auto" w:fill="auto"/>
            <w:vAlign w:val="center"/>
          </w:tcPr>
          <w:p w14:paraId="63A7885D" w14:textId="244FB1EA" w:rsidR="0042666A" w:rsidRPr="00273D47" w:rsidRDefault="0042666A" w:rsidP="00273D47">
            <w:pPr>
              <w:widowControl/>
              <w:autoSpaceDE w:val="0"/>
              <w:autoSpaceDN w:val="0"/>
              <w:spacing w:line="276" w:lineRule="auto"/>
              <w:jc w:val="left"/>
              <w:textAlignment w:val="auto"/>
              <w:rPr>
                <w:rFonts w:cs="Arial"/>
                <w:i/>
                <w:sz w:val="22"/>
                <w:szCs w:val="24"/>
              </w:rPr>
            </w:pPr>
            <w:r w:rsidRPr="00273D47">
              <w:rPr>
                <w:rFonts w:cs="Arial"/>
                <w:i/>
                <w:sz w:val="22"/>
                <w:szCs w:val="24"/>
                <w:highlight w:val="green"/>
              </w:rPr>
              <w:t>Enter here</w:t>
            </w:r>
            <w:r w:rsidRPr="00273D47">
              <w:rPr>
                <w:rFonts w:cs="Arial"/>
                <w:i/>
                <w:sz w:val="22"/>
                <w:szCs w:val="24"/>
              </w:rPr>
              <w:t xml:space="preserve">, stating </w:t>
            </w:r>
            <w:r w:rsidR="00B45B7A">
              <w:rPr>
                <w:rFonts w:cs="Arial"/>
                <w:i/>
                <w:sz w:val="22"/>
                <w:szCs w:val="24"/>
              </w:rPr>
              <w:t xml:space="preserve">the </w:t>
            </w:r>
            <w:r w:rsidRPr="00273D47">
              <w:rPr>
                <w:rFonts w:cs="Arial"/>
                <w:i/>
                <w:sz w:val="22"/>
                <w:szCs w:val="24"/>
              </w:rPr>
              <w:t>word c</w:t>
            </w:r>
            <w:r w:rsidR="004413DC">
              <w:rPr>
                <w:rFonts w:cs="Arial"/>
                <w:i/>
                <w:sz w:val="22"/>
                <w:szCs w:val="24"/>
              </w:rPr>
              <w:t>ount in response: weighting = 14</w:t>
            </w:r>
            <w:r w:rsidRPr="00273D47">
              <w:rPr>
                <w:rFonts w:cs="Arial"/>
                <w:i/>
                <w:sz w:val="22"/>
                <w:szCs w:val="24"/>
              </w:rPr>
              <w:t>%</w:t>
            </w:r>
          </w:p>
          <w:p w14:paraId="2D2744A8" w14:textId="77777777" w:rsidR="0042666A" w:rsidRPr="00273D47" w:rsidRDefault="0042666A" w:rsidP="00273D47">
            <w:pPr>
              <w:widowControl/>
              <w:autoSpaceDE w:val="0"/>
              <w:autoSpaceDN w:val="0"/>
              <w:spacing w:line="276" w:lineRule="auto"/>
              <w:jc w:val="left"/>
              <w:textAlignment w:val="auto"/>
              <w:rPr>
                <w:rFonts w:cs="Arial"/>
                <w:i/>
                <w:sz w:val="22"/>
                <w:szCs w:val="24"/>
              </w:rPr>
            </w:pPr>
          </w:p>
        </w:tc>
      </w:tr>
      <w:tr w:rsidR="00EF00AD" w:rsidRPr="00273D47" w14:paraId="2DFEE02E" w14:textId="77777777" w:rsidTr="005D64FA">
        <w:tc>
          <w:tcPr>
            <w:tcW w:w="1276" w:type="dxa"/>
            <w:vMerge w:val="restart"/>
            <w:shd w:val="clear" w:color="auto" w:fill="auto"/>
            <w:vAlign w:val="center"/>
          </w:tcPr>
          <w:p w14:paraId="36CF1A01" w14:textId="1FD9747A" w:rsidR="00EF00AD" w:rsidRPr="00273D47" w:rsidRDefault="00572C33" w:rsidP="00273D47">
            <w:pPr>
              <w:widowControl/>
              <w:autoSpaceDE w:val="0"/>
              <w:autoSpaceDN w:val="0"/>
              <w:spacing w:line="276" w:lineRule="auto"/>
              <w:jc w:val="left"/>
              <w:textAlignment w:val="auto"/>
              <w:rPr>
                <w:rFonts w:cs="Arial"/>
                <w:sz w:val="22"/>
                <w:szCs w:val="24"/>
              </w:rPr>
            </w:pPr>
            <w:r>
              <w:rPr>
                <w:rFonts w:cs="Arial"/>
                <w:sz w:val="22"/>
                <w:szCs w:val="24"/>
              </w:rPr>
              <w:t>9</w:t>
            </w:r>
            <w:r w:rsidR="00F24044" w:rsidRPr="00273D47">
              <w:rPr>
                <w:rFonts w:cs="Arial"/>
                <w:sz w:val="22"/>
                <w:szCs w:val="24"/>
              </w:rPr>
              <w:t>.</w:t>
            </w:r>
            <w:r w:rsidR="00EF00AD" w:rsidRPr="00273D47">
              <w:rPr>
                <w:rFonts w:cs="Arial"/>
                <w:sz w:val="22"/>
                <w:szCs w:val="24"/>
              </w:rPr>
              <w:t>3</w:t>
            </w:r>
          </w:p>
        </w:tc>
        <w:tc>
          <w:tcPr>
            <w:tcW w:w="7796" w:type="dxa"/>
            <w:gridSpan w:val="3"/>
            <w:shd w:val="clear" w:color="auto" w:fill="auto"/>
            <w:vAlign w:val="center"/>
          </w:tcPr>
          <w:p w14:paraId="04E8E860" w14:textId="77777777" w:rsidR="00EF00AD" w:rsidRPr="00273D47" w:rsidRDefault="00EF00AD" w:rsidP="00C664F6">
            <w:pPr>
              <w:widowControl/>
              <w:autoSpaceDE w:val="0"/>
              <w:autoSpaceDN w:val="0"/>
              <w:spacing w:before="120" w:line="276" w:lineRule="auto"/>
              <w:jc w:val="left"/>
              <w:textAlignment w:val="auto"/>
              <w:rPr>
                <w:rFonts w:eastAsia="Calibri"/>
                <w:sz w:val="22"/>
                <w:szCs w:val="24"/>
                <w:lang w:eastAsia="en-US"/>
              </w:rPr>
            </w:pPr>
            <w:r w:rsidRPr="00273D47">
              <w:rPr>
                <w:rFonts w:eastAsia="Calibri"/>
                <w:sz w:val="22"/>
                <w:szCs w:val="24"/>
                <w:lang w:eastAsia="en-US"/>
              </w:rPr>
              <w:t>Please provide details and evidence of your organisation’s relevant experience relating to the scope of this contract directly undertaking or project managing complex IT developments to include, but not limited to:</w:t>
            </w:r>
          </w:p>
          <w:p w14:paraId="7627688A" w14:textId="77777777" w:rsidR="00EF00AD" w:rsidRPr="00273D47" w:rsidRDefault="00EF00AD" w:rsidP="00273D47">
            <w:pPr>
              <w:widowControl/>
              <w:autoSpaceDE w:val="0"/>
              <w:autoSpaceDN w:val="0"/>
              <w:spacing w:line="276" w:lineRule="auto"/>
              <w:jc w:val="left"/>
              <w:textAlignment w:val="auto"/>
              <w:rPr>
                <w:rFonts w:eastAsia="Calibri"/>
                <w:sz w:val="22"/>
                <w:szCs w:val="24"/>
                <w:lang w:eastAsia="en-US"/>
              </w:rPr>
            </w:pPr>
          </w:p>
          <w:p w14:paraId="6A4439ED" w14:textId="77777777" w:rsidR="00EF00AD" w:rsidRPr="00273D47" w:rsidRDefault="00EF00AD" w:rsidP="00273D47">
            <w:pPr>
              <w:widowControl/>
              <w:numPr>
                <w:ilvl w:val="0"/>
                <w:numId w:val="34"/>
              </w:numPr>
              <w:adjustRightInd/>
              <w:spacing w:line="276" w:lineRule="auto"/>
              <w:ind w:left="481"/>
              <w:jc w:val="left"/>
              <w:textAlignment w:val="auto"/>
              <w:rPr>
                <w:rFonts w:eastAsia="Calibri"/>
                <w:sz w:val="22"/>
                <w:szCs w:val="24"/>
                <w:lang w:eastAsia="en-US"/>
              </w:rPr>
            </w:pPr>
            <w:r w:rsidRPr="00273D47">
              <w:rPr>
                <w:rFonts w:eastAsia="Calibri"/>
                <w:sz w:val="22"/>
                <w:szCs w:val="24"/>
                <w:lang w:eastAsia="en-US"/>
              </w:rPr>
              <w:t>Mobilising a programme team</w:t>
            </w:r>
          </w:p>
          <w:p w14:paraId="566F3494" w14:textId="77777777" w:rsidR="00EF00AD" w:rsidRPr="00273D47" w:rsidRDefault="00EF00AD" w:rsidP="00273D47">
            <w:pPr>
              <w:widowControl/>
              <w:numPr>
                <w:ilvl w:val="0"/>
                <w:numId w:val="34"/>
              </w:numPr>
              <w:adjustRightInd/>
              <w:spacing w:line="276" w:lineRule="auto"/>
              <w:ind w:left="481"/>
              <w:jc w:val="left"/>
              <w:textAlignment w:val="auto"/>
              <w:rPr>
                <w:rFonts w:eastAsia="Calibri"/>
                <w:sz w:val="22"/>
                <w:szCs w:val="24"/>
                <w:lang w:eastAsia="en-US"/>
              </w:rPr>
            </w:pPr>
            <w:r w:rsidRPr="00273D47">
              <w:rPr>
                <w:rFonts w:eastAsia="Calibri"/>
                <w:sz w:val="22"/>
                <w:szCs w:val="24"/>
                <w:lang w:eastAsia="en-US"/>
              </w:rPr>
              <w:t xml:space="preserve">Project and programme management </w:t>
            </w:r>
          </w:p>
          <w:p w14:paraId="0340F8CC" w14:textId="77777777" w:rsidR="00EF00AD" w:rsidRPr="00273D47" w:rsidRDefault="00EF00AD" w:rsidP="00273D47">
            <w:pPr>
              <w:widowControl/>
              <w:numPr>
                <w:ilvl w:val="0"/>
                <w:numId w:val="34"/>
              </w:numPr>
              <w:adjustRightInd/>
              <w:spacing w:line="276" w:lineRule="auto"/>
              <w:ind w:left="481"/>
              <w:jc w:val="left"/>
              <w:textAlignment w:val="auto"/>
              <w:rPr>
                <w:rFonts w:eastAsia="Calibri"/>
                <w:sz w:val="22"/>
                <w:szCs w:val="24"/>
                <w:lang w:eastAsia="en-US"/>
              </w:rPr>
            </w:pPr>
            <w:r w:rsidRPr="00273D47">
              <w:rPr>
                <w:rFonts w:eastAsia="Calibri"/>
                <w:sz w:val="22"/>
                <w:szCs w:val="24"/>
                <w:lang w:eastAsia="en-US"/>
              </w:rPr>
              <w:t>Managing multiple stakeholder groups</w:t>
            </w:r>
          </w:p>
          <w:p w14:paraId="6E955437" w14:textId="58BE1D80" w:rsidR="00EF00AD" w:rsidRPr="00273D47" w:rsidRDefault="00EF00AD" w:rsidP="00273D47">
            <w:pPr>
              <w:widowControl/>
              <w:numPr>
                <w:ilvl w:val="0"/>
                <w:numId w:val="34"/>
              </w:numPr>
              <w:adjustRightInd/>
              <w:spacing w:line="276" w:lineRule="auto"/>
              <w:ind w:left="481"/>
              <w:jc w:val="left"/>
              <w:textAlignment w:val="auto"/>
              <w:rPr>
                <w:rFonts w:eastAsia="Calibri"/>
                <w:sz w:val="22"/>
                <w:szCs w:val="24"/>
                <w:lang w:eastAsia="en-US"/>
              </w:rPr>
            </w:pPr>
            <w:r w:rsidRPr="00273D47">
              <w:rPr>
                <w:rFonts w:eastAsia="Calibri"/>
                <w:sz w:val="22"/>
                <w:szCs w:val="24"/>
                <w:lang w:eastAsia="en-US"/>
              </w:rPr>
              <w:t>Adherence to contractual timescales</w:t>
            </w:r>
          </w:p>
          <w:p w14:paraId="71CCC554" w14:textId="77777777" w:rsidR="00EF00AD" w:rsidRPr="00273D47" w:rsidRDefault="00EF00AD" w:rsidP="00273D47">
            <w:pPr>
              <w:widowControl/>
              <w:numPr>
                <w:ilvl w:val="0"/>
                <w:numId w:val="34"/>
              </w:numPr>
              <w:adjustRightInd/>
              <w:spacing w:line="276" w:lineRule="auto"/>
              <w:ind w:left="481"/>
              <w:jc w:val="left"/>
              <w:textAlignment w:val="auto"/>
              <w:rPr>
                <w:rFonts w:eastAsia="Calibri"/>
                <w:sz w:val="22"/>
                <w:szCs w:val="24"/>
                <w:lang w:eastAsia="en-US"/>
              </w:rPr>
            </w:pPr>
            <w:r w:rsidRPr="00273D47">
              <w:rPr>
                <w:rFonts w:eastAsia="Calibri"/>
                <w:sz w:val="22"/>
                <w:szCs w:val="24"/>
                <w:lang w:eastAsia="en-US"/>
              </w:rPr>
              <w:t>Working with a business change partner appointed by the client</w:t>
            </w:r>
          </w:p>
          <w:p w14:paraId="57BB2851" w14:textId="77777777" w:rsidR="00EF00AD" w:rsidRPr="00273D47" w:rsidRDefault="00EF00AD" w:rsidP="00273D47">
            <w:pPr>
              <w:keepNext/>
              <w:widowControl/>
              <w:numPr>
                <w:ilvl w:val="0"/>
                <w:numId w:val="34"/>
              </w:numPr>
              <w:adjustRightInd/>
              <w:spacing w:line="276" w:lineRule="auto"/>
              <w:ind w:left="481"/>
              <w:jc w:val="left"/>
              <w:textAlignment w:val="auto"/>
              <w:rPr>
                <w:rFonts w:eastAsia="Calibri"/>
                <w:sz w:val="22"/>
                <w:szCs w:val="24"/>
                <w:lang w:eastAsia="en-US"/>
              </w:rPr>
            </w:pPr>
            <w:r w:rsidRPr="00273D47">
              <w:rPr>
                <w:rFonts w:eastAsia="Calibri"/>
                <w:sz w:val="22"/>
                <w:szCs w:val="24"/>
                <w:lang w:eastAsia="en-US"/>
              </w:rPr>
              <w:t>Implementation approach and knowledge transfer</w:t>
            </w:r>
          </w:p>
          <w:p w14:paraId="4A7FD84E" w14:textId="77777777" w:rsidR="00CC65B6" w:rsidRPr="00273D47" w:rsidRDefault="00CC65B6" w:rsidP="00273D47">
            <w:pPr>
              <w:keepNext/>
              <w:widowControl/>
              <w:adjustRightInd/>
              <w:spacing w:line="276" w:lineRule="auto"/>
              <w:ind w:left="481"/>
              <w:jc w:val="left"/>
              <w:textAlignment w:val="auto"/>
              <w:rPr>
                <w:rFonts w:eastAsia="Calibri"/>
                <w:sz w:val="22"/>
                <w:szCs w:val="24"/>
                <w:lang w:eastAsia="en-US"/>
              </w:rPr>
            </w:pPr>
          </w:p>
          <w:p w14:paraId="2B0A7038" w14:textId="77777777" w:rsidR="00CC65B6" w:rsidRPr="00273D47" w:rsidRDefault="00CC65B6" w:rsidP="00273D47">
            <w:pPr>
              <w:widowControl/>
              <w:adjustRightInd/>
              <w:spacing w:line="276" w:lineRule="auto"/>
              <w:jc w:val="left"/>
              <w:textAlignment w:val="auto"/>
              <w:rPr>
                <w:rFonts w:cs="Arial"/>
                <w:sz w:val="22"/>
                <w:szCs w:val="24"/>
              </w:rPr>
            </w:pPr>
            <w:r w:rsidRPr="00273D47">
              <w:rPr>
                <w:rFonts w:eastAsia="Calibri" w:cs="Arial"/>
                <w:sz w:val="22"/>
                <w:szCs w:val="24"/>
                <w:lang w:eastAsia="en-US"/>
              </w:rPr>
              <w:t>(Word limit 1000 words. N</w:t>
            </w:r>
            <w:r w:rsidRPr="00273D47">
              <w:rPr>
                <w:rFonts w:cs="Arial"/>
                <w:sz w:val="22"/>
                <w:szCs w:val="24"/>
              </w:rPr>
              <w:t>o attachments are permitted)</w:t>
            </w:r>
          </w:p>
          <w:p w14:paraId="42255A1D" w14:textId="33C86D00" w:rsidR="00EF00AD" w:rsidRPr="00273D47" w:rsidRDefault="00EF00AD" w:rsidP="00273D47">
            <w:pPr>
              <w:widowControl/>
              <w:autoSpaceDE w:val="0"/>
              <w:autoSpaceDN w:val="0"/>
              <w:spacing w:line="276" w:lineRule="auto"/>
              <w:jc w:val="left"/>
              <w:textAlignment w:val="auto"/>
              <w:rPr>
                <w:rFonts w:cs="Arial"/>
                <w:i/>
                <w:sz w:val="22"/>
                <w:szCs w:val="24"/>
                <w:highlight w:val="green"/>
              </w:rPr>
            </w:pPr>
          </w:p>
        </w:tc>
      </w:tr>
      <w:tr w:rsidR="00EF00AD" w:rsidRPr="00273D47" w14:paraId="7C9B4CF8" w14:textId="77777777" w:rsidTr="005D64FA">
        <w:tc>
          <w:tcPr>
            <w:tcW w:w="1276" w:type="dxa"/>
            <w:vMerge/>
            <w:shd w:val="clear" w:color="auto" w:fill="auto"/>
            <w:vAlign w:val="center"/>
          </w:tcPr>
          <w:p w14:paraId="0420446A" w14:textId="77777777" w:rsidR="00EF00AD" w:rsidRPr="00273D47" w:rsidRDefault="00EF00AD" w:rsidP="00273D47">
            <w:pPr>
              <w:widowControl/>
              <w:autoSpaceDE w:val="0"/>
              <w:autoSpaceDN w:val="0"/>
              <w:spacing w:line="276" w:lineRule="auto"/>
              <w:jc w:val="left"/>
              <w:textAlignment w:val="auto"/>
              <w:rPr>
                <w:rFonts w:cs="Arial"/>
                <w:sz w:val="22"/>
                <w:szCs w:val="24"/>
              </w:rPr>
            </w:pPr>
          </w:p>
        </w:tc>
        <w:tc>
          <w:tcPr>
            <w:tcW w:w="7796" w:type="dxa"/>
            <w:gridSpan w:val="3"/>
            <w:shd w:val="clear" w:color="auto" w:fill="auto"/>
            <w:vAlign w:val="center"/>
          </w:tcPr>
          <w:p w14:paraId="64ED3F1E" w14:textId="20692D6F" w:rsidR="00EF00AD" w:rsidRPr="00C664F6" w:rsidRDefault="00EF00AD" w:rsidP="00273D47">
            <w:pPr>
              <w:widowControl/>
              <w:autoSpaceDE w:val="0"/>
              <w:autoSpaceDN w:val="0"/>
              <w:spacing w:line="276" w:lineRule="auto"/>
              <w:jc w:val="left"/>
              <w:textAlignment w:val="auto"/>
              <w:rPr>
                <w:rFonts w:cs="Arial"/>
                <w:i/>
                <w:sz w:val="22"/>
                <w:szCs w:val="24"/>
              </w:rPr>
            </w:pPr>
            <w:r w:rsidRPr="00273D47">
              <w:rPr>
                <w:rFonts w:cs="Arial"/>
                <w:i/>
                <w:sz w:val="22"/>
                <w:szCs w:val="24"/>
                <w:highlight w:val="green"/>
              </w:rPr>
              <w:t>Enter here</w:t>
            </w:r>
            <w:r w:rsidRPr="00273D47">
              <w:rPr>
                <w:rFonts w:cs="Arial"/>
                <w:i/>
                <w:sz w:val="22"/>
                <w:szCs w:val="24"/>
              </w:rPr>
              <w:t xml:space="preserve">, stating </w:t>
            </w:r>
            <w:r w:rsidR="00B45B7A">
              <w:rPr>
                <w:rFonts w:cs="Arial"/>
                <w:i/>
                <w:sz w:val="22"/>
                <w:szCs w:val="24"/>
              </w:rPr>
              <w:t xml:space="preserve">the </w:t>
            </w:r>
            <w:r w:rsidRPr="00273D47">
              <w:rPr>
                <w:rFonts w:cs="Arial"/>
                <w:i/>
                <w:sz w:val="22"/>
                <w:szCs w:val="24"/>
              </w:rPr>
              <w:t xml:space="preserve">word </w:t>
            </w:r>
            <w:r w:rsidR="000E4290">
              <w:rPr>
                <w:rFonts w:cs="Arial"/>
                <w:i/>
                <w:sz w:val="22"/>
                <w:szCs w:val="24"/>
              </w:rPr>
              <w:t>c</w:t>
            </w:r>
            <w:r w:rsidR="004413DC">
              <w:rPr>
                <w:rFonts w:cs="Arial"/>
                <w:i/>
                <w:sz w:val="22"/>
                <w:szCs w:val="24"/>
              </w:rPr>
              <w:t>ount in response: weighting = 8</w:t>
            </w:r>
            <w:r w:rsidRPr="00273D47">
              <w:rPr>
                <w:rFonts w:cs="Arial"/>
                <w:i/>
                <w:sz w:val="22"/>
                <w:szCs w:val="24"/>
              </w:rPr>
              <w:t>%</w:t>
            </w:r>
          </w:p>
        </w:tc>
      </w:tr>
      <w:tr w:rsidR="00417521" w:rsidRPr="00273D47" w14:paraId="51B11F59" w14:textId="77777777" w:rsidTr="005D64FA">
        <w:tc>
          <w:tcPr>
            <w:tcW w:w="1276" w:type="dxa"/>
            <w:vMerge w:val="restart"/>
            <w:shd w:val="clear" w:color="auto" w:fill="auto"/>
            <w:vAlign w:val="center"/>
          </w:tcPr>
          <w:p w14:paraId="4EAE05C8" w14:textId="74562B1B" w:rsidR="00C664F6" w:rsidRPr="00273D47" w:rsidRDefault="00572C33" w:rsidP="00273D47">
            <w:pPr>
              <w:widowControl/>
              <w:autoSpaceDE w:val="0"/>
              <w:autoSpaceDN w:val="0"/>
              <w:spacing w:line="276" w:lineRule="auto"/>
              <w:jc w:val="left"/>
              <w:textAlignment w:val="auto"/>
              <w:rPr>
                <w:rFonts w:cs="Arial"/>
                <w:sz w:val="22"/>
                <w:szCs w:val="24"/>
              </w:rPr>
            </w:pPr>
            <w:r>
              <w:rPr>
                <w:rFonts w:cs="Arial"/>
                <w:sz w:val="22"/>
                <w:szCs w:val="24"/>
              </w:rPr>
              <w:t>9</w:t>
            </w:r>
            <w:r w:rsidR="00F24044" w:rsidRPr="00273D47">
              <w:rPr>
                <w:rFonts w:cs="Arial"/>
                <w:sz w:val="22"/>
                <w:szCs w:val="24"/>
              </w:rPr>
              <w:t>.</w:t>
            </w:r>
            <w:r w:rsidR="00417521" w:rsidRPr="00273D47">
              <w:rPr>
                <w:rFonts w:cs="Arial"/>
                <w:sz w:val="22"/>
                <w:szCs w:val="24"/>
              </w:rPr>
              <w:t>4</w:t>
            </w:r>
          </w:p>
        </w:tc>
        <w:tc>
          <w:tcPr>
            <w:tcW w:w="7796" w:type="dxa"/>
            <w:gridSpan w:val="3"/>
            <w:shd w:val="clear" w:color="auto" w:fill="auto"/>
            <w:vAlign w:val="center"/>
          </w:tcPr>
          <w:p w14:paraId="341926E6" w14:textId="77777777" w:rsidR="00417521" w:rsidRPr="00273D47" w:rsidRDefault="00417521" w:rsidP="00C664F6">
            <w:pPr>
              <w:widowControl/>
              <w:tabs>
                <w:tab w:val="left" w:pos="1418"/>
              </w:tabs>
              <w:adjustRightInd/>
              <w:spacing w:before="120" w:line="276" w:lineRule="auto"/>
              <w:jc w:val="left"/>
              <w:textAlignment w:val="auto"/>
              <w:rPr>
                <w:rFonts w:eastAsia="Calibri"/>
                <w:sz w:val="22"/>
                <w:szCs w:val="24"/>
                <w:lang w:eastAsia="en-US"/>
              </w:rPr>
            </w:pPr>
            <w:r w:rsidRPr="00273D47">
              <w:rPr>
                <w:rFonts w:eastAsia="Calibri"/>
                <w:sz w:val="22"/>
                <w:szCs w:val="24"/>
                <w:lang w:eastAsia="en-US"/>
              </w:rPr>
              <w:t>Please describe your organisation’s approach to, but not limited to such aspects (noting any associated risks and issues) as:</w:t>
            </w:r>
          </w:p>
          <w:p w14:paraId="43F618E0" w14:textId="77777777" w:rsidR="00417521" w:rsidRPr="00273D47" w:rsidRDefault="00417521" w:rsidP="00273D47">
            <w:pPr>
              <w:widowControl/>
              <w:adjustRightInd/>
              <w:spacing w:line="276" w:lineRule="auto"/>
              <w:jc w:val="left"/>
              <w:textAlignment w:val="auto"/>
              <w:rPr>
                <w:rFonts w:eastAsia="Calibri"/>
                <w:sz w:val="22"/>
                <w:szCs w:val="24"/>
                <w:lang w:eastAsia="en-US"/>
              </w:rPr>
            </w:pPr>
          </w:p>
          <w:p w14:paraId="5325229D" w14:textId="77777777" w:rsidR="00417521" w:rsidRPr="00273D47" w:rsidRDefault="00417521" w:rsidP="00C664F6">
            <w:pPr>
              <w:keepNext/>
              <w:widowControl/>
              <w:numPr>
                <w:ilvl w:val="0"/>
                <w:numId w:val="34"/>
              </w:numPr>
              <w:adjustRightInd/>
              <w:spacing w:line="276" w:lineRule="auto"/>
              <w:ind w:left="481"/>
              <w:jc w:val="left"/>
              <w:textAlignment w:val="auto"/>
              <w:rPr>
                <w:rFonts w:eastAsia="Calibri"/>
                <w:sz w:val="22"/>
                <w:szCs w:val="24"/>
                <w:lang w:eastAsia="en-US"/>
              </w:rPr>
            </w:pPr>
            <w:r w:rsidRPr="00273D47">
              <w:rPr>
                <w:rFonts w:eastAsia="Calibri"/>
                <w:sz w:val="22"/>
                <w:szCs w:val="24"/>
                <w:lang w:eastAsia="en-US"/>
              </w:rPr>
              <w:t>Management of changes in scope</w:t>
            </w:r>
          </w:p>
          <w:p w14:paraId="52ADC7B0" w14:textId="77777777" w:rsidR="00417521" w:rsidRPr="00273D47" w:rsidRDefault="00417521" w:rsidP="00C664F6">
            <w:pPr>
              <w:keepNext/>
              <w:widowControl/>
              <w:numPr>
                <w:ilvl w:val="0"/>
                <w:numId w:val="34"/>
              </w:numPr>
              <w:adjustRightInd/>
              <w:spacing w:line="276" w:lineRule="auto"/>
              <w:ind w:left="481"/>
              <w:jc w:val="left"/>
              <w:textAlignment w:val="auto"/>
              <w:rPr>
                <w:rFonts w:eastAsia="Calibri"/>
                <w:sz w:val="22"/>
                <w:szCs w:val="24"/>
                <w:lang w:eastAsia="en-US"/>
              </w:rPr>
            </w:pPr>
            <w:r w:rsidRPr="00273D47">
              <w:rPr>
                <w:rFonts w:eastAsia="Calibri"/>
                <w:sz w:val="22"/>
                <w:szCs w:val="24"/>
                <w:lang w:eastAsia="en-US"/>
              </w:rPr>
              <w:t>Management of design and development defects and delays</w:t>
            </w:r>
          </w:p>
          <w:p w14:paraId="6FD27EEE" w14:textId="77777777" w:rsidR="00417521" w:rsidRPr="00273D47" w:rsidRDefault="00417521" w:rsidP="00C664F6">
            <w:pPr>
              <w:keepNext/>
              <w:widowControl/>
              <w:numPr>
                <w:ilvl w:val="0"/>
                <w:numId w:val="34"/>
              </w:numPr>
              <w:adjustRightInd/>
              <w:spacing w:line="276" w:lineRule="auto"/>
              <w:ind w:left="481"/>
              <w:jc w:val="left"/>
              <w:textAlignment w:val="auto"/>
              <w:rPr>
                <w:rFonts w:eastAsia="Calibri"/>
                <w:sz w:val="22"/>
                <w:szCs w:val="24"/>
                <w:lang w:eastAsia="en-US"/>
              </w:rPr>
            </w:pPr>
            <w:r w:rsidRPr="00273D47">
              <w:rPr>
                <w:rFonts w:eastAsia="Calibri"/>
                <w:sz w:val="22"/>
                <w:szCs w:val="24"/>
                <w:lang w:eastAsia="en-US"/>
              </w:rPr>
              <w:t>Management of the identification,</w:t>
            </w:r>
            <w:r w:rsidRPr="00C664F6">
              <w:rPr>
                <w:rFonts w:eastAsia="Calibri"/>
                <w:sz w:val="22"/>
                <w:szCs w:val="24"/>
                <w:lang w:eastAsia="en-US"/>
              </w:rPr>
              <w:t xml:space="preserve"> </w:t>
            </w:r>
            <w:r w:rsidRPr="00273D47">
              <w:rPr>
                <w:rFonts w:eastAsia="Calibri"/>
                <w:sz w:val="22"/>
                <w:szCs w:val="24"/>
                <w:lang w:eastAsia="en-US"/>
              </w:rPr>
              <w:t xml:space="preserve">development and implementation of interfaces with third party system providers with a hosted ERP solution </w:t>
            </w:r>
          </w:p>
          <w:p w14:paraId="795C620D" w14:textId="77777777" w:rsidR="00417521" w:rsidRPr="00273D47" w:rsidRDefault="00417521" w:rsidP="00C664F6">
            <w:pPr>
              <w:keepNext/>
              <w:widowControl/>
              <w:numPr>
                <w:ilvl w:val="0"/>
                <w:numId w:val="34"/>
              </w:numPr>
              <w:adjustRightInd/>
              <w:spacing w:line="276" w:lineRule="auto"/>
              <w:ind w:left="481"/>
              <w:jc w:val="left"/>
              <w:textAlignment w:val="auto"/>
              <w:rPr>
                <w:rFonts w:eastAsia="Calibri"/>
                <w:sz w:val="22"/>
                <w:szCs w:val="24"/>
                <w:lang w:eastAsia="en-US"/>
              </w:rPr>
            </w:pPr>
            <w:r w:rsidRPr="00273D47">
              <w:rPr>
                <w:rFonts w:eastAsia="Calibri"/>
                <w:sz w:val="22"/>
                <w:szCs w:val="24"/>
                <w:lang w:eastAsia="en-US"/>
              </w:rPr>
              <w:t>Cleansing and migration of data from existing legacy applications to a new solution you are delivering</w:t>
            </w:r>
          </w:p>
          <w:p w14:paraId="7E731F4F" w14:textId="6ED0B846" w:rsidR="00CC65B6" w:rsidRPr="003443BF" w:rsidRDefault="00417521" w:rsidP="003443BF">
            <w:pPr>
              <w:keepNext/>
              <w:widowControl/>
              <w:numPr>
                <w:ilvl w:val="0"/>
                <w:numId w:val="34"/>
              </w:numPr>
              <w:adjustRightInd/>
              <w:spacing w:line="276" w:lineRule="auto"/>
              <w:ind w:left="481"/>
              <w:jc w:val="left"/>
              <w:textAlignment w:val="auto"/>
              <w:rPr>
                <w:rFonts w:eastAsia="Calibri"/>
                <w:sz w:val="22"/>
                <w:szCs w:val="24"/>
                <w:lang w:eastAsia="en-US"/>
              </w:rPr>
            </w:pPr>
            <w:r w:rsidRPr="00273D47">
              <w:rPr>
                <w:rFonts w:eastAsia="Calibri"/>
                <w:sz w:val="22"/>
                <w:szCs w:val="24"/>
                <w:lang w:eastAsia="en-US"/>
              </w:rPr>
              <w:t>Reconciling of payroll data from legacy payroll system to a new solution</w:t>
            </w:r>
            <w:r w:rsidRPr="00273D47" w:rsidDel="00D24F09">
              <w:rPr>
                <w:rFonts w:eastAsia="Calibri"/>
                <w:sz w:val="22"/>
                <w:szCs w:val="24"/>
                <w:lang w:eastAsia="en-US"/>
              </w:rPr>
              <w:t xml:space="preserve"> </w:t>
            </w:r>
            <w:r w:rsidRPr="00273D47">
              <w:rPr>
                <w:rFonts w:eastAsia="Calibri"/>
                <w:sz w:val="22"/>
                <w:szCs w:val="24"/>
                <w:lang w:eastAsia="en-US"/>
              </w:rPr>
              <w:t xml:space="preserve">you were delivering </w:t>
            </w:r>
          </w:p>
          <w:p w14:paraId="2599F883" w14:textId="73E7B73A" w:rsidR="00CC65B6" w:rsidRPr="00C664F6" w:rsidRDefault="00CC65B6" w:rsidP="00273D47">
            <w:pPr>
              <w:widowControl/>
              <w:adjustRightInd/>
              <w:spacing w:line="276" w:lineRule="auto"/>
              <w:jc w:val="left"/>
              <w:textAlignment w:val="auto"/>
              <w:rPr>
                <w:rFonts w:cs="Arial"/>
                <w:sz w:val="22"/>
                <w:szCs w:val="24"/>
              </w:rPr>
            </w:pPr>
            <w:r w:rsidRPr="00273D47">
              <w:rPr>
                <w:rFonts w:eastAsia="Calibri" w:cs="Arial"/>
                <w:sz w:val="22"/>
                <w:szCs w:val="24"/>
                <w:lang w:eastAsia="en-US"/>
              </w:rPr>
              <w:t>(Word limit 1000 words. N</w:t>
            </w:r>
            <w:r w:rsidRPr="00273D47">
              <w:rPr>
                <w:rFonts w:cs="Arial"/>
                <w:sz w:val="22"/>
                <w:szCs w:val="24"/>
              </w:rPr>
              <w:t>o attachments are permitted)</w:t>
            </w:r>
          </w:p>
          <w:p w14:paraId="0520AD9D" w14:textId="77777777" w:rsidR="00417521" w:rsidRPr="00273D47" w:rsidRDefault="00417521" w:rsidP="00273D47">
            <w:pPr>
              <w:widowControl/>
              <w:autoSpaceDE w:val="0"/>
              <w:autoSpaceDN w:val="0"/>
              <w:spacing w:line="276" w:lineRule="auto"/>
              <w:jc w:val="left"/>
              <w:textAlignment w:val="auto"/>
              <w:rPr>
                <w:rFonts w:cs="Arial"/>
                <w:i/>
                <w:sz w:val="22"/>
                <w:szCs w:val="24"/>
                <w:highlight w:val="green"/>
              </w:rPr>
            </w:pPr>
          </w:p>
        </w:tc>
      </w:tr>
      <w:tr w:rsidR="00417521" w:rsidRPr="00273D47" w14:paraId="6788A218" w14:textId="77777777" w:rsidTr="005D64FA">
        <w:tc>
          <w:tcPr>
            <w:tcW w:w="1276" w:type="dxa"/>
            <w:vMerge/>
            <w:shd w:val="clear" w:color="auto" w:fill="auto"/>
            <w:vAlign w:val="center"/>
          </w:tcPr>
          <w:p w14:paraId="22230C6D" w14:textId="77777777" w:rsidR="00417521" w:rsidRPr="00273D47" w:rsidRDefault="00417521" w:rsidP="00273D47">
            <w:pPr>
              <w:widowControl/>
              <w:autoSpaceDE w:val="0"/>
              <w:autoSpaceDN w:val="0"/>
              <w:spacing w:line="276" w:lineRule="auto"/>
              <w:jc w:val="left"/>
              <w:textAlignment w:val="auto"/>
              <w:rPr>
                <w:rFonts w:cs="Arial"/>
                <w:sz w:val="22"/>
                <w:szCs w:val="24"/>
              </w:rPr>
            </w:pPr>
          </w:p>
        </w:tc>
        <w:tc>
          <w:tcPr>
            <w:tcW w:w="7796" w:type="dxa"/>
            <w:gridSpan w:val="3"/>
            <w:shd w:val="clear" w:color="auto" w:fill="auto"/>
            <w:vAlign w:val="center"/>
          </w:tcPr>
          <w:p w14:paraId="35A073D6" w14:textId="7E00C37A" w:rsidR="00417521" w:rsidRPr="00273D47" w:rsidRDefault="00417521" w:rsidP="007535EB">
            <w:pPr>
              <w:widowControl/>
              <w:autoSpaceDE w:val="0"/>
              <w:autoSpaceDN w:val="0"/>
              <w:spacing w:line="276" w:lineRule="auto"/>
              <w:jc w:val="left"/>
              <w:textAlignment w:val="auto"/>
              <w:rPr>
                <w:rFonts w:eastAsia="Calibri"/>
                <w:sz w:val="22"/>
                <w:szCs w:val="24"/>
                <w:lang w:eastAsia="en-US"/>
              </w:rPr>
            </w:pPr>
            <w:r w:rsidRPr="00273D47">
              <w:rPr>
                <w:rFonts w:cs="Arial"/>
                <w:i/>
                <w:sz w:val="22"/>
                <w:szCs w:val="24"/>
                <w:highlight w:val="green"/>
              </w:rPr>
              <w:t>Enter here</w:t>
            </w:r>
            <w:r w:rsidRPr="00273D47">
              <w:rPr>
                <w:rFonts w:cs="Arial"/>
                <w:i/>
                <w:sz w:val="22"/>
                <w:szCs w:val="24"/>
              </w:rPr>
              <w:t xml:space="preserve">, stating </w:t>
            </w:r>
            <w:r w:rsidR="00B45B7A">
              <w:rPr>
                <w:rFonts w:cs="Arial"/>
                <w:i/>
                <w:sz w:val="22"/>
                <w:szCs w:val="24"/>
              </w:rPr>
              <w:t xml:space="preserve">the </w:t>
            </w:r>
            <w:r w:rsidRPr="00273D47">
              <w:rPr>
                <w:rFonts w:cs="Arial"/>
                <w:i/>
                <w:sz w:val="22"/>
                <w:szCs w:val="24"/>
              </w:rPr>
              <w:t>word c</w:t>
            </w:r>
            <w:r w:rsidR="004413DC">
              <w:rPr>
                <w:rFonts w:cs="Arial"/>
                <w:i/>
                <w:sz w:val="22"/>
                <w:szCs w:val="24"/>
              </w:rPr>
              <w:t>ount in response: weighting = 8</w:t>
            </w:r>
            <w:r w:rsidRPr="00273D47">
              <w:rPr>
                <w:rFonts w:cs="Arial"/>
                <w:i/>
                <w:sz w:val="22"/>
                <w:szCs w:val="24"/>
              </w:rPr>
              <w:t>%</w:t>
            </w:r>
          </w:p>
        </w:tc>
      </w:tr>
      <w:tr w:rsidR="007535EB" w:rsidRPr="00273D47" w14:paraId="28452145" w14:textId="77777777" w:rsidTr="005D64FA">
        <w:tc>
          <w:tcPr>
            <w:tcW w:w="1276" w:type="dxa"/>
            <w:vMerge w:val="restart"/>
            <w:shd w:val="clear" w:color="auto" w:fill="auto"/>
            <w:vAlign w:val="center"/>
          </w:tcPr>
          <w:p w14:paraId="257DC503" w14:textId="28C0B341" w:rsidR="007535EB" w:rsidRPr="00273D47" w:rsidRDefault="00572C33" w:rsidP="00273D47">
            <w:pPr>
              <w:widowControl/>
              <w:autoSpaceDE w:val="0"/>
              <w:autoSpaceDN w:val="0"/>
              <w:spacing w:line="276" w:lineRule="auto"/>
              <w:jc w:val="left"/>
              <w:textAlignment w:val="auto"/>
              <w:rPr>
                <w:rFonts w:cs="Arial"/>
                <w:sz w:val="22"/>
                <w:szCs w:val="24"/>
              </w:rPr>
            </w:pPr>
            <w:r>
              <w:rPr>
                <w:rFonts w:cs="Arial"/>
                <w:sz w:val="22"/>
                <w:szCs w:val="24"/>
              </w:rPr>
              <w:t>9</w:t>
            </w:r>
            <w:r w:rsidR="007535EB" w:rsidRPr="00273D47">
              <w:rPr>
                <w:rFonts w:cs="Arial"/>
                <w:sz w:val="22"/>
                <w:szCs w:val="24"/>
              </w:rPr>
              <w:t>.5</w:t>
            </w:r>
          </w:p>
        </w:tc>
        <w:tc>
          <w:tcPr>
            <w:tcW w:w="6104" w:type="dxa"/>
            <w:shd w:val="clear" w:color="auto" w:fill="auto"/>
            <w:vAlign w:val="center"/>
          </w:tcPr>
          <w:p w14:paraId="79660F29" w14:textId="03A9959D" w:rsidR="007535EB" w:rsidRDefault="00BE65B5" w:rsidP="007535EB">
            <w:pPr>
              <w:widowControl/>
              <w:adjustRightInd/>
              <w:spacing w:line="276" w:lineRule="auto"/>
              <w:textAlignment w:val="auto"/>
              <w:rPr>
                <w:rFonts w:eastAsia="Calibri"/>
                <w:sz w:val="22"/>
                <w:szCs w:val="24"/>
                <w:lang w:eastAsia="en-US"/>
              </w:rPr>
            </w:pPr>
            <w:r>
              <w:rPr>
                <w:rFonts w:eastAsia="Calibri"/>
                <w:sz w:val="22"/>
                <w:szCs w:val="24"/>
                <w:lang w:eastAsia="en-US"/>
              </w:rPr>
              <w:t xml:space="preserve">In order to pass this question, </w:t>
            </w:r>
            <w:r w:rsidR="006837AA">
              <w:rPr>
                <w:rFonts w:eastAsia="Calibri"/>
                <w:sz w:val="22"/>
                <w:szCs w:val="24"/>
                <w:lang w:eastAsia="en-US"/>
              </w:rPr>
              <w:t xml:space="preserve">you </w:t>
            </w:r>
            <w:r>
              <w:rPr>
                <w:rFonts w:eastAsia="Calibri"/>
                <w:sz w:val="22"/>
                <w:szCs w:val="24"/>
                <w:lang w:eastAsia="en-US"/>
              </w:rPr>
              <w:t>must answer ‘YES’ to one of the following questions:</w:t>
            </w:r>
          </w:p>
          <w:p w14:paraId="35E28E17" w14:textId="77777777" w:rsidR="00BE65B5" w:rsidRPr="007535EB" w:rsidRDefault="00BE65B5" w:rsidP="007535EB">
            <w:pPr>
              <w:widowControl/>
              <w:adjustRightInd/>
              <w:spacing w:line="276" w:lineRule="auto"/>
              <w:textAlignment w:val="auto"/>
              <w:rPr>
                <w:rFonts w:eastAsia="Calibri"/>
                <w:sz w:val="22"/>
                <w:szCs w:val="24"/>
                <w:lang w:eastAsia="en-US"/>
              </w:rPr>
            </w:pPr>
          </w:p>
          <w:p w14:paraId="5CDE2756" w14:textId="7550CD05" w:rsidR="007535EB" w:rsidRDefault="00957839" w:rsidP="007535EB">
            <w:pPr>
              <w:widowControl/>
              <w:numPr>
                <w:ilvl w:val="0"/>
                <w:numId w:val="39"/>
              </w:numPr>
              <w:adjustRightInd/>
              <w:spacing w:line="276" w:lineRule="auto"/>
              <w:ind w:left="481"/>
              <w:textAlignment w:val="auto"/>
              <w:rPr>
                <w:rFonts w:eastAsia="Calibri"/>
                <w:sz w:val="22"/>
                <w:szCs w:val="24"/>
                <w:lang w:eastAsia="en-US"/>
              </w:rPr>
            </w:pPr>
            <w:r>
              <w:rPr>
                <w:rFonts w:eastAsia="Calibri"/>
                <w:sz w:val="22"/>
                <w:szCs w:val="24"/>
                <w:lang w:eastAsia="en-US"/>
              </w:rPr>
              <w:t>Has your company been a</w:t>
            </w:r>
            <w:r w:rsidR="007535EB" w:rsidRPr="007535EB">
              <w:rPr>
                <w:rFonts w:eastAsia="Calibri"/>
                <w:sz w:val="22"/>
                <w:szCs w:val="24"/>
                <w:lang w:eastAsia="en-US"/>
              </w:rPr>
              <w:t>ward</w:t>
            </w:r>
            <w:r>
              <w:rPr>
                <w:rFonts w:eastAsia="Calibri"/>
                <w:sz w:val="22"/>
                <w:szCs w:val="24"/>
                <w:lang w:eastAsia="en-US"/>
              </w:rPr>
              <w:t>ed ISO 9001:2015</w:t>
            </w:r>
            <w:r w:rsidR="007535EB" w:rsidRPr="007535EB">
              <w:rPr>
                <w:rFonts w:eastAsia="Calibri"/>
                <w:sz w:val="22"/>
                <w:szCs w:val="24"/>
                <w:lang w:eastAsia="en-US"/>
              </w:rPr>
              <w:t xml:space="preserve">? </w:t>
            </w:r>
          </w:p>
          <w:p w14:paraId="655C859A" w14:textId="77777777" w:rsidR="00957839" w:rsidRDefault="00957839" w:rsidP="00957839">
            <w:pPr>
              <w:widowControl/>
              <w:adjustRightInd/>
              <w:spacing w:line="276" w:lineRule="auto"/>
              <w:textAlignment w:val="auto"/>
              <w:rPr>
                <w:rFonts w:eastAsia="Calibri"/>
                <w:sz w:val="22"/>
                <w:szCs w:val="24"/>
                <w:lang w:eastAsia="en-US"/>
              </w:rPr>
            </w:pPr>
          </w:p>
          <w:p w14:paraId="37D63187" w14:textId="13F3623F" w:rsidR="00957839" w:rsidRDefault="00957839" w:rsidP="00957839">
            <w:pPr>
              <w:widowControl/>
              <w:adjustRightInd/>
              <w:spacing w:line="276" w:lineRule="auto"/>
              <w:textAlignment w:val="auto"/>
              <w:rPr>
                <w:rFonts w:eastAsia="Calibri"/>
                <w:sz w:val="22"/>
                <w:szCs w:val="24"/>
                <w:lang w:eastAsia="en-US"/>
              </w:rPr>
            </w:pPr>
            <w:r>
              <w:rPr>
                <w:rFonts w:eastAsia="Calibri"/>
                <w:sz w:val="22"/>
                <w:szCs w:val="24"/>
                <w:lang w:eastAsia="en-US"/>
              </w:rPr>
              <w:t xml:space="preserve">If </w:t>
            </w:r>
            <w:r w:rsidR="00613407">
              <w:rPr>
                <w:rFonts w:eastAsia="Calibri"/>
                <w:sz w:val="22"/>
                <w:szCs w:val="24"/>
                <w:lang w:eastAsia="en-US"/>
              </w:rPr>
              <w:t xml:space="preserve">you answered </w:t>
            </w:r>
            <w:r>
              <w:rPr>
                <w:rFonts w:eastAsia="Calibri"/>
                <w:sz w:val="22"/>
                <w:szCs w:val="24"/>
                <w:lang w:eastAsia="en-US"/>
              </w:rPr>
              <w:t>NO:</w:t>
            </w:r>
          </w:p>
          <w:p w14:paraId="51980826" w14:textId="1814CADB" w:rsidR="007535EB" w:rsidRDefault="00D711C9" w:rsidP="007535EB">
            <w:pPr>
              <w:widowControl/>
              <w:numPr>
                <w:ilvl w:val="0"/>
                <w:numId w:val="39"/>
              </w:numPr>
              <w:adjustRightInd/>
              <w:spacing w:line="276" w:lineRule="auto"/>
              <w:ind w:left="481"/>
              <w:textAlignment w:val="auto"/>
              <w:rPr>
                <w:rFonts w:eastAsia="Calibri"/>
                <w:sz w:val="22"/>
                <w:szCs w:val="24"/>
                <w:lang w:eastAsia="en-US"/>
              </w:rPr>
            </w:pPr>
            <w:r>
              <w:rPr>
                <w:rFonts w:eastAsia="Calibri"/>
                <w:sz w:val="22"/>
                <w:szCs w:val="24"/>
                <w:lang w:eastAsia="en-US"/>
              </w:rPr>
              <w:t xml:space="preserve">If requested by the </w:t>
            </w:r>
            <w:r w:rsidR="006837AA">
              <w:rPr>
                <w:rFonts w:eastAsia="Calibri"/>
                <w:sz w:val="22"/>
                <w:szCs w:val="24"/>
                <w:lang w:eastAsia="en-US"/>
              </w:rPr>
              <w:t>a</w:t>
            </w:r>
            <w:r w:rsidR="00A635AD">
              <w:rPr>
                <w:rFonts w:eastAsia="Calibri"/>
                <w:sz w:val="22"/>
                <w:szCs w:val="24"/>
                <w:lang w:eastAsia="en-US"/>
              </w:rPr>
              <w:t>uthorities</w:t>
            </w:r>
            <w:r>
              <w:rPr>
                <w:rFonts w:eastAsia="Calibri"/>
                <w:sz w:val="22"/>
                <w:szCs w:val="24"/>
                <w:lang w:eastAsia="en-US"/>
              </w:rPr>
              <w:t>, w</w:t>
            </w:r>
            <w:r w:rsidR="00BE65B5">
              <w:rPr>
                <w:rFonts w:eastAsia="Calibri"/>
                <w:sz w:val="22"/>
                <w:szCs w:val="24"/>
                <w:lang w:eastAsia="en-US"/>
              </w:rPr>
              <w:t>ould your c</w:t>
            </w:r>
            <w:r w:rsidR="00957839">
              <w:rPr>
                <w:rFonts w:eastAsia="Calibri"/>
                <w:sz w:val="22"/>
                <w:szCs w:val="24"/>
                <w:lang w:eastAsia="en-US"/>
              </w:rPr>
              <w:t>ompany be prepared to obtain ISO 9001:2015 certification</w:t>
            </w:r>
            <w:r w:rsidR="00BE65B5">
              <w:rPr>
                <w:rFonts w:eastAsia="Calibri"/>
                <w:sz w:val="22"/>
                <w:szCs w:val="24"/>
                <w:lang w:eastAsia="en-US"/>
              </w:rPr>
              <w:t>, at no c</w:t>
            </w:r>
            <w:r w:rsidR="00613407">
              <w:rPr>
                <w:rFonts w:eastAsia="Calibri"/>
                <w:sz w:val="22"/>
                <w:szCs w:val="24"/>
                <w:lang w:eastAsia="en-US"/>
              </w:rPr>
              <w:t>ost</w:t>
            </w:r>
            <w:r w:rsidR="00BE65B5">
              <w:rPr>
                <w:rFonts w:eastAsia="Calibri"/>
                <w:sz w:val="22"/>
                <w:szCs w:val="24"/>
                <w:lang w:eastAsia="en-US"/>
              </w:rPr>
              <w:t xml:space="preserve"> to the </w:t>
            </w:r>
            <w:r w:rsidR="006837AA">
              <w:rPr>
                <w:rFonts w:eastAsia="Calibri"/>
                <w:sz w:val="22"/>
                <w:szCs w:val="24"/>
                <w:lang w:eastAsia="en-US"/>
              </w:rPr>
              <w:t>a</w:t>
            </w:r>
            <w:r w:rsidR="00A635AD">
              <w:rPr>
                <w:rFonts w:eastAsia="Calibri"/>
                <w:sz w:val="22"/>
                <w:szCs w:val="24"/>
                <w:lang w:eastAsia="en-US"/>
              </w:rPr>
              <w:t>uthorities</w:t>
            </w:r>
            <w:r w:rsidR="00BE65B5">
              <w:rPr>
                <w:rFonts w:eastAsia="Calibri"/>
                <w:sz w:val="22"/>
                <w:szCs w:val="24"/>
                <w:lang w:eastAsia="en-US"/>
              </w:rPr>
              <w:t>,</w:t>
            </w:r>
            <w:r w:rsidR="00957839">
              <w:rPr>
                <w:rFonts w:eastAsia="Calibri"/>
                <w:sz w:val="22"/>
                <w:szCs w:val="24"/>
                <w:lang w:eastAsia="en-US"/>
              </w:rPr>
              <w:t xml:space="preserve"> </w:t>
            </w:r>
            <w:r>
              <w:rPr>
                <w:rFonts w:eastAsia="Calibri"/>
                <w:sz w:val="22"/>
                <w:szCs w:val="24"/>
                <w:lang w:eastAsia="en-US"/>
              </w:rPr>
              <w:t>prior to</w:t>
            </w:r>
            <w:r w:rsidR="008F33FD">
              <w:rPr>
                <w:rFonts w:eastAsia="Calibri"/>
                <w:sz w:val="22"/>
                <w:szCs w:val="24"/>
                <w:lang w:eastAsia="en-US"/>
              </w:rPr>
              <w:t xml:space="preserve"> contract award</w:t>
            </w:r>
            <w:r w:rsidR="007535EB" w:rsidRPr="007535EB">
              <w:rPr>
                <w:rFonts w:eastAsia="Calibri"/>
                <w:sz w:val="22"/>
                <w:szCs w:val="24"/>
                <w:lang w:eastAsia="en-US"/>
              </w:rPr>
              <w:t xml:space="preserve">?  </w:t>
            </w:r>
          </w:p>
          <w:p w14:paraId="35D3863C" w14:textId="6C779847" w:rsidR="007535EB" w:rsidRPr="00991795" w:rsidRDefault="007535EB" w:rsidP="00957839">
            <w:pPr>
              <w:widowControl/>
              <w:adjustRightInd/>
              <w:spacing w:line="276" w:lineRule="auto"/>
              <w:ind w:left="481"/>
              <w:textAlignment w:val="auto"/>
              <w:rPr>
                <w:rFonts w:eastAsia="Calibri"/>
                <w:sz w:val="22"/>
                <w:szCs w:val="24"/>
                <w:lang w:eastAsia="en-US"/>
              </w:rPr>
            </w:pPr>
          </w:p>
        </w:tc>
        <w:tc>
          <w:tcPr>
            <w:tcW w:w="1692" w:type="dxa"/>
            <w:gridSpan w:val="2"/>
            <w:shd w:val="clear" w:color="auto" w:fill="auto"/>
          </w:tcPr>
          <w:p w14:paraId="4DC12A2F" w14:textId="77777777" w:rsidR="00957839" w:rsidRDefault="00957839" w:rsidP="00991795">
            <w:pPr>
              <w:widowControl/>
              <w:adjustRightInd/>
              <w:spacing w:line="276" w:lineRule="auto"/>
              <w:jc w:val="left"/>
              <w:textAlignment w:val="auto"/>
              <w:rPr>
                <w:rFonts w:cs="Arial"/>
                <w:sz w:val="22"/>
                <w:szCs w:val="24"/>
              </w:rPr>
            </w:pPr>
          </w:p>
          <w:p w14:paraId="1F3E58D4" w14:textId="77777777" w:rsidR="00BE65B5" w:rsidRDefault="00BE65B5" w:rsidP="00991795">
            <w:pPr>
              <w:widowControl/>
              <w:adjustRightInd/>
              <w:spacing w:line="276" w:lineRule="auto"/>
              <w:jc w:val="left"/>
              <w:textAlignment w:val="auto"/>
              <w:rPr>
                <w:rFonts w:cs="Arial"/>
                <w:sz w:val="22"/>
                <w:szCs w:val="24"/>
              </w:rPr>
            </w:pPr>
          </w:p>
          <w:p w14:paraId="4F71D05C" w14:textId="77777777" w:rsidR="00BE65B5" w:rsidRDefault="00BE65B5" w:rsidP="00991795">
            <w:pPr>
              <w:widowControl/>
              <w:adjustRightInd/>
              <w:spacing w:line="276" w:lineRule="auto"/>
              <w:jc w:val="left"/>
              <w:textAlignment w:val="auto"/>
              <w:rPr>
                <w:rFonts w:cs="Arial"/>
                <w:sz w:val="22"/>
                <w:szCs w:val="24"/>
              </w:rPr>
            </w:pPr>
          </w:p>
          <w:p w14:paraId="742F1839" w14:textId="3E9B4C2A" w:rsidR="00957839" w:rsidRPr="00957839" w:rsidRDefault="00991795" w:rsidP="00991795">
            <w:pPr>
              <w:widowControl/>
              <w:adjustRightInd/>
              <w:spacing w:line="276" w:lineRule="auto"/>
              <w:jc w:val="left"/>
              <w:textAlignment w:val="auto"/>
              <w:rPr>
                <w:rFonts w:cs="Arial"/>
                <w:color w:val="000000"/>
                <w:sz w:val="22"/>
                <w:szCs w:val="24"/>
              </w:rPr>
            </w:pPr>
            <w:r>
              <w:rPr>
                <w:rFonts w:cs="Arial"/>
                <w:sz w:val="22"/>
                <w:szCs w:val="24"/>
              </w:rPr>
              <w:t>Y</w:t>
            </w:r>
            <w:r w:rsidR="00F26A7C">
              <w:rPr>
                <w:rFonts w:cs="Arial"/>
                <w:sz w:val="22"/>
                <w:szCs w:val="24"/>
              </w:rPr>
              <w:t>es</w:t>
            </w:r>
            <w:r w:rsidRPr="003443BF">
              <w:rPr>
                <w:rFonts w:cs="Arial"/>
                <w:color w:val="000000"/>
                <w:sz w:val="22"/>
                <w:szCs w:val="24"/>
              </w:rPr>
              <w:t xml:space="preserve"> </w:t>
            </w:r>
            <w:r w:rsidRPr="003443BF">
              <w:rPr>
                <w:rFonts w:cs="Arial"/>
                <w:color w:val="000000"/>
                <w:sz w:val="22"/>
                <w:szCs w:val="24"/>
              </w:rPr>
              <w:fldChar w:fldCharType="begin">
                <w:ffData>
                  <w:name w:val="Check3"/>
                  <w:enabled/>
                  <w:calcOnExit w:val="0"/>
                  <w:checkBox>
                    <w:sizeAuto/>
                    <w:default w:val="0"/>
                    <w:checked w:val="0"/>
                  </w:checkBox>
                </w:ffData>
              </w:fldChar>
            </w:r>
            <w:r w:rsidRPr="003443BF">
              <w:rPr>
                <w:rFonts w:cs="Arial"/>
                <w:color w:val="000000"/>
                <w:sz w:val="22"/>
                <w:szCs w:val="24"/>
              </w:rPr>
              <w:instrText xml:space="preserve"> FORMCHECKBOX </w:instrText>
            </w:r>
            <w:r w:rsidR="00C26BB2">
              <w:rPr>
                <w:rFonts w:cs="Arial"/>
                <w:color w:val="000000"/>
                <w:sz w:val="22"/>
                <w:szCs w:val="24"/>
              </w:rPr>
            </w:r>
            <w:r w:rsidR="00C26BB2">
              <w:rPr>
                <w:rFonts w:cs="Arial"/>
                <w:color w:val="000000"/>
                <w:sz w:val="22"/>
                <w:szCs w:val="24"/>
              </w:rPr>
              <w:fldChar w:fldCharType="separate"/>
            </w:r>
            <w:r w:rsidRPr="003443BF">
              <w:rPr>
                <w:rFonts w:cs="Arial"/>
                <w:color w:val="000000"/>
                <w:sz w:val="22"/>
                <w:szCs w:val="24"/>
              </w:rPr>
              <w:fldChar w:fldCharType="end"/>
            </w:r>
            <w:r w:rsidR="00F26A7C">
              <w:rPr>
                <w:rFonts w:cs="Arial"/>
                <w:color w:val="000000"/>
                <w:sz w:val="22"/>
                <w:szCs w:val="24"/>
              </w:rPr>
              <w:t>No</w:t>
            </w:r>
            <w:r>
              <w:rPr>
                <w:rFonts w:cs="Arial"/>
                <w:color w:val="000000"/>
                <w:sz w:val="22"/>
                <w:szCs w:val="24"/>
              </w:rPr>
              <w:t xml:space="preserve"> </w:t>
            </w:r>
            <w:r w:rsidRPr="003443BF">
              <w:rPr>
                <w:rFonts w:cs="Arial"/>
                <w:color w:val="000000"/>
                <w:sz w:val="22"/>
                <w:szCs w:val="24"/>
              </w:rPr>
              <w:fldChar w:fldCharType="begin">
                <w:ffData>
                  <w:name w:val="Check3"/>
                  <w:enabled/>
                  <w:calcOnExit w:val="0"/>
                  <w:checkBox>
                    <w:sizeAuto/>
                    <w:default w:val="0"/>
                    <w:checked w:val="0"/>
                  </w:checkBox>
                </w:ffData>
              </w:fldChar>
            </w:r>
            <w:r w:rsidRPr="003443BF">
              <w:rPr>
                <w:rFonts w:cs="Arial"/>
                <w:color w:val="000000"/>
                <w:sz w:val="22"/>
                <w:szCs w:val="24"/>
              </w:rPr>
              <w:instrText xml:space="preserve"> FORMCHECKBOX </w:instrText>
            </w:r>
            <w:r w:rsidR="00C26BB2">
              <w:rPr>
                <w:rFonts w:cs="Arial"/>
                <w:color w:val="000000"/>
                <w:sz w:val="22"/>
                <w:szCs w:val="24"/>
              </w:rPr>
            </w:r>
            <w:r w:rsidR="00C26BB2">
              <w:rPr>
                <w:rFonts w:cs="Arial"/>
                <w:color w:val="000000"/>
                <w:sz w:val="22"/>
                <w:szCs w:val="24"/>
              </w:rPr>
              <w:fldChar w:fldCharType="separate"/>
            </w:r>
            <w:r w:rsidRPr="003443BF">
              <w:rPr>
                <w:rFonts w:cs="Arial"/>
                <w:color w:val="000000"/>
                <w:sz w:val="22"/>
                <w:szCs w:val="24"/>
              </w:rPr>
              <w:fldChar w:fldCharType="end"/>
            </w:r>
          </w:p>
          <w:p w14:paraId="630D7AC4" w14:textId="77777777" w:rsidR="00957839" w:rsidRDefault="00957839" w:rsidP="00991795">
            <w:pPr>
              <w:widowControl/>
              <w:adjustRightInd/>
              <w:spacing w:line="276" w:lineRule="auto"/>
              <w:jc w:val="left"/>
              <w:textAlignment w:val="auto"/>
              <w:rPr>
                <w:rFonts w:cs="Arial"/>
                <w:sz w:val="22"/>
                <w:szCs w:val="24"/>
              </w:rPr>
            </w:pPr>
          </w:p>
          <w:p w14:paraId="172B9922" w14:textId="77777777" w:rsidR="00957839" w:rsidRDefault="00957839" w:rsidP="00991795">
            <w:pPr>
              <w:widowControl/>
              <w:adjustRightInd/>
              <w:spacing w:line="276" w:lineRule="auto"/>
              <w:jc w:val="left"/>
              <w:textAlignment w:val="auto"/>
              <w:rPr>
                <w:rFonts w:cs="Arial"/>
                <w:sz w:val="22"/>
                <w:szCs w:val="24"/>
              </w:rPr>
            </w:pPr>
          </w:p>
          <w:p w14:paraId="48027B28" w14:textId="2F187F46" w:rsidR="00991795" w:rsidRDefault="00991795" w:rsidP="00991795">
            <w:pPr>
              <w:widowControl/>
              <w:adjustRightInd/>
              <w:spacing w:line="276" w:lineRule="auto"/>
              <w:jc w:val="left"/>
              <w:textAlignment w:val="auto"/>
              <w:rPr>
                <w:rFonts w:cs="Arial"/>
                <w:color w:val="000000"/>
                <w:sz w:val="22"/>
                <w:szCs w:val="24"/>
              </w:rPr>
            </w:pPr>
            <w:r>
              <w:rPr>
                <w:rFonts w:cs="Arial"/>
                <w:sz w:val="22"/>
                <w:szCs w:val="24"/>
              </w:rPr>
              <w:t>Y</w:t>
            </w:r>
            <w:r w:rsidR="00F26A7C">
              <w:rPr>
                <w:rFonts w:cs="Arial"/>
                <w:sz w:val="22"/>
                <w:szCs w:val="24"/>
              </w:rPr>
              <w:t>es</w:t>
            </w:r>
            <w:r w:rsidRPr="003443BF">
              <w:rPr>
                <w:rFonts w:cs="Arial"/>
                <w:color w:val="000000"/>
                <w:sz w:val="22"/>
                <w:szCs w:val="24"/>
              </w:rPr>
              <w:t xml:space="preserve"> </w:t>
            </w:r>
            <w:r w:rsidRPr="003443BF">
              <w:rPr>
                <w:rFonts w:cs="Arial"/>
                <w:color w:val="000000"/>
                <w:sz w:val="22"/>
                <w:szCs w:val="24"/>
              </w:rPr>
              <w:fldChar w:fldCharType="begin">
                <w:ffData>
                  <w:name w:val="Check3"/>
                  <w:enabled/>
                  <w:calcOnExit w:val="0"/>
                  <w:checkBox>
                    <w:sizeAuto/>
                    <w:default w:val="0"/>
                    <w:checked w:val="0"/>
                  </w:checkBox>
                </w:ffData>
              </w:fldChar>
            </w:r>
            <w:r w:rsidRPr="003443BF">
              <w:rPr>
                <w:rFonts w:cs="Arial"/>
                <w:color w:val="000000"/>
                <w:sz w:val="22"/>
                <w:szCs w:val="24"/>
              </w:rPr>
              <w:instrText xml:space="preserve"> FORMCHECKBOX </w:instrText>
            </w:r>
            <w:r w:rsidR="00C26BB2">
              <w:rPr>
                <w:rFonts w:cs="Arial"/>
                <w:color w:val="000000"/>
                <w:sz w:val="22"/>
                <w:szCs w:val="24"/>
              </w:rPr>
            </w:r>
            <w:r w:rsidR="00C26BB2">
              <w:rPr>
                <w:rFonts w:cs="Arial"/>
                <w:color w:val="000000"/>
                <w:sz w:val="22"/>
                <w:szCs w:val="24"/>
              </w:rPr>
              <w:fldChar w:fldCharType="separate"/>
            </w:r>
            <w:r w:rsidRPr="003443BF">
              <w:rPr>
                <w:rFonts w:cs="Arial"/>
                <w:color w:val="000000"/>
                <w:sz w:val="22"/>
                <w:szCs w:val="24"/>
              </w:rPr>
              <w:fldChar w:fldCharType="end"/>
            </w:r>
            <w:r w:rsidR="00F26A7C">
              <w:rPr>
                <w:rFonts w:cs="Arial"/>
                <w:color w:val="000000"/>
                <w:sz w:val="22"/>
                <w:szCs w:val="24"/>
              </w:rPr>
              <w:t>No</w:t>
            </w:r>
            <w:r>
              <w:rPr>
                <w:rFonts w:cs="Arial"/>
                <w:color w:val="000000"/>
                <w:sz w:val="22"/>
                <w:szCs w:val="24"/>
              </w:rPr>
              <w:t xml:space="preserve"> </w:t>
            </w:r>
            <w:r w:rsidRPr="003443BF">
              <w:rPr>
                <w:rFonts w:cs="Arial"/>
                <w:color w:val="000000"/>
                <w:sz w:val="22"/>
                <w:szCs w:val="24"/>
              </w:rPr>
              <w:fldChar w:fldCharType="begin">
                <w:ffData>
                  <w:name w:val="Check3"/>
                  <w:enabled/>
                  <w:calcOnExit w:val="0"/>
                  <w:checkBox>
                    <w:sizeAuto/>
                    <w:default w:val="0"/>
                    <w:checked w:val="0"/>
                  </w:checkBox>
                </w:ffData>
              </w:fldChar>
            </w:r>
            <w:r w:rsidRPr="003443BF">
              <w:rPr>
                <w:rFonts w:cs="Arial"/>
                <w:color w:val="000000"/>
                <w:sz w:val="22"/>
                <w:szCs w:val="24"/>
              </w:rPr>
              <w:instrText xml:space="preserve"> FORMCHECKBOX </w:instrText>
            </w:r>
            <w:r w:rsidR="00C26BB2">
              <w:rPr>
                <w:rFonts w:cs="Arial"/>
                <w:color w:val="000000"/>
                <w:sz w:val="22"/>
                <w:szCs w:val="24"/>
              </w:rPr>
            </w:r>
            <w:r w:rsidR="00C26BB2">
              <w:rPr>
                <w:rFonts w:cs="Arial"/>
                <w:color w:val="000000"/>
                <w:sz w:val="22"/>
                <w:szCs w:val="24"/>
              </w:rPr>
              <w:fldChar w:fldCharType="separate"/>
            </w:r>
            <w:r w:rsidRPr="003443BF">
              <w:rPr>
                <w:rFonts w:cs="Arial"/>
                <w:color w:val="000000"/>
                <w:sz w:val="22"/>
                <w:szCs w:val="24"/>
              </w:rPr>
              <w:fldChar w:fldCharType="end"/>
            </w:r>
          </w:p>
          <w:p w14:paraId="07607F9B" w14:textId="77777777" w:rsidR="00991795" w:rsidRDefault="00991795" w:rsidP="00184403">
            <w:pPr>
              <w:widowControl/>
              <w:adjustRightInd/>
              <w:spacing w:line="276" w:lineRule="auto"/>
              <w:jc w:val="left"/>
              <w:textAlignment w:val="auto"/>
              <w:rPr>
                <w:rFonts w:cs="Arial"/>
                <w:color w:val="000000"/>
                <w:sz w:val="22"/>
                <w:szCs w:val="24"/>
              </w:rPr>
            </w:pPr>
          </w:p>
          <w:p w14:paraId="223B905D" w14:textId="77777777" w:rsidR="00991795" w:rsidRDefault="00991795" w:rsidP="00184403">
            <w:pPr>
              <w:widowControl/>
              <w:adjustRightInd/>
              <w:spacing w:line="276" w:lineRule="auto"/>
              <w:jc w:val="left"/>
              <w:textAlignment w:val="auto"/>
              <w:rPr>
                <w:rFonts w:cs="Arial"/>
                <w:color w:val="000000"/>
                <w:sz w:val="22"/>
                <w:szCs w:val="24"/>
              </w:rPr>
            </w:pPr>
          </w:p>
          <w:p w14:paraId="64FBBB16" w14:textId="554B3767" w:rsidR="00991795" w:rsidRPr="00184403" w:rsidRDefault="00991795" w:rsidP="00184403">
            <w:pPr>
              <w:widowControl/>
              <w:adjustRightInd/>
              <w:spacing w:line="276" w:lineRule="auto"/>
              <w:jc w:val="left"/>
              <w:textAlignment w:val="auto"/>
              <w:rPr>
                <w:rFonts w:cs="Arial"/>
                <w:sz w:val="22"/>
                <w:szCs w:val="24"/>
              </w:rPr>
            </w:pPr>
          </w:p>
        </w:tc>
      </w:tr>
      <w:tr w:rsidR="00417521" w:rsidRPr="00273D47" w14:paraId="3FAF7289" w14:textId="77777777" w:rsidTr="005D64FA">
        <w:tc>
          <w:tcPr>
            <w:tcW w:w="1276" w:type="dxa"/>
            <w:vMerge/>
            <w:shd w:val="clear" w:color="auto" w:fill="auto"/>
            <w:vAlign w:val="center"/>
          </w:tcPr>
          <w:p w14:paraId="37C9DE99" w14:textId="77777777" w:rsidR="00417521" w:rsidRPr="00273D47" w:rsidRDefault="00417521" w:rsidP="00273D47">
            <w:pPr>
              <w:widowControl/>
              <w:autoSpaceDE w:val="0"/>
              <w:autoSpaceDN w:val="0"/>
              <w:spacing w:line="276" w:lineRule="auto"/>
              <w:jc w:val="left"/>
              <w:textAlignment w:val="auto"/>
              <w:rPr>
                <w:rFonts w:cs="Arial"/>
                <w:sz w:val="22"/>
                <w:szCs w:val="24"/>
              </w:rPr>
            </w:pPr>
          </w:p>
        </w:tc>
        <w:tc>
          <w:tcPr>
            <w:tcW w:w="7796" w:type="dxa"/>
            <w:gridSpan w:val="3"/>
            <w:shd w:val="clear" w:color="auto" w:fill="auto"/>
            <w:vAlign w:val="center"/>
          </w:tcPr>
          <w:p w14:paraId="48C9C670" w14:textId="710F9486" w:rsidR="00417521" w:rsidRPr="00273D47" w:rsidRDefault="00417521" w:rsidP="00273D47">
            <w:pPr>
              <w:widowControl/>
              <w:autoSpaceDE w:val="0"/>
              <w:autoSpaceDN w:val="0"/>
              <w:spacing w:line="276" w:lineRule="auto"/>
              <w:jc w:val="left"/>
              <w:textAlignment w:val="auto"/>
              <w:rPr>
                <w:rFonts w:cs="Arial"/>
                <w:i/>
                <w:sz w:val="22"/>
                <w:szCs w:val="24"/>
              </w:rPr>
            </w:pPr>
            <w:r w:rsidRPr="00273D47">
              <w:rPr>
                <w:rFonts w:cs="Arial"/>
                <w:i/>
                <w:sz w:val="22"/>
                <w:szCs w:val="24"/>
                <w:highlight w:val="green"/>
              </w:rPr>
              <w:t xml:space="preserve">Enter </w:t>
            </w:r>
            <w:r w:rsidR="007E6332" w:rsidRPr="007E6332">
              <w:rPr>
                <w:rFonts w:cs="Arial"/>
                <w:i/>
                <w:sz w:val="22"/>
                <w:szCs w:val="24"/>
                <w:highlight w:val="green"/>
              </w:rPr>
              <w:t xml:space="preserve">details </w:t>
            </w:r>
            <w:r w:rsidRPr="007E6332">
              <w:rPr>
                <w:rFonts w:cs="Arial"/>
                <w:i/>
                <w:sz w:val="22"/>
                <w:szCs w:val="24"/>
                <w:highlight w:val="green"/>
              </w:rPr>
              <w:t>here</w:t>
            </w:r>
            <w:r w:rsidR="007E6332" w:rsidRPr="007E6332">
              <w:rPr>
                <w:rFonts w:cs="Arial"/>
                <w:i/>
                <w:sz w:val="22"/>
                <w:szCs w:val="24"/>
                <w:highlight w:val="green"/>
              </w:rPr>
              <w:t xml:space="preserve"> if necessary</w:t>
            </w:r>
            <w:r w:rsidR="007E6332">
              <w:rPr>
                <w:rFonts w:cs="Arial"/>
                <w:i/>
                <w:sz w:val="22"/>
                <w:szCs w:val="24"/>
              </w:rPr>
              <w:t xml:space="preserve"> </w:t>
            </w:r>
          </w:p>
          <w:p w14:paraId="566D71B1" w14:textId="77777777" w:rsidR="00417521" w:rsidRPr="00273D47" w:rsidRDefault="00417521" w:rsidP="00273D47">
            <w:pPr>
              <w:tabs>
                <w:tab w:val="left" w:pos="0"/>
                <w:tab w:val="left" w:pos="1418"/>
              </w:tabs>
              <w:spacing w:line="276" w:lineRule="auto"/>
              <w:jc w:val="left"/>
              <w:outlineLvl w:val="0"/>
              <w:rPr>
                <w:rFonts w:eastAsia="Calibri"/>
                <w:sz w:val="22"/>
                <w:szCs w:val="24"/>
                <w:lang w:eastAsia="en-US"/>
              </w:rPr>
            </w:pPr>
          </w:p>
        </w:tc>
      </w:tr>
      <w:tr w:rsidR="004413DC" w:rsidRPr="00273D47" w14:paraId="30A5EA6A" w14:textId="77777777" w:rsidTr="005D64FA">
        <w:trPr>
          <w:trHeight w:val="3826"/>
        </w:trPr>
        <w:tc>
          <w:tcPr>
            <w:tcW w:w="1276" w:type="dxa"/>
            <w:vMerge w:val="restart"/>
            <w:shd w:val="clear" w:color="auto" w:fill="auto"/>
            <w:vAlign w:val="center"/>
          </w:tcPr>
          <w:p w14:paraId="0497EE01" w14:textId="70B6FBF0" w:rsidR="004413DC" w:rsidRPr="00273D47" w:rsidRDefault="00572C33" w:rsidP="00273D47">
            <w:pPr>
              <w:widowControl/>
              <w:autoSpaceDE w:val="0"/>
              <w:autoSpaceDN w:val="0"/>
              <w:spacing w:line="276" w:lineRule="auto"/>
              <w:jc w:val="left"/>
              <w:textAlignment w:val="auto"/>
              <w:rPr>
                <w:rFonts w:cs="Arial"/>
                <w:sz w:val="22"/>
                <w:szCs w:val="24"/>
              </w:rPr>
            </w:pPr>
            <w:r>
              <w:rPr>
                <w:rFonts w:cs="Arial"/>
                <w:sz w:val="22"/>
                <w:szCs w:val="24"/>
              </w:rPr>
              <w:lastRenderedPageBreak/>
              <w:t>9</w:t>
            </w:r>
            <w:r w:rsidR="004413DC">
              <w:rPr>
                <w:rFonts w:cs="Arial"/>
                <w:sz w:val="22"/>
                <w:szCs w:val="24"/>
              </w:rPr>
              <w:t>.6</w:t>
            </w:r>
          </w:p>
        </w:tc>
        <w:tc>
          <w:tcPr>
            <w:tcW w:w="7796" w:type="dxa"/>
            <w:gridSpan w:val="3"/>
            <w:shd w:val="clear" w:color="auto" w:fill="auto"/>
            <w:vAlign w:val="center"/>
          </w:tcPr>
          <w:p w14:paraId="48A113E7" w14:textId="77777777" w:rsidR="004413DC" w:rsidRPr="004413DC" w:rsidRDefault="004413DC" w:rsidP="004413DC">
            <w:pPr>
              <w:widowControl/>
              <w:autoSpaceDE w:val="0"/>
              <w:autoSpaceDN w:val="0"/>
              <w:spacing w:line="276" w:lineRule="auto"/>
              <w:jc w:val="left"/>
              <w:textAlignment w:val="auto"/>
              <w:rPr>
                <w:rFonts w:cs="Arial"/>
                <w:sz w:val="22"/>
                <w:szCs w:val="24"/>
              </w:rPr>
            </w:pPr>
            <w:r w:rsidRPr="004413DC">
              <w:rPr>
                <w:rFonts w:cs="Arial"/>
                <w:sz w:val="22"/>
                <w:szCs w:val="24"/>
              </w:rPr>
              <w:t>Please describe your organisation’s approach to data security, noting any associated risks and issues and addressing (without limitation) aspects such as:</w:t>
            </w:r>
          </w:p>
          <w:p w14:paraId="66856D24" w14:textId="77777777" w:rsidR="004413DC" w:rsidRPr="004413DC" w:rsidRDefault="004413DC" w:rsidP="004413DC">
            <w:pPr>
              <w:widowControl/>
              <w:autoSpaceDE w:val="0"/>
              <w:autoSpaceDN w:val="0"/>
              <w:spacing w:line="276" w:lineRule="auto"/>
              <w:jc w:val="left"/>
              <w:textAlignment w:val="auto"/>
              <w:rPr>
                <w:rFonts w:cs="Arial"/>
                <w:sz w:val="22"/>
                <w:szCs w:val="24"/>
              </w:rPr>
            </w:pPr>
          </w:p>
          <w:p w14:paraId="27B8F152" w14:textId="17029ED2" w:rsidR="004413DC" w:rsidRPr="00C55596" w:rsidRDefault="004413DC" w:rsidP="00C55596">
            <w:pPr>
              <w:pStyle w:val="ListParagraph"/>
              <w:numPr>
                <w:ilvl w:val="0"/>
                <w:numId w:val="42"/>
              </w:numPr>
              <w:autoSpaceDE w:val="0"/>
              <w:autoSpaceDN w:val="0"/>
              <w:spacing w:after="0"/>
              <w:rPr>
                <w:rFonts w:ascii="Arial" w:hAnsi="Arial" w:cs="Arial"/>
                <w:szCs w:val="24"/>
              </w:rPr>
            </w:pPr>
            <w:r w:rsidRPr="00C55596">
              <w:rPr>
                <w:rFonts w:ascii="Arial" w:hAnsi="Arial" w:cs="Arial"/>
                <w:szCs w:val="24"/>
              </w:rPr>
              <w:t>Storage of personal/sensitive personal data (as defined by the Data Protection Act 1998 (“DPA”))</w:t>
            </w:r>
          </w:p>
          <w:p w14:paraId="7D0E9833" w14:textId="5A939164" w:rsidR="004413DC" w:rsidRPr="00C55596" w:rsidRDefault="004413DC" w:rsidP="00C55596">
            <w:pPr>
              <w:pStyle w:val="ListParagraph"/>
              <w:numPr>
                <w:ilvl w:val="0"/>
                <w:numId w:val="42"/>
              </w:numPr>
              <w:autoSpaceDE w:val="0"/>
              <w:autoSpaceDN w:val="0"/>
              <w:spacing w:after="0"/>
              <w:rPr>
                <w:rFonts w:ascii="Arial" w:hAnsi="Arial" w:cs="Arial"/>
                <w:szCs w:val="24"/>
              </w:rPr>
            </w:pPr>
            <w:r w:rsidRPr="00C55596">
              <w:rPr>
                <w:rFonts w:ascii="Arial" w:hAnsi="Arial" w:cs="Arial"/>
                <w:szCs w:val="24"/>
              </w:rPr>
              <w:t>Storage of financial information (including bank details, card details, commercial financial information)</w:t>
            </w:r>
          </w:p>
          <w:p w14:paraId="33F1CC52" w14:textId="6A3D7E85" w:rsidR="004413DC" w:rsidRPr="00C55596" w:rsidRDefault="004413DC" w:rsidP="00C55596">
            <w:pPr>
              <w:pStyle w:val="ListParagraph"/>
              <w:numPr>
                <w:ilvl w:val="0"/>
                <w:numId w:val="42"/>
              </w:numPr>
              <w:autoSpaceDE w:val="0"/>
              <w:autoSpaceDN w:val="0"/>
              <w:spacing w:after="0"/>
              <w:rPr>
                <w:rFonts w:ascii="Arial" w:hAnsi="Arial" w:cs="Arial"/>
                <w:szCs w:val="24"/>
              </w:rPr>
            </w:pPr>
            <w:r w:rsidRPr="00C55596">
              <w:rPr>
                <w:rFonts w:ascii="Arial" w:hAnsi="Arial" w:cs="Arial"/>
                <w:szCs w:val="24"/>
              </w:rPr>
              <w:t>Data segregation including retention and deletion controls</w:t>
            </w:r>
          </w:p>
          <w:p w14:paraId="5E383FED" w14:textId="542BA24F" w:rsidR="004413DC" w:rsidRPr="00C55596" w:rsidRDefault="004413DC" w:rsidP="00C55596">
            <w:pPr>
              <w:pStyle w:val="ListParagraph"/>
              <w:numPr>
                <w:ilvl w:val="0"/>
                <w:numId w:val="42"/>
              </w:numPr>
              <w:autoSpaceDE w:val="0"/>
              <w:autoSpaceDN w:val="0"/>
              <w:spacing w:after="0"/>
              <w:rPr>
                <w:rFonts w:ascii="Arial" w:hAnsi="Arial" w:cs="Arial"/>
                <w:szCs w:val="24"/>
              </w:rPr>
            </w:pPr>
            <w:r w:rsidRPr="00C55596">
              <w:rPr>
                <w:rFonts w:ascii="Arial" w:hAnsi="Arial" w:cs="Arial"/>
                <w:szCs w:val="24"/>
              </w:rPr>
              <w:t>Data at rest and data in transits controls and security</w:t>
            </w:r>
          </w:p>
          <w:p w14:paraId="2EF954A5" w14:textId="28FEA36B" w:rsidR="004413DC" w:rsidRPr="00C55596" w:rsidRDefault="004413DC" w:rsidP="00C55596">
            <w:pPr>
              <w:pStyle w:val="ListParagraph"/>
              <w:numPr>
                <w:ilvl w:val="0"/>
                <w:numId w:val="42"/>
              </w:numPr>
              <w:autoSpaceDE w:val="0"/>
              <w:autoSpaceDN w:val="0"/>
              <w:spacing w:after="0"/>
              <w:rPr>
                <w:rFonts w:ascii="Arial" w:hAnsi="Arial" w:cs="Arial"/>
                <w:szCs w:val="24"/>
              </w:rPr>
            </w:pPr>
            <w:r w:rsidRPr="00C55596">
              <w:rPr>
                <w:rFonts w:ascii="Arial" w:hAnsi="Arial" w:cs="Arial"/>
                <w:szCs w:val="24"/>
              </w:rPr>
              <w:t>User authentication methods and capabilities</w:t>
            </w:r>
          </w:p>
          <w:p w14:paraId="2E3106D9" w14:textId="77777777" w:rsidR="004413DC" w:rsidRPr="004413DC" w:rsidRDefault="004413DC" w:rsidP="004413DC">
            <w:pPr>
              <w:widowControl/>
              <w:autoSpaceDE w:val="0"/>
              <w:autoSpaceDN w:val="0"/>
              <w:spacing w:line="276" w:lineRule="auto"/>
              <w:jc w:val="left"/>
              <w:textAlignment w:val="auto"/>
              <w:rPr>
                <w:rFonts w:cs="Arial"/>
                <w:sz w:val="22"/>
                <w:szCs w:val="24"/>
              </w:rPr>
            </w:pPr>
          </w:p>
          <w:p w14:paraId="53925A7A" w14:textId="29E0828F" w:rsidR="004413DC" w:rsidRPr="00273D47" w:rsidRDefault="004413DC" w:rsidP="004413DC">
            <w:pPr>
              <w:widowControl/>
              <w:autoSpaceDE w:val="0"/>
              <w:autoSpaceDN w:val="0"/>
              <w:spacing w:line="276" w:lineRule="auto"/>
              <w:jc w:val="left"/>
              <w:textAlignment w:val="auto"/>
              <w:rPr>
                <w:rFonts w:cs="Arial"/>
                <w:i/>
                <w:sz w:val="22"/>
                <w:szCs w:val="24"/>
                <w:highlight w:val="green"/>
              </w:rPr>
            </w:pPr>
            <w:r w:rsidRPr="004413DC">
              <w:rPr>
                <w:rFonts w:cs="Arial"/>
                <w:sz w:val="22"/>
                <w:szCs w:val="24"/>
              </w:rPr>
              <w:t>(Word limit 1000 words. No attachments are permitted)</w:t>
            </w:r>
          </w:p>
        </w:tc>
      </w:tr>
      <w:tr w:rsidR="004413DC" w:rsidRPr="00273D47" w14:paraId="79E8DAC6" w14:textId="77777777" w:rsidTr="005D64FA">
        <w:trPr>
          <w:trHeight w:val="407"/>
        </w:trPr>
        <w:tc>
          <w:tcPr>
            <w:tcW w:w="1276" w:type="dxa"/>
            <w:vMerge/>
            <w:shd w:val="clear" w:color="auto" w:fill="auto"/>
            <w:vAlign w:val="center"/>
          </w:tcPr>
          <w:p w14:paraId="07E033AE" w14:textId="77777777" w:rsidR="004413DC" w:rsidRDefault="004413DC" w:rsidP="00273D47">
            <w:pPr>
              <w:widowControl/>
              <w:autoSpaceDE w:val="0"/>
              <w:autoSpaceDN w:val="0"/>
              <w:spacing w:line="276" w:lineRule="auto"/>
              <w:jc w:val="left"/>
              <w:textAlignment w:val="auto"/>
              <w:rPr>
                <w:rFonts w:cs="Arial"/>
                <w:sz w:val="22"/>
                <w:szCs w:val="24"/>
              </w:rPr>
            </w:pPr>
          </w:p>
        </w:tc>
        <w:tc>
          <w:tcPr>
            <w:tcW w:w="7796" w:type="dxa"/>
            <w:gridSpan w:val="3"/>
            <w:shd w:val="clear" w:color="auto" w:fill="auto"/>
            <w:vAlign w:val="center"/>
          </w:tcPr>
          <w:p w14:paraId="1DACD64E" w14:textId="6B2A6CB5" w:rsidR="004413DC" w:rsidRPr="004413DC" w:rsidRDefault="004413DC" w:rsidP="004413DC">
            <w:pPr>
              <w:widowControl/>
              <w:autoSpaceDE w:val="0"/>
              <w:autoSpaceDN w:val="0"/>
              <w:spacing w:line="276" w:lineRule="auto"/>
              <w:jc w:val="left"/>
              <w:textAlignment w:val="auto"/>
              <w:rPr>
                <w:rFonts w:cs="Arial"/>
                <w:sz w:val="22"/>
                <w:szCs w:val="24"/>
              </w:rPr>
            </w:pPr>
            <w:r w:rsidRPr="00273D47">
              <w:rPr>
                <w:rFonts w:cs="Arial"/>
                <w:i/>
                <w:sz w:val="22"/>
                <w:szCs w:val="24"/>
                <w:highlight w:val="green"/>
              </w:rPr>
              <w:t>Enter here</w:t>
            </w:r>
            <w:r w:rsidRPr="00273D47">
              <w:rPr>
                <w:rFonts w:cs="Arial"/>
                <w:i/>
                <w:sz w:val="22"/>
                <w:szCs w:val="24"/>
              </w:rPr>
              <w:t xml:space="preserve">, stating </w:t>
            </w:r>
            <w:r w:rsidR="00B45B7A">
              <w:rPr>
                <w:rFonts w:cs="Arial"/>
                <w:i/>
                <w:sz w:val="22"/>
                <w:szCs w:val="24"/>
              </w:rPr>
              <w:t xml:space="preserve">the </w:t>
            </w:r>
            <w:r w:rsidRPr="00273D47">
              <w:rPr>
                <w:rFonts w:cs="Arial"/>
                <w:i/>
                <w:sz w:val="22"/>
                <w:szCs w:val="24"/>
              </w:rPr>
              <w:t>word c</w:t>
            </w:r>
            <w:r>
              <w:rPr>
                <w:rFonts w:cs="Arial"/>
                <w:i/>
                <w:sz w:val="22"/>
                <w:szCs w:val="24"/>
              </w:rPr>
              <w:t xml:space="preserve">ount in response: weighting = </w:t>
            </w:r>
            <w:r w:rsidR="00ED161D" w:rsidRPr="00ED161D">
              <w:rPr>
                <w:rFonts w:cs="Arial"/>
                <w:i/>
                <w:sz w:val="22"/>
                <w:szCs w:val="24"/>
              </w:rPr>
              <w:t>5</w:t>
            </w:r>
            <w:r w:rsidRPr="00273D47">
              <w:rPr>
                <w:rFonts w:cs="Arial"/>
                <w:i/>
                <w:sz w:val="22"/>
                <w:szCs w:val="24"/>
              </w:rPr>
              <w:t>%</w:t>
            </w:r>
          </w:p>
        </w:tc>
      </w:tr>
      <w:tr w:rsidR="004413DC" w:rsidRPr="00273D47" w14:paraId="6EC038E6" w14:textId="77777777" w:rsidTr="005D64FA">
        <w:trPr>
          <w:trHeight w:val="1250"/>
        </w:trPr>
        <w:tc>
          <w:tcPr>
            <w:tcW w:w="1276" w:type="dxa"/>
            <w:vMerge w:val="restart"/>
            <w:shd w:val="clear" w:color="auto" w:fill="auto"/>
            <w:vAlign w:val="center"/>
          </w:tcPr>
          <w:p w14:paraId="35232403" w14:textId="36EC11DC" w:rsidR="004413DC" w:rsidRDefault="00572C33" w:rsidP="00273D47">
            <w:pPr>
              <w:widowControl/>
              <w:autoSpaceDE w:val="0"/>
              <w:autoSpaceDN w:val="0"/>
              <w:spacing w:line="276" w:lineRule="auto"/>
              <w:jc w:val="left"/>
              <w:textAlignment w:val="auto"/>
              <w:rPr>
                <w:rFonts w:cs="Arial"/>
                <w:sz w:val="22"/>
                <w:szCs w:val="24"/>
              </w:rPr>
            </w:pPr>
            <w:r>
              <w:rPr>
                <w:rFonts w:cs="Arial"/>
                <w:sz w:val="22"/>
                <w:szCs w:val="24"/>
              </w:rPr>
              <w:t>9</w:t>
            </w:r>
            <w:r w:rsidR="004413DC">
              <w:rPr>
                <w:rFonts w:cs="Arial"/>
                <w:sz w:val="22"/>
                <w:szCs w:val="24"/>
              </w:rPr>
              <w:t>.7</w:t>
            </w:r>
          </w:p>
        </w:tc>
        <w:tc>
          <w:tcPr>
            <w:tcW w:w="7796" w:type="dxa"/>
            <w:gridSpan w:val="3"/>
            <w:shd w:val="clear" w:color="auto" w:fill="auto"/>
            <w:vAlign w:val="center"/>
          </w:tcPr>
          <w:p w14:paraId="43FE658F" w14:textId="77777777" w:rsidR="004413DC" w:rsidRPr="004413DC" w:rsidRDefault="004413DC" w:rsidP="004413DC">
            <w:pPr>
              <w:widowControl/>
              <w:autoSpaceDE w:val="0"/>
              <w:autoSpaceDN w:val="0"/>
              <w:spacing w:line="276" w:lineRule="auto"/>
              <w:jc w:val="left"/>
              <w:textAlignment w:val="auto"/>
              <w:rPr>
                <w:rFonts w:cs="Arial"/>
                <w:sz w:val="22"/>
                <w:szCs w:val="24"/>
              </w:rPr>
            </w:pPr>
            <w:r w:rsidRPr="004413DC">
              <w:rPr>
                <w:rFonts w:cs="Arial"/>
                <w:sz w:val="22"/>
                <w:szCs w:val="24"/>
              </w:rPr>
              <w:t>Please describe your organisation’s relevant experience, from a data security perspective, in designing and architecting a solution for services of a similar nature to those within the scope of this contract, noting any associated risks and issues and addressing (without limitation) aspects such as:</w:t>
            </w:r>
          </w:p>
          <w:p w14:paraId="1AD3566E" w14:textId="77777777" w:rsidR="004413DC" w:rsidRPr="004413DC" w:rsidRDefault="004413DC" w:rsidP="004413DC">
            <w:pPr>
              <w:widowControl/>
              <w:autoSpaceDE w:val="0"/>
              <w:autoSpaceDN w:val="0"/>
              <w:spacing w:line="276" w:lineRule="auto"/>
              <w:jc w:val="left"/>
              <w:textAlignment w:val="auto"/>
              <w:rPr>
                <w:rFonts w:cs="Arial"/>
                <w:sz w:val="22"/>
                <w:szCs w:val="24"/>
              </w:rPr>
            </w:pPr>
          </w:p>
          <w:p w14:paraId="0AC20BFE" w14:textId="4050F560" w:rsidR="004413DC" w:rsidRPr="004413DC" w:rsidRDefault="004413DC" w:rsidP="004413DC">
            <w:pPr>
              <w:pStyle w:val="ListParagraph"/>
              <w:numPr>
                <w:ilvl w:val="0"/>
                <w:numId w:val="42"/>
              </w:numPr>
              <w:autoSpaceDE w:val="0"/>
              <w:autoSpaceDN w:val="0"/>
              <w:spacing w:after="0"/>
              <w:rPr>
                <w:rFonts w:ascii="Arial" w:hAnsi="Arial" w:cs="Arial"/>
                <w:szCs w:val="24"/>
              </w:rPr>
            </w:pPr>
            <w:r w:rsidRPr="004413DC">
              <w:rPr>
                <w:rFonts w:ascii="Arial" w:hAnsi="Arial" w:cs="Arial"/>
                <w:szCs w:val="24"/>
              </w:rPr>
              <w:t>Security controls and safeguards</w:t>
            </w:r>
          </w:p>
          <w:p w14:paraId="6E3FBA58" w14:textId="43F15E7A" w:rsidR="004413DC" w:rsidRPr="004413DC" w:rsidRDefault="004413DC" w:rsidP="004413DC">
            <w:pPr>
              <w:pStyle w:val="ListParagraph"/>
              <w:numPr>
                <w:ilvl w:val="0"/>
                <w:numId w:val="42"/>
              </w:numPr>
              <w:autoSpaceDE w:val="0"/>
              <w:autoSpaceDN w:val="0"/>
              <w:spacing w:after="0"/>
              <w:rPr>
                <w:rFonts w:ascii="Arial" w:hAnsi="Arial" w:cs="Arial"/>
                <w:szCs w:val="24"/>
              </w:rPr>
            </w:pPr>
            <w:r w:rsidRPr="004413DC">
              <w:rPr>
                <w:rFonts w:ascii="Arial" w:hAnsi="Arial" w:cs="Arial"/>
                <w:szCs w:val="24"/>
              </w:rPr>
              <w:t>Independent review and assessment</w:t>
            </w:r>
          </w:p>
          <w:p w14:paraId="359F6B5C" w14:textId="6F683CAA" w:rsidR="004413DC" w:rsidRPr="004413DC" w:rsidRDefault="004413DC" w:rsidP="004413DC">
            <w:pPr>
              <w:pStyle w:val="ListParagraph"/>
              <w:numPr>
                <w:ilvl w:val="0"/>
                <w:numId w:val="42"/>
              </w:numPr>
              <w:autoSpaceDE w:val="0"/>
              <w:autoSpaceDN w:val="0"/>
              <w:spacing w:after="0"/>
              <w:rPr>
                <w:rFonts w:ascii="Arial" w:hAnsi="Arial" w:cs="Arial"/>
                <w:szCs w:val="24"/>
              </w:rPr>
            </w:pPr>
            <w:r w:rsidRPr="004413DC">
              <w:rPr>
                <w:rFonts w:ascii="Arial" w:hAnsi="Arial" w:cs="Arial"/>
                <w:szCs w:val="24"/>
              </w:rPr>
              <w:t>Hosting environment and platform</w:t>
            </w:r>
          </w:p>
          <w:p w14:paraId="3FE680FD" w14:textId="3F90D827" w:rsidR="004413DC" w:rsidRPr="004413DC" w:rsidRDefault="004413DC" w:rsidP="004413DC">
            <w:pPr>
              <w:pStyle w:val="ListParagraph"/>
              <w:numPr>
                <w:ilvl w:val="0"/>
                <w:numId w:val="42"/>
              </w:numPr>
              <w:autoSpaceDE w:val="0"/>
              <w:autoSpaceDN w:val="0"/>
              <w:spacing w:after="0"/>
              <w:rPr>
                <w:rFonts w:ascii="Arial" w:hAnsi="Arial" w:cs="Arial"/>
                <w:szCs w:val="24"/>
              </w:rPr>
            </w:pPr>
            <w:r w:rsidRPr="004413DC">
              <w:rPr>
                <w:rFonts w:ascii="Arial" w:hAnsi="Arial" w:cs="Arial"/>
                <w:szCs w:val="24"/>
              </w:rPr>
              <w:t>User Identification, Authentication, Authorisation, Auditability</w:t>
            </w:r>
          </w:p>
          <w:p w14:paraId="08EF3837" w14:textId="77777777" w:rsidR="004413DC" w:rsidRPr="004413DC" w:rsidRDefault="004413DC" w:rsidP="004413DC">
            <w:pPr>
              <w:widowControl/>
              <w:autoSpaceDE w:val="0"/>
              <w:autoSpaceDN w:val="0"/>
              <w:spacing w:line="276" w:lineRule="auto"/>
              <w:jc w:val="left"/>
              <w:textAlignment w:val="auto"/>
              <w:rPr>
                <w:rFonts w:cs="Arial"/>
                <w:sz w:val="22"/>
                <w:szCs w:val="24"/>
              </w:rPr>
            </w:pPr>
          </w:p>
          <w:p w14:paraId="202962CE" w14:textId="5C4C4256" w:rsidR="004413DC" w:rsidRPr="00273D47" w:rsidRDefault="004413DC" w:rsidP="004413DC">
            <w:pPr>
              <w:widowControl/>
              <w:autoSpaceDE w:val="0"/>
              <w:autoSpaceDN w:val="0"/>
              <w:spacing w:line="276" w:lineRule="auto"/>
              <w:jc w:val="left"/>
              <w:textAlignment w:val="auto"/>
              <w:rPr>
                <w:rFonts w:cs="Arial"/>
                <w:i/>
                <w:sz w:val="22"/>
                <w:szCs w:val="24"/>
                <w:highlight w:val="green"/>
              </w:rPr>
            </w:pPr>
            <w:r w:rsidRPr="004413DC">
              <w:rPr>
                <w:rFonts w:cs="Arial"/>
                <w:sz w:val="22"/>
                <w:szCs w:val="24"/>
              </w:rPr>
              <w:t>(Word limit 1000 words. including diagrams if applicable)</w:t>
            </w:r>
          </w:p>
        </w:tc>
      </w:tr>
      <w:tr w:rsidR="004413DC" w:rsidRPr="00273D47" w14:paraId="1FED756F" w14:textId="77777777" w:rsidTr="005D64FA">
        <w:trPr>
          <w:trHeight w:val="544"/>
        </w:trPr>
        <w:tc>
          <w:tcPr>
            <w:tcW w:w="1276" w:type="dxa"/>
            <w:vMerge/>
            <w:shd w:val="clear" w:color="auto" w:fill="auto"/>
            <w:vAlign w:val="center"/>
          </w:tcPr>
          <w:p w14:paraId="0B305CFD" w14:textId="77777777" w:rsidR="004413DC" w:rsidRDefault="004413DC" w:rsidP="00273D47">
            <w:pPr>
              <w:widowControl/>
              <w:autoSpaceDE w:val="0"/>
              <w:autoSpaceDN w:val="0"/>
              <w:spacing w:line="276" w:lineRule="auto"/>
              <w:jc w:val="left"/>
              <w:textAlignment w:val="auto"/>
              <w:rPr>
                <w:rFonts w:cs="Arial"/>
                <w:sz w:val="22"/>
                <w:szCs w:val="24"/>
              </w:rPr>
            </w:pPr>
          </w:p>
        </w:tc>
        <w:tc>
          <w:tcPr>
            <w:tcW w:w="7796" w:type="dxa"/>
            <w:gridSpan w:val="3"/>
            <w:shd w:val="clear" w:color="auto" w:fill="auto"/>
            <w:vAlign w:val="center"/>
          </w:tcPr>
          <w:p w14:paraId="596C044A" w14:textId="6DBBAC87" w:rsidR="004413DC" w:rsidRPr="004413DC" w:rsidRDefault="004413DC" w:rsidP="004413DC">
            <w:pPr>
              <w:widowControl/>
              <w:autoSpaceDE w:val="0"/>
              <w:autoSpaceDN w:val="0"/>
              <w:spacing w:line="276" w:lineRule="auto"/>
              <w:jc w:val="left"/>
              <w:textAlignment w:val="auto"/>
              <w:rPr>
                <w:rFonts w:cs="Arial"/>
                <w:sz w:val="22"/>
                <w:szCs w:val="24"/>
              </w:rPr>
            </w:pPr>
            <w:r w:rsidRPr="00273D47">
              <w:rPr>
                <w:rFonts w:cs="Arial"/>
                <w:i/>
                <w:sz w:val="22"/>
                <w:szCs w:val="24"/>
                <w:highlight w:val="green"/>
              </w:rPr>
              <w:t>Enter here</w:t>
            </w:r>
            <w:r w:rsidRPr="00273D47">
              <w:rPr>
                <w:rFonts w:cs="Arial"/>
                <w:i/>
                <w:sz w:val="22"/>
                <w:szCs w:val="24"/>
              </w:rPr>
              <w:t xml:space="preserve">, stating </w:t>
            </w:r>
            <w:r w:rsidR="00B45B7A">
              <w:rPr>
                <w:rFonts w:cs="Arial"/>
                <w:i/>
                <w:sz w:val="22"/>
                <w:szCs w:val="24"/>
              </w:rPr>
              <w:t xml:space="preserve">the </w:t>
            </w:r>
            <w:r w:rsidRPr="00273D47">
              <w:rPr>
                <w:rFonts w:cs="Arial"/>
                <w:i/>
                <w:sz w:val="22"/>
                <w:szCs w:val="24"/>
              </w:rPr>
              <w:t>word c</w:t>
            </w:r>
            <w:r>
              <w:rPr>
                <w:rFonts w:cs="Arial"/>
                <w:i/>
                <w:sz w:val="22"/>
                <w:szCs w:val="24"/>
              </w:rPr>
              <w:t xml:space="preserve">ount in response: weighting = </w:t>
            </w:r>
            <w:r w:rsidR="00ED161D" w:rsidRPr="00ED161D">
              <w:rPr>
                <w:rFonts w:cs="Arial"/>
                <w:i/>
                <w:sz w:val="22"/>
                <w:szCs w:val="24"/>
              </w:rPr>
              <w:t>5</w:t>
            </w:r>
            <w:r w:rsidRPr="00273D47">
              <w:rPr>
                <w:rFonts w:cs="Arial"/>
                <w:i/>
                <w:sz w:val="22"/>
                <w:szCs w:val="24"/>
              </w:rPr>
              <w:t>%</w:t>
            </w:r>
          </w:p>
        </w:tc>
      </w:tr>
      <w:tr w:rsidR="006B57D7" w:rsidRPr="00273D47" w14:paraId="7DE443C0" w14:textId="77777777" w:rsidTr="005D64FA">
        <w:tc>
          <w:tcPr>
            <w:tcW w:w="1276" w:type="dxa"/>
            <w:shd w:val="clear" w:color="auto" w:fill="auto"/>
            <w:vAlign w:val="center"/>
          </w:tcPr>
          <w:p w14:paraId="1296FAF9" w14:textId="1975FF83" w:rsidR="006B57D7" w:rsidRDefault="00572C33" w:rsidP="00273D47">
            <w:pPr>
              <w:widowControl/>
              <w:autoSpaceDE w:val="0"/>
              <w:autoSpaceDN w:val="0"/>
              <w:spacing w:line="276" w:lineRule="auto"/>
              <w:jc w:val="left"/>
              <w:textAlignment w:val="auto"/>
              <w:rPr>
                <w:rFonts w:cs="Arial"/>
                <w:sz w:val="22"/>
                <w:szCs w:val="24"/>
              </w:rPr>
            </w:pPr>
            <w:r>
              <w:rPr>
                <w:rFonts w:cs="Arial"/>
                <w:sz w:val="22"/>
                <w:szCs w:val="24"/>
              </w:rPr>
              <w:t>9</w:t>
            </w:r>
            <w:r w:rsidR="006B57D7">
              <w:rPr>
                <w:rFonts w:cs="Arial"/>
                <w:sz w:val="22"/>
                <w:szCs w:val="24"/>
              </w:rPr>
              <w:t>.8</w:t>
            </w:r>
          </w:p>
        </w:tc>
        <w:tc>
          <w:tcPr>
            <w:tcW w:w="6124" w:type="dxa"/>
            <w:gridSpan w:val="2"/>
            <w:shd w:val="clear" w:color="auto" w:fill="auto"/>
            <w:vAlign w:val="center"/>
          </w:tcPr>
          <w:p w14:paraId="36FE1B34" w14:textId="5ED80F38" w:rsidR="006B57D7" w:rsidRPr="00C55596" w:rsidRDefault="006B57D7" w:rsidP="00D711C9">
            <w:pPr>
              <w:spacing w:line="276" w:lineRule="auto"/>
              <w:ind w:left="121"/>
              <w:rPr>
                <w:rFonts w:cs="Arial"/>
                <w:sz w:val="22"/>
              </w:rPr>
            </w:pPr>
            <w:r w:rsidRPr="00F6234E">
              <w:rPr>
                <w:rFonts w:cs="Arial"/>
                <w:sz w:val="22"/>
              </w:rPr>
              <w:t xml:space="preserve">In order to pass this question, </w:t>
            </w:r>
            <w:r w:rsidR="006837AA">
              <w:rPr>
                <w:rFonts w:cs="Arial"/>
                <w:sz w:val="22"/>
              </w:rPr>
              <w:t>you</w:t>
            </w:r>
            <w:r w:rsidR="006837AA" w:rsidRPr="00F6234E">
              <w:rPr>
                <w:rFonts w:cs="Arial"/>
                <w:sz w:val="22"/>
              </w:rPr>
              <w:t xml:space="preserve"> </w:t>
            </w:r>
            <w:r w:rsidRPr="00F6234E">
              <w:rPr>
                <w:rFonts w:cs="Arial"/>
                <w:sz w:val="22"/>
              </w:rPr>
              <w:t>must answer ‘YES’ to one of the following questions:</w:t>
            </w:r>
          </w:p>
          <w:p w14:paraId="4D665F93" w14:textId="77777777" w:rsidR="006B57D7" w:rsidRPr="00C55596" w:rsidRDefault="006B57D7" w:rsidP="00D711C9">
            <w:pPr>
              <w:widowControl/>
              <w:numPr>
                <w:ilvl w:val="0"/>
                <w:numId w:val="43"/>
              </w:numPr>
              <w:adjustRightInd/>
              <w:spacing w:line="276" w:lineRule="auto"/>
              <w:ind w:left="481"/>
              <w:textAlignment w:val="auto"/>
              <w:rPr>
                <w:rFonts w:cs="Arial"/>
                <w:sz w:val="22"/>
              </w:rPr>
            </w:pPr>
            <w:r w:rsidRPr="00F6234E">
              <w:rPr>
                <w:rFonts w:cs="Arial"/>
                <w:sz w:val="22"/>
              </w:rPr>
              <w:t xml:space="preserve">Has your company been awarded ISO 27001:2013? </w:t>
            </w:r>
          </w:p>
          <w:p w14:paraId="32760789" w14:textId="77777777" w:rsidR="006B57D7" w:rsidRPr="00C55596" w:rsidRDefault="006B57D7" w:rsidP="006B57D7">
            <w:pPr>
              <w:ind w:left="121"/>
              <w:rPr>
                <w:rFonts w:cs="Arial"/>
                <w:sz w:val="22"/>
              </w:rPr>
            </w:pPr>
            <w:r w:rsidRPr="00F6234E">
              <w:rPr>
                <w:rFonts w:cs="Arial"/>
                <w:sz w:val="22"/>
              </w:rPr>
              <w:t>If you answered NO:</w:t>
            </w:r>
          </w:p>
          <w:p w14:paraId="750BF2C0" w14:textId="4437AF70" w:rsidR="006B57D7" w:rsidRPr="00C55596" w:rsidRDefault="006B57D7" w:rsidP="006B57D7">
            <w:pPr>
              <w:widowControl/>
              <w:numPr>
                <w:ilvl w:val="0"/>
                <w:numId w:val="43"/>
              </w:numPr>
              <w:adjustRightInd/>
              <w:spacing w:line="276" w:lineRule="auto"/>
              <w:ind w:left="481"/>
              <w:textAlignment w:val="auto"/>
              <w:rPr>
                <w:rFonts w:cs="Arial"/>
                <w:sz w:val="22"/>
              </w:rPr>
            </w:pPr>
            <w:r w:rsidRPr="00F6234E">
              <w:rPr>
                <w:rFonts w:cs="Arial"/>
                <w:sz w:val="22"/>
              </w:rPr>
              <w:t xml:space="preserve">If requested by the </w:t>
            </w:r>
            <w:r w:rsidR="006837AA">
              <w:rPr>
                <w:rFonts w:cs="Arial"/>
                <w:sz w:val="22"/>
              </w:rPr>
              <w:t>authorities</w:t>
            </w:r>
            <w:r w:rsidRPr="00F6234E">
              <w:rPr>
                <w:rFonts w:cs="Arial"/>
                <w:sz w:val="22"/>
              </w:rPr>
              <w:t xml:space="preserve">, would your company be prepared to obtain ISO 27001:2013 certification, at no cost to the </w:t>
            </w:r>
            <w:r w:rsidR="006837AA">
              <w:rPr>
                <w:rFonts w:cs="Arial"/>
                <w:sz w:val="22"/>
              </w:rPr>
              <w:t>authorities</w:t>
            </w:r>
            <w:r w:rsidRPr="00F6234E">
              <w:rPr>
                <w:rFonts w:cs="Arial"/>
                <w:sz w:val="22"/>
              </w:rPr>
              <w:t xml:space="preserve">, prior to contract award?  </w:t>
            </w:r>
          </w:p>
          <w:p w14:paraId="44D8B6EE" w14:textId="666CA3BD" w:rsidR="006B57D7" w:rsidRDefault="006B57D7" w:rsidP="004413DC"/>
        </w:tc>
        <w:tc>
          <w:tcPr>
            <w:tcW w:w="1672" w:type="dxa"/>
            <w:shd w:val="clear" w:color="auto" w:fill="auto"/>
            <w:vAlign w:val="center"/>
          </w:tcPr>
          <w:p w14:paraId="10B07E96" w14:textId="747D8DD3" w:rsidR="006B57D7" w:rsidRPr="00957839" w:rsidRDefault="006B57D7" w:rsidP="006B57D7">
            <w:pPr>
              <w:widowControl/>
              <w:adjustRightInd/>
              <w:spacing w:line="276" w:lineRule="auto"/>
              <w:jc w:val="left"/>
              <w:textAlignment w:val="auto"/>
              <w:rPr>
                <w:rFonts w:cs="Arial"/>
                <w:color w:val="000000"/>
                <w:sz w:val="22"/>
                <w:szCs w:val="24"/>
              </w:rPr>
            </w:pPr>
            <w:r>
              <w:rPr>
                <w:rFonts w:cs="Arial"/>
                <w:sz w:val="22"/>
                <w:szCs w:val="24"/>
              </w:rPr>
              <w:t>Y</w:t>
            </w:r>
            <w:r w:rsidR="00F26A7C">
              <w:rPr>
                <w:rFonts w:cs="Arial"/>
                <w:sz w:val="22"/>
                <w:szCs w:val="24"/>
              </w:rPr>
              <w:t>es</w:t>
            </w:r>
            <w:r w:rsidRPr="003443BF">
              <w:rPr>
                <w:rFonts w:cs="Arial"/>
                <w:color w:val="000000"/>
                <w:sz w:val="22"/>
                <w:szCs w:val="24"/>
              </w:rPr>
              <w:t xml:space="preserve"> </w:t>
            </w:r>
            <w:r w:rsidRPr="003443BF">
              <w:rPr>
                <w:rFonts w:cs="Arial"/>
                <w:color w:val="000000"/>
                <w:sz w:val="22"/>
                <w:szCs w:val="24"/>
              </w:rPr>
              <w:fldChar w:fldCharType="begin">
                <w:ffData>
                  <w:name w:val="Check3"/>
                  <w:enabled/>
                  <w:calcOnExit w:val="0"/>
                  <w:checkBox>
                    <w:sizeAuto/>
                    <w:default w:val="0"/>
                    <w:checked w:val="0"/>
                  </w:checkBox>
                </w:ffData>
              </w:fldChar>
            </w:r>
            <w:r w:rsidRPr="003443BF">
              <w:rPr>
                <w:rFonts w:cs="Arial"/>
                <w:color w:val="000000"/>
                <w:sz w:val="22"/>
                <w:szCs w:val="24"/>
              </w:rPr>
              <w:instrText xml:space="preserve"> FORMCHECKBOX </w:instrText>
            </w:r>
            <w:r w:rsidR="00C26BB2">
              <w:rPr>
                <w:rFonts w:cs="Arial"/>
                <w:color w:val="000000"/>
                <w:sz w:val="22"/>
                <w:szCs w:val="24"/>
              </w:rPr>
            </w:r>
            <w:r w:rsidR="00C26BB2">
              <w:rPr>
                <w:rFonts w:cs="Arial"/>
                <w:color w:val="000000"/>
                <w:sz w:val="22"/>
                <w:szCs w:val="24"/>
              </w:rPr>
              <w:fldChar w:fldCharType="separate"/>
            </w:r>
            <w:r w:rsidRPr="003443BF">
              <w:rPr>
                <w:rFonts w:cs="Arial"/>
                <w:color w:val="000000"/>
                <w:sz w:val="22"/>
                <w:szCs w:val="24"/>
              </w:rPr>
              <w:fldChar w:fldCharType="end"/>
            </w:r>
            <w:r w:rsidR="00F26A7C">
              <w:rPr>
                <w:rFonts w:cs="Arial"/>
                <w:color w:val="000000"/>
                <w:sz w:val="22"/>
                <w:szCs w:val="24"/>
              </w:rPr>
              <w:t>No</w:t>
            </w:r>
            <w:r>
              <w:rPr>
                <w:rFonts w:cs="Arial"/>
                <w:color w:val="000000"/>
                <w:sz w:val="22"/>
                <w:szCs w:val="24"/>
              </w:rPr>
              <w:t xml:space="preserve"> </w:t>
            </w:r>
            <w:r w:rsidRPr="003443BF">
              <w:rPr>
                <w:rFonts w:cs="Arial"/>
                <w:color w:val="000000"/>
                <w:sz w:val="22"/>
                <w:szCs w:val="24"/>
              </w:rPr>
              <w:fldChar w:fldCharType="begin">
                <w:ffData>
                  <w:name w:val="Check3"/>
                  <w:enabled/>
                  <w:calcOnExit w:val="0"/>
                  <w:checkBox>
                    <w:sizeAuto/>
                    <w:default w:val="0"/>
                    <w:checked w:val="0"/>
                  </w:checkBox>
                </w:ffData>
              </w:fldChar>
            </w:r>
            <w:r w:rsidRPr="003443BF">
              <w:rPr>
                <w:rFonts w:cs="Arial"/>
                <w:color w:val="000000"/>
                <w:sz w:val="22"/>
                <w:szCs w:val="24"/>
              </w:rPr>
              <w:instrText xml:space="preserve"> FORMCHECKBOX </w:instrText>
            </w:r>
            <w:r w:rsidR="00C26BB2">
              <w:rPr>
                <w:rFonts w:cs="Arial"/>
                <w:color w:val="000000"/>
                <w:sz w:val="22"/>
                <w:szCs w:val="24"/>
              </w:rPr>
            </w:r>
            <w:r w:rsidR="00C26BB2">
              <w:rPr>
                <w:rFonts w:cs="Arial"/>
                <w:color w:val="000000"/>
                <w:sz w:val="22"/>
                <w:szCs w:val="24"/>
              </w:rPr>
              <w:fldChar w:fldCharType="separate"/>
            </w:r>
            <w:r w:rsidRPr="003443BF">
              <w:rPr>
                <w:rFonts w:cs="Arial"/>
                <w:color w:val="000000"/>
                <w:sz w:val="22"/>
                <w:szCs w:val="24"/>
              </w:rPr>
              <w:fldChar w:fldCharType="end"/>
            </w:r>
          </w:p>
          <w:p w14:paraId="5DF4EDF9" w14:textId="77777777" w:rsidR="006B57D7" w:rsidRDefault="006B57D7" w:rsidP="006B57D7">
            <w:pPr>
              <w:widowControl/>
              <w:adjustRightInd/>
              <w:spacing w:line="276" w:lineRule="auto"/>
              <w:jc w:val="left"/>
              <w:textAlignment w:val="auto"/>
              <w:rPr>
                <w:rFonts w:cs="Arial"/>
                <w:sz w:val="22"/>
                <w:szCs w:val="24"/>
              </w:rPr>
            </w:pPr>
          </w:p>
          <w:p w14:paraId="185A4D1D" w14:textId="77777777" w:rsidR="006B57D7" w:rsidRDefault="006B57D7" w:rsidP="006B57D7">
            <w:pPr>
              <w:widowControl/>
              <w:adjustRightInd/>
              <w:spacing w:line="276" w:lineRule="auto"/>
              <w:jc w:val="left"/>
              <w:textAlignment w:val="auto"/>
              <w:rPr>
                <w:rFonts w:cs="Arial"/>
                <w:sz w:val="22"/>
                <w:szCs w:val="24"/>
              </w:rPr>
            </w:pPr>
          </w:p>
          <w:p w14:paraId="5B4D1B57" w14:textId="5D4CF420" w:rsidR="006B57D7" w:rsidRDefault="006B57D7" w:rsidP="006B57D7">
            <w:pPr>
              <w:widowControl/>
              <w:adjustRightInd/>
              <w:spacing w:line="276" w:lineRule="auto"/>
              <w:jc w:val="left"/>
              <w:textAlignment w:val="auto"/>
              <w:rPr>
                <w:rFonts w:cs="Arial"/>
                <w:color w:val="000000"/>
                <w:sz w:val="22"/>
                <w:szCs w:val="24"/>
              </w:rPr>
            </w:pPr>
            <w:r>
              <w:rPr>
                <w:rFonts w:cs="Arial"/>
                <w:sz w:val="22"/>
                <w:szCs w:val="24"/>
              </w:rPr>
              <w:t>Y</w:t>
            </w:r>
            <w:r w:rsidR="00632F5E">
              <w:rPr>
                <w:rFonts w:cs="Arial"/>
                <w:sz w:val="22"/>
                <w:szCs w:val="24"/>
              </w:rPr>
              <w:t>es</w:t>
            </w:r>
            <w:r w:rsidRPr="003443BF">
              <w:rPr>
                <w:rFonts w:cs="Arial"/>
                <w:color w:val="000000"/>
                <w:sz w:val="22"/>
                <w:szCs w:val="24"/>
              </w:rPr>
              <w:t xml:space="preserve"> </w:t>
            </w:r>
            <w:r w:rsidRPr="003443BF">
              <w:rPr>
                <w:rFonts w:cs="Arial"/>
                <w:color w:val="000000"/>
                <w:sz w:val="22"/>
                <w:szCs w:val="24"/>
              </w:rPr>
              <w:fldChar w:fldCharType="begin">
                <w:ffData>
                  <w:name w:val="Check3"/>
                  <w:enabled/>
                  <w:calcOnExit w:val="0"/>
                  <w:checkBox>
                    <w:sizeAuto/>
                    <w:default w:val="0"/>
                    <w:checked w:val="0"/>
                  </w:checkBox>
                </w:ffData>
              </w:fldChar>
            </w:r>
            <w:r w:rsidRPr="003443BF">
              <w:rPr>
                <w:rFonts w:cs="Arial"/>
                <w:color w:val="000000"/>
                <w:sz w:val="22"/>
                <w:szCs w:val="24"/>
              </w:rPr>
              <w:instrText xml:space="preserve"> FORMCHECKBOX </w:instrText>
            </w:r>
            <w:r w:rsidR="00C26BB2">
              <w:rPr>
                <w:rFonts w:cs="Arial"/>
                <w:color w:val="000000"/>
                <w:sz w:val="22"/>
                <w:szCs w:val="24"/>
              </w:rPr>
            </w:r>
            <w:r w:rsidR="00C26BB2">
              <w:rPr>
                <w:rFonts w:cs="Arial"/>
                <w:color w:val="000000"/>
                <w:sz w:val="22"/>
                <w:szCs w:val="24"/>
              </w:rPr>
              <w:fldChar w:fldCharType="separate"/>
            </w:r>
            <w:r w:rsidRPr="003443BF">
              <w:rPr>
                <w:rFonts w:cs="Arial"/>
                <w:color w:val="000000"/>
                <w:sz w:val="22"/>
                <w:szCs w:val="24"/>
              </w:rPr>
              <w:fldChar w:fldCharType="end"/>
            </w:r>
            <w:r w:rsidR="00632F5E">
              <w:rPr>
                <w:rFonts w:cs="Arial"/>
                <w:color w:val="000000"/>
                <w:sz w:val="22"/>
                <w:szCs w:val="24"/>
              </w:rPr>
              <w:t>No</w:t>
            </w:r>
            <w:r>
              <w:rPr>
                <w:rFonts w:cs="Arial"/>
                <w:color w:val="000000"/>
                <w:sz w:val="22"/>
                <w:szCs w:val="24"/>
              </w:rPr>
              <w:t xml:space="preserve"> </w:t>
            </w:r>
            <w:r w:rsidRPr="003443BF">
              <w:rPr>
                <w:rFonts w:cs="Arial"/>
                <w:color w:val="000000"/>
                <w:sz w:val="22"/>
                <w:szCs w:val="24"/>
              </w:rPr>
              <w:fldChar w:fldCharType="begin">
                <w:ffData>
                  <w:name w:val="Check3"/>
                  <w:enabled/>
                  <w:calcOnExit w:val="0"/>
                  <w:checkBox>
                    <w:sizeAuto/>
                    <w:default w:val="0"/>
                    <w:checked w:val="0"/>
                  </w:checkBox>
                </w:ffData>
              </w:fldChar>
            </w:r>
            <w:r w:rsidRPr="003443BF">
              <w:rPr>
                <w:rFonts w:cs="Arial"/>
                <w:color w:val="000000"/>
                <w:sz w:val="22"/>
                <w:szCs w:val="24"/>
              </w:rPr>
              <w:instrText xml:space="preserve"> FORMCHECKBOX </w:instrText>
            </w:r>
            <w:r w:rsidR="00C26BB2">
              <w:rPr>
                <w:rFonts w:cs="Arial"/>
                <w:color w:val="000000"/>
                <w:sz w:val="22"/>
                <w:szCs w:val="24"/>
              </w:rPr>
            </w:r>
            <w:r w:rsidR="00C26BB2">
              <w:rPr>
                <w:rFonts w:cs="Arial"/>
                <w:color w:val="000000"/>
                <w:sz w:val="22"/>
                <w:szCs w:val="24"/>
              </w:rPr>
              <w:fldChar w:fldCharType="separate"/>
            </w:r>
            <w:r w:rsidRPr="003443BF">
              <w:rPr>
                <w:rFonts w:cs="Arial"/>
                <w:color w:val="000000"/>
                <w:sz w:val="22"/>
                <w:szCs w:val="24"/>
              </w:rPr>
              <w:fldChar w:fldCharType="end"/>
            </w:r>
          </w:p>
          <w:p w14:paraId="4526D5C8" w14:textId="77777777" w:rsidR="006B57D7" w:rsidRPr="004413DC" w:rsidRDefault="006B57D7" w:rsidP="006B57D7">
            <w:pPr>
              <w:widowControl/>
              <w:adjustRightInd/>
              <w:spacing w:line="276" w:lineRule="auto"/>
              <w:ind w:left="481"/>
              <w:textAlignment w:val="auto"/>
              <w:rPr>
                <w:rFonts w:cs="Arial"/>
                <w:sz w:val="22"/>
                <w:szCs w:val="24"/>
                <w:highlight w:val="green"/>
              </w:rPr>
            </w:pPr>
          </w:p>
        </w:tc>
      </w:tr>
      <w:tr w:rsidR="00E64853" w:rsidRPr="00273D47" w14:paraId="42CB474E" w14:textId="77777777" w:rsidTr="005D64FA">
        <w:tc>
          <w:tcPr>
            <w:tcW w:w="1276" w:type="dxa"/>
            <w:shd w:val="clear" w:color="auto" w:fill="auto"/>
            <w:vAlign w:val="center"/>
          </w:tcPr>
          <w:p w14:paraId="48355C08" w14:textId="27522A97" w:rsidR="00E64853" w:rsidRDefault="00572C33" w:rsidP="00273D47">
            <w:pPr>
              <w:widowControl/>
              <w:autoSpaceDE w:val="0"/>
              <w:autoSpaceDN w:val="0"/>
              <w:spacing w:line="276" w:lineRule="auto"/>
              <w:jc w:val="left"/>
              <w:textAlignment w:val="auto"/>
              <w:rPr>
                <w:rFonts w:cs="Arial"/>
                <w:sz w:val="22"/>
                <w:szCs w:val="24"/>
              </w:rPr>
            </w:pPr>
            <w:r>
              <w:rPr>
                <w:rFonts w:cs="Arial"/>
                <w:sz w:val="22"/>
                <w:szCs w:val="24"/>
              </w:rPr>
              <w:t>9</w:t>
            </w:r>
            <w:r w:rsidR="00E64853">
              <w:rPr>
                <w:rFonts w:cs="Arial"/>
                <w:sz w:val="22"/>
                <w:szCs w:val="24"/>
              </w:rPr>
              <w:t xml:space="preserve">.9 </w:t>
            </w:r>
          </w:p>
        </w:tc>
        <w:tc>
          <w:tcPr>
            <w:tcW w:w="6124" w:type="dxa"/>
            <w:gridSpan w:val="2"/>
            <w:shd w:val="clear" w:color="auto" w:fill="auto"/>
            <w:vAlign w:val="center"/>
          </w:tcPr>
          <w:p w14:paraId="558BC8A0" w14:textId="1638A099" w:rsidR="00E64853" w:rsidRPr="00F6234E" w:rsidRDefault="00E64853" w:rsidP="00D711C9">
            <w:pPr>
              <w:spacing w:line="276" w:lineRule="auto"/>
              <w:ind w:left="121"/>
              <w:rPr>
                <w:rFonts w:cs="Arial"/>
                <w:sz w:val="22"/>
              </w:rPr>
            </w:pPr>
            <w:r w:rsidRPr="00F6234E">
              <w:rPr>
                <w:rFonts w:cs="Arial"/>
                <w:sz w:val="22"/>
              </w:rPr>
              <w:t xml:space="preserve">In order to pass this question, </w:t>
            </w:r>
            <w:r w:rsidR="006837AA">
              <w:rPr>
                <w:rFonts w:cs="Arial"/>
                <w:sz w:val="22"/>
              </w:rPr>
              <w:t>you</w:t>
            </w:r>
            <w:r w:rsidR="006837AA" w:rsidRPr="00F6234E">
              <w:rPr>
                <w:rFonts w:cs="Arial"/>
                <w:sz w:val="22"/>
              </w:rPr>
              <w:t xml:space="preserve"> </w:t>
            </w:r>
            <w:r w:rsidRPr="00F6234E">
              <w:rPr>
                <w:rFonts w:cs="Arial"/>
                <w:sz w:val="22"/>
              </w:rPr>
              <w:t>must answer ‘YES’ to the following question:</w:t>
            </w:r>
          </w:p>
          <w:p w14:paraId="0819818E" w14:textId="707C6A37" w:rsidR="00E64853" w:rsidRDefault="00E64853" w:rsidP="00D711C9">
            <w:pPr>
              <w:spacing w:line="276" w:lineRule="auto"/>
              <w:ind w:left="121"/>
              <w:rPr>
                <w:rFonts w:cs="Arial"/>
              </w:rPr>
            </w:pPr>
            <w:r w:rsidRPr="00F6234E">
              <w:rPr>
                <w:rFonts w:cs="Arial"/>
                <w:sz w:val="22"/>
              </w:rPr>
              <w:t xml:space="preserve">Is all tenant data processed and transferred only within the European Economic Area?  </w:t>
            </w:r>
          </w:p>
        </w:tc>
        <w:tc>
          <w:tcPr>
            <w:tcW w:w="1672" w:type="dxa"/>
            <w:shd w:val="clear" w:color="auto" w:fill="auto"/>
            <w:vAlign w:val="center"/>
          </w:tcPr>
          <w:p w14:paraId="42188C4D" w14:textId="0E843ABC" w:rsidR="00E64853" w:rsidRPr="00E64853" w:rsidRDefault="00E64853" w:rsidP="00E64853">
            <w:pPr>
              <w:widowControl/>
              <w:adjustRightInd/>
              <w:spacing w:line="276" w:lineRule="auto"/>
              <w:jc w:val="left"/>
              <w:textAlignment w:val="auto"/>
              <w:rPr>
                <w:rFonts w:cs="Arial"/>
                <w:color w:val="000000"/>
                <w:sz w:val="22"/>
                <w:szCs w:val="24"/>
              </w:rPr>
            </w:pPr>
            <w:r>
              <w:rPr>
                <w:rFonts w:cs="Arial"/>
                <w:sz w:val="22"/>
                <w:szCs w:val="24"/>
              </w:rPr>
              <w:t>Y</w:t>
            </w:r>
            <w:r w:rsidR="00632F5E">
              <w:rPr>
                <w:rFonts w:cs="Arial"/>
                <w:sz w:val="22"/>
                <w:szCs w:val="24"/>
              </w:rPr>
              <w:t>es</w:t>
            </w:r>
            <w:r w:rsidRPr="003443BF">
              <w:rPr>
                <w:rFonts w:cs="Arial"/>
                <w:color w:val="000000"/>
                <w:sz w:val="22"/>
                <w:szCs w:val="24"/>
              </w:rPr>
              <w:t xml:space="preserve"> </w:t>
            </w:r>
            <w:r w:rsidRPr="003443BF">
              <w:rPr>
                <w:rFonts w:cs="Arial"/>
                <w:color w:val="000000"/>
                <w:sz w:val="22"/>
                <w:szCs w:val="24"/>
              </w:rPr>
              <w:fldChar w:fldCharType="begin">
                <w:ffData>
                  <w:name w:val="Check3"/>
                  <w:enabled/>
                  <w:calcOnExit w:val="0"/>
                  <w:checkBox>
                    <w:sizeAuto/>
                    <w:default w:val="0"/>
                    <w:checked w:val="0"/>
                  </w:checkBox>
                </w:ffData>
              </w:fldChar>
            </w:r>
            <w:r w:rsidRPr="003443BF">
              <w:rPr>
                <w:rFonts w:cs="Arial"/>
                <w:color w:val="000000"/>
                <w:sz w:val="22"/>
                <w:szCs w:val="24"/>
              </w:rPr>
              <w:instrText xml:space="preserve"> FORMCHECKBOX </w:instrText>
            </w:r>
            <w:r w:rsidR="00C26BB2">
              <w:rPr>
                <w:rFonts w:cs="Arial"/>
                <w:color w:val="000000"/>
                <w:sz w:val="22"/>
                <w:szCs w:val="24"/>
              </w:rPr>
            </w:r>
            <w:r w:rsidR="00C26BB2">
              <w:rPr>
                <w:rFonts w:cs="Arial"/>
                <w:color w:val="000000"/>
                <w:sz w:val="22"/>
                <w:szCs w:val="24"/>
              </w:rPr>
              <w:fldChar w:fldCharType="separate"/>
            </w:r>
            <w:r w:rsidRPr="003443BF">
              <w:rPr>
                <w:rFonts w:cs="Arial"/>
                <w:color w:val="000000"/>
                <w:sz w:val="22"/>
                <w:szCs w:val="24"/>
              </w:rPr>
              <w:fldChar w:fldCharType="end"/>
            </w:r>
            <w:r w:rsidR="00632F5E">
              <w:rPr>
                <w:rFonts w:cs="Arial"/>
                <w:color w:val="000000"/>
                <w:sz w:val="22"/>
                <w:szCs w:val="24"/>
              </w:rPr>
              <w:t>No</w:t>
            </w:r>
            <w:r>
              <w:rPr>
                <w:rFonts w:cs="Arial"/>
                <w:color w:val="000000"/>
                <w:sz w:val="22"/>
                <w:szCs w:val="24"/>
              </w:rPr>
              <w:t xml:space="preserve"> </w:t>
            </w:r>
            <w:r w:rsidRPr="003443BF">
              <w:rPr>
                <w:rFonts w:cs="Arial"/>
                <w:color w:val="000000"/>
                <w:sz w:val="22"/>
                <w:szCs w:val="24"/>
              </w:rPr>
              <w:fldChar w:fldCharType="begin">
                <w:ffData>
                  <w:name w:val="Check3"/>
                  <w:enabled/>
                  <w:calcOnExit w:val="0"/>
                  <w:checkBox>
                    <w:sizeAuto/>
                    <w:default w:val="0"/>
                    <w:checked w:val="0"/>
                  </w:checkBox>
                </w:ffData>
              </w:fldChar>
            </w:r>
            <w:r w:rsidRPr="003443BF">
              <w:rPr>
                <w:rFonts w:cs="Arial"/>
                <w:color w:val="000000"/>
                <w:sz w:val="22"/>
                <w:szCs w:val="24"/>
              </w:rPr>
              <w:instrText xml:space="preserve"> FORMCHECKBOX </w:instrText>
            </w:r>
            <w:r w:rsidR="00C26BB2">
              <w:rPr>
                <w:rFonts w:cs="Arial"/>
                <w:color w:val="000000"/>
                <w:sz w:val="22"/>
                <w:szCs w:val="24"/>
              </w:rPr>
            </w:r>
            <w:r w:rsidR="00C26BB2">
              <w:rPr>
                <w:rFonts w:cs="Arial"/>
                <w:color w:val="000000"/>
                <w:sz w:val="22"/>
                <w:szCs w:val="24"/>
              </w:rPr>
              <w:fldChar w:fldCharType="separate"/>
            </w:r>
            <w:r w:rsidRPr="003443BF">
              <w:rPr>
                <w:rFonts w:cs="Arial"/>
                <w:color w:val="000000"/>
                <w:sz w:val="22"/>
                <w:szCs w:val="24"/>
              </w:rPr>
              <w:fldChar w:fldCharType="end"/>
            </w:r>
          </w:p>
        </w:tc>
      </w:tr>
    </w:tbl>
    <w:p w14:paraId="2CD0F891" w14:textId="77777777" w:rsidR="00613407" w:rsidRDefault="00613407" w:rsidP="0042666A">
      <w:pPr>
        <w:widowControl/>
        <w:adjustRightInd/>
        <w:spacing w:line="276" w:lineRule="auto"/>
        <w:textAlignment w:val="auto"/>
        <w:rPr>
          <w:rFonts w:eastAsia="Calibri"/>
          <w:sz w:val="22"/>
          <w:szCs w:val="24"/>
          <w:lang w:eastAsia="en-US"/>
        </w:rPr>
      </w:pPr>
    </w:p>
    <w:p w14:paraId="67DC92AA" w14:textId="77777777" w:rsidR="00613407" w:rsidRDefault="00613407" w:rsidP="0042666A">
      <w:pPr>
        <w:widowControl/>
        <w:adjustRightInd/>
        <w:spacing w:line="276" w:lineRule="auto"/>
        <w:textAlignment w:val="auto"/>
        <w:rPr>
          <w:rFonts w:eastAsia="Calibri"/>
          <w:sz w:val="22"/>
          <w:szCs w:val="24"/>
          <w:lang w:eastAsia="en-US"/>
        </w:rPr>
      </w:pPr>
    </w:p>
    <w:p w14:paraId="6BFC66B8" w14:textId="77777777" w:rsidR="00D86FD1" w:rsidRDefault="00D86FD1" w:rsidP="00D86FD1">
      <w:pPr>
        <w:tabs>
          <w:tab w:val="left" w:pos="0"/>
        </w:tabs>
        <w:spacing w:line="276" w:lineRule="auto"/>
        <w:ind w:left="284" w:firstLine="142"/>
        <w:jc w:val="left"/>
        <w:outlineLvl w:val="0"/>
        <w:rPr>
          <w:b/>
          <w:szCs w:val="24"/>
          <w:highlight w:val="yellow"/>
        </w:rPr>
      </w:pPr>
    </w:p>
    <w:p w14:paraId="602D78DB" w14:textId="5AAC2CD8" w:rsidR="00632F5E" w:rsidRPr="00C26BB2" w:rsidRDefault="004F5813" w:rsidP="00C26BB2">
      <w:pPr>
        <w:widowControl/>
        <w:adjustRightInd/>
        <w:spacing w:line="240" w:lineRule="auto"/>
        <w:jc w:val="left"/>
        <w:textAlignment w:val="auto"/>
        <w:rPr>
          <w:rFonts w:cs="Arial"/>
          <w:b/>
          <w:szCs w:val="24"/>
          <w:u w:val="single"/>
        </w:rPr>
      </w:pPr>
      <w:r w:rsidRPr="00903E97">
        <w:rPr>
          <w:b/>
          <w:sz w:val="28"/>
          <w:szCs w:val="28"/>
        </w:rPr>
        <w:br w:type="page"/>
      </w:r>
    </w:p>
    <w:p w14:paraId="0481A8FE" w14:textId="4E09817B" w:rsidR="00374B2C" w:rsidRDefault="00374B2C">
      <w:pPr>
        <w:widowControl/>
        <w:adjustRightInd/>
        <w:spacing w:line="240" w:lineRule="auto"/>
        <w:jc w:val="left"/>
        <w:textAlignment w:val="auto"/>
        <w:rPr>
          <w:rFonts w:cs="Arial"/>
          <w:b/>
          <w:szCs w:val="24"/>
          <w:u w:val="single"/>
        </w:rPr>
      </w:pPr>
    </w:p>
    <w:p w14:paraId="31897C81" w14:textId="03E76464" w:rsidR="00903E97" w:rsidRPr="00903E97" w:rsidRDefault="00572C33" w:rsidP="00D94295">
      <w:pPr>
        <w:spacing w:line="276" w:lineRule="auto"/>
        <w:jc w:val="left"/>
        <w:outlineLvl w:val="0"/>
        <w:rPr>
          <w:b/>
          <w:sz w:val="28"/>
          <w:szCs w:val="28"/>
        </w:rPr>
      </w:pPr>
      <w:r>
        <w:rPr>
          <w:b/>
          <w:sz w:val="28"/>
          <w:szCs w:val="28"/>
        </w:rPr>
        <w:t>10</w:t>
      </w:r>
      <w:r w:rsidR="00903E97" w:rsidRPr="00903E97">
        <w:rPr>
          <w:b/>
          <w:sz w:val="28"/>
          <w:szCs w:val="28"/>
        </w:rPr>
        <w:t>.</w:t>
      </w:r>
      <w:r w:rsidR="00903E97" w:rsidRPr="00903E97">
        <w:rPr>
          <w:b/>
          <w:sz w:val="28"/>
          <w:szCs w:val="28"/>
        </w:rPr>
        <w:tab/>
        <w:t>Declaration</w:t>
      </w:r>
    </w:p>
    <w:p w14:paraId="027A2414" w14:textId="28ACA082" w:rsidR="00903E97" w:rsidRPr="00903E97" w:rsidRDefault="00903E97" w:rsidP="00C116AE">
      <w:pPr>
        <w:spacing w:line="276" w:lineRule="auto"/>
        <w:ind w:left="851"/>
        <w:jc w:val="left"/>
        <w:outlineLvl w:val="0"/>
        <w:rPr>
          <w:b/>
          <w:sz w:val="28"/>
          <w:szCs w:val="28"/>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0"/>
        <w:gridCol w:w="1924"/>
        <w:gridCol w:w="416"/>
        <w:gridCol w:w="4149"/>
        <w:gridCol w:w="1070"/>
      </w:tblGrid>
      <w:tr w:rsidR="000128D6" w:rsidRPr="000128D6" w14:paraId="5C0392AE" w14:textId="77777777" w:rsidTr="006D12E7">
        <w:tc>
          <w:tcPr>
            <w:tcW w:w="8199" w:type="dxa"/>
            <w:gridSpan w:val="4"/>
            <w:shd w:val="clear" w:color="auto" w:fill="auto"/>
            <w:vAlign w:val="center"/>
          </w:tcPr>
          <w:p w14:paraId="3E5E9D39" w14:textId="77777777" w:rsidR="000128D6" w:rsidRPr="000128D6" w:rsidRDefault="000128D6" w:rsidP="000128D6">
            <w:pPr>
              <w:widowControl/>
              <w:autoSpaceDE w:val="0"/>
              <w:autoSpaceDN w:val="0"/>
              <w:spacing w:line="276" w:lineRule="auto"/>
              <w:textAlignment w:val="auto"/>
              <w:rPr>
                <w:rFonts w:cs="Arial"/>
                <w:sz w:val="22"/>
                <w:szCs w:val="24"/>
              </w:rPr>
            </w:pPr>
          </w:p>
          <w:p w14:paraId="4EC27AE2" w14:textId="5F02F63E" w:rsidR="000128D6" w:rsidRPr="000128D6" w:rsidRDefault="000128D6" w:rsidP="000128D6">
            <w:pPr>
              <w:widowControl/>
              <w:autoSpaceDE w:val="0"/>
              <w:autoSpaceDN w:val="0"/>
              <w:spacing w:line="276" w:lineRule="auto"/>
              <w:textAlignment w:val="auto"/>
              <w:rPr>
                <w:rFonts w:cs="Arial"/>
                <w:sz w:val="22"/>
                <w:szCs w:val="24"/>
              </w:rPr>
            </w:pPr>
            <w:r w:rsidRPr="000128D6">
              <w:rPr>
                <w:rFonts w:cs="Arial"/>
                <w:sz w:val="22"/>
                <w:szCs w:val="24"/>
              </w:rPr>
              <w:t xml:space="preserve">I declare that to the best of my knowledge the answers submitted to these questions are correct. I understand that the information will be used in the selection process to assess my organisation’s suitability to be invited to participate further in this procurement, and I am signing on behalf of...................... </w:t>
            </w:r>
            <w:r w:rsidRPr="000128D6">
              <w:rPr>
                <w:rFonts w:cs="Arial"/>
                <w:b/>
                <w:sz w:val="22"/>
                <w:szCs w:val="24"/>
                <w:highlight w:val="green"/>
              </w:rPr>
              <w:t xml:space="preserve">(Insert name of </w:t>
            </w:r>
            <w:r w:rsidR="006837AA">
              <w:rPr>
                <w:rFonts w:cs="Arial"/>
                <w:b/>
                <w:sz w:val="22"/>
                <w:szCs w:val="24"/>
                <w:highlight w:val="green"/>
              </w:rPr>
              <w:t>potential supplier</w:t>
            </w:r>
            <w:r w:rsidRPr="000128D6">
              <w:rPr>
                <w:rFonts w:cs="Arial"/>
                <w:b/>
                <w:sz w:val="22"/>
                <w:szCs w:val="24"/>
                <w:highlight w:val="green"/>
              </w:rPr>
              <w:t>).</w:t>
            </w:r>
          </w:p>
          <w:p w14:paraId="15F10E84" w14:textId="77777777" w:rsidR="000128D6" w:rsidRPr="000128D6" w:rsidRDefault="000128D6" w:rsidP="000128D6">
            <w:pPr>
              <w:widowControl/>
              <w:autoSpaceDE w:val="0"/>
              <w:autoSpaceDN w:val="0"/>
              <w:spacing w:line="276" w:lineRule="auto"/>
              <w:textAlignment w:val="auto"/>
              <w:rPr>
                <w:rFonts w:cs="Arial"/>
                <w:sz w:val="22"/>
                <w:szCs w:val="24"/>
              </w:rPr>
            </w:pPr>
          </w:p>
          <w:p w14:paraId="5BC68C55" w14:textId="0FAD7EEB" w:rsidR="000128D6" w:rsidRPr="000128D6" w:rsidRDefault="000128D6" w:rsidP="000128D6">
            <w:pPr>
              <w:widowControl/>
              <w:autoSpaceDE w:val="0"/>
              <w:autoSpaceDN w:val="0"/>
              <w:spacing w:line="276" w:lineRule="auto"/>
              <w:textAlignment w:val="auto"/>
              <w:rPr>
                <w:rFonts w:cs="Arial"/>
                <w:sz w:val="22"/>
                <w:szCs w:val="24"/>
              </w:rPr>
            </w:pPr>
            <w:r w:rsidRPr="000128D6">
              <w:rPr>
                <w:rFonts w:cs="Arial"/>
                <w:sz w:val="22"/>
                <w:szCs w:val="24"/>
              </w:rPr>
              <w:t xml:space="preserve">I understand that the </w:t>
            </w:r>
            <w:r w:rsidR="006837AA">
              <w:rPr>
                <w:rFonts w:cs="Arial"/>
                <w:sz w:val="22"/>
                <w:szCs w:val="24"/>
              </w:rPr>
              <w:t>authorities</w:t>
            </w:r>
            <w:r w:rsidR="006837AA" w:rsidRPr="000128D6">
              <w:rPr>
                <w:rFonts w:cs="Arial"/>
                <w:sz w:val="22"/>
                <w:szCs w:val="24"/>
              </w:rPr>
              <w:t xml:space="preserve"> </w:t>
            </w:r>
            <w:r w:rsidRPr="000128D6">
              <w:rPr>
                <w:rFonts w:cs="Arial"/>
                <w:sz w:val="22"/>
                <w:szCs w:val="24"/>
              </w:rPr>
              <w:t>may reject my submission if there is a failure to answer all relevant questions fully or if I provide false/misleading information. I have provided a full list of any Appendices used to provide additional information in response to questions.</w:t>
            </w:r>
          </w:p>
          <w:p w14:paraId="6B02836D" w14:textId="77777777" w:rsidR="000128D6" w:rsidRPr="000128D6" w:rsidRDefault="000128D6" w:rsidP="000128D6">
            <w:pPr>
              <w:widowControl/>
              <w:autoSpaceDE w:val="0"/>
              <w:autoSpaceDN w:val="0"/>
              <w:spacing w:line="276" w:lineRule="auto"/>
              <w:textAlignment w:val="auto"/>
              <w:rPr>
                <w:rFonts w:cs="Arial"/>
                <w:sz w:val="22"/>
                <w:szCs w:val="24"/>
              </w:rPr>
            </w:pPr>
          </w:p>
          <w:p w14:paraId="5A78D1AD" w14:textId="0DEAC169" w:rsidR="000128D6" w:rsidRPr="000128D6" w:rsidRDefault="000128D6" w:rsidP="000128D6">
            <w:pPr>
              <w:widowControl/>
              <w:autoSpaceDE w:val="0"/>
              <w:autoSpaceDN w:val="0"/>
              <w:spacing w:line="276" w:lineRule="auto"/>
              <w:textAlignment w:val="auto"/>
              <w:rPr>
                <w:rFonts w:cs="Arial"/>
                <w:sz w:val="22"/>
                <w:szCs w:val="24"/>
              </w:rPr>
            </w:pPr>
            <w:r w:rsidRPr="000128D6">
              <w:rPr>
                <w:rFonts w:cs="Arial"/>
                <w:sz w:val="22"/>
                <w:szCs w:val="24"/>
              </w:rPr>
              <w:t xml:space="preserve">I also declare that there is no conflict of interest in relation to the </w:t>
            </w:r>
            <w:r w:rsidR="006837AA">
              <w:rPr>
                <w:rFonts w:cs="Arial"/>
                <w:sz w:val="22"/>
                <w:szCs w:val="24"/>
              </w:rPr>
              <w:t>authorities</w:t>
            </w:r>
            <w:r w:rsidR="006837AA" w:rsidRPr="000128D6">
              <w:rPr>
                <w:rFonts w:cs="Arial"/>
                <w:sz w:val="22"/>
                <w:szCs w:val="24"/>
              </w:rPr>
              <w:t xml:space="preserve">’ </w:t>
            </w:r>
            <w:r w:rsidRPr="000128D6">
              <w:rPr>
                <w:rFonts w:cs="Arial"/>
                <w:sz w:val="22"/>
                <w:szCs w:val="24"/>
              </w:rPr>
              <w:t>requirement.</w:t>
            </w:r>
          </w:p>
          <w:p w14:paraId="6810B509" w14:textId="77777777" w:rsidR="000128D6" w:rsidRPr="000128D6" w:rsidRDefault="000128D6" w:rsidP="000128D6">
            <w:pPr>
              <w:widowControl/>
              <w:autoSpaceDE w:val="0"/>
              <w:autoSpaceDN w:val="0"/>
              <w:spacing w:line="276" w:lineRule="auto"/>
              <w:textAlignment w:val="auto"/>
              <w:rPr>
                <w:rFonts w:cs="Arial"/>
                <w:sz w:val="22"/>
                <w:szCs w:val="24"/>
              </w:rPr>
            </w:pPr>
          </w:p>
          <w:p w14:paraId="63FDF648" w14:textId="57927244" w:rsidR="000128D6" w:rsidRPr="000128D6" w:rsidRDefault="000128D6" w:rsidP="000128D6">
            <w:pPr>
              <w:widowControl/>
              <w:autoSpaceDE w:val="0"/>
              <w:autoSpaceDN w:val="0"/>
              <w:spacing w:line="276" w:lineRule="auto"/>
              <w:textAlignment w:val="auto"/>
              <w:rPr>
                <w:rFonts w:cs="Arial"/>
                <w:sz w:val="22"/>
                <w:szCs w:val="24"/>
              </w:rPr>
            </w:pPr>
            <w:r w:rsidRPr="000128D6">
              <w:rPr>
                <w:rFonts w:cs="Arial"/>
                <w:sz w:val="22"/>
                <w:szCs w:val="24"/>
              </w:rPr>
              <w:t>The following appendices form part of our submission:</w:t>
            </w:r>
          </w:p>
          <w:p w14:paraId="20DE0418" w14:textId="77777777" w:rsidR="000128D6" w:rsidRPr="000128D6" w:rsidRDefault="000128D6" w:rsidP="000128D6">
            <w:pPr>
              <w:widowControl/>
              <w:autoSpaceDE w:val="0"/>
              <w:autoSpaceDN w:val="0"/>
              <w:spacing w:line="276" w:lineRule="auto"/>
              <w:textAlignment w:val="auto"/>
              <w:rPr>
                <w:rFonts w:cs="Arial"/>
                <w:sz w:val="22"/>
                <w:szCs w:val="24"/>
              </w:rPr>
            </w:pPr>
          </w:p>
        </w:tc>
        <w:tc>
          <w:tcPr>
            <w:tcW w:w="1070" w:type="dxa"/>
            <w:shd w:val="clear" w:color="auto" w:fill="auto"/>
            <w:vAlign w:val="center"/>
          </w:tcPr>
          <w:p w14:paraId="004FE1B1" w14:textId="77777777" w:rsidR="000128D6" w:rsidRPr="000128D6" w:rsidRDefault="000128D6" w:rsidP="000128D6">
            <w:pPr>
              <w:keepNext/>
              <w:tabs>
                <w:tab w:val="left" w:pos="0"/>
              </w:tabs>
              <w:autoSpaceDE w:val="0"/>
              <w:autoSpaceDN w:val="0"/>
              <w:spacing w:line="276" w:lineRule="auto"/>
              <w:jc w:val="center"/>
              <w:outlineLvl w:val="0"/>
              <w:rPr>
                <w:rFonts w:cs="Arial"/>
                <w:color w:val="000000"/>
                <w:sz w:val="22"/>
                <w:szCs w:val="24"/>
              </w:rPr>
            </w:pPr>
            <w:r w:rsidRPr="000128D6">
              <w:rPr>
                <w:rFonts w:cs="Arial"/>
                <w:color w:val="000000"/>
                <w:sz w:val="22"/>
                <w:szCs w:val="24"/>
              </w:rPr>
              <w:t xml:space="preserve">Yes </w:t>
            </w:r>
            <w:r w:rsidRPr="000128D6">
              <w:rPr>
                <w:rFonts w:cs="Arial"/>
                <w:color w:val="000000"/>
                <w:sz w:val="22"/>
                <w:szCs w:val="24"/>
              </w:rPr>
              <w:fldChar w:fldCharType="begin">
                <w:ffData>
                  <w:name w:val="Check3"/>
                  <w:enabled/>
                  <w:calcOnExit w:val="0"/>
                  <w:checkBox>
                    <w:sizeAuto/>
                    <w:default w:val="0"/>
                    <w:checked w:val="0"/>
                  </w:checkBox>
                </w:ffData>
              </w:fldChar>
            </w:r>
            <w:r w:rsidRPr="000128D6">
              <w:rPr>
                <w:rFonts w:cs="Arial"/>
                <w:color w:val="000000"/>
                <w:sz w:val="22"/>
                <w:szCs w:val="24"/>
              </w:rPr>
              <w:instrText xml:space="preserve"> FORMCHECKBOX </w:instrText>
            </w:r>
            <w:r w:rsidR="00C26BB2">
              <w:rPr>
                <w:rFonts w:cs="Arial"/>
                <w:color w:val="000000"/>
                <w:sz w:val="22"/>
                <w:szCs w:val="24"/>
              </w:rPr>
            </w:r>
            <w:r w:rsidR="00C26BB2">
              <w:rPr>
                <w:rFonts w:cs="Arial"/>
                <w:color w:val="000000"/>
                <w:sz w:val="22"/>
                <w:szCs w:val="24"/>
              </w:rPr>
              <w:fldChar w:fldCharType="separate"/>
            </w:r>
            <w:r w:rsidRPr="000128D6">
              <w:rPr>
                <w:rFonts w:cs="Arial"/>
                <w:color w:val="000000"/>
                <w:sz w:val="22"/>
                <w:szCs w:val="24"/>
              </w:rPr>
              <w:fldChar w:fldCharType="end"/>
            </w:r>
          </w:p>
          <w:p w14:paraId="1391F608" w14:textId="77777777" w:rsidR="000128D6" w:rsidRPr="000128D6" w:rsidRDefault="000128D6" w:rsidP="000128D6">
            <w:pPr>
              <w:keepNext/>
              <w:tabs>
                <w:tab w:val="left" w:pos="0"/>
              </w:tabs>
              <w:autoSpaceDE w:val="0"/>
              <w:autoSpaceDN w:val="0"/>
              <w:spacing w:line="276" w:lineRule="auto"/>
              <w:jc w:val="center"/>
              <w:outlineLvl w:val="0"/>
              <w:rPr>
                <w:rFonts w:cs="Arial"/>
                <w:color w:val="000000"/>
                <w:sz w:val="22"/>
                <w:szCs w:val="24"/>
              </w:rPr>
            </w:pPr>
          </w:p>
          <w:p w14:paraId="61984342" w14:textId="77777777" w:rsidR="000128D6" w:rsidRPr="000128D6" w:rsidRDefault="000128D6" w:rsidP="000128D6">
            <w:pPr>
              <w:keepNext/>
              <w:tabs>
                <w:tab w:val="left" w:pos="0"/>
              </w:tabs>
              <w:autoSpaceDE w:val="0"/>
              <w:autoSpaceDN w:val="0"/>
              <w:spacing w:line="276" w:lineRule="auto"/>
              <w:jc w:val="center"/>
              <w:outlineLvl w:val="0"/>
              <w:rPr>
                <w:rFonts w:cs="Arial"/>
                <w:color w:val="000000"/>
                <w:sz w:val="22"/>
                <w:szCs w:val="24"/>
              </w:rPr>
            </w:pPr>
            <w:r w:rsidRPr="000128D6">
              <w:rPr>
                <w:rFonts w:cs="Arial"/>
                <w:color w:val="000000"/>
                <w:sz w:val="22"/>
                <w:szCs w:val="24"/>
              </w:rPr>
              <w:t xml:space="preserve">No </w:t>
            </w:r>
            <w:r w:rsidRPr="000128D6">
              <w:rPr>
                <w:rFonts w:cs="Arial"/>
                <w:color w:val="000000"/>
                <w:sz w:val="22"/>
                <w:szCs w:val="24"/>
              </w:rPr>
              <w:fldChar w:fldCharType="begin">
                <w:ffData>
                  <w:name w:val="Check3"/>
                  <w:enabled/>
                  <w:calcOnExit w:val="0"/>
                  <w:checkBox>
                    <w:sizeAuto/>
                    <w:default w:val="0"/>
                    <w:checked w:val="0"/>
                  </w:checkBox>
                </w:ffData>
              </w:fldChar>
            </w:r>
            <w:r w:rsidRPr="000128D6">
              <w:rPr>
                <w:rFonts w:cs="Arial"/>
                <w:color w:val="000000"/>
                <w:sz w:val="22"/>
                <w:szCs w:val="24"/>
              </w:rPr>
              <w:instrText xml:space="preserve"> FORMCHECKBOX </w:instrText>
            </w:r>
            <w:r w:rsidR="00C26BB2">
              <w:rPr>
                <w:rFonts w:cs="Arial"/>
                <w:color w:val="000000"/>
                <w:sz w:val="22"/>
                <w:szCs w:val="24"/>
              </w:rPr>
            </w:r>
            <w:r w:rsidR="00C26BB2">
              <w:rPr>
                <w:rFonts w:cs="Arial"/>
                <w:color w:val="000000"/>
                <w:sz w:val="22"/>
                <w:szCs w:val="24"/>
              </w:rPr>
              <w:fldChar w:fldCharType="separate"/>
            </w:r>
            <w:r w:rsidRPr="000128D6">
              <w:rPr>
                <w:rFonts w:cs="Arial"/>
                <w:color w:val="000000"/>
                <w:sz w:val="22"/>
                <w:szCs w:val="24"/>
              </w:rPr>
              <w:fldChar w:fldCharType="end"/>
            </w:r>
          </w:p>
          <w:p w14:paraId="29592595" w14:textId="77777777" w:rsidR="000128D6" w:rsidRPr="000128D6" w:rsidRDefault="000128D6" w:rsidP="000128D6">
            <w:pPr>
              <w:keepNext/>
              <w:tabs>
                <w:tab w:val="left" w:pos="0"/>
              </w:tabs>
              <w:autoSpaceDE w:val="0"/>
              <w:autoSpaceDN w:val="0"/>
              <w:spacing w:line="276" w:lineRule="auto"/>
              <w:jc w:val="center"/>
              <w:outlineLvl w:val="0"/>
              <w:rPr>
                <w:rFonts w:cs="Arial"/>
                <w:color w:val="000000"/>
                <w:sz w:val="22"/>
                <w:szCs w:val="24"/>
              </w:rPr>
            </w:pPr>
          </w:p>
        </w:tc>
      </w:tr>
      <w:tr w:rsidR="00903E97" w:rsidRPr="000128D6" w14:paraId="7FF5B530" w14:textId="77777777" w:rsidTr="000128D6">
        <w:tc>
          <w:tcPr>
            <w:tcW w:w="3634" w:type="dxa"/>
            <w:gridSpan w:val="2"/>
            <w:shd w:val="clear" w:color="auto" w:fill="auto"/>
            <w:vAlign w:val="center"/>
          </w:tcPr>
          <w:p w14:paraId="101EF6FA" w14:textId="695A0616" w:rsidR="00903E97" w:rsidRPr="000128D6" w:rsidRDefault="009949ED" w:rsidP="000128D6">
            <w:pPr>
              <w:widowControl/>
              <w:autoSpaceDE w:val="0"/>
              <w:autoSpaceDN w:val="0"/>
              <w:spacing w:line="276" w:lineRule="auto"/>
              <w:jc w:val="left"/>
              <w:textAlignment w:val="auto"/>
              <w:rPr>
                <w:rFonts w:cs="Arial"/>
                <w:b/>
                <w:sz w:val="22"/>
                <w:szCs w:val="24"/>
              </w:rPr>
            </w:pPr>
            <w:r>
              <w:rPr>
                <w:rFonts w:cs="Arial"/>
                <w:b/>
                <w:sz w:val="22"/>
                <w:szCs w:val="24"/>
              </w:rPr>
              <w:t xml:space="preserve">Section ref of </w:t>
            </w:r>
            <w:r w:rsidR="00024241">
              <w:rPr>
                <w:rFonts w:cs="Arial"/>
                <w:b/>
                <w:sz w:val="22"/>
                <w:szCs w:val="24"/>
              </w:rPr>
              <w:t>SQ</w:t>
            </w:r>
          </w:p>
        </w:tc>
        <w:tc>
          <w:tcPr>
            <w:tcW w:w="5635" w:type="dxa"/>
            <w:gridSpan w:val="3"/>
            <w:shd w:val="clear" w:color="auto" w:fill="auto"/>
            <w:vAlign w:val="center"/>
          </w:tcPr>
          <w:p w14:paraId="0EF59F87" w14:textId="0290026A" w:rsidR="00903E97" w:rsidRPr="000128D6" w:rsidRDefault="00903E97" w:rsidP="000128D6">
            <w:pPr>
              <w:keepNext/>
              <w:tabs>
                <w:tab w:val="left" w:pos="0"/>
              </w:tabs>
              <w:autoSpaceDE w:val="0"/>
              <w:autoSpaceDN w:val="0"/>
              <w:spacing w:line="276" w:lineRule="auto"/>
              <w:outlineLvl w:val="0"/>
              <w:rPr>
                <w:rFonts w:cs="Arial"/>
                <w:b/>
                <w:color w:val="000000"/>
                <w:sz w:val="22"/>
                <w:szCs w:val="24"/>
              </w:rPr>
            </w:pPr>
            <w:r w:rsidRPr="000128D6">
              <w:rPr>
                <w:rFonts w:cs="Arial"/>
                <w:b/>
                <w:color w:val="000000"/>
                <w:sz w:val="22"/>
                <w:szCs w:val="24"/>
              </w:rPr>
              <w:t>Appendix number</w:t>
            </w:r>
          </w:p>
        </w:tc>
      </w:tr>
      <w:tr w:rsidR="00903E97" w:rsidRPr="000128D6" w14:paraId="76E6D500" w14:textId="77777777" w:rsidTr="000128D6">
        <w:tc>
          <w:tcPr>
            <w:tcW w:w="3634" w:type="dxa"/>
            <w:gridSpan w:val="2"/>
            <w:shd w:val="clear" w:color="auto" w:fill="auto"/>
            <w:vAlign w:val="center"/>
          </w:tcPr>
          <w:p w14:paraId="1034E6A8" w14:textId="77777777" w:rsidR="00903E97" w:rsidRPr="000128D6" w:rsidRDefault="00903E97" w:rsidP="000128D6">
            <w:pPr>
              <w:widowControl/>
              <w:autoSpaceDE w:val="0"/>
              <w:autoSpaceDN w:val="0"/>
              <w:spacing w:line="276" w:lineRule="auto"/>
              <w:jc w:val="left"/>
              <w:textAlignment w:val="auto"/>
              <w:rPr>
                <w:rFonts w:cs="Arial"/>
                <w:i/>
                <w:sz w:val="22"/>
                <w:szCs w:val="24"/>
              </w:rPr>
            </w:pPr>
            <w:r w:rsidRPr="000128D6">
              <w:rPr>
                <w:rFonts w:cs="Arial"/>
                <w:i/>
                <w:sz w:val="22"/>
                <w:szCs w:val="24"/>
              </w:rPr>
              <w:t>Enter here if necessary</w:t>
            </w:r>
          </w:p>
        </w:tc>
        <w:tc>
          <w:tcPr>
            <w:tcW w:w="5635" w:type="dxa"/>
            <w:gridSpan w:val="3"/>
            <w:shd w:val="clear" w:color="auto" w:fill="auto"/>
            <w:vAlign w:val="center"/>
          </w:tcPr>
          <w:p w14:paraId="58816404" w14:textId="77777777" w:rsidR="00903E97" w:rsidRPr="000128D6" w:rsidRDefault="00903E97" w:rsidP="000128D6">
            <w:pPr>
              <w:keepNext/>
              <w:tabs>
                <w:tab w:val="left" w:pos="0"/>
              </w:tabs>
              <w:autoSpaceDE w:val="0"/>
              <w:autoSpaceDN w:val="0"/>
              <w:spacing w:line="276" w:lineRule="auto"/>
              <w:outlineLvl w:val="0"/>
              <w:rPr>
                <w:rFonts w:cs="Arial"/>
                <w:i/>
                <w:color w:val="000000"/>
                <w:sz w:val="22"/>
                <w:szCs w:val="24"/>
              </w:rPr>
            </w:pPr>
            <w:r w:rsidRPr="000128D6">
              <w:rPr>
                <w:rFonts w:cs="Arial"/>
                <w:i/>
                <w:color w:val="000000"/>
                <w:sz w:val="22"/>
                <w:szCs w:val="24"/>
              </w:rPr>
              <w:t>Enter here if necessary</w:t>
            </w:r>
          </w:p>
        </w:tc>
      </w:tr>
      <w:tr w:rsidR="00903E97" w:rsidRPr="000128D6" w14:paraId="16C2ED0B" w14:textId="77777777" w:rsidTr="000128D6">
        <w:tc>
          <w:tcPr>
            <w:tcW w:w="3634" w:type="dxa"/>
            <w:gridSpan w:val="2"/>
            <w:shd w:val="clear" w:color="auto" w:fill="auto"/>
            <w:vAlign w:val="center"/>
          </w:tcPr>
          <w:p w14:paraId="10866241" w14:textId="77777777" w:rsidR="00903E97" w:rsidRPr="000128D6" w:rsidRDefault="00903E97" w:rsidP="000128D6">
            <w:pPr>
              <w:widowControl/>
              <w:autoSpaceDE w:val="0"/>
              <w:autoSpaceDN w:val="0"/>
              <w:spacing w:line="276" w:lineRule="auto"/>
              <w:jc w:val="left"/>
              <w:textAlignment w:val="auto"/>
              <w:rPr>
                <w:rFonts w:cs="Arial"/>
                <w:b/>
                <w:sz w:val="22"/>
                <w:szCs w:val="24"/>
              </w:rPr>
            </w:pPr>
          </w:p>
        </w:tc>
        <w:tc>
          <w:tcPr>
            <w:tcW w:w="5635" w:type="dxa"/>
            <w:gridSpan w:val="3"/>
            <w:shd w:val="clear" w:color="auto" w:fill="auto"/>
            <w:vAlign w:val="center"/>
          </w:tcPr>
          <w:p w14:paraId="0E7417D5" w14:textId="77777777" w:rsidR="00903E97" w:rsidRPr="000128D6" w:rsidRDefault="00903E97" w:rsidP="000128D6">
            <w:pPr>
              <w:keepNext/>
              <w:tabs>
                <w:tab w:val="left" w:pos="0"/>
              </w:tabs>
              <w:autoSpaceDE w:val="0"/>
              <w:autoSpaceDN w:val="0"/>
              <w:spacing w:line="276" w:lineRule="auto"/>
              <w:jc w:val="center"/>
              <w:outlineLvl w:val="0"/>
              <w:rPr>
                <w:rFonts w:cs="Arial"/>
                <w:b/>
                <w:color w:val="000000"/>
                <w:sz w:val="22"/>
                <w:szCs w:val="24"/>
              </w:rPr>
            </w:pPr>
          </w:p>
        </w:tc>
      </w:tr>
      <w:tr w:rsidR="00903E97" w:rsidRPr="000128D6" w14:paraId="2FBDAD85" w14:textId="77777777" w:rsidTr="000128D6">
        <w:tc>
          <w:tcPr>
            <w:tcW w:w="9269" w:type="dxa"/>
            <w:gridSpan w:val="5"/>
            <w:shd w:val="clear" w:color="auto" w:fill="auto"/>
            <w:vAlign w:val="center"/>
          </w:tcPr>
          <w:p w14:paraId="4F0C8E58" w14:textId="03867C03" w:rsidR="00903E97" w:rsidRPr="000128D6" w:rsidRDefault="00024241" w:rsidP="000128D6">
            <w:pPr>
              <w:keepNext/>
              <w:tabs>
                <w:tab w:val="left" w:pos="0"/>
              </w:tabs>
              <w:autoSpaceDE w:val="0"/>
              <w:autoSpaceDN w:val="0"/>
              <w:spacing w:line="276" w:lineRule="auto"/>
              <w:outlineLvl w:val="0"/>
              <w:rPr>
                <w:rFonts w:cs="Arial"/>
                <w:b/>
                <w:color w:val="000000"/>
                <w:sz w:val="22"/>
                <w:szCs w:val="24"/>
              </w:rPr>
            </w:pPr>
            <w:r>
              <w:rPr>
                <w:rFonts w:cs="Arial"/>
                <w:b/>
                <w:color w:val="000000"/>
                <w:sz w:val="22"/>
                <w:szCs w:val="24"/>
              </w:rPr>
              <w:t>SQ</w:t>
            </w:r>
            <w:r w:rsidR="00903E97" w:rsidRPr="000128D6">
              <w:rPr>
                <w:rFonts w:cs="Arial"/>
                <w:b/>
                <w:color w:val="000000"/>
                <w:sz w:val="22"/>
                <w:szCs w:val="24"/>
              </w:rPr>
              <w:t xml:space="preserve"> completed by:</w:t>
            </w:r>
          </w:p>
        </w:tc>
      </w:tr>
      <w:tr w:rsidR="00903E97" w:rsidRPr="000128D6" w14:paraId="40139F64" w14:textId="77777777" w:rsidTr="000128D6">
        <w:tc>
          <w:tcPr>
            <w:tcW w:w="1710" w:type="dxa"/>
            <w:shd w:val="clear" w:color="auto" w:fill="auto"/>
            <w:vAlign w:val="center"/>
          </w:tcPr>
          <w:p w14:paraId="1AB6A235" w14:textId="625F1938" w:rsidR="00903E97" w:rsidRPr="000128D6" w:rsidRDefault="005D64FA" w:rsidP="000128D6">
            <w:pPr>
              <w:keepNext/>
              <w:tabs>
                <w:tab w:val="left" w:pos="0"/>
              </w:tabs>
              <w:autoSpaceDE w:val="0"/>
              <w:autoSpaceDN w:val="0"/>
              <w:spacing w:line="276" w:lineRule="auto"/>
              <w:jc w:val="center"/>
              <w:outlineLvl w:val="0"/>
              <w:rPr>
                <w:rFonts w:cs="Arial"/>
                <w:b/>
                <w:color w:val="000000"/>
                <w:sz w:val="22"/>
                <w:szCs w:val="24"/>
              </w:rPr>
            </w:pPr>
            <w:r>
              <w:rPr>
                <w:rFonts w:cs="Arial"/>
                <w:b/>
                <w:color w:val="000000"/>
                <w:sz w:val="22"/>
                <w:szCs w:val="24"/>
              </w:rPr>
              <w:t>9</w:t>
            </w:r>
            <w:r w:rsidR="00903E97" w:rsidRPr="000128D6">
              <w:rPr>
                <w:rFonts w:cs="Arial"/>
                <w:b/>
                <w:color w:val="000000"/>
                <w:sz w:val="22"/>
                <w:szCs w:val="24"/>
              </w:rPr>
              <w:t>.1</w:t>
            </w:r>
          </w:p>
        </w:tc>
        <w:tc>
          <w:tcPr>
            <w:tcW w:w="2340" w:type="dxa"/>
            <w:gridSpan w:val="2"/>
            <w:shd w:val="clear" w:color="auto" w:fill="auto"/>
            <w:vAlign w:val="center"/>
          </w:tcPr>
          <w:p w14:paraId="6B798B64" w14:textId="77777777" w:rsidR="00903E97" w:rsidRPr="000128D6" w:rsidRDefault="00903E97" w:rsidP="000128D6">
            <w:pPr>
              <w:keepNext/>
              <w:tabs>
                <w:tab w:val="left" w:pos="0"/>
              </w:tabs>
              <w:autoSpaceDE w:val="0"/>
              <w:autoSpaceDN w:val="0"/>
              <w:spacing w:line="276" w:lineRule="auto"/>
              <w:jc w:val="left"/>
              <w:outlineLvl w:val="0"/>
              <w:rPr>
                <w:rFonts w:cs="Arial"/>
                <w:color w:val="000000"/>
                <w:sz w:val="22"/>
                <w:szCs w:val="24"/>
              </w:rPr>
            </w:pPr>
            <w:r w:rsidRPr="000128D6">
              <w:rPr>
                <w:rFonts w:cs="Arial"/>
                <w:color w:val="000000"/>
                <w:sz w:val="22"/>
                <w:szCs w:val="24"/>
              </w:rPr>
              <w:t>Name</w:t>
            </w:r>
          </w:p>
        </w:tc>
        <w:tc>
          <w:tcPr>
            <w:tcW w:w="5219" w:type="dxa"/>
            <w:gridSpan w:val="2"/>
            <w:shd w:val="clear" w:color="auto" w:fill="auto"/>
            <w:vAlign w:val="center"/>
          </w:tcPr>
          <w:p w14:paraId="30E567C0" w14:textId="77777777" w:rsidR="00903E97" w:rsidRPr="000128D6" w:rsidRDefault="00903E97" w:rsidP="000128D6">
            <w:pPr>
              <w:keepNext/>
              <w:tabs>
                <w:tab w:val="left" w:pos="0"/>
              </w:tabs>
              <w:autoSpaceDE w:val="0"/>
              <w:autoSpaceDN w:val="0"/>
              <w:spacing w:line="276" w:lineRule="auto"/>
              <w:jc w:val="center"/>
              <w:outlineLvl w:val="0"/>
              <w:rPr>
                <w:rFonts w:cs="Arial"/>
                <w:color w:val="000000"/>
                <w:sz w:val="22"/>
                <w:szCs w:val="24"/>
              </w:rPr>
            </w:pPr>
          </w:p>
          <w:p w14:paraId="6BCA044B" w14:textId="77777777" w:rsidR="00903E97" w:rsidRPr="000128D6" w:rsidRDefault="00903E97" w:rsidP="000128D6">
            <w:pPr>
              <w:keepNext/>
              <w:tabs>
                <w:tab w:val="left" w:pos="0"/>
              </w:tabs>
              <w:autoSpaceDE w:val="0"/>
              <w:autoSpaceDN w:val="0"/>
              <w:spacing w:line="276" w:lineRule="auto"/>
              <w:jc w:val="center"/>
              <w:outlineLvl w:val="0"/>
              <w:rPr>
                <w:rFonts w:cs="Arial"/>
                <w:color w:val="000000"/>
                <w:sz w:val="22"/>
                <w:szCs w:val="24"/>
              </w:rPr>
            </w:pPr>
          </w:p>
        </w:tc>
      </w:tr>
      <w:tr w:rsidR="00903E97" w:rsidRPr="000128D6" w14:paraId="5A0E79C2" w14:textId="77777777" w:rsidTr="000128D6">
        <w:tc>
          <w:tcPr>
            <w:tcW w:w="1710" w:type="dxa"/>
            <w:shd w:val="clear" w:color="auto" w:fill="auto"/>
            <w:vAlign w:val="center"/>
          </w:tcPr>
          <w:p w14:paraId="4BD699C4" w14:textId="36D92D4D" w:rsidR="00903E97" w:rsidRPr="000128D6" w:rsidRDefault="005D64FA" w:rsidP="000128D6">
            <w:pPr>
              <w:keepNext/>
              <w:tabs>
                <w:tab w:val="left" w:pos="0"/>
              </w:tabs>
              <w:autoSpaceDE w:val="0"/>
              <w:autoSpaceDN w:val="0"/>
              <w:spacing w:line="276" w:lineRule="auto"/>
              <w:jc w:val="center"/>
              <w:outlineLvl w:val="0"/>
              <w:rPr>
                <w:rFonts w:cs="Arial"/>
                <w:b/>
                <w:color w:val="000000"/>
                <w:sz w:val="22"/>
                <w:szCs w:val="24"/>
              </w:rPr>
            </w:pPr>
            <w:r>
              <w:rPr>
                <w:rFonts w:cs="Arial"/>
                <w:b/>
                <w:color w:val="000000"/>
                <w:sz w:val="22"/>
                <w:szCs w:val="24"/>
              </w:rPr>
              <w:t>9</w:t>
            </w:r>
            <w:r w:rsidR="00903E97" w:rsidRPr="000128D6">
              <w:rPr>
                <w:rFonts w:cs="Arial"/>
                <w:b/>
                <w:color w:val="000000"/>
                <w:sz w:val="22"/>
                <w:szCs w:val="24"/>
              </w:rPr>
              <w:t>.2</w:t>
            </w:r>
          </w:p>
        </w:tc>
        <w:tc>
          <w:tcPr>
            <w:tcW w:w="2340" w:type="dxa"/>
            <w:gridSpan w:val="2"/>
            <w:shd w:val="clear" w:color="auto" w:fill="auto"/>
            <w:vAlign w:val="center"/>
          </w:tcPr>
          <w:p w14:paraId="02D5D743" w14:textId="77777777" w:rsidR="00903E97" w:rsidRPr="000128D6" w:rsidRDefault="00903E97" w:rsidP="000128D6">
            <w:pPr>
              <w:keepNext/>
              <w:tabs>
                <w:tab w:val="left" w:pos="0"/>
              </w:tabs>
              <w:autoSpaceDE w:val="0"/>
              <w:autoSpaceDN w:val="0"/>
              <w:spacing w:line="276" w:lineRule="auto"/>
              <w:jc w:val="left"/>
              <w:outlineLvl w:val="0"/>
              <w:rPr>
                <w:rFonts w:cs="Arial"/>
                <w:color w:val="000000"/>
                <w:sz w:val="22"/>
                <w:szCs w:val="24"/>
              </w:rPr>
            </w:pPr>
            <w:r w:rsidRPr="000128D6">
              <w:rPr>
                <w:rFonts w:cs="Arial"/>
                <w:color w:val="000000"/>
                <w:sz w:val="22"/>
                <w:szCs w:val="24"/>
              </w:rPr>
              <w:t>Role in Organisation</w:t>
            </w:r>
          </w:p>
        </w:tc>
        <w:tc>
          <w:tcPr>
            <w:tcW w:w="5219" w:type="dxa"/>
            <w:gridSpan w:val="2"/>
            <w:shd w:val="clear" w:color="auto" w:fill="auto"/>
            <w:vAlign w:val="center"/>
          </w:tcPr>
          <w:p w14:paraId="60AFDDC2" w14:textId="77777777" w:rsidR="00903E97" w:rsidRPr="000128D6" w:rsidRDefault="00903E97" w:rsidP="000128D6">
            <w:pPr>
              <w:keepNext/>
              <w:tabs>
                <w:tab w:val="left" w:pos="0"/>
              </w:tabs>
              <w:autoSpaceDE w:val="0"/>
              <w:autoSpaceDN w:val="0"/>
              <w:spacing w:line="276" w:lineRule="auto"/>
              <w:jc w:val="center"/>
              <w:outlineLvl w:val="0"/>
              <w:rPr>
                <w:rFonts w:cs="Arial"/>
                <w:color w:val="000000"/>
                <w:sz w:val="22"/>
                <w:szCs w:val="24"/>
              </w:rPr>
            </w:pPr>
          </w:p>
          <w:p w14:paraId="55DB5310" w14:textId="77777777" w:rsidR="00903E97" w:rsidRPr="000128D6" w:rsidRDefault="00903E97" w:rsidP="000128D6">
            <w:pPr>
              <w:keepNext/>
              <w:tabs>
                <w:tab w:val="left" w:pos="0"/>
              </w:tabs>
              <w:autoSpaceDE w:val="0"/>
              <w:autoSpaceDN w:val="0"/>
              <w:spacing w:line="276" w:lineRule="auto"/>
              <w:jc w:val="center"/>
              <w:outlineLvl w:val="0"/>
              <w:rPr>
                <w:rFonts w:cs="Arial"/>
                <w:color w:val="000000"/>
                <w:sz w:val="22"/>
                <w:szCs w:val="24"/>
              </w:rPr>
            </w:pPr>
          </w:p>
        </w:tc>
      </w:tr>
      <w:tr w:rsidR="00903E97" w:rsidRPr="000128D6" w14:paraId="1A7246C1" w14:textId="77777777" w:rsidTr="000128D6">
        <w:tc>
          <w:tcPr>
            <w:tcW w:w="1710" w:type="dxa"/>
            <w:shd w:val="clear" w:color="auto" w:fill="auto"/>
            <w:vAlign w:val="center"/>
          </w:tcPr>
          <w:p w14:paraId="7861E55C" w14:textId="0A1E58C2" w:rsidR="00903E97" w:rsidRPr="000128D6" w:rsidRDefault="005D64FA" w:rsidP="000128D6">
            <w:pPr>
              <w:keepNext/>
              <w:tabs>
                <w:tab w:val="left" w:pos="0"/>
              </w:tabs>
              <w:autoSpaceDE w:val="0"/>
              <w:autoSpaceDN w:val="0"/>
              <w:spacing w:line="276" w:lineRule="auto"/>
              <w:jc w:val="center"/>
              <w:outlineLvl w:val="0"/>
              <w:rPr>
                <w:rFonts w:cs="Arial"/>
                <w:b/>
                <w:color w:val="000000"/>
                <w:sz w:val="22"/>
                <w:szCs w:val="24"/>
              </w:rPr>
            </w:pPr>
            <w:r>
              <w:rPr>
                <w:rFonts w:cs="Arial"/>
                <w:b/>
                <w:color w:val="000000"/>
                <w:sz w:val="22"/>
                <w:szCs w:val="24"/>
              </w:rPr>
              <w:t>9</w:t>
            </w:r>
            <w:r w:rsidR="00903E97" w:rsidRPr="000128D6">
              <w:rPr>
                <w:rFonts w:cs="Arial"/>
                <w:b/>
                <w:color w:val="000000"/>
                <w:sz w:val="22"/>
                <w:szCs w:val="24"/>
              </w:rPr>
              <w:t>.3</w:t>
            </w:r>
          </w:p>
        </w:tc>
        <w:tc>
          <w:tcPr>
            <w:tcW w:w="2340" w:type="dxa"/>
            <w:gridSpan w:val="2"/>
            <w:shd w:val="clear" w:color="auto" w:fill="auto"/>
            <w:vAlign w:val="center"/>
          </w:tcPr>
          <w:p w14:paraId="5EA8EB1D" w14:textId="77777777" w:rsidR="00903E97" w:rsidRPr="000128D6" w:rsidRDefault="00903E97" w:rsidP="000128D6">
            <w:pPr>
              <w:keepNext/>
              <w:tabs>
                <w:tab w:val="left" w:pos="0"/>
              </w:tabs>
              <w:autoSpaceDE w:val="0"/>
              <w:autoSpaceDN w:val="0"/>
              <w:spacing w:line="276" w:lineRule="auto"/>
              <w:jc w:val="left"/>
              <w:outlineLvl w:val="0"/>
              <w:rPr>
                <w:rFonts w:cs="Arial"/>
                <w:color w:val="000000"/>
                <w:sz w:val="22"/>
                <w:szCs w:val="24"/>
              </w:rPr>
            </w:pPr>
            <w:r w:rsidRPr="000128D6">
              <w:rPr>
                <w:rFonts w:cs="Arial"/>
                <w:color w:val="000000"/>
                <w:sz w:val="22"/>
                <w:szCs w:val="24"/>
              </w:rPr>
              <w:t>Date</w:t>
            </w:r>
          </w:p>
        </w:tc>
        <w:tc>
          <w:tcPr>
            <w:tcW w:w="5219" w:type="dxa"/>
            <w:gridSpan w:val="2"/>
            <w:shd w:val="clear" w:color="auto" w:fill="auto"/>
            <w:vAlign w:val="center"/>
          </w:tcPr>
          <w:p w14:paraId="11509892" w14:textId="77777777" w:rsidR="00903E97" w:rsidRPr="000128D6" w:rsidRDefault="00903E97" w:rsidP="000128D6">
            <w:pPr>
              <w:keepNext/>
              <w:tabs>
                <w:tab w:val="left" w:pos="0"/>
              </w:tabs>
              <w:autoSpaceDE w:val="0"/>
              <w:autoSpaceDN w:val="0"/>
              <w:spacing w:line="276" w:lineRule="auto"/>
              <w:jc w:val="center"/>
              <w:outlineLvl w:val="0"/>
              <w:rPr>
                <w:rFonts w:cs="Arial"/>
                <w:color w:val="000000"/>
                <w:sz w:val="22"/>
                <w:szCs w:val="24"/>
              </w:rPr>
            </w:pPr>
          </w:p>
          <w:p w14:paraId="5BF9D521" w14:textId="77777777" w:rsidR="00903E97" w:rsidRPr="000128D6" w:rsidRDefault="00903E97" w:rsidP="000128D6">
            <w:pPr>
              <w:keepNext/>
              <w:tabs>
                <w:tab w:val="left" w:pos="0"/>
              </w:tabs>
              <w:autoSpaceDE w:val="0"/>
              <w:autoSpaceDN w:val="0"/>
              <w:spacing w:line="276" w:lineRule="auto"/>
              <w:jc w:val="center"/>
              <w:outlineLvl w:val="0"/>
              <w:rPr>
                <w:rFonts w:cs="Arial"/>
                <w:color w:val="000000"/>
                <w:sz w:val="22"/>
                <w:szCs w:val="24"/>
              </w:rPr>
            </w:pPr>
          </w:p>
        </w:tc>
      </w:tr>
      <w:tr w:rsidR="00903E97" w:rsidRPr="000128D6" w14:paraId="584992E6" w14:textId="77777777" w:rsidTr="000128D6">
        <w:trPr>
          <w:trHeight w:val="551"/>
        </w:trPr>
        <w:tc>
          <w:tcPr>
            <w:tcW w:w="1710" w:type="dxa"/>
            <w:shd w:val="clear" w:color="auto" w:fill="auto"/>
            <w:vAlign w:val="center"/>
          </w:tcPr>
          <w:p w14:paraId="2D1125F1" w14:textId="2CB4D355" w:rsidR="00903E97" w:rsidRPr="000128D6" w:rsidRDefault="005D64FA" w:rsidP="000128D6">
            <w:pPr>
              <w:keepNext/>
              <w:tabs>
                <w:tab w:val="left" w:pos="0"/>
              </w:tabs>
              <w:autoSpaceDE w:val="0"/>
              <w:autoSpaceDN w:val="0"/>
              <w:spacing w:line="276" w:lineRule="auto"/>
              <w:jc w:val="center"/>
              <w:outlineLvl w:val="0"/>
              <w:rPr>
                <w:rFonts w:cs="Arial"/>
                <w:b/>
                <w:color w:val="000000"/>
                <w:sz w:val="22"/>
                <w:szCs w:val="24"/>
              </w:rPr>
            </w:pPr>
            <w:r>
              <w:rPr>
                <w:rFonts w:cs="Arial"/>
                <w:b/>
                <w:color w:val="000000"/>
                <w:sz w:val="22"/>
                <w:szCs w:val="24"/>
              </w:rPr>
              <w:t>9</w:t>
            </w:r>
            <w:r w:rsidR="00903E97" w:rsidRPr="000128D6">
              <w:rPr>
                <w:rFonts w:cs="Arial"/>
                <w:b/>
                <w:color w:val="000000"/>
                <w:sz w:val="22"/>
                <w:szCs w:val="24"/>
              </w:rPr>
              <w:t>.4</w:t>
            </w:r>
          </w:p>
        </w:tc>
        <w:tc>
          <w:tcPr>
            <w:tcW w:w="2340" w:type="dxa"/>
            <w:gridSpan w:val="2"/>
            <w:shd w:val="clear" w:color="auto" w:fill="auto"/>
            <w:vAlign w:val="center"/>
          </w:tcPr>
          <w:p w14:paraId="05E96180" w14:textId="77777777" w:rsidR="00903E97" w:rsidRPr="000128D6" w:rsidRDefault="00903E97" w:rsidP="000128D6">
            <w:pPr>
              <w:keepNext/>
              <w:tabs>
                <w:tab w:val="left" w:pos="0"/>
              </w:tabs>
              <w:autoSpaceDE w:val="0"/>
              <w:autoSpaceDN w:val="0"/>
              <w:spacing w:line="276" w:lineRule="auto"/>
              <w:jc w:val="left"/>
              <w:outlineLvl w:val="0"/>
              <w:rPr>
                <w:rFonts w:cs="Arial"/>
                <w:color w:val="000000"/>
                <w:sz w:val="22"/>
                <w:szCs w:val="24"/>
              </w:rPr>
            </w:pPr>
            <w:r w:rsidRPr="000128D6">
              <w:rPr>
                <w:rFonts w:cs="Arial"/>
                <w:color w:val="000000"/>
                <w:sz w:val="22"/>
                <w:szCs w:val="24"/>
              </w:rPr>
              <w:t>Signature</w:t>
            </w:r>
          </w:p>
        </w:tc>
        <w:tc>
          <w:tcPr>
            <w:tcW w:w="5219" w:type="dxa"/>
            <w:gridSpan w:val="2"/>
            <w:shd w:val="clear" w:color="auto" w:fill="auto"/>
            <w:vAlign w:val="center"/>
          </w:tcPr>
          <w:p w14:paraId="654E21E5" w14:textId="77777777" w:rsidR="00903E97" w:rsidRPr="000128D6" w:rsidRDefault="00903E97" w:rsidP="000128D6">
            <w:pPr>
              <w:keepNext/>
              <w:tabs>
                <w:tab w:val="left" w:pos="0"/>
              </w:tabs>
              <w:autoSpaceDE w:val="0"/>
              <w:autoSpaceDN w:val="0"/>
              <w:spacing w:line="276" w:lineRule="auto"/>
              <w:jc w:val="center"/>
              <w:outlineLvl w:val="0"/>
              <w:rPr>
                <w:rFonts w:cs="Arial"/>
                <w:color w:val="000000"/>
                <w:sz w:val="22"/>
                <w:szCs w:val="24"/>
              </w:rPr>
            </w:pPr>
          </w:p>
          <w:p w14:paraId="01774974" w14:textId="77777777" w:rsidR="00903E97" w:rsidRPr="000128D6" w:rsidRDefault="00903E97" w:rsidP="000128D6">
            <w:pPr>
              <w:keepNext/>
              <w:tabs>
                <w:tab w:val="left" w:pos="0"/>
              </w:tabs>
              <w:autoSpaceDE w:val="0"/>
              <w:autoSpaceDN w:val="0"/>
              <w:spacing w:line="276" w:lineRule="auto"/>
              <w:jc w:val="center"/>
              <w:outlineLvl w:val="0"/>
              <w:rPr>
                <w:rFonts w:cs="Arial"/>
                <w:color w:val="000000"/>
                <w:sz w:val="22"/>
                <w:szCs w:val="24"/>
              </w:rPr>
            </w:pPr>
          </w:p>
        </w:tc>
      </w:tr>
    </w:tbl>
    <w:p w14:paraId="125309A8" w14:textId="59503377" w:rsidR="00903E97" w:rsidRDefault="00632F5E" w:rsidP="00632F5E">
      <w:pPr>
        <w:tabs>
          <w:tab w:val="left" w:pos="851"/>
          <w:tab w:val="left" w:pos="1843"/>
          <w:tab w:val="left" w:pos="3119"/>
          <w:tab w:val="left" w:pos="4253"/>
        </w:tabs>
        <w:spacing w:after="240" w:line="276" w:lineRule="auto"/>
        <w:rPr>
          <w:rFonts w:cs="Arial"/>
          <w:i/>
        </w:rPr>
      </w:pPr>
      <w:r>
        <w:rPr>
          <w:rFonts w:cs="Arial"/>
          <w:b/>
          <w:sz w:val="28"/>
          <w:szCs w:val="28"/>
        </w:rPr>
        <w:t xml:space="preserve">                                    </w:t>
      </w:r>
      <w:r w:rsidR="0046720A">
        <w:rPr>
          <w:rFonts w:cs="Arial"/>
          <w:i/>
        </w:rPr>
        <w:t>End of Schedule 1</w:t>
      </w:r>
      <w:r w:rsidR="00BC1B41">
        <w:rPr>
          <w:rFonts w:cs="Arial"/>
          <w:i/>
        </w:rPr>
        <w:t xml:space="preserve"> </w:t>
      </w:r>
      <w:r w:rsidR="00024241">
        <w:rPr>
          <w:rFonts w:cs="Arial"/>
          <w:i/>
        </w:rPr>
        <w:t>SQ</w:t>
      </w:r>
    </w:p>
    <w:p w14:paraId="3B139B61" w14:textId="7F7215E7" w:rsidR="005364B1" w:rsidRDefault="005364B1">
      <w:pPr>
        <w:widowControl/>
        <w:adjustRightInd/>
        <w:spacing w:line="240" w:lineRule="auto"/>
        <w:jc w:val="left"/>
        <w:textAlignment w:val="auto"/>
        <w:rPr>
          <w:rFonts w:cs="Arial"/>
          <w:b/>
          <w:i/>
        </w:rPr>
      </w:pPr>
    </w:p>
    <w:p w14:paraId="1E2C1D0B" w14:textId="77777777" w:rsidR="00DE73C4" w:rsidRDefault="00632F5E" w:rsidP="00632F5E">
      <w:pPr>
        <w:widowControl/>
        <w:adjustRightInd/>
        <w:spacing w:line="240" w:lineRule="auto"/>
        <w:jc w:val="left"/>
        <w:textAlignment w:val="auto"/>
        <w:rPr>
          <w:rFonts w:cs="Arial"/>
          <w:b/>
          <w:i/>
        </w:rPr>
      </w:pPr>
      <w:r>
        <w:rPr>
          <w:rFonts w:cs="Arial"/>
          <w:b/>
          <w:i/>
        </w:rPr>
        <w:t xml:space="preserve">    </w:t>
      </w:r>
    </w:p>
    <w:p w14:paraId="770F9CAF" w14:textId="77777777" w:rsidR="00DE73C4" w:rsidRDefault="00DE73C4">
      <w:pPr>
        <w:widowControl/>
        <w:adjustRightInd/>
        <w:spacing w:line="240" w:lineRule="auto"/>
        <w:jc w:val="left"/>
        <w:textAlignment w:val="auto"/>
        <w:rPr>
          <w:rFonts w:cs="Arial"/>
          <w:b/>
          <w:i/>
        </w:rPr>
      </w:pPr>
      <w:r>
        <w:rPr>
          <w:rFonts w:cs="Arial"/>
          <w:b/>
          <w:i/>
        </w:rPr>
        <w:br w:type="page"/>
      </w:r>
    </w:p>
    <w:p w14:paraId="0FCCB3FD" w14:textId="1D62EC4A" w:rsidR="00F24044" w:rsidRPr="00632F5E" w:rsidRDefault="00F24044" w:rsidP="00DE73C4">
      <w:pPr>
        <w:widowControl/>
        <w:adjustRightInd/>
        <w:spacing w:line="240" w:lineRule="auto"/>
        <w:jc w:val="center"/>
        <w:textAlignment w:val="auto"/>
        <w:rPr>
          <w:rFonts w:cs="Arial"/>
          <w:b/>
          <w:i/>
        </w:rPr>
      </w:pPr>
      <w:r>
        <w:rPr>
          <w:rFonts w:cs="Arial"/>
          <w:b/>
          <w:iCs/>
          <w:szCs w:val="24"/>
        </w:rPr>
        <w:lastRenderedPageBreak/>
        <w:t>C</w:t>
      </w:r>
      <w:r w:rsidRPr="006718C5">
        <w:rPr>
          <w:rFonts w:cs="Arial"/>
          <w:b/>
          <w:iCs/>
          <w:szCs w:val="24"/>
        </w:rPr>
        <w:t>heshire East Borough Council</w:t>
      </w:r>
      <w:r>
        <w:rPr>
          <w:rFonts w:cs="Arial"/>
          <w:b/>
          <w:iCs/>
          <w:szCs w:val="24"/>
        </w:rPr>
        <w:t xml:space="preserve"> and </w:t>
      </w:r>
      <w:r w:rsidRPr="007604F9">
        <w:rPr>
          <w:rFonts w:cs="Arial"/>
          <w:b/>
          <w:iCs/>
          <w:szCs w:val="24"/>
        </w:rPr>
        <w:t>Cheshire West and Chester Council</w:t>
      </w:r>
    </w:p>
    <w:p w14:paraId="3B21B146" w14:textId="77777777" w:rsidR="00F24044" w:rsidRPr="006718C5" w:rsidRDefault="00F24044" w:rsidP="00F24044">
      <w:pPr>
        <w:spacing w:line="276" w:lineRule="auto"/>
        <w:jc w:val="center"/>
        <w:rPr>
          <w:rFonts w:cs="Arial"/>
          <w:b/>
          <w:iCs/>
          <w:szCs w:val="24"/>
        </w:rPr>
      </w:pPr>
    </w:p>
    <w:p w14:paraId="169AA565" w14:textId="77777777" w:rsidR="00F24044" w:rsidRPr="00D67289" w:rsidRDefault="00F24044" w:rsidP="00F24044">
      <w:pPr>
        <w:tabs>
          <w:tab w:val="left" w:pos="567"/>
        </w:tabs>
        <w:spacing w:line="276" w:lineRule="auto"/>
        <w:ind w:left="567" w:hanging="567"/>
        <w:jc w:val="center"/>
        <w:rPr>
          <w:rFonts w:cs="Arial"/>
          <w:b/>
          <w:iCs/>
          <w:szCs w:val="24"/>
          <w:highlight w:val="yellow"/>
        </w:rPr>
      </w:pPr>
    </w:p>
    <w:p w14:paraId="45C7DACC" w14:textId="73654FE9" w:rsidR="00F24044" w:rsidRPr="00BA3276" w:rsidRDefault="00F24044" w:rsidP="00F24044">
      <w:pPr>
        <w:tabs>
          <w:tab w:val="left" w:pos="567"/>
        </w:tabs>
        <w:spacing w:line="276" w:lineRule="auto"/>
        <w:ind w:left="567" w:hanging="567"/>
        <w:jc w:val="center"/>
        <w:rPr>
          <w:b/>
          <w:sz w:val="28"/>
          <w:szCs w:val="28"/>
        </w:rPr>
      </w:pPr>
      <w:r>
        <w:rPr>
          <w:b/>
          <w:sz w:val="28"/>
          <w:szCs w:val="28"/>
        </w:rPr>
        <w:t>SCHEDULE 2</w:t>
      </w:r>
      <w:r w:rsidRPr="00CD721C">
        <w:rPr>
          <w:b/>
          <w:sz w:val="28"/>
          <w:szCs w:val="28"/>
        </w:rPr>
        <w:t xml:space="preserve"> - CERTIFICATE</w:t>
      </w:r>
      <w:r w:rsidRPr="00BA3276">
        <w:rPr>
          <w:b/>
          <w:sz w:val="28"/>
          <w:szCs w:val="28"/>
        </w:rPr>
        <w:t xml:space="preserve"> OF NON-COLLUSION AND </w:t>
      </w:r>
    </w:p>
    <w:p w14:paraId="1F21AC69" w14:textId="77777777" w:rsidR="00F24044" w:rsidRPr="005C06B2" w:rsidRDefault="00F24044" w:rsidP="00F24044">
      <w:pPr>
        <w:tabs>
          <w:tab w:val="left" w:pos="567"/>
        </w:tabs>
        <w:spacing w:line="276" w:lineRule="auto"/>
        <w:ind w:left="567" w:hanging="567"/>
        <w:jc w:val="center"/>
        <w:rPr>
          <w:b/>
          <w:sz w:val="28"/>
          <w:szCs w:val="28"/>
        </w:rPr>
      </w:pPr>
      <w:r w:rsidRPr="00BA3276">
        <w:rPr>
          <w:b/>
          <w:sz w:val="28"/>
          <w:szCs w:val="28"/>
        </w:rPr>
        <w:t>NON-CANVASSING</w:t>
      </w:r>
    </w:p>
    <w:p w14:paraId="69E00BFD" w14:textId="77777777" w:rsidR="00F24044" w:rsidRPr="007604F9" w:rsidRDefault="00F24044" w:rsidP="00F24044">
      <w:pPr>
        <w:pStyle w:val="Body"/>
        <w:spacing w:after="0" w:line="276" w:lineRule="auto"/>
        <w:jc w:val="center"/>
        <w:rPr>
          <w:b/>
          <w:color w:val="FF0000"/>
          <w:szCs w:val="24"/>
        </w:rPr>
      </w:pPr>
      <w:r w:rsidRPr="007604F9">
        <w:rPr>
          <w:rFonts w:cs="Arial"/>
          <w:b/>
          <w:color w:val="FF0000"/>
          <w:szCs w:val="24"/>
        </w:rPr>
        <w:t>(</w:t>
      </w:r>
      <w:r w:rsidRPr="007604F9">
        <w:rPr>
          <w:b/>
          <w:i/>
          <w:color w:val="FF0000"/>
        </w:rPr>
        <w:t>This section is to be scored on a pass/fail basis)</w:t>
      </w:r>
    </w:p>
    <w:p w14:paraId="5338CC90" w14:textId="77777777" w:rsidR="00F24044" w:rsidRDefault="00F24044" w:rsidP="00F24044">
      <w:pPr>
        <w:pStyle w:val="Body"/>
        <w:spacing w:after="0" w:line="276" w:lineRule="auto"/>
        <w:rPr>
          <w:b/>
          <w:szCs w:val="24"/>
        </w:rPr>
      </w:pPr>
    </w:p>
    <w:p w14:paraId="1075654E" w14:textId="6AC17966" w:rsidR="00F24044" w:rsidRPr="001C5AA4" w:rsidRDefault="00F24044" w:rsidP="001C5AA4">
      <w:pPr>
        <w:tabs>
          <w:tab w:val="left" w:pos="510"/>
        </w:tabs>
        <w:rPr>
          <w:rFonts w:cs="Arial"/>
          <w:b/>
          <w:iCs/>
          <w:sz w:val="22"/>
        </w:rPr>
      </w:pPr>
      <w:r w:rsidRPr="001C5AA4">
        <w:rPr>
          <w:b/>
          <w:sz w:val="22"/>
          <w:szCs w:val="24"/>
        </w:rPr>
        <w:t xml:space="preserve">The Provision of an Enterprise Resource Planning (ERP) Software Solution </w:t>
      </w:r>
      <w:r w:rsidRPr="001C5AA4">
        <w:rPr>
          <w:rFonts w:cs="Arial"/>
          <w:b/>
          <w:iCs/>
          <w:sz w:val="22"/>
          <w:u w:val="single"/>
        </w:rPr>
        <w:t>(the “Contract”)</w:t>
      </w:r>
    </w:p>
    <w:p w14:paraId="02BC13EB" w14:textId="77777777" w:rsidR="00F24044" w:rsidRPr="001C5AA4" w:rsidRDefault="00F24044" w:rsidP="00F24044">
      <w:pPr>
        <w:pStyle w:val="Body1"/>
        <w:spacing w:after="0" w:line="276" w:lineRule="auto"/>
        <w:ind w:left="0"/>
        <w:rPr>
          <w:rFonts w:cs="Arial"/>
          <w:sz w:val="22"/>
        </w:rPr>
      </w:pPr>
    </w:p>
    <w:p w14:paraId="0454C2CA" w14:textId="1B54E95B" w:rsidR="00F24044" w:rsidRPr="001C5AA4" w:rsidRDefault="00F24044" w:rsidP="00F24044">
      <w:pPr>
        <w:pStyle w:val="Body1"/>
        <w:spacing w:after="0" w:line="276" w:lineRule="auto"/>
        <w:ind w:left="0"/>
        <w:rPr>
          <w:rFonts w:cs="Arial"/>
          <w:sz w:val="22"/>
        </w:rPr>
      </w:pPr>
      <w:r w:rsidRPr="001C5AA4">
        <w:rPr>
          <w:rFonts w:cs="Arial"/>
          <w:sz w:val="22"/>
        </w:rPr>
        <w:t xml:space="preserve">To: </w:t>
      </w:r>
      <w:r w:rsidRPr="001C5AA4">
        <w:rPr>
          <w:rFonts w:cs="Arial"/>
          <w:color w:val="000000"/>
          <w:sz w:val="22"/>
        </w:rPr>
        <w:t xml:space="preserve">Cheshire East Borough Council </w:t>
      </w:r>
      <w:r w:rsidRPr="001C5AA4">
        <w:rPr>
          <w:rFonts w:cs="Arial"/>
          <w:iCs/>
          <w:sz w:val="22"/>
          <w:szCs w:val="24"/>
        </w:rPr>
        <w:t>and Cheshire West and Chester Council (“</w:t>
      </w:r>
      <w:r w:rsidR="00C26BB2">
        <w:rPr>
          <w:rFonts w:cs="Arial"/>
          <w:iCs/>
          <w:sz w:val="22"/>
          <w:szCs w:val="24"/>
        </w:rPr>
        <w:t>Authorities</w:t>
      </w:r>
      <w:r w:rsidRPr="001C5AA4">
        <w:rPr>
          <w:rFonts w:cs="Arial"/>
          <w:iCs/>
          <w:sz w:val="22"/>
          <w:szCs w:val="24"/>
        </w:rPr>
        <w:t>”)</w:t>
      </w:r>
    </w:p>
    <w:p w14:paraId="42C17D80" w14:textId="77777777" w:rsidR="00F24044" w:rsidRPr="001C5AA4" w:rsidRDefault="00F24044" w:rsidP="00F24044">
      <w:pPr>
        <w:pStyle w:val="Body1"/>
        <w:spacing w:after="0" w:line="276" w:lineRule="auto"/>
        <w:ind w:left="0"/>
        <w:rPr>
          <w:rFonts w:cs="Arial"/>
          <w:color w:val="000000"/>
          <w:sz w:val="22"/>
        </w:rPr>
      </w:pPr>
      <w:r w:rsidRPr="001C5AA4">
        <w:rPr>
          <w:rFonts w:cs="Arial"/>
          <w:color w:val="000000"/>
          <w:sz w:val="22"/>
        </w:rPr>
        <w:t>(Via ‘The Chest’)</w:t>
      </w:r>
    </w:p>
    <w:p w14:paraId="13F8783A" w14:textId="77777777" w:rsidR="00F24044" w:rsidRPr="001C5AA4" w:rsidRDefault="00F24044" w:rsidP="00F24044">
      <w:pPr>
        <w:pStyle w:val="Body1"/>
        <w:spacing w:after="0" w:line="276" w:lineRule="auto"/>
        <w:ind w:left="0"/>
        <w:rPr>
          <w:rFonts w:eastAsia="MS Mincho" w:cs="Arial"/>
          <w:sz w:val="22"/>
        </w:rPr>
      </w:pPr>
    </w:p>
    <w:p w14:paraId="3E29005E" w14:textId="77777777" w:rsidR="00F24044" w:rsidRPr="001C5AA4" w:rsidRDefault="00F24044" w:rsidP="00F24044">
      <w:pPr>
        <w:pStyle w:val="Body"/>
        <w:tabs>
          <w:tab w:val="left" w:leader="underscore" w:pos="851"/>
        </w:tabs>
        <w:spacing w:line="276" w:lineRule="auto"/>
        <w:rPr>
          <w:rFonts w:cs="Arial"/>
          <w:sz w:val="22"/>
          <w:u w:val="single"/>
        </w:rPr>
      </w:pPr>
      <w:r w:rsidRPr="001C5AA4">
        <w:rPr>
          <w:rFonts w:cs="Arial"/>
          <w:sz w:val="22"/>
        </w:rPr>
        <w:t xml:space="preserve">Date: </w:t>
      </w:r>
      <w:r w:rsidRPr="001C5AA4">
        <w:rPr>
          <w:rFonts w:cs="Arial"/>
          <w:sz w:val="22"/>
          <w:u w:val="single"/>
        </w:rPr>
        <w:tab/>
      </w:r>
      <w:r w:rsidRPr="001C5AA4">
        <w:rPr>
          <w:rFonts w:cs="Arial"/>
          <w:sz w:val="22"/>
          <w:u w:val="single"/>
        </w:rPr>
        <w:tab/>
      </w:r>
      <w:r w:rsidRPr="001C5AA4">
        <w:rPr>
          <w:rFonts w:cs="Arial"/>
          <w:sz w:val="22"/>
          <w:u w:val="single"/>
        </w:rPr>
        <w:tab/>
      </w:r>
    </w:p>
    <w:p w14:paraId="45FFF1F0" w14:textId="545131FD" w:rsidR="00F24044" w:rsidRPr="001C5AA4" w:rsidRDefault="00F24044" w:rsidP="00F24044">
      <w:pPr>
        <w:pStyle w:val="Body"/>
        <w:spacing w:line="276" w:lineRule="auto"/>
        <w:rPr>
          <w:rFonts w:cs="Arial"/>
          <w:sz w:val="22"/>
        </w:rPr>
      </w:pPr>
      <w:r w:rsidRPr="001C5AA4">
        <w:rPr>
          <w:rFonts w:cs="Arial"/>
          <w:sz w:val="22"/>
        </w:rPr>
        <w:t xml:space="preserve">For the Attention of: </w:t>
      </w:r>
      <w:r w:rsidR="00E5092E">
        <w:rPr>
          <w:rFonts w:cs="Arial"/>
          <w:sz w:val="22"/>
        </w:rPr>
        <w:t>Daniel Hart</w:t>
      </w:r>
    </w:p>
    <w:p w14:paraId="06F14B39" w14:textId="77777777" w:rsidR="00F24044" w:rsidRPr="001C5AA4" w:rsidRDefault="00F24044" w:rsidP="00F24044">
      <w:pPr>
        <w:pStyle w:val="Sideheading"/>
        <w:spacing w:after="0" w:line="276" w:lineRule="auto"/>
        <w:rPr>
          <w:bCs/>
          <w:caps w:val="0"/>
          <w:sz w:val="22"/>
        </w:rPr>
      </w:pPr>
      <w:r w:rsidRPr="001C5AA4">
        <w:rPr>
          <w:bCs/>
          <w:caps w:val="0"/>
          <w:sz w:val="22"/>
        </w:rPr>
        <w:t>Statement of non-canvassing</w:t>
      </w:r>
    </w:p>
    <w:p w14:paraId="71DF84AC" w14:textId="77777777" w:rsidR="00F24044" w:rsidRPr="001C5AA4" w:rsidRDefault="00F24044" w:rsidP="00F24044">
      <w:pPr>
        <w:pStyle w:val="Body"/>
        <w:tabs>
          <w:tab w:val="clear" w:pos="851"/>
          <w:tab w:val="clear" w:pos="1843"/>
          <w:tab w:val="clear" w:pos="3119"/>
          <w:tab w:val="clear" w:pos="4253"/>
        </w:tabs>
        <w:spacing w:after="0" w:line="276" w:lineRule="auto"/>
        <w:rPr>
          <w:sz w:val="22"/>
        </w:rPr>
      </w:pPr>
    </w:p>
    <w:p w14:paraId="26F1B8D1" w14:textId="77777777" w:rsidR="00F24044" w:rsidRPr="001C5AA4" w:rsidRDefault="00F24044" w:rsidP="00F24044">
      <w:pPr>
        <w:pStyle w:val="Body"/>
        <w:spacing w:line="276" w:lineRule="auto"/>
        <w:rPr>
          <w:sz w:val="22"/>
        </w:rPr>
      </w:pPr>
      <w:r w:rsidRPr="001C5AA4">
        <w:rPr>
          <w:sz w:val="22"/>
        </w:rPr>
        <w:t xml:space="preserve">I/we hereby certify that I/we have not canvassed any member, Director, employee, representative or adviser of </w:t>
      </w:r>
      <w:bookmarkStart w:id="52" w:name="OLE_LINK1"/>
      <w:r w:rsidRPr="001C5AA4">
        <w:rPr>
          <w:sz w:val="22"/>
        </w:rPr>
        <w:t>the Council</w:t>
      </w:r>
      <w:bookmarkEnd w:id="52"/>
      <w:r w:rsidRPr="001C5AA4">
        <w:rPr>
          <w:sz w:val="22"/>
        </w:rPr>
        <w:t>s in connection with the proposed award of the Contract by the Councils, and that no person employed by me/us or acting on my/our behalf, or advising me/us, has done any such act.</w:t>
      </w:r>
    </w:p>
    <w:p w14:paraId="224BE6FF" w14:textId="77777777" w:rsidR="00F24044" w:rsidRPr="001C5AA4" w:rsidRDefault="00F24044" w:rsidP="00F24044">
      <w:pPr>
        <w:pStyle w:val="Body"/>
        <w:spacing w:line="276" w:lineRule="auto"/>
        <w:rPr>
          <w:sz w:val="22"/>
        </w:rPr>
      </w:pPr>
      <w:r w:rsidRPr="001C5AA4">
        <w:rPr>
          <w:sz w:val="22"/>
        </w:rPr>
        <w:t>I/we further hereby undertake that I/we will not canvass any member, Director, employee, representative or adviser of the Councils in connection with the award of the Contract and that no person employed by me/us or acting on my/our behalf, or advising me/us, will do any such act.</w:t>
      </w:r>
    </w:p>
    <w:p w14:paraId="54E97989" w14:textId="77777777" w:rsidR="00F24044" w:rsidRPr="001C5AA4" w:rsidRDefault="00F24044" w:rsidP="00F24044">
      <w:pPr>
        <w:pStyle w:val="Body"/>
        <w:spacing w:line="276" w:lineRule="auto"/>
        <w:rPr>
          <w:b/>
          <w:sz w:val="22"/>
        </w:rPr>
      </w:pPr>
      <w:r w:rsidRPr="001C5AA4">
        <w:rPr>
          <w:b/>
          <w:sz w:val="22"/>
        </w:rPr>
        <w:t>Statement of non-collusion</w:t>
      </w:r>
    </w:p>
    <w:p w14:paraId="1BE85FC1" w14:textId="77777777" w:rsidR="00F24044" w:rsidRPr="001C5AA4" w:rsidRDefault="00F24044" w:rsidP="00F24044">
      <w:pPr>
        <w:pStyle w:val="Body"/>
        <w:spacing w:line="276" w:lineRule="auto"/>
        <w:rPr>
          <w:sz w:val="22"/>
        </w:rPr>
      </w:pPr>
      <w:r w:rsidRPr="001C5AA4">
        <w:rPr>
          <w:sz w:val="22"/>
        </w:rPr>
        <w:t>The essence of selective tendering for the Contract is that the Councils shall receive bona fide competitive Tenders from all Applicants.</w:t>
      </w:r>
    </w:p>
    <w:p w14:paraId="3CAE2091" w14:textId="77777777" w:rsidR="00F24044" w:rsidRPr="001C5AA4" w:rsidRDefault="00F24044" w:rsidP="00F24044">
      <w:pPr>
        <w:pStyle w:val="Body"/>
        <w:spacing w:line="276" w:lineRule="auto"/>
        <w:rPr>
          <w:sz w:val="22"/>
        </w:rPr>
      </w:pPr>
      <w:r w:rsidRPr="001C5AA4">
        <w:rPr>
          <w:sz w:val="22"/>
        </w:rPr>
        <w:t>In recognition of this principle, I/we certify that this is a bona fide offer, intended to be competitive and that I/we have not fixed or adjusted the amount of the offer in accordance with any agreement or arrangement with any other person (except any sub-contractor identified in this offer).</w:t>
      </w:r>
    </w:p>
    <w:p w14:paraId="7F243004" w14:textId="77777777" w:rsidR="00F24044" w:rsidRPr="001C5AA4" w:rsidRDefault="00F24044" w:rsidP="00F24044">
      <w:pPr>
        <w:pStyle w:val="Body"/>
        <w:spacing w:line="276" w:lineRule="auto"/>
        <w:rPr>
          <w:sz w:val="22"/>
        </w:rPr>
      </w:pPr>
      <w:r w:rsidRPr="001C5AA4">
        <w:rPr>
          <w:sz w:val="22"/>
        </w:rPr>
        <w:t>I/we also certify that I/we have not done, and undertake that I/we will not do, at any time any of the following acts:</w:t>
      </w:r>
    </w:p>
    <w:p w14:paraId="2A530563" w14:textId="77777777" w:rsidR="00F24044" w:rsidRPr="001C5AA4" w:rsidRDefault="00F24044" w:rsidP="00F24044">
      <w:pPr>
        <w:pStyle w:val="Level5"/>
        <w:widowControl/>
        <w:numPr>
          <w:ilvl w:val="4"/>
          <w:numId w:val="4"/>
        </w:numPr>
        <w:tabs>
          <w:tab w:val="clear" w:pos="3119"/>
          <w:tab w:val="num" w:pos="567"/>
        </w:tabs>
        <w:adjustRightInd/>
        <w:spacing w:after="0" w:line="276" w:lineRule="auto"/>
        <w:ind w:left="567" w:hanging="567"/>
        <w:textAlignment w:val="auto"/>
        <w:rPr>
          <w:sz w:val="22"/>
        </w:rPr>
      </w:pPr>
      <w:r w:rsidRPr="001C5AA4">
        <w:rPr>
          <w:sz w:val="22"/>
        </w:rPr>
        <w:t>communicate to a person other than the Councils, the amount or approximate amount of my/our proposed offer except where the disclosure in confidence of the approximate value of the Tender was essential to obtain insurance premium quotations required for the preparation of the Tender; or</w:t>
      </w:r>
    </w:p>
    <w:p w14:paraId="4E026B39" w14:textId="77777777" w:rsidR="00F24044" w:rsidRPr="001C5AA4" w:rsidRDefault="00F24044" w:rsidP="00F24044">
      <w:pPr>
        <w:pStyle w:val="Level5"/>
        <w:numPr>
          <w:ilvl w:val="0"/>
          <w:numId w:val="0"/>
        </w:numPr>
        <w:spacing w:after="0" w:line="276" w:lineRule="auto"/>
        <w:rPr>
          <w:sz w:val="22"/>
        </w:rPr>
      </w:pPr>
    </w:p>
    <w:p w14:paraId="4DD855C1" w14:textId="77777777" w:rsidR="00F24044" w:rsidRPr="001C5AA4" w:rsidRDefault="00F24044" w:rsidP="00F24044">
      <w:pPr>
        <w:pStyle w:val="Level5"/>
        <w:widowControl/>
        <w:numPr>
          <w:ilvl w:val="4"/>
          <w:numId w:val="4"/>
        </w:numPr>
        <w:tabs>
          <w:tab w:val="clear" w:pos="3119"/>
          <w:tab w:val="num" w:pos="567"/>
        </w:tabs>
        <w:adjustRightInd/>
        <w:spacing w:line="276" w:lineRule="auto"/>
        <w:ind w:left="567" w:hanging="567"/>
        <w:textAlignment w:val="auto"/>
        <w:rPr>
          <w:sz w:val="22"/>
        </w:rPr>
      </w:pPr>
      <w:r w:rsidRPr="001C5AA4">
        <w:rPr>
          <w:sz w:val="22"/>
        </w:rPr>
        <w:lastRenderedPageBreak/>
        <w:t>enter into any agreement or agreements with any other person that they shall refrain from tendering or as to the amount of any offer submitted by them; or</w:t>
      </w:r>
    </w:p>
    <w:p w14:paraId="7F5EA41A" w14:textId="77777777" w:rsidR="00F24044" w:rsidRPr="001C5AA4" w:rsidRDefault="00F24044" w:rsidP="00F24044">
      <w:pPr>
        <w:pStyle w:val="Level5"/>
        <w:widowControl/>
        <w:numPr>
          <w:ilvl w:val="4"/>
          <w:numId w:val="4"/>
        </w:numPr>
        <w:tabs>
          <w:tab w:val="clear" w:pos="3119"/>
          <w:tab w:val="num" w:pos="567"/>
        </w:tabs>
        <w:adjustRightInd/>
        <w:spacing w:line="276" w:lineRule="auto"/>
        <w:ind w:left="567" w:hanging="567"/>
        <w:textAlignment w:val="auto"/>
        <w:rPr>
          <w:sz w:val="22"/>
        </w:rPr>
      </w:pPr>
      <w:r w:rsidRPr="001C5AA4">
        <w:rPr>
          <w:sz w:val="22"/>
        </w:rPr>
        <w:t>offer or agree to pay or give or actually pay or give any sum of money, inducement or valuable consideration, directly or indirectly, to any person for doing or having done or having caused to be done in relation to any other offer or proposed offer, any act or omission.</w:t>
      </w:r>
    </w:p>
    <w:p w14:paraId="6CCA7539" w14:textId="77777777" w:rsidR="00F24044" w:rsidRPr="001C5AA4" w:rsidRDefault="00F24044" w:rsidP="00F24044">
      <w:pPr>
        <w:pStyle w:val="Level5"/>
        <w:widowControl/>
        <w:numPr>
          <w:ilvl w:val="4"/>
          <w:numId w:val="4"/>
        </w:numPr>
        <w:tabs>
          <w:tab w:val="clear" w:pos="3119"/>
          <w:tab w:val="num" w:pos="567"/>
        </w:tabs>
        <w:adjustRightInd/>
        <w:spacing w:line="276" w:lineRule="auto"/>
        <w:ind w:left="567" w:hanging="567"/>
        <w:textAlignment w:val="auto"/>
        <w:rPr>
          <w:sz w:val="22"/>
        </w:rPr>
      </w:pPr>
      <w:r w:rsidRPr="001C5AA4">
        <w:rPr>
          <w:sz w:val="22"/>
        </w:rPr>
        <w:t>committing any offence under the Bribery Act 2010 or any subordinate legislation made under that Act from time to time.</w:t>
      </w:r>
    </w:p>
    <w:p w14:paraId="2E000E9C" w14:textId="77777777" w:rsidR="00F24044" w:rsidRPr="001C5AA4" w:rsidRDefault="00F24044" w:rsidP="00F24044">
      <w:pPr>
        <w:pStyle w:val="Level5"/>
        <w:widowControl/>
        <w:numPr>
          <w:ilvl w:val="0"/>
          <w:numId w:val="0"/>
        </w:numPr>
        <w:adjustRightInd/>
        <w:spacing w:line="276" w:lineRule="auto"/>
        <w:ind w:left="567"/>
        <w:textAlignment w:val="auto"/>
        <w:rPr>
          <w:sz w:val="22"/>
        </w:rPr>
      </w:pPr>
      <w:r w:rsidRPr="001C5AA4">
        <w:rPr>
          <w:sz w:val="22"/>
        </w:rPr>
        <w:t>http://www.legislation.gov.uk/ukpga/2010/23/contents</w:t>
      </w:r>
    </w:p>
    <w:p w14:paraId="6EB3607B" w14:textId="37C6A93E" w:rsidR="00F24044" w:rsidRPr="001C5AA4" w:rsidRDefault="00F24044" w:rsidP="001C5AA4">
      <w:pPr>
        <w:pStyle w:val="Level1"/>
        <w:numPr>
          <w:ilvl w:val="0"/>
          <w:numId w:val="0"/>
        </w:numPr>
        <w:spacing w:line="276" w:lineRule="auto"/>
        <w:jc w:val="both"/>
        <w:rPr>
          <w:sz w:val="22"/>
        </w:rPr>
      </w:pPr>
      <w:r w:rsidRPr="001C5AA4">
        <w:rPr>
          <w:sz w:val="22"/>
        </w:rPr>
        <w:t>I/we agree that there is a requirement to disclose and declare any direct or indirect financial or non financial interest in an organisation, company, or other body that is doing business with, or has dealings with, the Councils and where this may affect and/or could bring about a conflict with the Councils’ interest.</w:t>
      </w:r>
    </w:p>
    <w:p w14:paraId="72893795" w14:textId="77777777" w:rsidR="00F24044" w:rsidRPr="001C5AA4" w:rsidRDefault="00F24044" w:rsidP="00F24044">
      <w:pPr>
        <w:pStyle w:val="Level1"/>
        <w:numPr>
          <w:ilvl w:val="0"/>
          <w:numId w:val="0"/>
        </w:numPr>
        <w:spacing w:line="276" w:lineRule="auto"/>
        <w:ind w:left="851"/>
        <w:jc w:val="both"/>
        <w:rPr>
          <w:sz w:val="22"/>
        </w:rPr>
      </w:pPr>
    </w:p>
    <w:p w14:paraId="75B3702E" w14:textId="5B57798D" w:rsidR="00F24044" w:rsidRPr="001C5AA4" w:rsidRDefault="00F24044" w:rsidP="001C5AA4">
      <w:pPr>
        <w:pStyle w:val="Level1"/>
        <w:numPr>
          <w:ilvl w:val="0"/>
          <w:numId w:val="0"/>
        </w:numPr>
        <w:spacing w:line="276" w:lineRule="auto"/>
        <w:jc w:val="both"/>
        <w:rPr>
          <w:sz w:val="22"/>
        </w:rPr>
      </w:pPr>
      <w:r w:rsidRPr="001C5AA4">
        <w:rPr>
          <w:sz w:val="22"/>
        </w:rPr>
        <w:t>I/we should notify this to the Councils and that failure to disclose or declare such an interest could result in the contract being terminated.</w:t>
      </w:r>
    </w:p>
    <w:p w14:paraId="7FE38ED7" w14:textId="77777777" w:rsidR="00F24044" w:rsidRPr="001C5AA4" w:rsidRDefault="00F24044" w:rsidP="00F24044">
      <w:pPr>
        <w:pStyle w:val="Level5"/>
        <w:widowControl/>
        <w:numPr>
          <w:ilvl w:val="0"/>
          <w:numId w:val="0"/>
        </w:numPr>
        <w:adjustRightInd/>
        <w:spacing w:line="276" w:lineRule="auto"/>
        <w:textAlignment w:val="auto"/>
        <w:rPr>
          <w:sz w:val="22"/>
        </w:rPr>
      </w:pPr>
    </w:p>
    <w:p w14:paraId="57EBD14E" w14:textId="77777777" w:rsidR="00F24044" w:rsidRPr="001C5AA4" w:rsidRDefault="00F24044" w:rsidP="00F24044">
      <w:pPr>
        <w:pStyle w:val="Body"/>
        <w:spacing w:line="276" w:lineRule="auto"/>
        <w:rPr>
          <w:sz w:val="22"/>
        </w:rPr>
      </w:pPr>
      <w:r w:rsidRPr="001C5AA4">
        <w:rPr>
          <w:sz w:val="22"/>
        </w:rPr>
        <w:t>I/we agree that the Councils may, in their consideration of the offer and in any subsequent actions, rely upon the statements made in this Certificate.</w:t>
      </w:r>
    </w:p>
    <w:p w14:paraId="0CC97947" w14:textId="77777777" w:rsidR="00F24044" w:rsidRPr="001C5AA4" w:rsidRDefault="00F24044" w:rsidP="00F24044">
      <w:pPr>
        <w:pStyle w:val="Body"/>
        <w:tabs>
          <w:tab w:val="clear" w:pos="851"/>
          <w:tab w:val="clear" w:pos="1843"/>
          <w:tab w:val="clear" w:pos="3119"/>
          <w:tab w:val="left" w:pos="935"/>
          <w:tab w:val="left" w:pos="5236"/>
        </w:tabs>
        <w:spacing w:line="276" w:lineRule="auto"/>
        <w:rPr>
          <w:sz w:val="22"/>
          <w:u w:val="single"/>
        </w:rPr>
      </w:pPr>
      <w:r w:rsidRPr="001C5AA4">
        <w:rPr>
          <w:sz w:val="22"/>
        </w:rPr>
        <w:t xml:space="preserve">Signed </w:t>
      </w:r>
      <w:r w:rsidRPr="001C5AA4">
        <w:rPr>
          <w:sz w:val="22"/>
          <w:u w:val="single"/>
        </w:rPr>
        <w:tab/>
      </w:r>
      <w:r w:rsidRPr="001C5AA4">
        <w:rPr>
          <w:sz w:val="22"/>
          <w:u w:val="single"/>
        </w:rPr>
        <w:tab/>
      </w:r>
    </w:p>
    <w:p w14:paraId="283E4766" w14:textId="77777777" w:rsidR="00F24044" w:rsidRPr="001C5AA4" w:rsidRDefault="00F24044" w:rsidP="00F24044">
      <w:pPr>
        <w:pStyle w:val="Body"/>
        <w:tabs>
          <w:tab w:val="clear" w:pos="851"/>
          <w:tab w:val="clear" w:pos="1843"/>
          <w:tab w:val="clear" w:pos="3119"/>
          <w:tab w:val="left" w:pos="935"/>
          <w:tab w:val="left" w:pos="5236"/>
        </w:tabs>
        <w:spacing w:line="276" w:lineRule="auto"/>
        <w:rPr>
          <w:sz w:val="22"/>
          <w:u w:val="single"/>
        </w:rPr>
      </w:pPr>
      <w:r w:rsidRPr="001C5AA4">
        <w:rPr>
          <w:sz w:val="22"/>
        </w:rPr>
        <w:t xml:space="preserve">Name:  </w:t>
      </w:r>
      <w:r w:rsidRPr="001C5AA4">
        <w:rPr>
          <w:sz w:val="22"/>
          <w:u w:val="single"/>
        </w:rPr>
        <w:tab/>
      </w:r>
      <w:r w:rsidRPr="001C5AA4">
        <w:rPr>
          <w:sz w:val="22"/>
          <w:u w:val="single"/>
        </w:rPr>
        <w:tab/>
      </w:r>
    </w:p>
    <w:p w14:paraId="7845ED24" w14:textId="77777777" w:rsidR="00F24044" w:rsidRPr="001C5AA4" w:rsidRDefault="00F24044" w:rsidP="00F24044">
      <w:pPr>
        <w:pStyle w:val="Body"/>
        <w:tabs>
          <w:tab w:val="clear" w:pos="851"/>
          <w:tab w:val="clear" w:pos="1843"/>
          <w:tab w:val="clear" w:pos="3119"/>
          <w:tab w:val="left" w:pos="935"/>
          <w:tab w:val="left" w:pos="5236"/>
        </w:tabs>
        <w:spacing w:line="276" w:lineRule="auto"/>
        <w:rPr>
          <w:sz w:val="22"/>
          <w:u w:val="single"/>
        </w:rPr>
      </w:pPr>
      <w:r w:rsidRPr="001C5AA4">
        <w:rPr>
          <w:sz w:val="22"/>
        </w:rPr>
        <w:t xml:space="preserve">Position </w:t>
      </w:r>
      <w:r w:rsidRPr="001C5AA4">
        <w:rPr>
          <w:sz w:val="22"/>
          <w:u w:val="single"/>
        </w:rPr>
        <w:tab/>
      </w:r>
      <w:r w:rsidRPr="001C5AA4">
        <w:rPr>
          <w:sz w:val="22"/>
          <w:u w:val="single"/>
        </w:rPr>
        <w:tab/>
      </w:r>
    </w:p>
    <w:p w14:paraId="2DA77D28" w14:textId="77777777" w:rsidR="00F24044" w:rsidRPr="001C5AA4" w:rsidRDefault="00F24044" w:rsidP="00F24044">
      <w:pPr>
        <w:pStyle w:val="Body"/>
        <w:tabs>
          <w:tab w:val="clear" w:pos="851"/>
          <w:tab w:val="clear" w:pos="1843"/>
          <w:tab w:val="clear" w:pos="3119"/>
          <w:tab w:val="left" w:pos="935"/>
          <w:tab w:val="left" w:pos="5236"/>
        </w:tabs>
        <w:spacing w:line="276" w:lineRule="auto"/>
        <w:rPr>
          <w:sz w:val="22"/>
        </w:rPr>
      </w:pPr>
      <w:r w:rsidRPr="001C5AA4">
        <w:rPr>
          <w:sz w:val="22"/>
        </w:rPr>
        <w:t xml:space="preserve">For and on behalf of </w:t>
      </w:r>
      <w:r w:rsidRPr="001C5AA4">
        <w:rPr>
          <w:b/>
          <w:iCs/>
          <w:sz w:val="22"/>
          <w:highlight w:val="green"/>
        </w:rPr>
        <w:t>[Applicant]</w:t>
      </w:r>
      <w:r w:rsidRPr="001C5AA4">
        <w:rPr>
          <w:sz w:val="22"/>
        </w:rPr>
        <w:tab/>
      </w:r>
    </w:p>
    <w:p w14:paraId="0D7943C5" w14:textId="77777777" w:rsidR="00F24044" w:rsidRPr="001C5AA4" w:rsidRDefault="00F24044" w:rsidP="00F24044">
      <w:pPr>
        <w:pStyle w:val="Body"/>
        <w:tabs>
          <w:tab w:val="clear" w:pos="851"/>
          <w:tab w:val="clear" w:pos="1843"/>
          <w:tab w:val="clear" w:pos="3119"/>
          <w:tab w:val="left" w:pos="935"/>
          <w:tab w:val="left" w:pos="5236"/>
        </w:tabs>
        <w:spacing w:line="276" w:lineRule="auto"/>
        <w:rPr>
          <w:sz w:val="22"/>
        </w:rPr>
      </w:pPr>
      <w:r w:rsidRPr="001C5AA4">
        <w:rPr>
          <w:sz w:val="22"/>
          <w:u w:val="single"/>
        </w:rPr>
        <w:tab/>
      </w:r>
      <w:r w:rsidRPr="001C5AA4">
        <w:rPr>
          <w:sz w:val="22"/>
          <w:u w:val="single"/>
        </w:rPr>
        <w:tab/>
      </w:r>
    </w:p>
    <w:p w14:paraId="0029A70D" w14:textId="77777777" w:rsidR="00F24044" w:rsidRPr="001C5AA4" w:rsidRDefault="00F24044" w:rsidP="00F24044">
      <w:pPr>
        <w:pStyle w:val="Level3"/>
        <w:numPr>
          <w:ilvl w:val="0"/>
          <w:numId w:val="0"/>
        </w:numPr>
        <w:spacing w:after="0" w:line="276" w:lineRule="auto"/>
        <w:ind w:left="851"/>
        <w:rPr>
          <w:sz w:val="22"/>
        </w:rPr>
      </w:pPr>
    </w:p>
    <w:p w14:paraId="58FA3FF7" w14:textId="659D4468" w:rsidR="00F24044" w:rsidRPr="001C5AA4" w:rsidRDefault="009949ED" w:rsidP="00F24044">
      <w:pPr>
        <w:pStyle w:val="Level3"/>
        <w:numPr>
          <w:ilvl w:val="0"/>
          <w:numId w:val="0"/>
        </w:numPr>
        <w:spacing w:after="0" w:line="276" w:lineRule="auto"/>
        <w:jc w:val="center"/>
        <w:rPr>
          <w:i/>
          <w:sz w:val="22"/>
        </w:rPr>
      </w:pPr>
      <w:r>
        <w:rPr>
          <w:i/>
          <w:sz w:val="22"/>
        </w:rPr>
        <w:t xml:space="preserve">(End of Schedule 2 of </w:t>
      </w:r>
      <w:r w:rsidR="00024241">
        <w:rPr>
          <w:i/>
          <w:sz w:val="22"/>
        </w:rPr>
        <w:t>SQ</w:t>
      </w:r>
      <w:r w:rsidR="00F24044" w:rsidRPr="001C5AA4">
        <w:rPr>
          <w:i/>
          <w:sz w:val="22"/>
        </w:rPr>
        <w:t>)</w:t>
      </w:r>
    </w:p>
    <w:p w14:paraId="6B041528" w14:textId="77777777" w:rsidR="00F24044" w:rsidRPr="001C5AA4" w:rsidRDefault="00F24044">
      <w:pPr>
        <w:widowControl/>
        <w:adjustRightInd/>
        <w:spacing w:line="240" w:lineRule="auto"/>
        <w:jc w:val="left"/>
        <w:textAlignment w:val="auto"/>
        <w:rPr>
          <w:i/>
          <w:sz w:val="22"/>
        </w:rPr>
      </w:pPr>
      <w:r w:rsidRPr="001C5AA4">
        <w:rPr>
          <w:i/>
          <w:sz w:val="22"/>
        </w:rPr>
        <w:br w:type="page"/>
      </w:r>
    </w:p>
    <w:p w14:paraId="58EDCED9" w14:textId="77777777" w:rsidR="00F24044" w:rsidRPr="00CA6929" w:rsidRDefault="00F24044" w:rsidP="00F24044">
      <w:pPr>
        <w:spacing w:line="276" w:lineRule="auto"/>
        <w:jc w:val="center"/>
        <w:rPr>
          <w:rFonts w:cs="Arial"/>
          <w:b/>
          <w:iCs/>
          <w:szCs w:val="24"/>
        </w:rPr>
      </w:pPr>
      <w:r w:rsidRPr="00CA6929">
        <w:rPr>
          <w:rFonts w:cs="Arial"/>
          <w:b/>
          <w:iCs/>
          <w:szCs w:val="24"/>
        </w:rPr>
        <w:lastRenderedPageBreak/>
        <w:t>Cheshire East Borough Council</w:t>
      </w:r>
      <w:r>
        <w:rPr>
          <w:rFonts w:cs="Arial"/>
          <w:b/>
          <w:iCs/>
          <w:szCs w:val="24"/>
        </w:rPr>
        <w:t xml:space="preserve"> and </w:t>
      </w:r>
      <w:r w:rsidRPr="007604F9">
        <w:rPr>
          <w:rFonts w:cs="Arial"/>
          <w:b/>
          <w:iCs/>
          <w:szCs w:val="24"/>
        </w:rPr>
        <w:t>Cheshire West and Chester Council</w:t>
      </w:r>
    </w:p>
    <w:p w14:paraId="4C6DFBA3" w14:textId="77777777" w:rsidR="00F24044" w:rsidRPr="00AB47E9" w:rsidRDefault="00F24044" w:rsidP="00F24044">
      <w:pPr>
        <w:tabs>
          <w:tab w:val="left" w:pos="510"/>
        </w:tabs>
        <w:rPr>
          <w:b/>
          <w:szCs w:val="24"/>
        </w:rPr>
      </w:pPr>
      <w:r>
        <w:rPr>
          <w:b/>
          <w:szCs w:val="24"/>
        </w:rPr>
        <w:t>The P</w:t>
      </w:r>
      <w:r w:rsidRPr="00AB47E9">
        <w:rPr>
          <w:b/>
          <w:szCs w:val="24"/>
        </w:rPr>
        <w:t>rovision of an Enterprise Resource Planning (ERP) Software Solution</w:t>
      </w:r>
    </w:p>
    <w:p w14:paraId="325B8B7C" w14:textId="77777777" w:rsidR="00F24044" w:rsidRPr="00CA6929" w:rsidRDefault="00F24044" w:rsidP="00F24044">
      <w:pPr>
        <w:widowControl/>
        <w:tabs>
          <w:tab w:val="left" w:pos="851"/>
          <w:tab w:val="left" w:pos="1843"/>
          <w:tab w:val="left" w:pos="3119"/>
          <w:tab w:val="left" w:pos="4253"/>
        </w:tabs>
        <w:adjustRightInd/>
        <w:spacing w:line="276" w:lineRule="auto"/>
        <w:jc w:val="center"/>
        <w:textAlignment w:val="auto"/>
        <w:rPr>
          <w:b/>
          <w:sz w:val="28"/>
          <w:szCs w:val="28"/>
        </w:rPr>
      </w:pPr>
    </w:p>
    <w:p w14:paraId="7D02E3C4" w14:textId="32FA7196" w:rsidR="00F24044" w:rsidRDefault="00F24044" w:rsidP="00F24044">
      <w:pPr>
        <w:widowControl/>
        <w:tabs>
          <w:tab w:val="left" w:pos="851"/>
          <w:tab w:val="left" w:pos="1843"/>
          <w:tab w:val="left" w:pos="3119"/>
          <w:tab w:val="left" w:pos="4253"/>
        </w:tabs>
        <w:adjustRightInd/>
        <w:spacing w:line="276" w:lineRule="auto"/>
        <w:jc w:val="center"/>
        <w:textAlignment w:val="auto"/>
        <w:rPr>
          <w:rFonts w:cs="Arial"/>
          <w:b/>
          <w:color w:val="000000"/>
          <w:sz w:val="28"/>
          <w:szCs w:val="28"/>
        </w:rPr>
      </w:pPr>
      <w:r>
        <w:rPr>
          <w:b/>
          <w:sz w:val="28"/>
          <w:szCs w:val="28"/>
        </w:rPr>
        <w:t>SCHEDULE 3</w:t>
      </w:r>
      <w:r w:rsidRPr="00CD721C">
        <w:rPr>
          <w:b/>
          <w:sz w:val="28"/>
          <w:szCs w:val="28"/>
        </w:rPr>
        <w:t xml:space="preserve"> - </w:t>
      </w:r>
      <w:r w:rsidRPr="00CD721C">
        <w:rPr>
          <w:rFonts w:cs="Arial"/>
          <w:b/>
          <w:color w:val="000000"/>
          <w:sz w:val="28"/>
          <w:szCs w:val="28"/>
        </w:rPr>
        <w:t>COMMITMENT TO COMPLY WITH THE EMPLOYMENT RELATIONS ACT 1999 (BLACKLIST) REGULATIONS 2010</w:t>
      </w:r>
    </w:p>
    <w:p w14:paraId="72E8E098" w14:textId="77777777" w:rsidR="00F24044" w:rsidRPr="00B50923" w:rsidRDefault="00F24044" w:rsidP="00F24044">
      <w:pPr>
        <w:widowControl/>
        <w:autoSpaceDE w:val="0"/>
        <w:autoSpaceDN w:val="0"/>
        <w:spacing w:line="276" w:lineRule="auto"/>
        <w:ind w:left="360"/>
        <w:jc w:val="center"/>
        <w:textAlignment w:val="auto"/>
        <w:rPr>
          <w:rFonts w:cs="Arial"/>
          <w:b/>
          <w:color w:val="FF0000"/>
          <w:szCs w:val="24"/>
        </w:rPr>
      </w:pPr>
      <w:r w:rsidRPr="00B50923">
        <w:rPr>
          <w:rFonts w:cs="Arial"/>
          <w:b/>
          <w:color w:val="FF0000"/>
          <w:szCs w:val="24"/>
        </w:rPr>
        <w:t>(</w:t>
      </w:r>
      <w:r w:rsidRPr="00B50923">
        <w:rPr>
          <w:b/>
          <w:i/>
          <w:color w:val="FF0000"/>
        </w:rPr>
        <w:t>This section is to</w:t>
      </w:r>
      <w:r>
        <w:rPr>
          <w:b/>
          <w:i/>
          <w:color w:val="FF0000"/>
        </w:rPr>
        <w:t xml:space="preserve"> be scored on a pass/fail basis</w:t>
      </w:r>
      <w:r w:rsidRPr="00B50923">
        <w:rPr>
          <w:b/>
          <w:i/>
          <w:color w:val="FF0000"/>
        </w:rPr>
        <w:t>)</w:t>
      </w:r>
    </w:p>
    <w:p w14:paraId="09F2CD9C" w14:textId="77777777" w:rsidR="00F24044" w:rsidRPr="001C5AA4" w:rsidRDefault="00F24044" w:rsidP="001C5AA4">
      <w:pPr>
        <w:widowControl/>
        <w:autoSpaceDE w:val="0"/>
        <w:autoSpaceDN w:val="0"/>
        <w:spacing w:before="60" w:after="60" w:line="240" w:lineRule="auto"/>
        <w:jc w:val="left"/>
        <w:textAlignment w:val="auto"/>
        <w:rPr>
          <w:rFonts w:cs="Arial"/>
          <w:b/>
          <w:sz w:val="22"/>
          <w:szCs w:val="24"/>
        </w:rPr>
      </w:pPr>
      <w:r w:rsidRPr="001C5AA4">
        <w:rPr>
          <w:rFonts w:cs="Arial"/>
          <w:b/>
          <w:sz w:val="22"/>
          <w:szCs w:val="24"/>
        </w:rPr>
        <w:t>‘Self-cleaning’</w:t>
      </w:r>
    </w:p>
    <w:p w14:paraId="56B735C0" w14:textId="60017D4F" w:rsidR="00F24044" w:rsidRPr="001C5AA4" w:rsidRDefault="00F24044" w:rsidP="001C5AA4">
      <w:pPr>
        <w:widowControl/>
        <w:autoSpaceDE w:val="0"/>
        <w:autoSpaceDN w:val="0"/>
        <w:spacing w:before="60" w:after="60" w:line="240" w:lineRule="auto"/>
        <w:textAlignment w:val="auto"/>
        <w:rPr>
          <w:rFonts w:cs="Arial"/>
          <w:sz w:val="22"/>
          <w:szCs w:val="24"/>
        </w:rPr>
      </w:pPr>
      <w:r w:rsidRPr="001C5AA4">
        <w:rPr>
          <w:rFonts w:cs="Arial"/>
          <w:sz w:val="22"/>
          <w:szCs w:val="24"/>
        </w:rPr>
        <w:t xml:space="preserve">Any Applicant that answers </w:t>
      </w:r>
      <w:r w:rsidRPr="001C5AA4">
        <w:rPr>
          <w:rFonts w:cs="Arial"/>
          <w:b/>
          <w:sz w:val="22"/>
          <w:szCs w:val="24"/>
        </w:rPr>
        <w:t>‘YES’</w:t>
      </w:r>
      <w:r w:rsidRPr="001C5AA4">
        <w:rPr>
          <w:rFonts w:cs="Arial"/>
          <w:sz w:val="22"/>
          <w:szCs w:val="24"/>
        </w:rPr>
        <w:t xml:space="preserve"> to below should provide sufficient evidence using the fields below that provides a summary of the circumstances and any remedial action that has taken place subsequently and effectively “self cleans” the situation referred to in that question. The Applicant has to demonstrate it has taken such remedial action, to the satisfaction of the Cheshire East Borough Council and Cheshire West and Chester Council (</w:t>
      </w:r>
      <w:r w:rsidR="00C26BB2">
        <w:rPr>
          <w:rFonts w:cs="Arial"/>
          <w:sz w:val="22"/>
          <w:szCs w:val="24"/>
        </w:rPr>
        <w:t>“Authorities”</w:t>
      </w:r>
      <w:r w:rsidRPr="001C5AA4">
        <w:rPr>
          <w:rFonts w:cs="Arial"/>
          <w:sz w:val="22"/>
          <w:szCs w:val="24"/>
        </w:rPr>
        <w:t>) in each case.</w:t>
      </w:r>
    </w:p>
    <w:p w14:paraId="0C25F7E4" w14:textId="77777777" w:rsidR="00F24044" w:rsidRPr="001C5AA4" w:rsidRDefault="00F24044" w:rsidP="001C5AA4">
      <w:pPr>
        <w:widowControl/>
        <w:tabs>
          <w:tab w:val="left" w:pos="851"/>
          <w:tab w:val="left" w:pos="1843"/>
          <w:tab w:val="left" w:pos="3119"/>
          <w:tab w:val="left" w:pos="4253"/>
        </w:tabs>
        <w:adjustRightInd/>
        <w:spacing w:before="60" w:after="60" w:line="240" w:lineRule="auto"/>
        <w:textAlignment w:val="auto"/>
        <w:rPr>
          <w:rFonts w:cs="Arial"/>
          <w:sz w:val="22"/>
          <w:szCs w:val="24"/>
        </w:rPr>
      </w:pPr>
      <w:r w:rsidRPr="001C5AA4">
        <w:rPr>
          <w:rFonts w:cs="Arial"/>
          <w:sz w:val="22"/>
          <w:szCs w:val="24"/>
        </w:rPr>
        <w:t>If such evidence is considered by the Councils (whose decision will be final) as sufficient, the Applicant concerned shall be allowed to continue in the procurement process.</w:t>
      </w:r>
    </w:p>
    <w:p w14:paraId="496E2052" w14:textId="77777777" w:rsidR="00F24044" w:rsidRPr="001C5AA4" w:rsidRDefault="00F24044" w:rsidP="001C5AA4">
      <w:pPr>
        <w:widowControl/>
        <w:tabs>
          <w:tab w:val="left" w:pos="851"/>
          <w:tab w:val="left" w:pos="1843"/>
          <w:tab w:val="left" w:pos="3119"/>
          <w:tab w:val="left" w:pos="4253"/>
        </w:tabs>
        <w:adjustRightInd/>
        <w:spacing w:before="60" w:after="60" w:line="240" w:lineRule="auto"/>
        <w:textAlignment w:val="auto"/>
        <w:rPr>
          <w:rFonts w:cs="Arial"/>
          <w:b/>
          <w:color w:val="000000"/>
          <w:sz w:val="22"/>
          <w:szCs w:val="24"/>
        </w:rPr>
      </w:pPr>
      <w:r w:rsidRPr="001C5AA4">
        <w:rPr>
          <w:rFonts w:cs="Arial"/>
          <w:sz w:val="22"/>
          <w:szCs w:val="24"/>
        </w:rPr>
        <w:t>You may be excluded if you are unable to demonstrate to the Councils’ satisfaction that appropriate remedial action has been taken to prevent similar unlawful discrimination reoccurring, in relation to this section.</w:t>
      </w:r>
    </w:p>
    <w:p w14:paraId="01F79B87" w14:textId="77777777" w:rsidR="00F24044" w:rsidRPr="001C5AA4" w:rsidRDefault="00F24044" w:rsidP="001C5AA4">
      <w:pPr>
        <w:shd w:val="clear" w:color="auto" w:fill="FFFFFF"/>
        <w:spacing w:before="60" w:after="60" w:line="240" w:lineRule="auto"/>
        <w:rPr>
          <w:rFonts w:cs="Arial"/>
          <w:sz w:val="22"/>
          <w:szCs w:val="24"/>
        </w:rPr>
      </w:pPr>
      <w:r w:rsidRPr="001C5AA4">
        <w:rPr>
          <w:rFonts w:cs="Arial"/>
          <w:sz w:val="22"/>
          <w:szCs w:val="24"/>
        </w:rPr>
        <w:t>The Employment Relations Act 1999 (Blacklists) Regulations 2010 (“the Blacklisting Regulations”) stipulate that it is illegal to discriminate in relation to the employment of an individual simply because of their current or prior membership of a trade union.  In particular the Blacklisting Regulations:</w:t>
      </w:r>
    </w:p>
    <w:p w14:paraId="131646D0" w14:textId="77777777" w:rsidR="00F24044" w:rsidRPr="001C5AA4" w:rsidRDefault="00F24044" w:rsidP="00351D9B">
      <w:pPr>
        <w:widowControl/>
        <w:numPr>
          <w:ilvl w:val="0"/>
          <w:numId w:val="23"/>
        </w:numPr>
        <w:adjustRightInd/>
        <w:spacing w:line="276" w:lineRule="auto"/>
        <w:textAlignment w:val="auto"/>
        <w:rPr>
          <w:rFonts w:eastAsia="Calibri" w:cs="Arial"/>
          <w:sz w:val="22"/>
          <w:szCs w:val="24"/>
          <w:lang w:eastAsia="en-US"/>
        </w:rPr>
      </w:pPr>
      <w:r w:rsidRPr="001C5AA4">
        <w:rPr>
          <w:rFonts w:eastAsia="Calibri" w:cs="Arial"/>
          <w:sz w:val="22"/>
          <w:szCs w:val="24"/>
          <w:lang w:eastAsia="en-US"/>
        </w:rPr>
        <w:t xml:space="preserve">Make it unlawful for organisations to refuse employment to or to dismiss any individuals because they appear on a blacklist. </w:t>
      </w:r>
    </w:p>
    <w:p w14:paraId="270C6CBF" w14:textId="77777777" w:rsidR="00F24044" w:rsidRPr="001C5AA4" w:rsidRDefault="00F24044" w:rsidP="00351D9B">
      <w:pPr>
        <w:widowControl/>
        <w:numPr>
          <w:ilvl w:val="0"/>
          <w:numId w:val="23"/>
        </w:numPr>
        <w:adjustRightInd/>
        <w:spacing w:line="276" w:lineRule="auto"/>
        <w:textAlignment w:val="auto"/>
        <w:rPr>
          <w:rFonts w:eastAsia="Calibri" w:cs="Arial"/>
          <w:sz w:val="22"/>
          <w:szCs w:val="24"/>
          <w:lang w:eastAsia="en-US"/>
        </w:rPr>
      </w:pPr>
      <w:r w:rsidRPr="001C5AA4">
        <w:rPr>
          <w:rFonts w:eastAsia="Calibri" w:cs="Arial"/>
          <w:sz w:val="22"/>
          <w:szCs w:val="24"/>
          <w:lang w:eastAsia="en-US"/>
        </w:rPr>
        <w:t xml:space="preserve">Make it unlawful for employment agencies to refuse to provide a service on the basis that an individual appears on a blacklist. </w:t>
      </w:r>
    </w:p>
    <w:p w14:paraId="07B65979" w14:textId="77777777" w:rsidR="00F24044" w:rsidRDefault="00F24044" w:rsidP="00351D9B">
      <w:pPr>
        <w:widowControl/>
        <w:numPr>
          <w:ilvl w:val="0"/>
          <w:numId w:val="23"/>
        </w:numPr>
        <w:adjustRightInd/>
        <w:spacing w:line="276" w:lineRule="auto"/>
        <w:textAlignment w:val="auto"/>
        <w:rPr>
          <w:rFonts w:eastAsia="Calibri" w:cs="Arial"/>
          <w:sz w:val="22"/>
          <w:szCs w:val="24"/>
          <w:lang w:eastAsia="en-US"/>
        </w:rPr>
      </w:pPr>
      <w:r w:rsidRPr="001C5AA4">
        <w:rPr>
          <w:rFonts w:eastAsia="Calibri" w:cs="Arial"/>
          <w:sz w:val="22"/>
          <w:szCs w:val="24"/>
          <w:lang w:eastAsia="en-US"/>
        </w:rPr>
        <w:t xml:space="preserve">Make it unlawful to compile, use, sell, or supply blacklists containing details of people who are, or were, trade union members, or who are taking part, or have taken part, in trade union activities, where the blacklist may be used by employers to discriminate in relation to the recruitment or treatment of existing workers. </w:t>
      </w:r>
    </w:p>
    <w:p w14:paraId="0DBD296B" w14:textId="77777777" w:rsidR="001C5AA4" w:rsidRPr="001C5AA4" w:rsidRDefault="001C5AA4" w:rsidP="001C5AA4">
      <w:pPr>
        <w:widowControl/>
        <w:adjustRightInd/>
        <w:spacing w:line="276" w:lineRule="auto"/>
        <w:ind w:left="720"/>
        <w:textAlignment w:val="auto"/>
        <w:rPr>
          <w:rFonts w:eastAsia="Calibri" w:cs="Arial"/>
          <w:sz w:val="22"/>
          <w:szCs w:val="24"/>
          <w:lang w:eastAsia="en-US"/>
        </w:rPr>
      </w:pPr>
    </w:p>
    <w:p w14:paraId="1E0373AC" w14:textId="77777777" w:rsidR="00F24044" w:rsidRPr="001C5AA4" w:rsidRDefault="00F24044" w:rsidP="001C5AA4">
      <w:pPr>
        <w:widowControl/>
        <w:tabs>
          <w:tab w:val="left" w:pos="851"/>
          <w:tab w:val="left" w:pos="1843"/>
          <w:tab w:val="left" w:pos="3119"/>
          <w:tab w:val="left" w:pos="4253"/>
        </w:tabs>
        <w:adjustRightInd/>
        <w:spacing w:before="60" w:after="60" w:line="240" w:lineRule="auto"/>
        <w:textAlignment w:val="auto"/>
        <w:rPr>
          <w:rFonts w:cs="Arial"/>
          <w:color w:val="000000"/>
          <w:sz w:val="22"/>
          <w:szCs w:val="24"/>
        </w:rPr>
      </w:pPr>
      <w:r w:rsidRPr="001C5AA4">
        <w:rPr>
          <w:rFonts w:cs="Arial"/>
          <w:color w:val="000000"/>
          <w:sz w:val="22"/>
          <w:szCs w:val="24"/>
        </w:rPr>
        <w:t>During 2008/09 the Information Commissioners Office (ICO) carried out an investigation into employment blacklisting in the construction industry. As part of that investigation, the ICO seized information from a company called The Consulting Association. Some of the information seized amounted to a 'blacklist' of individuals who were considered to pose a risk to their employers if employed within the construction industry.  As a result the ICO issued enforcement notices against 14 construction companies based on the evidence recovered from The Consulting Association.</w:t>
      </w:r>
    </w:p>
    <w:p w14:paraId="180E6B6C" w14:textId="77777777" w:rsidR="00F24044" w:rsidRPr="001C5AA4" w:rsidRDefault="00F24044" w:rsidP="001C5AA4">
      <w:pPr>
        <w:widowControl/>
        <w:tabs>
          <w:tab w:val="left" w:pos="851"/>
          <w:tab w:val="left" w:pos="1843"/>
          <w:tab w:val="left" w:pos="3119"/>
          <w:tab w:val="left" w:pos="4253"/>
        </w:tabs>
        <w:adjustRightInd/>
        <w:spacing w:before="60" w:after="60" w:line="240" w:lineRule="auto"/>
        <w:textAlignment w:val="auto"/>
        <w:rPr>
          <w:rFonts w:cs="Arial"/>
          <w:color w:val="000000"/>
          <w:sz w:val="22"/>
          <w:szCs w:val="24"/>
        </w:rPr>
      </w:pPr>
      <w:r w:rsidRPr="001C5AA4">
        <w:rPr>
          <w:rFonts w:cs="Arial"/>
          <w:color w:val="000000"/>
          <w:sz w:val="22"/>
          <w:szCs w:val="24"/>
        </w:rPr>
        <w:t>The Councils strongly disapprove of the practice of unlawful blacklisting carried out by some building and construction companies, which has denied employment to workers who were carrying out legitimate trade union activities such as health &amp; safety representatives.  The Councils endorse the Prime Minister’s comments that blacklisting is ‘a completely unacceptable practice, and the previous government were right to bring in legislation to make it unlawful’.</w:t>
      </w:r>
    </w:p>
    <w:p w14:paraId="1B667616" w14:textId="77777777" w:rsidR="00F24044" w:rsidRPr="001C5AA4" w:rsidRDefault="00F24044" w:rsidP="001C5AA4">
      <w:pPr>
        <w:widowControl/>
        <w:tabs>
          <w:tab w:val="left" w:pos="851"/>
          <w:tab w:val="left" w:pos="1843"/>
          <w:tab w:val="left" w:pos="3119"/>
          <w:tab w:val="left" w:pos="4253"/>
        </w:tabs>
        <w:adjustRightInd/>
        <w:spacing w:before="60" w:after="60" w:line="240" w:lineRule="auto"/>
        <w:textAlignment w:val="auto"/>
        <w:rPr>
          <w:rFonts w:cs="Arial"/>
          <w:color w:val="000000"/>
          <w:sz w:val="22"/>
          <w:szCs w:val="24"/>
        </w:rPr>
      </w:pPr>
      <w:r w:rsidRPr="001C5AA4">
        <w:rPr>
          <w:rFonts w:cs="Arial"/>
          <w:color w:val="000000"/>
          <w:sz w:val="22"/>
          <w:szCs w:val="24"/>
        </w:rPr>
        <w:t>The Councils will not tolerate the unlawful blacklisting of workers and therefore require your commitment as a supplier to the Councils that you will comply with the Blacklisting Regulations.</w:t>
      </w:r>
    </w:p>
    <w:p w14:paraId="02B51222" w14:textId="77777777" w:rsidR="00F24044" w:rsidRPr="001C5AA4" w:rsidRDefault="00F24044" w:rsidP="001C5AA4">
      <w:pPr>
        <w:widowControl/>
        <w:tabs>
          <w:tab w:val="left" w:pos="851"/>
          <w:tab w:val="left" w:pos="1843"/>
          <w:tab w:val="left" w:pos="3119"/>
          <w:tab w:val="left" w:pos="4253"/>
        </w:tabs>
        <w:adjustRightInd/>
        <w:spacing w:before="60" w:after="60" w:line="240" w:lineRule="auto"/>
        <w:textAlignment w:val="auto"/>
        <w:rPr>
          <w:rFonts w:cs="Arial"/>
          <w:color w:val="000000"/>
          <w:sz w:val="22"/>
          <w:szCs w:val="24"/>
        </w:rPr>
      </w:pPr>
      <w:r w:rsidRPr="001C5AA4">
        <w:rPr>
          <w:rFonts w:cs="Arial"/>
          <w:color w:val="000000"/>
          <w:sz w:val="22"/>
          <w:szCs w:val="24"/>
        </w:rPr>
        <w:lastRenderedPageBreak/>
        <w:t>In order to demonstrate your commitment, please can you:</w:t>
      </w:r>
    </w:p>
    <w:p w14:paraId="4EA5556F" w14:textId="77777777" w:rsidR="00F24044" w:rsidRPr="001C5AA4" w:rsidRDefault="00F24044" w:rsidP="001C5AA4">
      <w:pPr>
        <w:widowControl/>
        <w:tabs>
          <w:tab w:val="left" w:pos="851"/>
          <w:tab w:val="left" w:pos="3119"/>
          <w:tab w:val="left" w:pos="4253"/>
        </w:tabs>
        <w:adjustRightInd/>
        <w:spacing w:before="60" w:after="60" w:line="240" w:lineRule="auto"/>
        <w:textAlignment w:val="auto"/>
        <w:rPr>
          <w:rFonts w:cs="Arial"/>
          <w:kern w:val="2"/>
          <w:sz w:val="22"/>
        </w:rPr>
      </w:pPr>
      <w:r w:rsidRPr="001C5AA4">
        <w:rPr>
          <w:rFonts w:cs="Arial"/>
          <w:color w:val="000000"/>
          <w:sz w:val="22"/>
          <w:szCs w:val="24"/>
        </w:rPr>
        <w:t xml:space="preserve">Confirm whether or not </w:t>
      </w:r>
      <w:r w:rsidRPr="001C5AA4">
        <w:rPr>
          <w:rFonts w:cs="Arial"/>
          <w:color w:val="000000"/>
          <w:sz w:val="22"/>
          <w:szCs w:val="24"/>
          <w:highlight w:val="green"/>
        </w:rPr>
        <w:t>&lt;Insert Company Name&gt;is</w:t>
      </w:r>
      <w:r w:rsidRPr="001C5AA4">
        <w:rPr>
          <w:rFonts w:cs="Arial"/>
          <w:color w:val="000000"/>
          <w:sz w:val="22"/>
          <w:szCs w:val="24"/>
        </w:rPr>
        <w:t xml:space="preserve"> subject to court proceedings in relation to blacklisting.  </w:t>
      </w:r>
    </w:p>
    <w:tbl>
      <w:tblPr>
        <w:tblW w:w="66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28"/>
        <w:gridCol w:w="2268"/>
      </w:tblGrid>
      <w:tr w:rsidR="00F24044" w:rsidRPr="001C5AA4" w14:paraId="166D943C" w14:textId="77777777" w:rsidTr="00F24044">
        <w:tc>
          <w:tcPr>
            <w:tcW w:w="4428" w:type="dxa"/>
          </w:tcPr>
          <w:p w14:paraId="37CB688E" w14:textId="77777777" w:rsidR="00F24044" w:rsidRPr="001C5AA4" w:rsidRDefault="00F24044" w:rsidP="001C5AA4">
            <w:pPr>
              <w:widowControl/>
              <w:adjustRightInd/>
              <w:spacing w:before="40" w:after="40" w:line="276" w:lineRule="auto"/>
              <w:jc w:val="left"/>
              <w:textAlignment w:val="auto"/>
              <w:rPr>
                <w:rFonts w:cs="Arial"/>
                <w:b/>
                <w:sz w:val="22"/>
              </w:rPr>
            </w:pPr>
            <w:r w:rsidRPr="001C5AA4">
              <w:rPr>
                <w:rFonts w:cs="Arial"/>
                <w:i/>
                <w:iCs/>
                <w:caps/>
                <w:kern w:val="2"/>
                <w:sz w:val="22"/>
              </w:rPr>
              <w:t>(Delete as appropriate)</w:t>
            </w:r>
          </w:p>
        </w:tc>
        <w:tc>
          <w:tcPr>
            <w:tcW w:w="2268" w:type="dxa"/>
          </w:tcPr>
          <w:p w14:paraId="1176D246" w14:textId="77777777" w:rsidR="00F24044" w:rsidRPr="001C5AA4" w:rsidRDefault="00F24044" w:rsidP="001C5AA4">
            <w:pPr>
              <w:widowControl/>
              <w:adjustRightInd/>
              <w:spacing w:before="40" w:after="40" w:line="276" w:lineRule="auto"/>
              <w:jc w:val="left"/>
              <w:textAlignment w:val="auto"/>
              <w:rPr>
                <w:rFonts w:cs="Arial"/>
                <w:b/>
                <w:sz w:val="22"/>
              </w:rPr>
            </w:pPr>
            <w:r w:rsidRPr="001C5AA4">
              <w:rPr>
                <w:rFonts w:cs="Arial"/>
                <w:b/>
                <w:sz w:val="22"/>
              </w:rPr>
              <w:t>YES/NO</w:t>
            </w:r>
          </w:p>
        </w:tc>
      </w:tr>
    </w:tbl>
    <w:p w14:paraId="04DC7C3F" w14:textId="77777777" w:rsidR="00F24044" w:rsidRPr="001C5AA4" w:rsidRDefault="00F24044" w:rsidP="00F24044">
      <w:pPr>
        <w:spacing w:line="276" w:lineRule="auto"/>
        <w:rPr>
          <w:rFonts w:eastAsia="Calibri" w:cs="Arial"/>
          <w:sz w:val="22"/>
          <w:szCs w:val="24"/>
        </w:rPr>
      </w:pPr>
    </w:p>
    <w:p w14:paraId="19972414" w14:textId="77777777" w:rsidR="00F24044" w:rsidRPr="001C5AA4" w:rsidRDefault="00F24044" w:rsidP="00F24044">
      <w:pPr>
        <w:spacing w:line="276" w:lineRule="auto"/>
        <w:rPr>
          <w:rFonts w:eastAsia="Calibri" w:cs="Arial"/>
          <w:sz w:val="22"/>
          <w:szCs w:val="24"/>
        </w:rPr>
      </w:pPr>
      <w:r w:rsidRPr="001C5AA4">
        <w:rPr>
          <w:rFonts w:eastAsia="Calibri" w:cs="Arial"/>
          <w:sz w:val="22"/>
          <w:szCs w:val="24"/>
        </w:rPr>
        <w:t xml:space="preserve">If the answer is </w:t>
      </w:r>
      <w:r w:rsidRPr="001C5AA4">
        <w:rPr>
          <w:rFonts w:cs="Arial"/>
          <w:b/>
          <w:sz w:val="22"/>
          <w:szCs w:val="24"/>
        </w:rPr>
        <w:t>‘YES’</w:t>
      </w:r>
      <w:r w:rsidRPr="001C5AA4">
        <w:rPr>
          <w:rFonts w:cs="Arial"/>
          <w:sz w:val="22"/>
          <w:szCs w:val="24"/>
        </w:rPr>
        <w:t>, please can you outline the allegations in the field below:</w:t>
      </w:r>
    </w:p>
    <w:tbl>
      <w:tblPr>
        <w:tblW w:w="93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00"/>
      </w:tblGrid>
      <w:tr w:rsidR="00F24044" w:rsidRPr="001C5AA4" w14:paraId="0FAD742B" w14:textId="77777777" w:rsidTr="00F24044">
        <w:trPr>
          <w:cantSplit/>
        </w:trPr>
        <w:tc>
          <w:tcPr>
            <w:tcW w:w="9300" w:type="dxa"/>
            <w:tcBorders>
              <w:top w:val="single" w:sz="4" w:space="0" w:color="auto"/>
              <w:left w:val="single" w:sz="4" w:space="0" w:color="auto"/>
              <w:bottom w:val="single" w:sz="4" w:space="0" w:color="auto"/>
              <w:right w:val="single" w:sz="4" w:space="0" w:color="auto"/>
            </w:tcBorders>
          </w:tcPr>
          <w:p w14:paraId="4D8558D3" w14:textId="77777777" w:rsidR="00F24044" w:rsidRPr="001C5AA4" w:rsidRDefault="00F24044" w:rsidP="00F24044">
            <w:pPr>
              <w:spacing w:line="276" w:lineRule="auto"/>
              <w:rPr>
                <w:rFonts w:eastAsia="Calibri" w:cs="Arial"/>
                <w:sz w:val="22"/>
                <w:szCs w:val="24"/>
              </w:rPr>
            </w:pPr>
          </w:p>
        </w:tc>
      </w:tr>
    </w:tbl>
    <w:p w14:paraId="0C4E3D1D" w14:textId="77777777" w:rsidR="00F24044" w:rsidRPr="001C5AA4" w:rsidRDefault="00F24044" w:rsidP="00F24044">
      <w:pPr>
        <w:widowControl/>
        <w:tabs>
          <w:tab w:val="left" w:pos="851"/>
          <w:tab w:val="left" w:pos="3119"/>
          <w:tab w:val="left" w:pos="4253"/>
        </w:tabs>
        <w:adjustRightInd/>
        <w:spacing w:line="276" w:lineRule="auto"/>
        <w:jc w:val="left"/>
        <w:textAlignment w:val="auto"/>
        <w:rPr>
          <w:rFonts w:cs="Arial"/>
          <w:color w:val="000000"/>
          <w:sz w:val="22"/>
          <w:szCs w:val="24"/>
        </w:rPr>
      </w:pPr>
    </w:p>
    <w:p w14:paraId="308B2A73" w14:textId="77777777" w:rsidR="00F24044" w:rsidRPr="001C5AA4" w:rsidRDefault="00F24044" w:rsidP="00F24044">
      <w:pPr>
        <w:widowControl/>
        <w:tabs>
          <w:tab w:val="left" w:pos="851"/>
          <w:tab w:val="left" w:pos="3119"/>
          <w:tab w:val="left" w:pos="4253"/>
        </w:tabs>
        <w:adjustRightInd/>
        <w:spacing w:line="276" w:lineRule="auto"/>
        <w:textAlignment w:val="auto"/>
        <w:rPr>
          <w:rFonts w:eastAsia="Calibri" w:cs="Arial"/>
          <w:sz w:val="22"/>
          <w:szCs w:val="24"/>
        </w:rPr>
      </w:pPr>
      <w:r w:rsidRPr="001C5AA4">
        <w:rPr>
          <w:rFonts w:cs="Arial"/>
          <w:color w:val="000000"/>
          <w:sz w:val="22"/>
          <w:szCs w:val="24"/>
        </w:rPr>
        <w:t xml:space="preserve">Provide details of any policies and procedures that mitigate </w:t>
      </w:r>
      <w:r w:rsidRPr="001C5AA4">
        <w:rPr>
          <w:rFonts w:cs="Arial"/>
          <w:color w:val="000000"/>
          <w:sz w:val="22"/>
          <w:szCs w:val="24"/>
          <w:highlight w:val="green"/>
        </w:rPr>
        <w:t>&lt;Insert Company Name&gt;</w:t>
      </w:r>
      <w:r w:rsidRPr="001C5AA4">
        <w:rPr>
          <w:rFonts w:cs="Arial"/>
          <w:color w:val="000000"/>
          <w:sz w:val="22"/>
          <w:szCs w:val="24"/>
        </w:rPr>
        <w:t xml:space="preserve">against unlawful blacklisting. </w:t>
      </w:r>
    </w:p>
    <w:tbl>
      <w:tblPr>
        <w:tblW w:w="93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00"/>
      </w:tblGrid>
      <w:tr w:rsidR="00F24044" w:rsidRPr="001C5AA4" w14:paraId="0EC07012" w14:textId="77777777" w:rsidTr="00F24044">
        <w:trPr>
          <w:cantSplit/>
        </w:trPr>
        <w:tc>
          <w:tcPr>
            <w:tcW w:w="9300" w:type="dxa"/>
            <w:tcBorders>
              <w:top w:val="single" w:sz="4" w:space="0" w:color="auto"/>
              <w:left w:val="single" w:sz="4" w:space="0" w:color="auto"/>
              <w:bottom w:val="single" w:sz="4" w:space="0" w:color="auto"/>
              <w:right w:val="single" w:sz="4" w:space="0" w:color="auto"/>
            </w:tcBorders>
          </w:tcPr>
          <w:p w14:paraId="18B910A6" w14:textId="77777777" w:rsidR="00F24044" w:rsidRPr="001C5AA4" w:rsidRDefault="00F24044" w:rsidP="00F24044">
            <w:pPr>
              <w:spacing w:line="276" w:lineRule="auto"/>
              <w:rPr>
                <w:rFonts w:eastAsia="Calibri" w:cs="Arial"/>
                <w:sz w:val="22"/>
                <w:szCs w:val="24"/>
              </w:rPr>
            </w:pPr>
          </w:p>
        </w:tc>
      </w:tr>
    </w:tbl>
    <w:p w14:paraId="07982C1F" w14:textId="77777777" w:rsidR="00F24044" w:rsidRPr="001C5AA4" w:rsidRDefault="00F24044" w:rsidP="00F24044">
      <w:pPr>
        <w:widowControl/>
        <w:tabs>
          <w:tab w:val="left" w:pos="851"/>
          <w:tab w:val="left" w:pos="3119"/>
          <w:tab w:val="left" w:pos="4253"/>
        </w:tabs>
        <w:adjustRightInd/>
        <w:spacing w:line="276" w:lineRule="auto"/>
        <w:jc w:val="left"/>
        <w:textAlignment w:val="auto"/>
        <w:rPr>
          <w:rFonts w:cs="Arial"/>
          <w:color w:val="000000"/>
          <w:sz w:val="22"/>
          <w:szCs w:val="24"/>
        </w:rPr>
      </w:pPr>
    </w:p>
    <w:p w14:paraId="73E162F9" w14:textId="77777777" w:rsidR="00F24044" w:rsidRPr="001C5AA4" w:rsidRDefault="00F24044" w:rsidP="00F24044">
      <w:pPr>
        <w:widowControl/>
        <w:tabs>
          <w:tab w:val="left" w:pos="851"/>
          <w:tab w:val="left" w:pos="3119"/>
          <w:tab w:val="left" w:pos="4253"/>
        </w:tabs>
        <w:adjustRightInd/>
        <w:spacing w:line="276" w:lineRule="auto"/>
        <w:textAlignment w:val="auto"/>
        <w:rPr>
          <w:rFonts w:cs="Arial"/>
          <w:color w:val="000000"/>
          <w:sz w:val="22"/>
          <w:szCs w:val="24"/>
        </w:rPr>
      </w:pPr>
      <w:r w:rsidRPr="001C5AA4">
        <w:rPr>
          <w:rFonts w:cs="Arial"/>
          <w:color w:val="000000"/>
          <w:sz w:val="22"/>
          <w:szCs w:val="24"/>
        </w:rPr>
        <w:t>Confirm your position by signing the statement below:</w:t>
      </w:r>
    </w:p>
    <w:p w14:paraId="289ECFC3" w14:textId="77777777" w:rsidR="00F24044" w:rsidRPr="001C5AA4" w:rsidRDefault="00F24044" w:rsidP="00F24044">
      <w:pPr>
        <w:widowControl/>
        <w:tabs>
          <w:tab w:val="left" w:pos="851"/>
          <w:tab w:val="left" w:pos="3119"/>
          <w:tab w:val="left" w:pos="4253"/>
        </w:tabs>
        <w:adjustRightInd/>
        <w:spacing w:line="276" w:lineRule="auto"/>
        <w:textAlignment w:val="auto"/>
        <w:rPr>
          <w:rFonts w:cs="Arial"/>
          <w:color w:val="000000"/>
          <w:kern w:val="2"/>
          <w:sz w:val="22"/>
          <w:szCs w:val="24"/>
        </w:rPr>
      </w:pPr>
      <w:r w:rsidRPr="001C5AA4">
        <w:rPr>
          <w:rFonts w:cs="Arial"/>
          <w:color w:val="000000"/>
          <w:sz w:val="22"/>
          <w:szCs w:val="24"/>
        </w:rPr>
        <w:t xml:space="preserve">I understand and agree to comply with the Employment Relations Act 1999 (Blacklists) Regulations 2010. </w:t>
      </w:r>
      <w:r w:rsidRPr="001C5AA4">
        <w:rPr>
          <w:rFonts w:cs="Arial"/>
          <w:color w:val="000000"/>
          <w:kern w:val="2"/>
          <w:sz w:val="22"/>
          <w:szCs w:val="24"/>
        </w:rPr>
        <w:t xml:space="preserve">I understand and agree that we will be expected to work with the Councils’ commitment to the prevention of unlawful blacklisting.  </w:t>
      </w:r>
      <w:hyperlink r:id="rId17" w:history="1">
        <w:r w:rsidRPr="001C5AA4">
          <w:rPr>
            <w:rFonts w:cs="Arial"/>
            <w:color w:val="0000FF"/>
            <w:sz w:val="22"/>
            <w:szCs w:val="24"/>
            <w:u w:val="single"/>
          </w:rPr>
          <w:t>http://www.legislation.gov.uk/uksi/2010/493/contents/made</w:t>
        </w:r>
      </w:hyperlink>
    </w:p>
    <w:p w14:paraId="6F95357E" w14:textId="77777777" w:rsidR="00F24044" w:rsidRPr="001C5AA4" w:rsidRDefault="00F24044" w:rsidP="00F24044">
      <w:pPr>
        <w:widowControl/>
        <w:tabs>
          <w:tab w:val="left" w:pos="851"/>
          <w:tab w:val="left" w:pos="1843"/>
          <w:tab w:val="left" w:pos="3119"/>
          <w:tab w:val="left" w:pos="4253"/>
        </w:tabs>
        <w:adjustRightInd/>
        <w:spacing w:before="240" w:line="276" w:lineRule="auto"/>
        <w:jc w:val="left"/>
        <w:textAlignment w:val="auto"/>
        <w:rPr>
          <w:rFonts w:cs="Arial"/>
          <w:b/>
          <w:color w:val="000000"/>
          <w:sz w:val="22"/>
          <w:szCs w:val="24"/>
        </w:rPr>
      </w:pPr>
      <w:r w:rsidRPr="001C5AA4">
        <w:rPr>
          <w:rFonts w:cs="Arial"/>
          <w:b/>
          <w:color w:val="000000"/>
          <w:sz w:val="22"/>
          <w:szCs w:val="24"/>
        </w:rPr>
        <w:t>NB This undertaking is to be signed by a Partner, Director or authorised representative i.e. in their name on behalf of the Applicant.</w:t>
      </w:r>
    </w:p>
    <w:tbl>
      <w:tblPr>
        <w:tblW w:w="90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0"/>
        <w:gridCol w:w="5415"/>
      </w:tblGrid>
      <w:tr w:rsidR="00F24044" w:rsidRPr="001C5AA4" w14:paraId="70939BF1" w14:textId="77777777" w:rsidTr="001C5AA4">
        <w:trPr>
          <w:trHeight w:val="632"/>
        </w:trPr>
        <w:tc>
          <w:tcPr>
            <w:tcW w:w="3600" w:type="dxa"/>
            <w:tcBorders>
              <w:top w:val="single" w:sz="4" w:space="0" w:color="auto"/>
              <w:left w:val="single" w:sz="4" w:space="0" w:color="auto"/>
              <w:bottom w:val="single" w:sz="4" w:space="0" w:color="auto"/>
              <w:right w:val="single" w:sz="4" w:space="0" w:color="auto"/>
            </w:tcBorders>
            <w:vAlign w:val="center"/>
          </w:tcPr>
          <w:p w14:paraId="4A3211D1" w14:textId="77777777" w:rsidR="00F24044" w:rsidRPr="001C5AA4" w:rsidRDefault="00F24044" w:rsidP="00F24044">
            <w:pPr>
              <w:widowControl/>
              <w:tabs>
                <w:tab w:val="left" w:pos="851"/>
                <w:tab w:val="left" w:pos="1843"/>
                <w:tab w:val="left" w:pos="3119"/>
                <w:tab w:val="left" w:pos="4253"/>
              </w:tabs>
              <w:adjustRightInd/>
              <w:spacing w:line="276" w:lineRule="auto"/>
              <w:jc w:val="left"/>
              <w:textAlignment w:val="auto"/>
              <w:rPr>
                <w:rFonts w:cs="Arial"/>
                <w:color w:val="000000"/>
                <w:sz w:val="22"/>
                <w:szCs w:val="24"/>
              </w:rPr>
            </w:pPr>
            <w:r w:rsidRPr="001C5AA4">
              <w:rPr>
                <w:rFonts w:cs="Arial"/>
                <w:color w:val="000000"/>
                <w:sz w:val="22"/>
                <w:szCs w:val="24"/>
              </w:rPr>
              <w:t>Signed for and on behalf of the Applicant:</w:t>
            </w:r>
          </w:p>
        </w:tc>
        <w:tc>
          <w:tcPr>
            <w:tcW w:w="5415" w:type="dxa"/>
            <w:tcBorders>
              <w:top w:val="single" w:sz="4" w:space="0" w:color="auto"/>
              <w:left w:val="single" w:sz="4" w:space="0" w:color="auto"/>
              <w:bottom w:val="single" w:sz="4" w:space="0" w:color="auto"/>
              <w:right w:val="single" w:sz="4" w:space="0" w:color="auto"/>
            </w:tcBorders>
            <w:vAlign w:val="center"/>
          </w:tcPr>
          <w:p w14:paraId="7DE26041" w14:textId="77777777" w:rsidR="00F24044" w:rsidRPr="001C5AA4" w:rsidRDefault="00F24044" w:rsidP="00F24044">
            <w:pPr>
              <w:widowControl/>
              <w:tabs>
                <w:tab w:val="left" w:pos="851"/>
                <w:tab w:val="left" w:pos="1843"/>
                <w:tab w:val="left" w:pos="3119"/>
                <w:tab w:val="left" w:pos="4253"/>
              </w:tabs>
              <w:adjustRightInd/>
              <w:spacing w:line="276" w:lineRule="auto"/>
              <w:jc w:val="left"/>
              <w:textAlignment w:val="auto"/>
              <w:rPr>
                <w:rFonts w:cs="Arial"/>
                <w:color w:val="000000"/>
                <w:sz w:val="22"/>
                <w:szCs w:val="24"/>
              </w:rPr>
            </w:pPr>
          </w:p>
        </w:tc>
      </w:tr>
      <w:tr w:rsidR="00F24044" w:rsidRPr="001C5AA4" w14:paraId="45B97744" w14:textId="77777777" w:rsidTr="001C5AA4">
        <w:trPr>
          <w:trHeight w:val="425"/>
        </w:trPr>
        <w:tc>
          <w:tcPr>
            <w:tcW w:w="3600" w:type="dxa"/>
            <w:tcBorders>
              <w:top w:val="single" w:sz="4" w:space="0" w:color="auto"/>
              <w:left w:val="single" w:sz="4" w:space="0" w:color="auto"/>
              <w:bottom w:val="single" w:sz="4" w:space="0" w:color="auto"/>
              <w:right w:val="single" w:sz="4" w:space="0" w:color="auto"/>
            </w:tcBorders>
            <w:vAlign w:val="center"/>
          </w:tcPr>
          <w:p w14:paraId="69D24FFA" w14:textId="77777777" w:rsidR="00F24044" w:rsidRPr="001C5AA4" w:rsidRDefault="00F24044" w:rsidP="00F24044">
            <w:pPr>
              <w:widowControl/>
              <w:tabs>
                <w:tab w:val="left" w:pos="851"/>
                <w:tab w:val="left" w:pos="1843"/>
                <w:tab w:val="left" w:pos="3119"/>
                <w:tab w:val="left" w:pos="4253"/>
              </w:tabs>
              <w:adjustRightInd/>
              <w:spacing w:line="276" w:lineRule="auto"/>
              <w:jc w:val="left"/>
              <w:textAlignment w:val="auto"/>
              <w:rPr>
                <w:rFonts w:cs="Arial"/>
                <w:color w:val="000000"/>
                <w:sz w:val="22"/>
                <w:szCs w:val="24"/>
              </w:rPr>
            </w:pPr>
            <w:r w:rsidRPr="001C5AA4">
              <w:rPr>
                <w:rFonts w:cs="Arial"/>
                <w:color w:val="000000"/>
                <w:sz w:val="22"/>
                <w:szCs w:val="24"/>
              </w:rPr>
              <w:t>Signed:</w:t>
            </w:r>
          </w:p>
        </w:tc>
        <w:tc>
          <w:tcPr>
            <w:tcW w:w="5415" w:type="dxa"/>
            <w:tcBorders>
              <w:top w:val="single" w:sz="4" w:space="0" w:color="auto"/>
              <w:left w:val="single" w:sz="4" w:space="0" w:color="auto"/>
              <w:bottom w:val="single" w:sz="4" w:space="0" w:color="auto"/>
              <w:right w:val="single" w:sz="4" w:space="0" w:color="auto"/>
            </w:tcBorders>
            <w:vAlign w:val="center"/>
          </w:tcPr>
          <w:p w14:paraId="44532B85" w14:textId="77777777" w:rsidR="00F24044" w:rsidRPr="001C5AA4" w:rsidRDefault="00F24044" w:rsidP="00F24044">
            <w:pPr>
              <w:widowControl/>
              <w:tabs>
                <w:tab w:val="left" w:pos="851"/>
                <w:tab w:val="left" w:pos="1843"/>
                <w:tab w:val="left" w:pos="3119"/>
                <w:tab w:val="left" w:pos="4253"/>
              </w:tabs>
              <w:adjustRightInd/>
              <w:spacing w:line="276" w:lineRule="auto"/>
              <w:jc w:val="left"/>
              <w:textAlignment w:val="auto"/>
              <w:rPr>
                <w:rFonts w:cs="Arial"/>
                <w:color w:val="000000"/>
                <w:sz w:val="22"/>
                <w:szCs w:val="24"/>
              </w:rPr>
            </w:pPr>
          </w:p>
        </w:tc>
      </w:tr>
      <w:tr w:rsidR="00F24044" w:rsidRPr="001C5AA4" w14:paraId="3672DAFA" w14:textId="77777777" w:rsidTr="001C5AA4">
        <w:trPr>
          <w:trHeight w:val="425"/>
        </w:trPr>
        <w:tc>
          <w:tcPr>
            <w:tcW w:w="3600" w:type="dxa"/>
            <w:tcBorders>
              <w:top w:val="single" w:sz="4" w:space="0" w:color="auto"/>
              <w:left w:val="single" w:sz="4" w:space="0" w:color="auto"/>
              <w:bottom w:val="single" w:sz="4" w:space="0" w:color="auto"/>
              <w:right w:val="single" w:sz="4" w:space="0" w:color="auto"/>
            </w:tcBorders>
            <w:vAlign w:val="center"/>
          </w:tcPr>
          <w:p w14:paraId="77213F65" w14:textId="77777777" w:rsidR="00F24044" w:rsidRPr="001C5AA4" w:rsidRDefault="00F24044" w:rsidP="00F24044">
            <w:pPr>
              <w:widowControl/>
              <w:tabs>
                <w:tab w:val="left" w:pos="851"/>
                <w:tab w:val="left" w:pos="1843"/>
                <w:tab w:val="left" w:pos="3119"/>
                <w:tab w:val="left" w:pos="4253"/>
              </w:tabs>
              <w:adjustRightInd/>
              <w:spacing w:line="276" w:lineRule="auto"/>
              <w:jc w:val="left"/>
              <w:textAlignment w:val="auto"/>
              <w:rPr>
                <w:rFonts w:cs="Arial"/>
                <w:color w:val="000000"/>
                <w:sz w:val="22"/>
                <w:szCs w:val="24"/>
              </w:rPr>
            </w:pPr>
            <w:r w:rsidRPr="001C5AA4">
              <w:rPr>
                <w:rFonts w:cs="Arial"/>
                <w:color w:val="000000"/>
                <w:sz w:val="22"/>
                <w:szCs w:val="24"/>
              </w:rPr>
              <w:t>Position/Status in the Applicant:</w:t>
            </w:r>
          </w:p>
        </w:tc>
        <w:tc>
          <w:tcPr>
            <w:tcW w:w="5415" w:type="dxa"/>
            <w:tcBorders>
              <w:top w:val="single" w:sz="4" w:space="0" w:color="auto"/>
              <w:left w:val="single" w:sz="4" w:space="0" w:color="auto"/>
              <w:bottom w:val="single" w:sz="4" w:space="0" w:color="auto"/>
              <w:right w:val="single" w:sz="4" w:space="0" w:color="auto"/>
            </w:tcBorders>
            <w:vAlign w:val="center"/>
          </w:tcPr>
          <w:p w14:paraId="518A01C6" w14:textId="77777777" w:rsidR="00F24044" w:rsidRPr="001C5AA4" w:rsidRDefault="00F24044" w:rsidP="00F24044">
            <w:pPr>
              <w:widowControl/>
              <w:tabs>
                <w:tab w:val="left" w:pos="851"/>
                <w:tab w:val="left" w:pos="1843"/>
                <w:tab w:val="left" w:pos="3119"/>
                <w:tab w:val="left" w:pos="4253"/>
              </w:tabs>
              <w:adjustRightInd/>
              <w:spacing w:line="276" w:lineRule="auto"/>
              <w:jc w:val="left"/>
              <w:textAlignment w:val="auto"/>
              <w:rPr>
                <w:rFonts w:cs="Arial"/>
                <w:color w:val="000000"/>
                <w:sz w:val="22"/>
                <w:szCs w:val="24"/>
              </w:rPr>
            </w:pPr>
          </w:p>
        </w:tc>
      </w:tr>
      <w:tr w:rsidR="00F24044" w:rsidRPr="001C5AA4" w14:paraId="74F3FC6F" w14:textId="77777777" w:rsidTr="001C5AA4">
        <w:trPr>
          <w:trHeight w:val="425"/>
        </w:trPr>
        <w:tc>
          <w:tcPr>
            <w:tcW w:w="3600" w:type="dxa"/>
            <w:tcBorders>
              <w:top w:val="single" w:sz="4" w:space="0" w:color="auto"/>
              <w:left w:val="single" w:sz="4" w:space="0" w:color="auto"/>
              <w:bottom w:val="single" w:sz="4" w:space="0" w:color="auto"/>
              <w:right w:val="single" w:sz="4" w:space="0" w:color="auto"/>
            </w:tcBorders>
            <w:vAlign w:val="center"/>
          </w:tcPr>
          <w:p w14:paraId="6F477EB0" w14:textId="77777777" w:rsidR="00F24044" w:rsidRPr="001C5AA4" w:rsidRDefault="00F24044" w:rsidP="00F24044">
            <w:pPr>
              <w:widowControl/>
              <w:tabs>
                <w:tab w:val="left" w:pos="851"/>
                <w:tab w:val="left" w:pos="1843"/>
                <w:tab w:val="left" w:pos="3119"/>
                <w:tab w:val="left" w:pos="4253"/>
              </w:tabs>
              <w:adjustRightInd/>
              <w:spacing w:line="276" w:lineRule="auto"/>
              <w:jc w:val="left"/>
              <w:textAlignment w:val="auto"/>
              <w:rPr>
                <w:rFonts w:cs="Arial"/>
                <w:color w:val="000000"/>
                <w:sz w:val="22"/>
                <w:szCs w:val="24"/>
              </w:rPr>
            </w:pPr>
            <w:r w:rsidRPr="001C5AA4">
              <w:rPr>
                <w:rFonts w:cs="Arial"/>
                <w:color w:val="000000"/>
                <w:sz w:val="22"/>
                <w:szCs w:val="24"/>
              </w:rPr>
              <w:t>Applicant’s name:</w:t>
            </w:r>
          </w:p>
        </w:tc>
        <w:tc>
          <w:tcPr>
            <w:tcW w:w="5415" w:type="dxa"/>
            <w:tcBorders>
              <w:top w:val="single" w:sz="4" w:space="0" w:color="auto"/>
              <w:left w:val="single" w:sz="4" w:space="0" w:color="auto"/>
              <w:bottom w:val="single" w:sz="4" w:space="0" w:color="auto"/>
              <w:right w:val="single" w:sz="4" w:space="0" w:color="auto"/>
            </w:tcBorders>
            <w:vAlign w:val="center"/>
          </w:tcPr>
          <w:p w14:paraId="24D405EC" w14:textId="77777777" w:rsidR="00F24044" w:rsidRPr="001C5AA4" w:rsidRDefault="00F24044" w:rsidP="00F24044">
            <w:pPr>
              <w:widowControl/>
              <w:tabs>
                <w:tab w:val="left" w:pos="851"/>
                <w:tab w:val="left" w:pos="1843"/>
                <w:tab w:val="left" w:pos="3119"/>
                <w:tab w:val="left" w:pos="4253"/>
              </w:tabs>
              <w:adjustRightInd/>
              <w:spacing w:line="276" w:lineRule="auto"/>
              <w:jc w:val="left"/>
              <w:textAlignment w:val="auto"/>
              <w:rPr>
                <w:rFonts w:cs="Arial"/>
                <w:color w:val="000000"/>
                <w:sz w:val="22"/>
                <w:szCs w:val="24"/>
              </w:rPr>
            </w:pPr>
          </w:p>
        </w:tc>
      </w:tr>
      <w:tr w:rsidR="00F24044" w:rsidRPr="001C5AA4" w14:paraId="24827DA0" w14:textId="77777777" w:rsidTr="001C5AA4">
        <w:trPr>
          <w:trHeight w:val="546"/>
        </w:trPr>
        <w:tc>
          <w:tcPr>
            <w:tcW w:w="3600" w:type="dxa"/>
            <w:tcBorders>
              <w:top w:val="single" w:sz="4" w:space="0" w:color="auto"/>
              <w:left w:val="single" w:sz="4" w:space="0" w:color="auto"/>
              <w:bottom w:val="single" w:sz="4" w:space="0" w:color="auto"/>
              <w:right w:val="single" w:sz="4" w:space="0" w:color="auto"/>
            </w:tcBorders>
            <w:vAlign w:val="center"/>
          </w:tcPr>
          <w:p w14:paraId="4F281606" w14:textId="77777777" w:rsidR="00F24044" w:rsidRPr="001C5AA4" w:rsidRDefault="00F24044" w:rsidP="00F24044">
            <w:pPr>
              <w:widowControl/>
              <w:tabs>
                <w:tab w:val="left" w:pos="851"/>
                <w:tab w:val="left" w:pos="1843"/>
                <w:tab w:val="left" w:pos="3119"/>
                <w:tab w:val="left" w:pos="4253"/>
              </w:tabs>
              <w:adjustRightInd/>
              <w:spacing w:line="276" w:lineRule="auto"/>
              <w:jc w:val="left"/>
              <w:textAlignment w:val="auto"/>
              <w:rPr>
                <w:rFonts w:cs="Arial"/>
                <w:color w:val="000000"/>
                <w:sz w:val="22"/>
                <w:szCs w:val="24"/>
              </w:rPr>
            </w:pPr>
            <w:r w:rsidRPr="001C5AA4">
              <w:rPr>
                <w:rFonts w:cs="Arial"/>
                <w:color w:val="000000"/>
                <w:sz w:val="22"/>
                <w:szCs w:val="24"/>
              </w:rPr>
              <w:t>Applicant’s address:</w:t>
            </w:r>
          </w:p>
        </w:tc>
        <w:tc>
          <w:tcPr>
            <w:tcW w:w="5415" w:type="dxa"/>
            <w:tcBorders>
              <w:top w:val="single" w:sz="4" w:space="0" w:color="auto"/>
              <w:left w:val="single" w:sz="4" w:space="0" w:color="auto"/>
              <w:bottom w:val="single" w:sz="4" w:space="0" w:color="auto"/>
              <w:right w:val="single" w:sz="4" w:space="0" w:color="auto"/>
            </w:tcBorders>
            <w:vAlign w:val="center"/>
          </w:tcPr>
          <w:p w14:paraId="4FE1CD01" w14:textId="77777777" w:rsidR="00F24044" w:rsidRPr="001C5AA4" w:rsidRDefault="00F24044" w:rsidP="00F24044">
            <w:pPr>
              <w:widowControl/>
              <w:tabs>
                <w:tab w:val="left" w:pos="851"/>
                <w:tab w:val="left" w:pos="1843"/>
                <w:tab w:val="left" w:pos="3119"/>
                <w:tab w:val="left" w:pos="4253"/>
              </w:tabs>
              <w:adjustRightInd/>
              <w:spacing w:line="276" w:lineRule="auto"/>
              <w:jc w:val="left"/>
              <w:textAlignment w:val="auto"/>
              <w:rPr>
                <w:rFonts w:cs="Arial"/>
                <w:color w:val="000000"/>
                <w:sz w:val="22"/>
                <w:szCs w:val="24"/>
              </w:rPr>
            </w:pPr>
          </w:p>
        </w:tc>
      </w:tr>
      <w:tr w:rsidR="00F24044" w:rsidRPr="001C5AA4" w14:paraId="13DCB595" w14:textId="77777777" w:rsidTr="001C5AA4">
        <w:trPr>
          <w:trHeight w:val="425"/>
        </w:trPr>
        <w:tc>
          <w:tcPr>
            <w:tcW w:w="3600" w:type="dxa"/>
            <w:tcBorders>
              <w:top w:val="single" w:sz="4" w:space="0" w:color="auto"/>
              <w:left w:val="single" w:sz="4" w:space="0" w:color="auto"/>
              <w:bottom w:val="single" w:sz="4" w:space="0" w:color="auto"/>
              <w:right w:val="single" w:sz="4" w:space="0" w:color="auto"/>
            </w:tcBorders>
            <w:vAlign w:val="center"/>
          </w:tcPr>
          <w:p w14:paraId="3D1A29EF" w14:textId="77777777" w:rsidR="00F24044" w:rsidRPr="001C5AA4" w:rsidRDefault="00F24044" w:rsidP="00F24044">
            <w:pPr>
              <w:widowControl/>
              <w:tabs>
                <w:tab w:val="left" w:pos="851"/>
                <w:tab w:val="left" w:pos="1843"/>
                <w:tab w:val="left" w:pos="3119"/>
                <w:tab w:val="left" w:pos="4253"/>
              </w:tabs>
              <w:adjustRightInd/>
              <w:spacing w:line="276" w:lineRule="auto"/>
              <w:jc w:val="left"/>
              <w:textAlignment w:val="auto"/>
              <w:rPr>
                <w:rFonts w:cs="Arial"/>
                <w:color w:val="000000"/>
                <w:sz w:val="22"/>
                <w:szCs w:val="24"/>
              </w:rPr>
            </w:pPr>
            <w:r w:rsidRPr="001C5AA4">
              <w:rPr>
                <w:rFonts w:cs="Arial"/>
                <w:color w:val="000000"/>
                <w:sz w:val="22"/>
                <w:szCs w:val="24"/>
              </w:rPr>
              <w:t>Date:</w:t>
            </w:r>
          </w:p>
        </w:tc>
        <w:tc>
          <w:tcPr>
            <w:tcW w:w="5415" w:type="dxa"/>
            <w:tcBorders>
              <w:top w:val="single" w:sz="4" w:space="0" w:color="auto"/>
              <w:left w:val="single" w:sz="4" w:space="0" w:color="auto"/>
              <w:bottom w:val="single" w:sz="4" w:space="0" w:color="auto"/>
              <w:right w:val="single" w:sz="4" w:space="0" w:color="auto"/>
            </w:tcBorders>
            <w:vAlign w:val="center"/>
          </w:tcPr>
          <w:p w14:paraId="2FC78241" w14:textId="77777777" w:rsidR="00F24044" w:rsidRPr="001C5AA4" w:rsidRDefault="00F24044" w:rsidP="00F24044">
            <w:pPr>
              <w:widowControl/>
              <w:tabs>
                <w:tab w:val="left" w:pos="851"/>
                <w:tab w:val="left" w:pos="1843"/>
                <w:tab w:val="left" w:pos="3119"/>
                <w:tab w:val="left" w:pos="4253"/>
              </w:tabs>
              <w:adjustRightInd/>
              <w:spacing w:line="276" w:lineRule="auto"/>
              <w:jc w:val="left"/>
              <w:textAlignment w:val="auto"/>
              <w:rPr>
                <w:rFonts w:cs="Arial"/>
                <w:color w:val="000000"/>
                <w:sz w:val="22"/>
                <w:szCs w:val="24"/>
              </w:rPr>
            </w:pPr>
          </w:p>
        </w:tc>
      </w:tr>
    </w:tbl>
    <w:p w14:paraId="152ED0ED" w14:textId="77777777" w:rsidR="00F24044" w:rsidRPr="001C5AA4" w:rsidRDefault="00F24044" w:rsidP="00F24044">
      <w:pPr>
        <w:spacing w:line="276" w:lineRule="auto"/>
        <w:jc w:val="center"/>
        <w:rPr>
          <w:rFonts w:cs="Arial"/>
          <w:b/>
          <w:sz w:val="22"/>
          <w:szCs w:val="24"/>
          <w:u w:val="single"/>
        </w:rPr>
      </w:pPr>
    </w:p>
    <w:p w14:paraId="4011C5A0" w14:textId="77777777" w:rsidR="00F24044" w:rsidRPr="001C5AA4" w:rsidRDefault="00F24044" w:rsidP="00F24044">
      <w:pPr>
        <w:spacing w:line="276" w:lineRule="auto"/>
        <w:jc w:val="center"/>
        <w:rPr>
          <w:rFonts w:cs="Arial"/>
          <w:b/>
          <w:sz w:val="22"/>
          <w:szCs w:val="24"/>
          <w:u w:val="single"/>
        </w:rPr>
      </w:pPr>
    </w:p>
    <w:p w14:paraId="27E09721" w14:textId="5D5642F0" w:rsidR="00F24044" w:rsidRPr="001C5AA4" w:rsidRDefault="00BC1B41" w:rsidP="00F24044">
      <w:pPr>
        <w:tabs>
          <w:tab w:val="left" w:pos="851"/>
          <w:tab w:val="left" w:pos="1843"/>
          <w:tab w:val="left" w:pos="3119"/>
          <w:tab w:val="left" w:pos="4253"/>
        </w:tabs>
        <w:spacing w:after="240" w:line="276" w:lineRule="auto"/>
        <w:jc w:val="center"/>
        <w:rPr>
          <w:rFonts w:cs="Arial"/>
          <w:b/>
          <w:i/>
          <w:sz w:val="22"/>
        </w:rPr>
      </w:pPr>
      <w:r>
        <w:rPr>
          <w:rFonts w:cs="Arial"/>
          <w:i/>
          <w:sz w:val="22"/>
          <w:szCs w:val="24"/>
        </w:rPr>
        <w:t xml:space="preserve">(End of Schedule 3 of </w:t>
      </w:r>
      <w:r w:rsidR="00024241">
        <w:rPr>
          <w:rFonts w:cs="Arial"/>
          <w:i/>
          <w:sz w:val="22"/>
          <w:szCs w:val="24"/>
        </w:rPr>
        <w:t>SQ</w:t>
      </w:r>
      <w:r w:rsidR="00F24044" w:rsidRPr="001C5AA4">
        <w:rPr>
          <w:rFonts w:cs="Arial"/>
          <w:i/>
          <w:sz w:val="22"/>
          <w:szCs w:val="24"/>
        </w:rPr>
        <w:t>)</w:t>
      </w:r>
    </w:p>
    <w:p w14:paraId="6E128E66" w14:textId="77777777" w:rsidR="00F24044" w:rsidRPr="001C5AA4" w:rsidRDefault="00F24044" w:rsidP="00C116AE">
      <w:pPr>
        <w:tabs>
          <w:tab w:val="left" w:pos="851"/>
          <w:tab w:val="left" w:pos="1843"/>
          <w:tab w:val="left" w:pos="3119"/>
          <w:tab w:val="left" w:pos="4253"/>
        </w:tabs>
        <w:spacing w:after="240" w:line="276" w:lineRule="auto"/>
        <w:jc w:val="center"/>
        <w:rPr>
          <w:rFonts w:cs="Arial"/>
          <w:b/>
          <w:i/>
          <w:sz w:val="22"/>
        </w:rPr>
      </w:pPr>
    </w:p>
    <w:p w14:paraId="01BFBDF6" w14:textId="5152E660" w:rsidR="00903E97" w:rsidRPr="001C5AA4" w:rsidRDefault="00BC1B41" w:rsidP="00C116AE">
      <w:pPr>
        <w:tabs>
          <w:tab w:val="left" w:pos="851"/>
          <w:tab w:val="left" w:pos="1843"/>
          <w:tab w:val="left" w:pos="3119"/>
          <w:tab w:val="left" w:pos="4253"/>
        </w:tabs>
        <w:spacing w:after="240" w:line="276" w:lineRule="auto"/>
        <w:jc w:val="center"/>
        <w:rPr>
          <w:rFonts w:cs="Arial"/>
          <w:sz w:val="22"/>
        </w:rPr>
      </w:pPr>
      <w:r>
        <w:rPr>
          <w:rFonts w:cs="Arial"/>
          <w:b/>
          <w:i/>
          <w:sz w:val="22"/>
        </w:rPr>
        <w:t xml:space="preserve">End of </w:t>
      </w:r>
      <w:r w:rsidR="00024241">
        <w:rPr>
          <w:rFonts w:cs="Arial"/>
          <w:b/>
          <w:i/>
          <w:sz w:val="22"/>
        </w:rPr>
        <w:t>SQ</w:t>
      </w:r>
      <w:r w:rsidR="00356F0F" w:rsidRPr="001C5AA4">
        <w:rPr>
          <w:rFonts w:cs="Arial"/>
          <w:b/>
          <w:i/>
          <w:sz w:val="22"/>
        </w:rPr>
        <w:t xml:space="preserve"> Response Document</w:t>
      </w:r>
    </w:p>
    <w:p w14:paraId="33E724F0" w14:textId="77777777" w:rsidR="00903E97" w:rsidRPr="001C5AA4" w:rsidRDefault="00903E97" w:rsidP="00C116AE">
      <w:pPr>
        <w:spacing w:after="240" w:line="276" w:lineRule="auto"/>
        <w:rPr>
          <w:rFonts w:cs="Arial"/>
          <w:sz w:val="22"/>
        </w:rPr>
      </w:pPr>
    </w:p>
    <w:p w14:paraId="4580E93A" w14:textId="77777777" w:rsidR="00903E97" w:rsidRPr="001C5AA4" w:rsidRDefault="00903E97" w:rsidP="00C116AE">
      <w:pPr>
        <w:spacing w:after="240" w:line="276" w:lineRule="auto"/>
        <w:rPr>
          <w:rFonts w:cs="Arial"/>
          <w:sz w:val="22"/>
        </w:rPr>
      </w:pPr>
    </w:p>
    <w:sectPr w:rsidR="00903E97" w:rsidRPr="001C5AA4" w:rsidSect="00F05A8A">
      <w:headerReference w:type="default" r:id="rId18"/>
      <w:footerReference w:type="default" r:id="rId19"/>
      <w:pgSz w:w="11907" w:h="16840" w:code="9"/>
      <w:pgMar w:top="1418" w:right="1418" w:bottom="1418" w:left="1418" w:header="567" w:footer="340" w:gutter="0"/>
      <w:paperSrc w:first="15" w:other="15"/>
      <w:pgNumType w:start="1"/>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A14B9D" w14:textId="77777777" w:rsidR="00326FEE" w:rsidRDefault="00326FEE">
      <w:r>
        <w:separator/>
      </w:r>
    </w:p>
  </w:endnote>
  <w:endnote w:type="continuationSeparator" w:id="0">
    <w:p w14:paraId="60B75EF3" w14:textId="77777777" w:rsidR="00326FEE" w:rsidRDefault="00326FEE">
      <w:r>
        <w:continuationSeparator/>
      </w:r>
    </w:p>
  </w:endnote>
  <w:endnote w:type="continuationNotice" w:id="1">
    <w:p w14:paraId="419B4DF9" w14:textId="77777777" w:rsidR="00326FEE" w:rsidRDefault="00326FE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Liberation Sans">
    <w:altName w:val="Liberation Sans"/>
    <w:panose1 w:val="00000000000000000000"/>
    <w:charset w:val="00"/>
    <w:family w:val="modern"/>
    <w:notTrueType/>
    <w:pitch w:val="default"/>
    <w:sig w:usb0="00000003" w:usb1="00000000" w:usb2="00000000" w:usb3="00000000" w:csb0="00000001" w:csb1="00000000"/>
  </w:font>
  <w:font w:name="Menlo Regular">
    <w:altName w:val="Arial"/>
    <w:charset w:val="00"/>
    <w:family w:val="auto"/>
    <w:pitch w:val="variable"/>
    <w:sig w:usb0="00000000" w:usb1="D200F9FB" w:usb2="02000028" w:usb3="00000000" w:csb0="000001DF" w:csb1="00000000"/>
  </w:font>
  <w:font w:name="Arial 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843D12" w14:textId="3B63BA1C" w:rsidR="00326FEE" w:rsidRDefault="00326FEE" w:rsidP="00F05A8A">
    <w:pPr>
      <w:pStyle w:val="Footer"/>
      <w:spacing w:line="240" w:lineRule="auto"/>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8EB933" w14:textId="79332785" w:rsidR="00326FEE" w:rsidRPr="00F05A8A" w:rsidRDefault="00326FEE" w:rsidP="00F05A8A">
    <w:pPr>
      <w:pStyle w:val="Footer"/>
      <w:spacing w:line="240" w:lineRule="auto"/>
      <w:jc w:val="center"/>
      <w:rPr>
        <w:sz w:val="18"/>
      </w:rPr>
    </w:pPr>
    <w:r w:rsidRPr="00F05A8A">
      <w:rPr>
        <w:rStyle w:val="PageNumber"/>
        <w:sz w:val="18"/>
      </w:rPr>
      <w:fldChar w:fldCharType="begin"/>
    </w:r>
    <w:r w:rsidRPr="00F05A8A">
      <w:rPr>
        <w:rStyle w:val="PageNumber"/>
        <w:sz w:val="18"/>
      </w:rPr>
      <w:instrText xml:space="preserve"> PAGE </w:instrText>
    </w:r>
    <w:r w:rsidRPr="00F05A8A">
      <w:rPr>
        <w:rStyle w:val="PageNumber"/>
        <w:sz w:val="18"/>
      </w:rPr>
      <w:fldChar w:fldCharType="separate"/>
    </w:r>
    <w:r w:rsidR="00C26BB2">
      <w:rPr>
        <w:rStyle w:val="PageNumber"/>
        <w:sz w:val="18"/>
      </w:rPr>
      <w:t>1</w:t>
    </w:r>
    <w:r w:rsidRPr="00F05A8A">
      <w:rPr>
        <w:rStyle w:val="PageNumber"/>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2888C5" w14:textId="77777777" w:rsidR="00326FEE" w:rsidRDefault="00326FEE">
      <w:r>
        <w:separator/>
      </w:r>
    </w:p>
  </w:footnote>
  <w:footnote w:type="continuationSeparator" w:id="0">
    <w:p w14:paraId="2AFECA32" w14:textId="77777777" w:rsidR="00326FEE" w:rsidRDefault="00326FEE">
      <w:r>
        <w:continuationSeparator/>
      </w:r>
    </w:p>
  </w:footnote>
  <w:footnote w:type="continuationNotice" w:id="1">
    <w:p w14:paraId="0596593E" w14:textId="77777777" w:rsidR="00326FEE" w:rsidRDefault="00326FEE">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4"/>
    </w:tblGrid>
    <w:tr w:rsidR="00326FEE" w14:paraId="7190D32E" w14:textId="77777777" w:rsidTr="00DD50A8">
      <w:tc>
        <w:tcPr>
          <w:tcW w:w="4643" w:type="dxa"/>
        </w:tcPr>
        <w:p w14:paraId="0A372F50" w14:textId="1B7168E3" w:rsidR="00326FEE" w:rsidRDefault="00326FEE" w:rsidP="00DD50A8">
          <w:pPr>
            <w:pStyle w:val="Deedtext"/>
            <w:rPr>
              <w:sz w:val="22"/>
              <w:szCs w:val="22"/>
            </w:rPr>
          </w:pPr>
          <w:r>
            <w:rPr>
              <w:noProof/>
            </w:rPr>
            <w:drawing>
              <wp:inline distT="0" distB="0" distL="0" distR="0" wp14:anchorId="68D19EE2" wp14:editId="38262A2B">
                <wp:extent cx="1536596" cy="422564"/>
                <wp:effectExtent l="0" t="0" r="6985" b="0"/>
                <wp:docPr id="2" name="Picture 2" descr="\\sp-dc1\redirected$\cmelinn\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dc1\redirected$\cmelinn\Desktop\untitle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6596" cy="422564"/>
                        </a:xfrm>
                        <a:prstGeom prst="rect">
                          <a:avLst/>
                        </a:prstGeom>
                        <a:noFill/>
                        <a:ln>
                          <a:noFill/>
                        </a:ln>
                      </pic:spPr>
                    </pic:pic>
                  </a:graphicData>
                </a:graphic>
              </wp:inline>
            </w:drawing>
          </w:r>
        </w:p>
      </w:tc>
      <w:tc>
        <w:tcPr>
          <w:tcW w:w="4644" w:type="dxa"/>
        </w:tcPr>
        <w:p w14:paraId="2B2C7F9A" w14:textId="50D40AB7" w:rsidR="00326FEE" w:rsidRDefault="00326FEE" w:rsidP="00DD50A8">
          <w:pPr>
            <w:pStyle w:val="Deedtext"/>
            <w:jc w:val="right"/>
            <w:rPr>
              <w:sz w:val="22"/>
              <w:szCs w:val="22"/>
            </w:rPr>
          </w:pPr>
          <w:r>
            <w:rPr>
              <w:noProof/>
            </w:rPr>
            <w:drawing>
              <wp:inline distT="0" distB="0" distL="0" distR="0" wp14:anchorId="71AC0098" wp14:editId="6E9FB98F">
                <wp:extent cx="1212273" cy="548866"/>
                <wp:effectExtent l="0" t="0" r="6985" b="3810"/>
                <wp:docPr id="1" name="Picture 1" descr="CEC_jpe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C_jpeg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10780" cy="548190"/>
                        </a:xfrm>
                        <a:prstGeom prst="rect">
                          <a:avLst/>
                        </a:prstGeom>
                        <a:noFill/>
                        <a:ln>
                          <a:noFill/>
                        </a:ln>
                      </pic:spPr>
                    </pic:pic>
                  </a:graphicData>
                </a:graphic>
              </wp:inline>
            </w:drawing>
          </w:r>
        </w:p>
        <w:p w14:paraId="021EC5A4" w14:textId="267E0CFB" w:rsidR="00326FEE" w:rsidRDefault="00326FEE" w:rsidP="00DD50A8">
          <w:pPr>
            <w:pStyle w:val="Deedtext"/>
            <w:jc w:val="right"/>
            <w:rPr>
              <w:sz w:val="22"/>
              <w:szCs w:val="22"/>
            </w:rPr>
          </w:pPr>
        </w:p>
      </w:tc>
    </w:tr>
  </w:tbl>
  <w:p w14:paraId="2D8D7172" w14:textId="2C98E068" w:rsidR="00326FEE" w:rsidRDefault="00326FEE" w:rsidP="00DD50A8">
    <w:pPr>
      <w:pStyle w:val="Deedtex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4"/>
    </w:tblGrid>
    <w:tr w:rsidR="00326FEE" w14:paraId="4CF64878" w14:textId="77777777" w:rsidTr="00F05A8A">
      <w:tc>
        <w:tcPr>
          <w:tcW w:w="4643" w:type="dxa"/>
        </w:tcPr>
        <w:p w14:paraId="6A25BE9B" w14:textId="5515B45B" w:rsidR="00326FEE" w:rsidRPr="00F05A8A" w:rsidRDefault="00326FEE" w:rsidP="00F05A8A">
          <w:pPr>
            <w:pStyle w:val="Deedtext"/>
            <w:spacing w:before="60" w:line="240" w:lineRule="auto"/>
            <w:rPr>
              <w:b/>
              <w:sz w:val="18"/>
              <w:szCs w:val="18"/>
            </w:rPr>
          </w:pPr>
          <w:r w:rsidRPr="00B41C56">
            <w:rPr>
              <w:b/>
              <w:sz w:val="18"/>
              <w:szCs w:val="18"/>
            </w:rPr>
            <w:t>Cheshire Councils ERP Project</w:t>
          </w:r>
        </w:p>
      </w:tc>
      <w:tc>
        <w:tcPr>
          <w:tcW w:w="4644" w:type="dxa"/>
        </w:tcPr>
        <w:p w14:paraId="450E3439" w14:textId="27581A77" w:rsidR="00326FEE" w:rsidRPr="00F05A8A" w:rsidRDefault="00326FEE" w:rsidP="00F05A8A">
          <w:pPr>
            <w:pStyle w:val="Deedtext"/>
            <w:spacing w:before="60" w:line="240" w:lineRule="auto"/>
            <w:jc w:val="right"/>
            <w:rPr>
              <w:rFonts w:ascii="Arial Bold" w:hAnsi="Arial Bold"/>
              <w:b/>
              <w:sz w:val="18"/>
              <w:szCs w:val="22"/>
            </w:rPr>
          </w:pPr>
          <w:r>
            <w:rPr>
              <w:rFonts w:ascii="Arial Bold" w:hAnsi="Arial Bold"/>
              <w:b/>
              <w:sz w:val="18"/>
              <w:szCs w:val="22"/>
            </w:rPr>
            <w:t>SQ</w:t>
          </w:r>
          <w:r w:rsidRPr="00F05A8A">
            <w:rPr>
              <w:rFonts w:ascii="Arial Bold" w:hAnsi="Arial Bold"/>
              <w:b/>
              <w:sz w:val="18"/>
              <w:szCs w:val="22"/>
            </w:rPr>
            <w:t xml:space="preserve"> Response Document</w:t>
          </w:r>
        </w:p>
      </w:tc>
    </w:tr>
  </w:tbl>
  <w:p w14:paraId="1F4714AA" w14:textId="77777777" w:rsidR="00326FEE" w:rsidRDefault="00326FEE" w:rsidP="00DD50A8">
    <w:pPr>
      <w:pStyle w:val="Deedtex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name w:val="WW8Num5"/>
    <w:lvl w:ilvl="0">
      <w:start w:val="1"/>
      <w:numFmt w:val="lowerLetter"/>
      <w:lvlText w:val="%1."/>
      <w:lvlJc w:val="left"/>
      <w:pPr>
        <w:tabs>
          <w:tab w:val="num" w:pos="360"/>
        </w:tabs>
        <w:ind w:left="360" w:hanging="360"/>
      </w:pPr>
    </w:lvl>
    <w:lvl w:ilvl="1">
      <w:start w:val="1"/>
      <w:numFmt w:val="decimal"/>
      <w:lvlText w:val="%2."/>
      <w:lvlJc w:val="left"/>
      <w:pPr>
        <w:tabs>
          <w:tab w:val="num" w:pos="360"/>
        </w:tabs>
        <w:ind w:left="36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nsid w:val="0594221F"/>
    <w:multiLevelType w:val="multilevel"/>
    <w:tmpl w:val="3F90090E"/>
    <w:styleLink w:val="TTBulletOutline"/>
    <w:lvl w:ilvl="0">
      <w:start w:val="1"/>
      <w:numFmt w:val="bullet"/>
      <w:lvlText w:val=""/>
      <w:lvlJc w:val="left"/>
      <w:pPr>
        <w:tabs>
          <w:tab w:val="num" w:pos="1021"/>
        </w:tabs>
        <w:ind w:left="1361" w:hanging="340"/>
      </w:pPr>
      <w:rPr>
        <w:rFonts w:ascii="Wingdings" w:hAnsi="Wingdings" w:hint="default"/>
        <w:color w:val="002060"/>
      </w:rPr>
    </w:lvl>
    <w:lvl w:ilvl="1">
      <w:start w:val="1"/>
      <w:numFmt w:val="bullet"/>
      <w:pStyle w:val="BulletOutline"/>
      <w:lvlText w:val=""/>
      <w:lvlJc w:val="left"/>
      <w:pPr>
        <w:tabs>
          <w:tab w:val="num" w:pos="1361"/>
        </w:tabs>
        <w:ind w:left="1361" w:hanging="340"/>
      </w:pPr>
      <w:rPr>
        <w:rFonts w:ascii="Wingdings" w:hAnsi="Wingdings" w:hint="default"/>
        <w:color w:val="002060"/>
      </w:rPr>
    </w:lvl>
    <w:lvl w:ilvl="2">
      <w:start w:val="1"/>
      <w:numFmt w:val="bullet"/>
      <w:lvlText w:val=""/>
      <w:lvlJc w:val="left"/>
      <w:pPr>
        <w:tabs>
          <w:tab w:val="num" w:pos="1701"/>
        </w:tabs>
        <w:ind w:left="1701" w:hanging="340"/>
      </w:pPr>
      <w:rPr>
        <w:rFonts w:ascii="Wingdings" w:hAnsi="Wingdings" w:hint="default"/>
        <w:color w:val="002060"/>
      </w:rPr>
    </w:lvl>
    <w:lvl w:ilvl="3">
      <w:start w:val="1"/>
      <w:numFmt w:val="bullet"/>
      <w:lvlText w:val=""/>
      <w:lvlJc w:val="left"/>
      <w:pPr>
        <w:tabs>
          <w:tab w:val="num" w:pos="2041"/>
        </w:tabs>
        <w:ind w:left="2041" w:hanging="340"/>
      </w:pPr>
      <w:rPr>
        <w:rFonts w:ascii="Wingdings" w:hAnsi="Wingdings" w:hint="default"/>
        <w:color w:val="002060"/>
      </w:rPr>
    </w:lvl>
    <w:lvl w:ilvl="4">
      <w:start w:val="1"/>
      <w:numFmt w:val="bullet"/>
      <w:lvlText w:val=""/>
      <w:lvlJc w:val="left"/>
      <w:pPr>
        <w:tabs>
          <w:tab w:val="num" w:pos="2381"/>
        </w:tabs>
        <w:ind w:left="2381" w:hanging="340"/>
      </w:pPr>
      <w:rPr>
        <w:rFonts w:ascii="Wingdings" w:hAnsi="Wingdings" w:hint="default"/>
        <w:color w:val="002060"/>
      </w:rPr>
    </w:lvl>
    <w:lvl w:ilvl="5">
      <w:start w:val="1"/>
      <w:numFmt w:val="bullet"/>
      <w:lvlText w:val=""/>
      <w:lvlJc w:val="left"/>
      <w:pPr>
        <w:tabs>
          <w:tab w:val="num" w:pos="2721"/>
        </w:tabs>
        <w:ind w:left="2722" w:hanging="341"/>
      </w:pPr>
      <w:rPr>
        <w:rFonts w:ascii="Wingdings" w:hAnsi="Wingdings" w:hint="default"/>
        <w:color w:val="002060"/>
      </w:rPr>
    </w:lvl>
    <w:lvl w:ilvl="6">
      <w:start w:val="1"/>
      <w:numFmt w:val="bullet"/>
      <w:lvlText w:val=""/>
      <w:lvlJc w:val="left"/>
      <w:pPr>
        <w:tabs>
          <w:tab w:val="num" w:pos="3061"/>
        </w:tabs>
        <w:ind w:left="3062" w:hanging="340"/>
      </w:pPr>
      <w:rPr>
        <w:rFonts w:ascii="Wingdings" w:hAnsi="Wingdings" w:hint="default"/>
        <w:color w:val="002060"/>
      </w:rPr>
    </w:lvl>
    <w:lvl w:ilvl="7">
      <w:start w:val="1"/>
      <w:numFmt w:val="bullet"/>
      <w:lvlText w:val=""/>
      <w:lvlJc w:val="left"/>
      <w:pPr>
        <w:tabs>
          <w:tab w:val="num" w:pos="3401"/>
        </w:tabs>
        <w:ind w:left="3402" w:hanging="340"/>
      </w:pPr>
      <w:rPr>
        <w:rFonts w:ascii="Wingdings" w:hAnsi="Wingdings" w:hint="default"/>
        <w:color w:val="002060"/>
      </w:rPr>
    </w:lvl>
    <w:lvl w:ilvl="8">
      <w:start w:val="1"/>
      <w:numFmt w:val="bullet"/>
      <w:lvlText w:val=""/>
      <w:lvlJc w:val="left"/>
      <w:pPr>
        <w:tabs>
          <w:tab w:val="num" w:pos="3741"/>
        </w:tabs>
        <w:ind w:left="3742" w:hanging="340"/>
      </w:pPr>
      <w:rPr>
        <w:rFonts w:ascii="Wingdings" w:hAnsi="Wingdings" w:hint="default"/>
        <w:color w:val="002060"/>
      </w:rPr>
    </w:lvl>
  </w:abstractNum>
  <w:abstractNum w:abstractNumId="2">
    <w:nsid w:val="0C87533D"/>
    <w:multiLevelType w:val="hybridMultilevel"/>
    <w:tmpl w:val="5148A09A"/>
    <w:lvl w:ilvl="0" w:tplc="A19A1386">
      <w:start w:val="1"/>
      <w:numFmt w:val="lowerRoman"/>
      <w:lvlText w:val="%1)"/>
      <w:lvlJc w:val="left"/>
      <w:pPr>
        <w:tabs>
          <w:tab w:val="num" w:pos="576"/>
        </w:tabs>
        <w:ind w:left="576" w:hanging="576"/>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E0E5DDD"/>
    <w:multiLevelType w:val="hybridMultilevel"/>
    <w:tmpl w:val="38F688F2"/>
    <w:lvl w:ilvl="0" w:tplc="4B3E1832">
      <w:start w:val="1"/>
      <w:numFmt w:val="lowerRoman"/>
      <w:lvlText w:val="%1."/>
      <w:lvlJc w:val="left"/>
      <w:pPr>
        <w:tabs>
          <w:tab w:val="num" w:pos="782"/>
        </w:tabs>
        <w:ind w:left="782" w:hanging="601"/>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121E332A"/>
    <w:multiLevelType w:val="multilevel"/>
    <w:tmpl w:val="0CD6B596"/>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5">
    <w:nsid w:val="14827DB3"/>
    <w:multiLevelType w:val="hybridMultilevel"/>
    <w:tmpl w:val="5CF47CAE"/>
    <w:lvl w:ilvl="0" w:tplc="8EBAF880">
      <w:start w:val="7"/>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54A5C46"/>
    <w:multiLevelType w:val="singleLevel"/>
    <w:tmpl w:val="76B20EBE"/>
    <w:lvl w:ilvl="0">
      <w:start w:val="1"/>
      <w:numFmt w:val="decimal"/>
      <w:pStyle w:val="Schedule"/>
      <w:lvlText w:val="%1"/>
      <w:lvlJc w:val="center"/>
      <w:pPr>
        <w:tabs>
          <w:tab w:val="num" w:pos="0"/>
        </w:tabs>
        <w:ind w:left="0" w:firstLine="0"/>
      </w:pPr>
      <w:rPr>
        <w:rFonts w:hint="default"/>
        <w:vanish/>
      </w:rPr>
    </w:lvl>
  </w:abstractNum>
  <w:abstractNum w:abstractNumId="7">
    <w:nsid w:val="1933730B"/>
    <w:multiLevelType w:val="singleLevel"/>
    <w:tmpl w:val="A7BAF762"/>
    <w:lvl w:ilvl="0">
      <w:start w:val="1"/>
      <w:numFmt w:val="decimal"/>
      <w:pStyle w:val="Parties"/>
      <w:lvlText w:val="(%1)"/>
      <w:lvlJc w:val="left"/>
      <w:pPr>
        <w:tabs>
          <w:tab w:val="num" w:pos="851"/>
        </w:tabs>
        <w:ind w:left="851" w:hanging="851"/>
      </w:pPr>
    </w:lvl>
  </w:abstractNum>
  <w:abstractNum w:abstractNumId="8">
    <w:nsid w:val="1A4174BA"/>
    <w:multiLevelType w:val="hybridMultilevel"/>
    <w:tmpl w:val="B4469030"/>
    <w:lvl w:ilvl="0" w:tplc="FA009C46">
      <w:start w:val="1"/>
      <w:numFmt w:val="lowerRoman"/>
      <w:lvlText w:val="%1."/>
      <w:lvlJc w:val="left"/>
      <w:pPr>
        <w:tabs>
          <w:tab w:val="num" w:pos="782"/>
        </w:tabs>
        <w:ind w:left="782" w:hanging="601"/>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1DB96A10"/>
    <w:multiLevelType w:val="multilevel"/>
    <w:tmpl w:val="56544D4C"/>
    <w:numStyleLink w:val="GMPTEList"/>
  </w:abstractNum>
  <w:abstractNum w:abstractNumId="10">
    <w:nsid w:val="202557C0"/>
    <w:multiLevelType w:val="multilevel"/>
    <w:tmpl w:val="29BC6B42"/>
    <w:lvl w:ilvl="0">
      <w:start w:val="1"/>
      <w:numFmt w:val="lowerLetter"/>
      <w:pStyle w:val="aBankingDefinition"/>
      <w:lvlText w:val="(%1)"/>
      <w:lvlJc w:val="left"/>
      <w:pPr>
        <w:tabs>
          <w:tab w:val="num" w:pos="1843"/>
        </w:tabs>
        <w:ind w:left="1843" w:hanging="992"/>
      </w:pPr>
      <w:rPr>
        <w:rFonts w:hint="default"/>
      </w:rPr>
    </w:lvl>
    <w:lvl w:ilvl="1">
      <w:start w:val="1"/>
      <w:numFmt w:val="lowerRoman"/>
      <w:pStyle w:val="iBankingDefinition"/>
      <w:lvlText w:val="(%2)"/>
      <w:lvlJc w:val="left"/>
      <w:pPr>
        <w:tabs>
          <w:tab w:val="num" w:pos="3119"/>
        </w:tabs>
        <w:ind w:left="3119" w:hanging="1276"/>
      </w:pPr>
      <w:rPr>
        <w:rFonts w:hint="default"/>
      </w:rPr>
    </w:lvl>
    <w:lvl w:ilvl="2">
      <w:start w:val="1"/>
      <w:numFmt w:val="lowerRoman"/>
      <w:lvlText w:val="(%3)"/>
      <w:lvlJc w:val="left"/>
      <w:pPr>
        <w:tabs>
          <w:tab w:val="num" w:pos="4253"/>
        </w:tabs>
        <w:ind w:left="4253" w:hanging="1134"/>
      </w:pPr>
      <w:rPr>
        <w:rFonts w:hint="default"/>
      </w:rPr>
    </w:lvl>
    <w:lvl w:ilvl="3">
      <w:start w:val="1"/>
      <w:numFmt w:val="lowerLetter"/>
      <w:lvlText w:val="(%4)"/>
      <w:lvlJc w:val="left"/>
      <w:pPr>
        <w:tabs>
          <w:tab w:val="num" w:pos="4253"/>
        </w:tabs>
        <w:ind w:left="4253" w:hanging="1134"/>
      </w:pPr>
      <w:rPr>
        <w:rFonts w:hint="default"/>
      </w:rPr>
    </w:lvl>
    <w:lvl w:ilvl="4">
      <w:start w:val="1"/>
      <w:numFmt w:val="none"/>
      <w:lvlText w:val=""/>
      <w:lvlJc w:val="left"/>
      <w:pPr>
        <w:tabs>
          <w:tab w:val="num" w:pos="2880"/>
        </w:tabs>
        <w:ind w:left="2232" w:hanging="792"/>
      </w:pPr>
      <w:rPr>
        <w:rFonts w:hint="default"/>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68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11">
    <w:nsid w:val="21F02097"/>
    <w:multiLevelType w:val="singleLevel"/>
    <w:tmpl w:val="A9C46ECC"/>
    <w:lvl w:ilvl="0">
      <w:start w:val="1"/>
      <w:numFmt w:val="lowerRoman"/>
      <w:lvlText w:val="%1."/>
      <w:lvlJc w:val="left"/>
      <w:pPr>
        <w:tabs>
          <w:tab w:val="num" w:pos="784"/>
        </w:tabs>
        <w:ind w:left="784" w:hanging="604"/>
      </w:pPr>
      <w:rPr>
        <w:rFonts w:hint="default"/>
      </w:rPr>
    </w:lvl>
  </w:abstractNum>
  <w:abstractNum w:abstractNumId="12">
    <w:nsid w:val="26222C24"/>
    <w:multiLevelType w:val="multilevel"/>
    <w:tmpl w:val="62F85B26"/>
    <w:lvl w:ilvl="0">
      <w:start w:val="1"/>
      <w:numFmt w:val="decimal"/>
      <w:lvlText w:val="%1."/>
      <w:lvlJc w:val="left"/>
      <w:pPr>
        <w:ind w:left="720" w:firstLine="4680"/>
      </w:pPr>
      <w:rPr>
        <w:rFonts w:asciiTheme="minorHAnsi" w:hAnsiTheme="minorHAnsi" w:cstheme="minorHAnsi" w:hint="default"/>
        <w:i w:val="0"/>
      </w:r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13">
    <w:nsid w:val="28B31BF9"/>
    <w:multiLevelType w:val="hybridMultilevel"/>
    <w:tmpl w:val="131EA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9CB002C"/>
    <w:multiLevelType w:val="hybridMultilevel"/>
    <w:tmpl w:val="7F1CC56A"/>
    <w:lvl w:ilvl="0" w:tplc="58A06290">
      <w:start w:val="1"/>
      <w:numFmt w:val="bullet"/>
      <w:lvlRestart w:val="0"/>
      <w:pStyle w:val="PitchBulletRound"/>
      <w:lvlText w:val=""/>
      <w:lvlJc w:val="left"/>
      <w:pPr>
        <w:tabs>
          <w:tab w:val="num" w:pos="357"/>
        </w:tabs>
        <w:ind w:left="357" w:hanging="357"/>
      </w:pPr>
      <w:rPr>
        <w:rFonts w:ascii="Symbol" w:hAnsi="Symbol" w:cs="Symbol" w:hint="default"/>
        <w:b/>
        <w:bCs/>
        <w:i w:val="0"/>
        <w:iCs w:val="0"/>
        <w:color w:val="auto"/>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2B6E46A1"/>
    <w:multiLevelType w:val="multilevel"/>
    <w:tmpl w:val="9FA06FC8"/>
    <w:lvl w:ilvl="0">
      <w:start w:val="1"/>
      <w:numFmt w:val="lowerLetter"/>
      <w:lvlText w:val="(%1)"/>
      <w:lvlJc w:val="left"/>
      <w:pPr>
        <w:tabs>
          <w:tab w:val="num" w:pos="1008"/>
        </w:tabs>
        <w:ind w:left="504" w:firstLine="504"/>
      </w:pPr>
      <w:rPr>
        <w:rFonts w:hint="default"/>
      </w:rPr>
    </w:lvl>
    <w:lvl w:ilvl="1">
      <w:start w:val="1"/>
      <w:numFmt w:val="lowerLetter"/>
      <w:lvlText w:val="%2."/>
      <w:lvlJc w:val="left"/>
      <w:pPr>
        <w:ind w:left="1114" w:firstLine="1868"/>
      </w:pPr>
      <w:rPr>
        <w:rFonts w:hint="default"/>
      </w:rPr>
    </w:lvl>
    <w:lvl w:ilvl="2">
      <w:start w:val="1"/>
      <w:numFmt w:val="lowerRoman"/>
      <w:lvlText w:val="%3."/>
      <w:lvlJc w:val="right"/>
      <w:pPr>
        <w:ind w:left="1834" w:firstLine="3488"/>
      </w:pPr>
      <w:rPr>
        <w:rFonts w:hint="default"/>
      </w:rPr>
    </w:lvl>
    <w:lvl w:ilvl="3">
      <w:start w:val="1"/>
      <w:numFmt w:val="decimal"/>
      <w:lvlText w:val="%4."/>
      <w:lvlJc w:val="left"/>
      <w:pPr>
        <w:ind w:left="2554" w:firstLine="4748"/>
      </w:pPr>
      <w:rPr>
        <w:rFonts w:hint="default"/>
      </w:rPr>
    </w:lvl>
    <w:lvl w:ilvl="4">
      <w:start w:val="1"/>
      <w:numFmt w:val="lowerLetter"/>
      <w:lvlText w:val="%5."/>
      <w:lvlJc w:val="left"/>
      <w:pPr>
        <w:ind w:left="3274" w:firstLine="6188"/>
      </w:pPr>
      <w:rPr>
        <w:rFonts w:hint="default"/>
      </w:rPr>
    </w:lvl>
    <w:lvl w:ilvl="5">
      <w:start w:val="1"/>
      <w:numFmt w:val="lowerRoman"/>
      <w:lvlText w:val="%6."/>
      <w:lvlJc w:val="right"/>
      <w:pPr>
        <w:ind w:left="3994" w:firstLine="7808"/>
      </w:pPr>
      <w:rPr>
        <w:rFonts w:hint="default"/>
      </w:rPr>
    </w:lvl>
    <w:lvl w:ilvl="6">
      <w:start w:val="1"/>
      <w:numFmt w:val="decimal"/>
      <w:lvlText w:val="%7."/>
      <w:lvlJc w:val="left"/>
      <w:pPr>
        <w:ind w:left="4714" w:firstLine="9068"/>
      </w:pPr>
      <w:rPr>
        <w:rFonts w:hint="default"/>
      </w:rPr>
    </w:lvl>
    <w:lvl w:ilvl="7">
      <w:start w:val="1"/>
      <w:numFmt w:val="lowerLetter"/>
      <w:lvlText w:val="%8."/>
      <w:lvlJc w:val="left"/>
      <w:pPr>
        <w:ind w:left="5434" w:firstLine="10508"/>
      </w:pPr>
      <w:rPr>
        <w:rFonts w:hint="default"/>
      </w:rPr>
    </w:lvl>
    <w:lvl w:ilvl="8">
      <w:start w:val="1"/>
      <w:numFmt w:val="lowerRoman"/>
      <w:lvlText w:val="%9."/>
      <w:lvlJc w:val="right"/>
      <w:pPr>
        <w:ind w:left="6154" w:firstLine="12128"/>
      </w:pPr>
      <w:rPr>
        <w:rFonts w:hint="default"/>
      </w:rPr>
    </w:lvl>
  </w:abstractNum>
  <w:abstractNum w:abstractNumId="16">
    <w:nsid w:val="30C1169F"/>
    <w:multiLevelType w:val="hybridMultilevel"/>
    <w:tmpl w:val="D21E6C1C"/>
    <w:lvl w:ilvl="0" w:tplc="08090001">
      <w:start w:val="1"/>
      <w:numFmt w:val="bullet"/>
      <w:lvlText w:val=""/>
      <w:lvlJc w:val="left"/>
      <w:pPr>
        <w:ind w:left="1778" w:hanging="360"/>
      </w:pPr>
      <w:rPr>
        <w:rFonts w:ascii="Symbol" w:hAnsi="Symbol"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17">
    <w:nsid w:val="33A75E28"/>
    <w:multiLevelType w:val="multilevel"/>
    <w:tmpl w:val="55502F54"/>
    <w:lvl w:ilvl="0">
      <w:start w:val="1"/>
      <w:numFmt w:val="bullet"/>
      <w:lvlText w:val=""/>
      <w:lvlJc w:val="left"/>
      <w:pPr>
        <w:ind w:left="1778" w:hanging="360"/>
      </w:pPr>
      <w:rPr>
        <w:rFonts w:ascii="Symbol" w:hAnsi="Symbol" w:hint="default"/>
      </w:rPr>
    </w:lvl>
    <w:lvl w:ilvl="1">
      <w:start w:val="1"/>
      <w:numFmt w:val="bullet"/>
      <w:lvlText w:val="o"/>
      <w:lvlJc w:val="left"/>
      <w:pPr>
        <w:ind w:left="2498" w:hanging="360"/>
      </w:pPr>
      <w:rPr>
        <w:rFonts w:ascii="Courier New" w:hAnsi="Courier New" w:cs="Courier New" w:hint="default"/>
      </w:rPr>
    </w:lvl>
    <w:lvl w:ilvl="2">
      <w:start w:val="1"/>
      <w:numFmt w:val="bullet"/>
      <w:lvlText w:val=""/>
      <w:lvlJc w:val="left"/>
      <w:pPr>
        <w:ind w:left="3218" w:hanging="360"/>
      </w:pPr>
      <w:rPr>
        <w:rFonts w:ascii="Wingdings" w:hAnsi="Wingdings" w:hint="default"/>
      </w:rPr>
    </w:lvl>
    <w:lvl w:ilvl="3">
      <w:start w:val="1"/>
      <w:numFmt w:val="bullet"/>
      <w:lvlText w:val=""/>
      <w:lvlJc w:val="left"/>
      <w:pPr>
        <w:ind w:left="3938" w:hanging="360"/>
      </w:pPr>
      <w:rPr>
        <w:rFonts w:ascii="Symbol" w:hAnsi="Symbol" w:hint="default"/>
      </w:rPr>
    </w:lvl>
    <w:lvl w:ilvl="4">
      <w:start w:val="1"/>
      <w:numFmt w:val="bullet"/>
      <w:lvlText w:val="o"/>
      <w:lvlJc w:val="left"/>
      <w:pPr>
        <w:ind w:left="4658" w:hanging="360"/>
      </w:pPr>
      <w:rPr>
        <w:rFonts w:ascii="Courier New" w:hAnsi="Courier New" w:cs="Courier New" w:hint="default"/>
      </w:rPr>
    </w:lvl>
    <w:lvl w:ilvl="5">
      <w:start w:val="1"/>
      <w:numFmt w:val="bullet"/>
      <w:lvlText w:val=""/>
      <w:lvlJc w:val="left"/>
      <w:pPr>
        <w:ind w:left="5378" w:hanging="360"/>
      </w:pPr>
      <w:rPr>
        <w:rFonts w:ascii="Wingdings" w:hAnsi="Wingdings" w:hint="default"/>
      </w:rPr>
    </w:lvl>
    <w:lvl w:ilvl="6">
      <w:start w:val="1"/>
      <w:numFmt w:val="bullet"/>
      <w:lvlText w:val=""/>
      <w:lvlJc w:val="left"/>
      <w:pPr>
        <w:ind w:left="6098" w:hanging="360"/>
      </w:pPr>
      <w:rPr>
        <w:rFonts w:ascii="Symbol" w:hAnsi="Symbol" w:hint="default"/>
      </w:rPr>
    </w:lvl>
    <w:lvl w:ilvl="7">
      <w:start w:val="1"/>
      <w:numFmt w:val="bullet"/>
      <w:lvlText w:val="o"/>
      <w:lvlJc w:val="left"/>
      <w:pPr>
        <w:ind w:left="6818" w:hanging="360"/>
      </w:pPr>
      <w:rPr>
        <w:rFonts w:ascii="Courier New" w:hAnsi="Courier New" w:cs="Courier New" w:hint="default"/>
      </w:rPr>
    </w:lvl>
    <w:lvl w:ilvl="8">
      <w:start w:val="1"/>
      <w:numFmt w:val="bullet"/>
      <w:lvlText w:val=""/>
      <w:lvlJc w:val="left"/>
      <w:pPr>
        <w:ind w:left="7538" w:hanging="360"/>
      </w:pPr>
      <w:rPr>
        <w:rFonts w:ascii="Wingdings" w:hAnsi="Wingdings" w:hint="default"/>
      </w:rPr>
    </w:lvl>
  </w:abstractNum>
  <w:abstractNum w:abstractNumId="18">
    <w:nsid w:val="33D77DFC"/>
    <w:multiLevelType w:val="hybridMultilevel"/>
    <w:tmpl w:val="F0464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757382E"/>
    <w:multiLevelType w:val="multilevel"/>
    <w:tmpl w:val="56AA0988"/>
    <w:lvl w:ilvl="0">
      <w:start w:val="1"/>
      <w:numFmt w:val="decimal"/>
      <w:pStyle w:val="Rule1"/>
      <w:lvlText w:val="Rule %1"/>
      <w:lvlJc w:val="left"/>
      <w:pPr>
        <w:tabs>
          <w:tab w:val="num" w:pos="1077"/>
        </w:tabs>
        <w:ind w:left="1077" w:hanging="1077"/>
      </w:pPr>
      <w:rPr>
        <w:rFonts w:hint="default"/>
        <w:b/>
        <w:i w:val="0"/>
      </w:rPr>
    </w:lvl>
    <w:lvl w:ilvl="1">
      <w:start w:val="1"/>
      <w:numFmt w:val="decimal"/>
      <w:pStyle w:val="Rule2"/>
      <w:lvlText w:val="%1.%2"/>
      <w:lvlJc w:val="left"/>
      <w:pPr>
        <w:tabs>
          <w:tab w:val="num" w:pos="1077"/>
        </w:tabs>
        <w:ind w:left="1077" w:hanging="1077"/>
      </w:pPr>
      <w:rPr>
        <w:rFonts w:hint="default"/>
      </w:rPr>
    </w:lvl>
    <w:lvl w:ilvl="2">
      <w:start w:val="1"/>
      <w:numFmt w:val="decimal"/>
      <w:pStyle w:val="Rule3"/>
      <w:lvlText w:val="%1.%2.%3"/>
      <w:lvlJc w:val="left"/>
      <w:pPr>
        <w:tabs>
          <w:tab w:val="num" w:pos="2211"/>
        </w:tabs>
        <w:ind w:left="2211" w:hanging="1134"/>
      </w:pPr>
      <w:rPr>
        <w:rFonts w:hint="default"/>
      </w:rPr>
    </w:lvl>
    <w:lvl w:ilvl="3">
      <w:start w:val="1"/>
      <w:numFmt w:val="decimal"/>
      <w:pStyle w:val="Rule4"/>
      <w:lvlText w:val="%1.%2.%3.%4"/>
      <w:lvlJc w:val="left"/>
      <w:pPr>
        <w:tabs>
          <w:tab w:val="num" w:pos="3686"/>
        </w:tabs>
        <w:ind w:left="3686" w:hanging="1475"/>
      </w:pPr>
      <w:rPr>
        <w:rFonts w:hint="default"/>
      </w:rPr>
    </w:lvl>
    <w:lvl w:ilvl="4">
      <w:start w:val="1"/>
      <w:numFmt w:val="decimal"/>
      <w:pStyle w:val="Rule5"/>
      <w:lvlText w:val="%1.%2.%3.%4.%5"/>
      <w:lvlJc w:val="left"/>
      <w:pPr>
        <w:tabs>
          <w:tab w:val="num" w:pos="3686"/>
        </w:tabs>
        <w:ind w:left="3686" w:hanging="1475"/>
      </w:pPr>
      <w:rPr>
        <w:rFonts w:hint="default"/>
      </w:rPr>
    </w:lvl>
    <w:lvl w:ilvl="5">
      <w:start w:val="1"/>
      <w:numFmt w:val="none"/>
      <w:lvlText w:val="(Not Defined)"/>
      <w:lvlJc w:val="left"/>
      <w:pPr>
        <w:tabs>
          <w:tab w:val="num" w:pos="1440"/>
        </w:tabs>
        <w:ind w:left="1152" w:hanging="1152"/>
      </w:pPr>
      <w:rPr>
        <w:rFonts w:hint="default"/>
      </w:rPr>
    </w:lvl>
    <w:lvl w:ilvl="6">
      <w:start w:val="1"/>
      <w:numFmt w:val="none"/>
      <w:lvlText w:val="(Not Defined)"/>
      <w:lvlJc w:val="left"/>
      <w:pPr>
        <w:tabs>
          <w:tab w:val="num" w:pos="1440"/>
        </w:tabs>
        <w:ind w:left="1296" w:hanging="1296"/>
      </w:pPr>
      <w:rPr>
        <w:rFonts w:hint="default"/>
      </w:rPr>
    </w:lvl>
    <w:lvl w:ilvl="7">
      <w:start w:val="1"/>
      <w:numFmt w:val="none"/>
      <w:lvlText w:val="(Not Defined)"/>
      <w:lvlJc w:val="left"/>
      <w:pPr>
        <w:tabs>
          <w:tab w:val="num" w:pos="1440"/>
        </w:tabs>
        <w:ind w:left="1440" w:hanging="1440"/>
      </w:pPr>
      <w:rPr>
        <w:rFonts w:hint="default"/>
      </w:rPr>
    </w:lvl>
    <w:lvl w:ilvl="8">
      <w:start w:val="1"/>
      <w:numFmt w:val="none"/>
      <w:lvlText w:val="(Not Defined)"/>
      <w:lvlJc w:val="left"/>
      <w:pPr>
        <w:tabs>
          <w:tab w:val="num" w:pos="1584"/>
        </w:tabs>
        <w:ind w:left="1584" w:hanging="1584"/>
      </w:pPr>
      <w:rPr>
        <w:rFonts w:hint="default"/>
      </w:rPr>
    </w:lvl>
  </w:abstractNum>
  <w:abstractNum w:abstractNumId="20">
    <w:nsid w:val="39FF1BBB"/>
    <w:multiLevelType w:val="hybridMultilevel"/>
    <w:tmpl w:val="5CAA660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nsid w:val="40AC4921"/>
    <w:multiLevelType w:val="hybridMultilevel"/>
    <w:tmpl w:val="557E2F5C"/>
    <w:styleLink w:val="TTBulletOutline1"/>
    <w:lvl w:ilvl="0" w:tplc="445E4550">
      <w:start w:val="1"/>
      <w:numFmt w:val="upperRoman"/>
      <w:lvlText w:val="%1."/>
      <w:lvlJc w:val="right"/>
      <w:pPr>
        <w:ind w:left="420" w:hanging="360"/>
      </w:pPr>
      <w:rPr>
        <w:rFonts w:hint="default"/>
        <w:b/>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22">
    <w:nsid w:val="41121C39"/>
    <w:multiLevelType w:val="multilevel"/>
    <w:tmpl w:val="12C809D4"/>
    <w:lvl w:ilvl="0">
      <w:start w:val="1"/>
      <w:numFmt w:val="lowerLetter"/>
      <w:pStyle w:val="aDefinition"/>
      <w:lvlText w:val="(%1)"/>
      <w:lvlJc w:val="left"/>
      <w:pPr>
        <w:tabs>
          <w:tab w:val="num" w:pos="851"/>
        </w:tabs>
        <w:ind w:left="851" w:hanging="851"/>
      </w:pPr>
      <w:rPr>
        <w:rFonts w:hint="default"/>
        <w:b w:val="0"/>
        <w:i w:val="0"/>
      </w:rPr>
    </w:lvl>
    <w:lvl w:ilvl="1">
      <w:start w:val="1"/>
      <w:numFmt w:val="lowerRoman"/>
      <w:pStyle w:val="iDefinition"/>
      <w:lvlText w:val="(%2)"/>
      <w:lvlJc w:val="left"/>
      <w:pPr>
        <w:tabs>
          <w:tab w:val="num" w:pos="1843"/>
        </w:tabs>
        <w:ind w:left="1843" w:hanging="992"/>
      </w:pPr>
      <w:rPr>
        <w:rFonts w:hint="default"/>
      </w:rPr>
    </w:lvl>
    <w:lvl w:ilvl="2">
      <w:start w:val="1"/>
      <w:numFmt w:val="lowerRoman"/>
      <w:lvlText w:val="%3)"/>
      <w:lvlJc w:val="left"/>
      <w:pPr>
        <w:tabs>
          <w:tab w:val="num" w:pos="3119"/>
        </w:tabs>
        <w:ind w:left="3119" w:hanging="1276"/>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523C177A"/>
    <w:multiLevelType w:val="multilevel"/>
    <w:tmpl w:val="56544D4C"/>
    <w:styleLink w:val="GMPTEList"/>
    <w:lvl w:ilvl="0">
      <w:start w:val="1"/>
      <w:numFmt w:val="decimal"/>
      <w:pStyle w:val="1TfGMHeading1"/>
      <w:lvlText w:val="%1"/>
      <w:lvlJc w:val="left"/>
      <w:pPr>
        <w:ind w:left="851" w:hanging="851"/>
      </w:pPr>
      <w:rPr>
        <w:rFonts w:ascii="Calibri" w:hAnsi="Calibri" w:hint="default"/>
        <w:b/>
        <w:sz w:val="26"/>
      </w:rPr>
    </w:lvl>
    <w:lvl w:ilvl="1">
      <w:start w:val="1"/>
      <w:numFmt w:val="decimal"/>
      <w:pStyle w:val="2TfGMHeading2"/>
      <w:lvlText w:val="%1.%2"/>
      <w:lvlJc w:val="left"/>
      <w:pPr>
        <w:ind w:left="851" w:hanging="851"/>
      </w:pPr>
      <w:rPr>
        <w:rFonts w:ascii="Calibri" w:hAnsi="Calibri" w:hint="default"/>
        <w:sz w:val="26"/>
      </w:rPr>
    </w:lvl>
    <w:lvl w:ilvl="2">
      <w:start w:val="1"/>
      <w:numFmt w:val="decimal"/>
      <w:pStyle w:val="3TfGMHeading3"/>
      <w:lvlText w:val="%1.%2.%3"/>
      <w:lvlJc w:val="left"/>
      <w:pPr>
        <w:ind w:left="851" w:hanging="851"/>
      </w:pPr>
      <w:rPr>
        <w:rFonts w:ascii="Calibri" w:hAnsi="Calibri" w:hint="default"/>
        <w:sz w:val="26"/>
      </w:rPr>
    </w:lvl>
    <w:lvl w:ilvl="3">
      <w:start w:val="1"/>
      <w:numFmt w:val="bullet"/>
      <w:pStyle w:val="4TfGMHeading4"/>
      <w:lvlText w:val=""/>
      <w:lvlJc w:val="left"/>
      <w:pPr>
        <w:ind w:left="567" w:firstLine="510"/>
      </w:pPr>
      <w:rPr>
        <w:rFonts w:ascii="Symbol" w:hAnsi="Symbol" w:hint="default"/>
        <w:color w:val="auto"/>
        <w:sz w:val="26"/>
      </w:rPr>
    </w:lvl>
    <w:lvl w:ilvl="4">
      <w:start w:val="1"/>
      <w:numFmt w:val="bullet"/>
      <w:pStyle w:val="5TfGMBullet2"/>
      <w:lvlText w:val=""/>
      <w:lvlJc w:val="left"/>
      <w:pPr>
        <w:ind w:left="567" w:firstLine="851"/>
      </w:pPr>
      <w:rPr>
        <w:rFonts w:ascii="Symbol" w:hAnsi="Symbol" w:hint="default"/>
        <w:sz w:val="26"/>
      </w:rPr>
    </w:lvl>
    <w:lvl w:ilvl="5">
      <w:start w:val="1"/>
      <w:numFmt w:val="lowerRoman"/>
      <w:pStyle w:val="6TfGMRecommendations"/>
      <w:lvlText w:val="%6)"/>
      <w:lvlJc w:val="left"/>
      <w:pPr>
        <w:ind w:left="567" w:firstLine="510"/>
      </w:pPr>
      <w:rPr>
        <w:rFonts w:ascii="Calibri" w:hAnsi="Calibri" w:hint="default"/>
        <w:sz w:val="26"/>
      </w:rPr>
    </w:lvl>
    <w:lvl w:ilvl="6">
      <w:start w:val="1"/>
      <w:numFmt w:val="none"/>
      <w:lvlText w:val=""/>
      <w:lvlJc w:val="left"/>
      <w:pPr>
        <w:ind w:left="851" w:firstLine="31918"/>
      </w:pPr>
      <w:rPr>
        <w:rFonts w:ascii="Calibri" w:hAnsi="Calibri" w:hint="default"/>
        <w:sz w:val="26"/>
      </w:rPr>
    </w:lvl>
    <w:lvl w:ilvl="7">
      <w:start w:val="1"/>
      <w:numFmt w:val="lowerLetter"/>
      <w:lvlText w:val="%8."/>
      <w:lvlJc w:val="left"/>
      <w:pPr>
        <w:ind w:left="12960" w:hanging="360"/>
      </w:pPr>
      <w:rPr>
        <w:rFonts w:hint="default"/>
      </w:rPr>
    </w:lvl>
    <w:lvl w:ilvl="8">
      <w:start w:val="1"/>
      <w:numFmt w:val="lowerRoman"/>
      <w:lvlText w:val="%9."/>
      <w:lvlJc w:val="left"/>
      <w:pPr>
        <w:ind w:left="13320" w:hanging="360"/>
      </w:pPr>
      <w:rPr>
        <w:rFonts w:hint="default"/>
      </w:rPr>
    </w:lvl>
  </w:abstractNum>
  <w:abstractNum w:abstractNumId="24">
    <w:nsid w:val="53BC153C"/>
    <w:multiLevelType w:val="hybridMultilevel"/>
    <w:tmpl w:val="B156B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4FD3C34"/>
    <w:multiLevelType w:val="multilevel"/>
    <w:tmpl w:val="AB648A62"/>
    <w:lvl w:ilvl="0">
      <w:start w:val="1"/>
      <w:numFmt w:val="lowerRoman"/>
      <w:lvlText w:val="%1."/>
      <w:lvlJc w:val="right"/>
      <w:pPr>
        <w:tabs>
          <w:tab w:val="num" w:pos="782"/>
        </w:tabs>
        <w:ind w:left="782" w:hanging="601"/>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5CE33DD5"/>
    <w:multiLevelType w:val="multilevel"/>
    <w:tmpl w:val="262CD594"/>
    <w:lvl w:ilvl="0">
      <w:numFmt w:val="decimal"/>
      <w:pStyle w:val="b1"/>
      <w:lvlText w:val="%1."/>
      <w:lvlJc w:val="left"/>
      <w:pPr>
        <w:tabs>
          <w:tab w:val="num" w:pos="851"/>
        </w:tabs>
        <w:ind w:left="851" w:hanging="851"/>
      </w:pPr>
      <w:rPr>
        <w:rFonts w:cs="Times New Roman" w:hint="default"/>
        <w:b/>
      </w:rPr>
    </w:lvl>
    <w:lvl w:ilvl="1">
      <w:start w:val="1"/>
      <w:numFmt w:val="decimal"/>
      <w:pStyle w:val="b2"/>
      <w:lvlText w:val="%1.%2"/>
      <w:lvlJc w:val="left"/>
      <w:pPr>
        <w:tabs>
          <w:tab w:val="num" w:pos="851"/>
        </w:tabs>
        <w:ind w:left="851" w:hanging="851"/>
      </w:pPr>
      <w:rPr>
        <w:rFonts w:cs="Times New Roman" w:hint="default"/>
        <w:b/>
        <w:bCs w:val="0"/>
        <w:i w:val="0"/>
        <w:iCs w:val="0"/>
        <w:caps w:val="0"/>
        <w:smallCaps w:val="0"/>
        <w:strike w:val="0"/>
        <w:dstrike w:val="0"/>
        <w:vanish w:val="0"/>
        <w:color w:val="000000"/>
        <w:spacing w:val="0"/>
        <w:u w:val="none"/>
        <w:effect w:val="none"/>
        <w:vertAlign w:val="baseline"/>
      </w:rPr>
    </w:lvl>
    <w:lvl w:ilvl="2">
      <w:start w:val="1"/>
      <w:numFmt w:val="decimal"/>
      <w:pStyle w:val="b3"/>
      <w:lvlText w:val="%1.%2.%3"/>
      <w:lvlJc w:val="left"/>
      <w:pPr>
        <w:tabs>
          <w:tab w:val="num" w:pos="1951"/>
        </w:tabs>
        <w:ind w:left="1951" w:hanging="851"/>
      </w:pPr>
      <w:rPr>
        <w:rFonts w:cs="Times New Roman" w:hint="default"/>
        <w:b w:val="0"/>
        <w:bCs w:val="0"/>
        <w:i w:val="0"/>
        <w:iCs w:val="0"/>
        <w:caps w:val="0"/>
        <w:smallCaps w:val="0"/>
        <w:strike w:val="0"/>
        <w:dstrike w:val="0"/>
        <w:vanish w:val="0"/>
        <w:color w:val="000000"/>
        <w:spacing w:val="0"/>
        <w:u w:val="none"/>
        <w:effect w:val="none"/>
        <w:vertAlign w:val="baseline"/>
      </w:rPr>
    </w:lvl>
    <w:lvl w:ilvl="3">
      <w:start w:val="1"/>
      <w:numFmt w:val="lowerLetter"/>
      <w:pStyle w:val="b4"/>
      <w:lvlText w:val="(%4)"/>
      <w:lvlJc w:val="left"/>
      <w:pPr>
        <w:tabs>
          <w:tab w:val="num" w:pos="929"/>
        </w:tabs>
        <w:ind w:left="2552" w:hanging="851"/>
      </w:pPr>
      <w:rPr>
        <w:rFonts w:cs="Times New Roman" w:hint="default"/>
        <w:b w:val="0"/>
        <w:bCs w:val="0"/>
        <w:i w:val="0"/>
        <w:iCs w:val="0"/>
        <w:caps w:val="0"/>
        <w:smallCaps w:val="0"/>
        <w:strike w:val="0"/>
        <w:dstrike w:val="0"/>
        <w:vanish w:val="0"/>
        <w:color w:val="000000"/>
        <w:spacing w:val="0"/>
        <w:u w:val="none"/>
        <w:effect w:val="none"/>
        <w:vertAlign w:val="baseline"/>
      </w:rPr>
    </w:lvl>
    <w:lvl w:ilvl="4">
      <w:start w:val="1"/>
      <w:numFmt w:val="lowerRoman"/>
      <w:pStyle w:val="b5"/>
      <w:lvlText w:val="(%5)"/>
      <w:lvlJc w:val="left"/>
      <w:pPr>
        <w:tabs>
          <w:tab w:val="num" w:pos="3404"/>
        </w:tabs>
        <w:ind w:left="3404" w:hanging="851"/>
      </w:pPr>
      <w:rPr>
        <w:rFonts w:cs="Times New Roman" w:hint="default"/>
        <w:b w:val="0"/>
        <w:bCs w:val="0"/>
        <w:i w:val="0"/>
        <w:iCs w:val="0"/>
        <w:caps w:val="0"/>
        <w:smallCaps w:val="0"/>
        <w:strike w:val="0"/>
        <w:dstrike w:val="0"/>
        <w:vanish w:val="0"/>
        <w:color w:val="000000"/>
        <w:spacing w:val="0"/>
        <w:u w:val="none"/>
        <w:effect w:val="none"/>
        <w:vertAlign w:val="baseline"/>
      </w:rPr>
    </w:lvl>
    <w:lvl w:ilvl="5">
      <w:start w:val="1"/>
      <w:numFmt w:val="decimal"/>
      <w:lvlText w:val="(%6)"/>
      <w:lvlJc w:val="left"/>
      <w:pPr>
        <w:tabs>
          <w:tab w:val="num" w:pos="4255"/>
        </w:tabs>
        <w:ind w:left="4255" w:hanging="851"/>
      </w:pPr>
      <w:rPr>
        <w:rFonts w:cs="Times New Roman" w:hint="default"/>
        <w:b w:val="0"/>
        <w:bCs w:val="0"/>
        <w:i w:val="0"/>
        <w:iCs w:val="0"/>
        <w:caps w:val="0"/>
        <w:smallCaps w:val="0"/>
        <w:strike w:val="0"/>
        <w:dstrike w:val="0"/>
        <w:vanish w:val="0"/>
        <w:color w:val="000000"/>
        <w:spacing w:val="0"/>
        <w:u w:val="none"/>
        <w:effect w:val="none"/>
        <w:vertAlign w:val="baseline"/>
      </w:rPr>
    </w:lvl>
    <w:lvl w:ilvl="6">
      <w:start w:val="1"/>
      <w:numFmt w:val="none"/>
      <w:suff w:val="nothing"/>
      <w:lvlText w:val="Not Defined"/>
      <w:lvlJc w:val="left"/>
      <w:pPr>
        <w:ind w:left="0" w:firstLine="0"/>
      </w:pPr>
      <w:rPr>
        <w:rFonts w:cs="Times New Roman" w:hint="default"/>
        <w:b w:val="0"/>
        <w:bCs w:val="0"/>
        <w:i w:val="0"/>
        <w:iCs w:val="0"/>
        <w:caps w:val="0"/>
        <w:smallCaps w:val="0"/>
        <w:strike w:val="0"/>
        <w:dstrike w:val="0"/>
        <w:vanish w:val="0"/>
        <w:color w:val="000000"/>
        <w:spacing w:val="0"/>
        <w:u w:val="none"/>
        <w:effect w:val="none"/>
        <w:vertAlign w:val="baseline"/>
      </w:rPr>
    </w:lvl>
    <w:lvl w:ilvl="7">
      <w:start w:val="1"/>
      <w:numFmt w:val="none"/>
      <w:suff w:val="nothing"/>
      <w:lvlText w:val="Not Defined"/>
      <w:lvlJc w:val="left"/>
      <w:pPr>
        <w:ind w:left="0" w:firstLine="0"/>
      </w:pPr>
      <w:rPr>
        <w:rFonts w:cs="Times New Roman" w:hint="default"/>
        <w:b w:val="0"/>
        <w:bCs w:val="0"/>
        <w:i w:val="0"/>
        <w:iCs w:val="0"/>
        <w:caps w:val="0"/>
        <w:smallCaps w:val="0"/>
        <w:strike w:val="0"/>
        <w:dstrike w:val="0"/>
        <w:vanish w:val="0"/>
        <w:color w:val="000000"/>
        <w:spacing w:val="0"/>
        <w:u w:val="none"/>
        <w:effect w:val="none"/>
        <w:vertAlign w:val="baseline"/>
      </w:rPr>
    </w:lvl>
    <w:lvl w:ilvl="8">
      <w:start w:val="1"/>
      <w:numFmt w:val="none"/>
      <w:suff w:val="nothing"/>
      <w:lvlText w:val="Not Defined"/>
      <w:lvlJc w:val="left"/>
      <w:pPr>
        <w:ind w:left="0" w:firstLine="0"/>
      </w:pPr>
      <w:rPr>
        <w:rFonts w:cs="Times New Roman" w:hint="default"/>
        <w:b w:val="0"/>
        <w:bCs w:val="0"/>
        <w:i w:val="0"/>
        <w:iCs w:val="0"/>
        <w:caps w:val="0"/>
        <w:smallCaps w:val="0"/>
        <w:strike w:val="0"/>
        <w:dstrike w:val="0"/>
        <w:vanish w:val="0"/>
        <w:color w:val="000000"/>
        <w:spacing w:val="0"/>
        <w:u w:val="none"/>
        <w:effect w:val="none"/>
        <w:vertAlign w:val="baseline"/>
      </w:rPr>
    </w:lvl>
  </w:abstractNum>
  <w:abstractNum w:abstractNumId="27">
    <w:nsid w:val="5D623E9F"/>
    <w:multiLevelType w:val="hybridMultilevel"/>
    <w:tmpl w:val="D83616DC"/>
    <w:lvl w:ilvl="0" w:tplc="37646A66">
      <w:start w:val="1"/>
      <w:numFmt w:val="lowerRoman"/>
      <w:lvlText w:val="%1)"/>
      <w:lvlJc w:val="left"/>
      <w:pPr>
        <w:tabs>
          <w:tab w:val="num" w:pos="576"/>
        </w:tabs>
        <w:ind w:left="576" w:hanging="576"/>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0015AC2"/>
    <w:multiLevelType w:val="multilevel"/>
    <w:tmpl w:val="84820236"/>
    <w:lvl w:ilvl="0">
      <w:start w:val="1"/>
      <w:numFmt w:val="lowerRoman"/>
      <w:lvlText w:val="%1."/>
      <w:lvlJc w:val="right"/>
      <w:pPr>
        <w:tabs>
          <w:tab w:val="num" w:pos="782"/>
        </w:tabs>
        <w:ind w:left="782" w:hanging="601"/>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61C2292C"/>
    <w:multiLevelType w:val="hybridMultilevel"/>
    <w:tmpl w:val="63ECDD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AEC2EF02">
      <w:numFmt w:val="bullet"/>
      <w:lvlText w:val="•"/>
      <w:lvlJc w:val="left"/>
      <w:pPr>
        <w:ind w:left="2160" w:hanging="360"/>
      </w:pPr>
      <w:rPr>
        <w:rFonts w:ascii="Arial" w:eastAsia="Times New Roman" w:hAnsi="Arial" w:cs="Aria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2787184"/>
    <w:multiLevelType w:val="multilevel"/>
    <w:tmpl w:val="5B844082"/>
    <w:lvl w:ilvl="0">
      <w:start w:val="1"/>
      <w:numFmt w:val="decimal"/>
      <w:pStyle w:val="Level1"/>
      <w:lvlText w:val="%1."/>
      <w:lvlJc w:val="left"/>
      <w:pPr>
        <w:tabs>
          <w:tab w:val="num" w:pos="851"/>
        </w:tabs>
        <w:ind w:left="851" w:hanging="851"/>
      </w:pPr>
      <w:rPr>
        <w:rFonts w:hint="default"/>
        <w:b w:val="0"/>
        <w:i w:val="0"/>
        <w:u w:val="none"/>
      </w:rPr>
    </w:lvl>
    <w:lvl w:ilvl="1">
      <w:start w:val="1"/>
      <w:numFmt w:val="decimal"/>
      <w:pStyle w:val="Level2"/>
      <w:lvlText w:val="%1.%2"/>
      <w:lvlJc w:val="left"/>
      <w:pPr>
        <w:tabs>
          <w:tab w:val="num" w:pos="851"/>
        </w:tabs>
        <w:ind w:left="851" w:hanging="851"/>
      </w:pPr>
      <w:rPr>
        <w:rFonts w:hint="default"/>
        <w:b w:val="0"/>
        <w:i w:val="0"/>
        <w:u w:val="none"/>
      </w:rPr>
    </w:lvl>
    <w:lvl w:ilvl="2">
      <w:start w:val="1"/>
      <w:numFmt w:val="decimal"/>
      <w:pStyle w:val="Level3"/>
      <w:lvlText w:val="%1.%2.%3"/>
      <w:lvlJc w:val="left"/>
      <w:pPr>
        <w:tabs>
          <w:tab w:val="num" w:pos="1843"/>
        </w:tabs>
        <w:ind w:left="1843" w:hanging="992"/>
      </w:pPr>
      <w:rPr>
        <w:rFonts w:hint="default"/>
        <w:b w:val="0"/>
        <w:i w:val="0"/>
        <w:u w:val="none"/>
      </w:rPr>
    </w:lvl>
    <w:lvl w:ilvl="3">
      <w:start w:val="1"/>
      <w:numFmt w:val="decimal"/>
      <w:pStyle w:val="Level4"/>
      <w:lvlText w:val="%1.%2.%3.%4"/>
      <w:lvlJc w:val="left"/>
      <w:pPr>
        <w:tabs>
          <w:tab w:val="num" w:pos="3176"/>
        </w:tabs>
        <w:ind w:left="3176" w:hanging="1276"/>
      </w:pPr>
      <w:rPr>
        <w:rFonts w:hint="default"/>
        <w:b w:val="0"/>
        <w:i w:val="0"/>
        <w:u w:val="none"/>
      </w:rPr>
    </w:lvl>
    <w:lvl w:ilvl="4">
      <w:start w:val="1"/>
      <w:numFmt w:val="lowerLetter"/>
      <w:pStyle w:val="Level5"/>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31">
    <w:nsid w:val="62DA186C"/>
    <w:multiLevelType w:val="hybridMultilevel"/>
    <w:tmpl w:val="2DE8AB2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3020EE1"/>
    <w:multiLevelType w:val="hybridMultilevel"/>
    <w:tmpl w:val="DE8C4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31D0CB8"/>
    <w:multiLevelType w:val="hybridMultilevel"/>
    <w:tmpl w:val="B834154A"/>
    <w:lvl w:ilvl="0" w:tplc="2EF48E4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3270F99"/>
    <w:multiLevelType w:val="multilevel"/>
    <w:tmpl w:val="471A0B86"/>
    <w:lvl w:ilvl="0">
      <w:start w:val="1"/>
      <w:numFmt w:val="bullet"/>
      <w:pStyle w:val="Bullet1"/>
      <w:lvlText w:val=""/>
      <w:lvlJc w:val="left"/>
      <w:pPr>
        <w:tabs>
          <w:tab w:val="num" w:pos="851"/>
        </w:tabs>
        <w:ind w:left="851" w:hanging="851"/>
      </w:pPr>
      <w:rPr>
        <w:rFonts w:ascii="Symbol" w:hAnsi="Symbol" w:hint="default"/>
        <w:b w:val="0"/>
        <w:i w:val="0"/>
        <w:u w:val="none"/>
      </w:rPr>
    </w:lvl>
    <w:lvl w:ilvl="1">
      <w:start w:val="1"/>
      <w:numFmt w:val="bullet"/>
      <w:pStyle w:val="Bullet2"/>
      <w:lvlText w:val=""/>
      <w:lvlJc w:val="left"/>
      <w:pPr>
        <w:tabs>
          <w:tab w:val="num" w:pos="1843"/>
        </w:tabs>
        <w:ind w:left="1843" w:hanging="992"/>
      </w:pPr>
      <w:rPr>
        <w:rFonts w:ascii="Symbol" w:hAnsi="Symbol" w:hint="default"/>
        <w:b w:val="0"/>
        <w:i w:val="0"/>
        <w:u w:val="none"/>
      </w:rPr>
    </w:lvl>
    <w:lvl w:ilvl="2">
      <w:start w:val="1"/>
      <w:numFmt w:val="bullet"/>
      <w:pStyle w:val="Bullet3"/>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35">
    <w:nsid w:val="651E08D3"/>
    <w:multiLevelType w:val="hybridMultilevel"/>
    <w:tmpl w:val="78108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66F7F6E"/>
    <w:multiLevelType w:val="hybridMultilevel"/>
    <w:tmpl w:val="CA3627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6CA1273A"/>
    <w:multiLevelType w:val="hybridMultilevel"/>
    <w:tmpl w:val="55502F54"/>
    <w:lvl w:ilvl="0" w:tplc="08090001">
      <w:start w:val="1"/>
      <w:numFmt w:val="bullet"/>
      <w:lvlText w:val=""/>
      <w:lvlJc w:val="left"/>
      <w:pPr>
        <w:ind w:left="1778" w:hanging="360"/>
      </w:pPr>
      <w:rPr>
        <w:rFonts w:ascii="Symbol" w:hAnsi="Symbol" w:hint="default"/>
      </w:rPr>
    </w:lvl>
    <w:lvl w:ilvl="1" w:tplc="08090003">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38">
    <w:nsid w:val="6CDE510D"/>
    <w:multiLevelType w:val="multilevel"/>
    <w:tmpl w:val="968CE308"/>
    <w:lvl w:ilvl="0">
      <w:start w:val="1"/>
      <w:numFmt w:val="decimal"/>
      <w:lvlText w:val="%1."/>
      <w:lvlJc w:val="left"/>
      <w:pPr>
        <w:ind w:left="360" w:hanging="360"/>
      </w:pPr>
      <w:rPr>
        <w:rFonts w:hint="default"/>
        <w:i w:val="0"/>
        <w:sz w:val="28"/>
        <w:szCs w:val="28"/>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nsid w:val="709E2488"/>
    <w:multiLevelType w:val="multilevel"/>
    <w:tmpl w:val="53182F8C"/>
    <w:lvl w:ilvl="0">
      <w:start w:val="1"/>
      <w:numFmt w:val="lowerLetter"/>
      <w:lvlText w:val="(%1)"/>
      <w:lvlJc w:val="left"/>
      <w:pPr>
        <w:ind w:left="0" w:firstLine="360"/>
      </w:pPr>
    </w:lvl>
    <w:lvl w:ilvl="1">
      <w:start w:val="1"/>
      <w:numFmt w:val="lowerRoman"/>
      <w:lvlText w:val="(%2)"/>
      <w:lvlJc w:val="left"/>
      <w:pPr>
        <w:ind w:left="720" w:firstLine="1800"/>
      </w:pPr>
      <w:rPr>
        <w:rFonts w:ascii="Calibri" w:eastAsia="Calibri" w:hAnsi="Calibri" w:cs="Calibri"/>
      </w:rPr>
    </w:lvl>
    <w:lvl w:ilvl="2">
      <w:start w:val="1"/>
      <w:numFmt w:val="lowerRoman"/>
      <w:lvlText w:val="%3."/>
      <w:lvlJc w:val="right"/>
      <w:pPr>
        <w:ind w:left="1440" w:firstLine="3420"/>
      </w:pPr>
    </w:lvl>
    <w:lvl w:ilvl="3">
      <w:start w:val="1"/>
      <w:numFmt w:val="decimal"/>
      <w:lvlText w:val="%4."/>
      <w:lvlJc w:val="left"/>
      <w:pPr>
        <w:ind w:left="2160" w:firstLine="4680"/>
      </w:pPr>
    </w:lvl>
    <w:lvl w:ilvl="4">
      <w:start w:val="1"/>
      <w:numFmt w:val="lowerLetter"/>
      <w:lvlText w:val="%5."/>
      <w:lvlJc w:val="left"/>
      <w:pPr>
        <w:ind w:left="2880" w:firstLine="6120"/>
      </w:pPr>
    </w:lvl>
    <w:lvl w:ilvl="5">
      <w:start w:val="1"/>
      <w:numFmt w:val="lowerRoman"/>
      <w:lvlText w:val="%6."/>
      <w:lvlJc w:val="right"/>
      <w:pPr>
        <w:ind w:left="3600" w:firstLine="7740"/>
      </w:pPr>
    </w:lvl>
    <w:lvl w:ilvl="6">
      <w:start w:val="1"/>
      <w:numFmt w:val="decimal"/>
      <w:lvlText w:val="%7."/>
      <w:lvlJc w:val="left"/>
      <w:pPr>
        <w:ind w:left="4320" w:firstLine="9000"/>
      </w:pPr>
    </w:lvl>
    <w:lvl w:ilvl="7">
      <w:start w:val="1"/>
      <w:numFmt w:val="lowerLetter"/>
      <w:lvlText w:val="%8."/>
      <w:lvlJc w:val="left"/>
      <w:pPr>
        <w:ind w:left="5040" w:firstLine="10440"/>
      </w:pPr>
    </w:lvl>
    <w:lvl w:ilvl="8">
      <w:start w:val="1"/>
      <w:numFmt w:val="lowerRoman"/>
      <w:lvlText w:val="%9."/>
      <w:lvlJc w:val="right"/>
      <w:pPr>
        <w:ind w:left="5760" w:firstLine="12060"/>
      </w:pPr>
    </w:lvl>
  </w:abstractNum>
  <w:abstractNum w:abstractNumId="40">
    <w:nsid w:val="74984B1E"/>
    <w:multiLevelType w:val="hybridMultilevel"/>
    <w:tmpl w:val="16562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7BB0DB2"/>
    <w:multiLevelType w:val="multilevel"/>
    <w:tmpl w:val="3A424480"/>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42">
    <w:nsid w:val="7AC532DB"/>
    <w:multiLevelType w:val="multilevel"/>
    <w:tmpl w:val="4C8875C8"/>
    <w:lvl w:ilvl="0">
      <w:start w:val="1"/>
      <w:numFmt w:val="decimal"/>
      <w:pStyle w:val="ScheduleLevel1"/>
      <w:lvlText w:val="%1."/>
      <w:lvlJc w:val="left"/>
      <w:pPr>
        <w:tabs>
          <w:tab w:val="num" w:pos="432"/>
        </w:tabs>
        <w:ind w:left="432" w:hanging="432"/>
      </w:pPr>
      <w:rPr>
        <w:rFonts w:ascii="Arial" w:hAnsi="Arial" w:hint="default"/>
        <w:b w:val="0"/>
        <w:i w:val="0"/>
        <w:sz w:val="22"/>
        <w:szCs w:val="22"/>
        <w:u w:val="none"/>
      </w:rPr>
    </w:lvl>
    <w:lvl w:ilvl="1">
      <w:start w:val="1"/>
      <w:numFmt w:val="decimal"/>
      <w:pStyle w:val="ScheduleLevel2"/>
      <w:lvlText w:val="%1.%2"/>
      <w:lvlJc w:val="left"/>
      <w:pPr>
        <w:tabs>
          <w:tab w:val="num" w:pos="1080"/>
        </w:tabs>
        <w:ind w:left="1080" w:hanging="648"/>
      </w:pPr>
      <w:rPr>
        <w:rFonts w:ascii="Arial" w:hAnsi="Arial" w:hint="default"/>
        <w:b w:val="0"/>
        <w:i w:val="0"/>
        <w:sz w:val="22"/>
        <w:szCs w:val="22"/>
        <w:u w:val="none"/>
      </w:rPr>
    </w:lvl>
    <w:lvl w:ilvl="2">
      <w:start w:val="1"/>
      <w:numFmt w:val="decimal"/>
      <w:pStyle w:val="ScheduleLevel3"/>
      <w:lvlText w:val="%1.%2.%3"/>
      <w:lvlJc w:val="left"/>
      <w:pPr>
        <w:tabs>
          <w:tab w:val="num" w:pos="1944"/>
        </w:tabs>
        <w:ind w:left="1944" w:hanging="864"/>
      </w:pPr>
      <w:rPr>
        <w:rFonts w:ascii="Arial" w:hAnsi="Arial" w:hint="default"/>
        <w:b w:val="0"/>
        <w:i w:val="0"/>
        <w:sz w:val="22"/>
        <w:szCs w:val="22"/>
        <w:u w:val="none"/>
      </w:rPr>
    </w:lvl>
    <w:lvl w:ilvl="3">
      <w:start w:val="1"/>
      <w:numFmt w:val="lowerLetter"/>
      <w:pStyle w:val="ScheduleLevel4"/>
      <w:lvlText w:val="(%4)"/>
      <w:lvlJc w:val="left"/>
      <w:pPr>
        <w:tabs>
          <w:tab w:val="num" w:pos="2376"/>
        </w:tabs>
        <w:ind w:left="2376" w:hanging="432"/>
      </w:pPr>
      <w:rPr>
        <w:rFonts w:ascii="Arial" w:hAnsi="Arial" w:hint="default"/>
        <w:b w:val="0"/>
        <w:i w:val="0"/>
        <w:sz w:val="22"/>
        <w:szCs w:val="22"/>
      </w:rPr>
    </w:lvl>
    <w:lvl w:ilvl="4">
      <w:start w:val="1"/>
      <w:numFmt w:val="lowerRoman"/>
      <w:pStyle w:val="ScheduleLevel5"/>
      <w:lvlText w:val="(%5)"/>
      <w:lvlJc w:val="left"/>
      <w:pPr>
        <w:tabs>
          <w:tab w:val="num" w:pos="3024"/>
        </w:tabs>
        <w:ind w:left="3024" w:hanging="648"/>
      </w:pPr>
      <w:rPr>
        <w:rFonts w:ascii="Arial" w:hAnsi="Arial" w:hint="default"/>
        <w:b w:val="0"/>
        <w:i w:val="0"/>
        <w:sz w:val="22"/>
        <w:szCs w:val="22"/>
      </w:rPr>
    </w:lvl>
    <w:lvl w:ilvl="5">
      <w:start w:val="1"/>
      <w:numFmt w:val="upperLetter"/>
      <w:pStyle w:val="ScheduleLevel6"/>
      <w:lvlText w:val="(%6)"/>
      <w:lvlJc w:val="left"/>
      <w:pPr>
        <w:tabs>
          <w:tab w:val="num" w:pos="3600"/>
        </w:tabs>
        <w:ind w:left="3600" w:hanging="576"/>
      </w:pPr>
      <w:rPr>
        <w:rFonts w:ascii="Arial" w:hAnsi="Arial" w:hint="default"/>
        <w:b w:val="0"/>
        <w:i w:val="0"/>
        <w:sz w:val="22"/>
        <w:szCs w:val="22"/>
      </w:rPr>
    </w:lvl>
    <w:lvl w:ilvl="6">
      <w:start w:val="1"/>
      <w:numFmt w:val="decimal"/>
      <w:pStyle w:val="ScheduleLevel7"/>
      <w:lvlText w:val="%7"/>
      <w:lvlJc w:val="left"/>
      <w:pPr>
        <w:tabs>
          <w:tab w:val="num" w:pos="3960"/>
        </w:tabs>
        <w:ind w:left="3960" w:hanging="360"/>
      </w:pPr>
      <w:rPr>
        <w:rFonts w:ascii="Arial" w:hAnsi="Arial" w:hint="default"/>
        <w:b w:val="0"/>
        <w:i w:val="0"/>
        <w:sz w:val="22"/>
        <w:szCs w:val="22"/>
      </w:rPr>
    </w:lvl>
    <w:lvl w:ilvl="7">
      <w:start w:val="1"/>
      <w:numFmt w:val="upperLetter"/>
      <w:pStyle w:val="ScheduleLevel8"/>
      <w:lvlText w:val="%8"/>
      <w:lvlJc w:val="left"/>
      <w:pPr>
        <w:tabs>
          <w:tab w:val="num" w:pos="4320"/>
        </w:tabs>
        <w:ind w:left="4320" w:hanging="360"/>
      </w:pPr>
      <w:rPr>
        <w:rFonts w:ascii="Arial" w:hAnsi="Arial" w:hint="default"/>
        <w:b w:val="0"/>
        <w:i w:val="0"/>
        <w:sz w:val="22"/>
        <w:szCs w:val="22"/>
      </w:rPr>
    </w:lvl>
    <w:lvl w:ilvl="8">
      <w:start w:val="1"/>
      <w:numFmt w:val="decimal"/>
      <w:pStyle w:val="ScheduleLevel9"/>
      <w:lvlText w:val="(%9)"/>
      <w:lvlJc w:val="left"/>
      <w:pPr>
        <w:tabs>
          <w:tab w:val="num" w:pos="4752"/>
        </w:tabs>
        <w:ind w:left="4752" w:hanging="432"/>
      </w:pPr>
      <w:rPr>
        <w:rFonts w:ascii="Arial" w:hAnsi="Arial" w:hint="default"/>
        <w:b w:val="0"/>
        <w:i w:val="0"/>
        <w:sz w:val="22"/>
        <w:szCs w:val="22"/>
      </w:rPr>
    </w:lvl>
  </w:abstractNum>
  <w:abstractNum w:abstractNumId="43">
    <w:nsid w:val="7B9D102E"/>
    <w:multiLevelType w:val="singleLevel"/>
    <w:tmpl w:val="0DD0592C"/>
    <w:lvl w:ilvl="0">
      <w:start w:val="1"/>
      <w:numFmt w:val="upperLetter"/>
      <w:pStyle w:val="Background"/>
      <w:lvlText w:val="(%1)"/>
      <w:lvlJc w:val="left"/>
      <w:pPr>
        <w:tabs>
          <w:tab w:val="num" w:pos="851"/>
        </w:tabs>
        <w:ind w:left="851" w:hanging="851"/>
      </w:pPr>
    </w:lvl>
  </w:abstractNum>
  <w:abstractNum w:abstractNumId="44">
    <w:nsid w:val="7CB7451B"/>
    <w:multiLevelType w:val="multilevel"/>
    <w:tmpl w:val="E1528BA2"/>
    <w:lvl w:ilvl="0">
      <w:start w:val="1"/>
      <w:numFmt w:val="decimal"/>
      <w:lvlText w:val="%1."/>
      <w:lvlJc w:val="left"/>
      <w:pPr>
        <w:ind w:left="360" w:hanging="360"/>
      </w:pPr>
      <w:rPr>
        <w:rFonts w:hint="default"/>
      </w:rPr>
    </w:lvl>
    <w:lvl w:ilvl="1">
      <w:start w:val="1"/>
      <w:numFmt w:val="decimal"/>
      <w:isLgl/>
      <w:lvlText w:val="%1.%2"/>
      <w:lvlJc w:val="left"/>
      <w:pPr>
        <w:ind w:left="855" w:hanging="855"/>
      </w:pPr>
      <w:rPr>
        <w:rFonts w:hint="default"/>
      </w:rPr>
    </w:lvl>
    <w:lvl w:ilvl="2">
      <w:start w:val="1"/>
      <w:numFmt w:val="decimal"/>
      <w:isLgl/>
      <w:lvlText w:val="%1.%2.%3"/>
      <w:lvlJc w:val="left"/>
      <w:pPr>
        <w:ind w:left="855" w:hanging="855"/>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5">
    <w:nsid w:val="7FFB222D"/>
    <w:multiLevelType w:val="hybridMultilevel"/>
    <w:tmpl w:val="B65EDF04"/>
    <w:lvl w:ilvl="0" w:tplc="08090017">
      <w:start w:val="1"/>
      <w:numFmt w:val="lowerLetter"/>
      <w:lvlText w:val="%1)"/>
      <w:lvlJc w:val="left"/>
      <w:pPr>
        <w:ind w:left="1778" w:hanging="360"/>
      </w:pPr>
      <w:rPr>
        <w:rFonts w:hint="default"/>
      </w:rPr>
    </w:lvl>
    <w:lvl w:ilvl="1" w:tplc="08090003">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num w:numId="1">
    <w:abstractNumId w:val="22"/>
  </w:num>
  <w:num w:numId="2">
    <w:abstractNumId w:val="43"/>
  </w:num>
  <w:num w:numId="3">
    <w:abstractNumId w:val="34"/>
  </w:num>
  <w:num w:numId="4">
    <w:abstractNumId w:val="30"/>
  </w:num>
  <w:num w:numId="5">
    <w:abstractNumId w:val="7"/>
  </w:num>
  <w:num w:numId="6">
    <w:abstractNumId w:val="6"/>
  </w:num>
  <w:num w:numId="7">
    <w:abstractNumId w:val="19"/>
  </w:num>
  <w:num w:numId="8">
    <w:abstractNumId w:val="10"/>
  </w:num>
  <w:num w:numId="9">
    <w:abstractNumId w:val="14"/>
  </w:num>
  <w:num w:numId="10">
    <w:abstractNumId w:val="20"/>
  </w:num>
  <w:num w:numId="11">
    <w:abstractNumId w:val="30"/>
  </w:num>
  <w:num w:numId="12">
    <w:abstractNumId w:val="42"/>
  </w:num>
  <w:num w:numId="13">
    <w:abstractNumId w:val="11"/>
  </w:num>
  <w:num w:numId="14">
    <w:abstractNumId w:val="3"/>
  </w:num>
  <w:num w:numId="15">
    <w:abstractNumId w:val="8"/>
  </w:num>
  <w:num w:numId="16">
    <w:abstractNumId w:val="24"/>
  </w:num>
  <w:num w:numId="17">
    <w:abstractNumId w:val="1"/>
    <w:lvlOverride w:ilvl="1">
      <w:lvl w:ilvl="1">
        <w:start w:val="1"/>
        <w:numFmt w:val="bullet"/>
        <w:pStyle w:val="BulletOutline"/>
        <w:lvlText w:val="伀݊儀݊漀(桰좘ÿ"/>
        <w:lvlJc w:val="left"/>
        <w:pPr>
          <w:tabs>
            <w:tab w:val="num" w:pos="1361"/>
          </w:tabs>
          <w:ind w:left="1361" w:hanging="340"/>
        </w:pPr>
      </w:lvl>
    </w:lvlOverride>
  </w:num>
  <w:num w:numId="18">
    <w:abstractNumId w:val="38"/>
  </w:num>
  <w:num w:numId="19">
    <w:abstractNumId w:val="21"/>
  </w:num>
  <w:num w:numId="2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num>
  <w:num w:numId="22">
    <w:abstractNumId w:val="9"/>
    <w:lvlOverride w:ilvl="0">
      <w:lvl w:ilvl="0">
        <w:start w:val="1"/>
        <w:numFmt w:val="decimal"/>
        <w:pStyle w:val="1TfGMHeading1"/>
        <w:lvlText w:val="%1"/>
        <w:lvlJc w:val="left"/>
        <w:pPr>
          <w:ind w:left="851" w:hanging="851"/>
        </w:pPr>
        <w:rPr>
          <w:rFonts w:ascii="Calibri" w:hAnsi="Calibri" w:hint="default"/>
          <w:b/>
          <w:sz w:val="22"/>
        </w:rPr>
      </w:lvl>
    </w:lvlOverride>
    <w:lvlOverride w:ilvl="1">
      <w:lvl w:ilvl="1">
        <w:start w:val="1"/>
        <w:numFmt w:val="decimal"/>
        <w:pStyle w:val="2TfGMHeading2"/>
        <w:lvlText w:val="%1.%2"/>
        <w:lvlJc w:val="left"/>
        <w:pPr>
          <w:ind w:left="851" w:hanging="851"/>
        </w:pPr>
        <w:rPr>
          <w:rFonts w:ascii="Calibri" w:hAnsi="Calibri" w:hint="default"/>
          <w:sz w:val="22"/>
        </w:rPr>
      </w:lvl>
    </w:lvlOverride>
    <w:lvlOverride w:ilvl="2">
      <w:lvl w:ilvl="2">
        <w:start w:val="1"/>
        <w:numFmt w:val="decimal"/>
        <w:pStyle w:val="3TfGMHeading3"/>
        <w:lvlText w:val="%1.%2.%3"/>
        <w:lvlJc w:val="left"/>
        <w:pPr>
          <w:ind w:left="851" w:hanging="851"/>
        </w:pPr>
        <w:rPr>
          <w:rFonts w:ascii="Calibri" w:hAnsi="Calibri" w:hint="default"/>
          <w:sz w:val="22"/>
        </w:rPr>
      </w:lvl>
    </w:lvlOverride>
    <w:lvlOverride w:ilvl="3">
      <w:lvl w:ilvl="3">
        <w:start w:val="1"/>
        <w:numFmt w:val="decimal"/>
        <w:pStyle w:val="4TfGMHeading4"/>
        <w:lvlText w:val="%1.%2.%3.%4"/>
        <w:lvlJc w:val="left"/>
        <w:pPr>
          <w:ind w:left="567" w:firstLine="510"/>
        </w:pPr>
        <w:rPr>
          <w:rFonts w:ascii="Calibri" w:hAnsi="Calibri" w:hint="default"/>
          <w:sz w:val="22"/>
        </w:rPr>
      </w:lvl>
    </w:lvlOverride>
    <w:lvlOverride w:ilvl="4">
      <w:lvl w:ilvl="4">
        <w:start w:val="1"/>
        <w:numFmt w:val="bullet"/>
        <w:pStyle w:val="5TfGMBullet2"/>
        <w:lvlText w:val=""/>
        <w:lvlJc w:val="left"/>
        <w:pPr>
          <w:ind w:left="567" w:firstLine="851"/>
        </w:pPr>
        <w:rPr>
          <w:rFonts w:ascii="Symbol" w:hAnsi="Symbol" w:hint="default"/>
          <w:sz w:val="26"/>
        </w:rPr>
      </w:lvl>
    </w:lvlOverride>
    <w:lvlOverride w:ilvl="5">
      <w:lvl w:ilvl="5">
        <w:start w:val="1"/>
        <w:numFmt w:val="lowerRoman"/>
        <w:pStyle w:val="6TfGMRecommendations"/>
        <w:lvlText w:val="%6)"/>
        <w:lvlJc w:val="left"/>
        <w:pPr>
          <w:ind w:left="567" w:firstLine="510"/>
        </w:pPr>
        <w:rPr>
          <w:rFonts w:ascii="Calibri" w:hAnsi="Calibri" w:hint="default"/>
          <w:sz w:val="22"/>
        </w:rPr>
      </w:lvl>
    </w:lvlOverride>
    <w:lvlOverride w:ilvl="6">
      <w:lvl w:ilvl="6">
        <w:start w:val="1"/>
        <w:numFmt w:val="none"/>
        <w:lvlText w:val=""/>
        <w:lvlJc w:val="left"/>
        <w:pPr>
          <w:ind w:left="851" w:firstLine="31918"/>
        </w:pPr>
        <w:rPr>
          <w:rFonts w:ascii="Calibri" w:hAnsi="Calibri" w:hint="default"/>
          <w:sz w:val="26"/>
        </w:rPr>
      </w:lvl>
    </w:lvlOverride>
    <w:lvlOverride w:ilvl="7">
      <w:lvl w:ilvl="7">
        <w:start w:val="1"/>
        <w:numFmt w:val="lowerLetter"/>
        <w:lvlText w:val="%8."/>
        <w:lvlJc w:val="left"/>
        <w:pPr>
          <w:ind w:left="12960" w:hanging="360"/>
        </w:pPr>
        <w:rPr>
          <w:rFonts w:hint="default"/>
        </w:rPr>
      </w:lvl>
    </w:lvlOverride>
    <w:lvlOverride w:ilvl="8">
      <w:lvl w:ilvl="8">
        <w:start w:val="1"/>
        <w:numFmt w:val="lowerRoman"/>
        <w:lvlText w:val="%9."/>
        <w:lvlJc w:val="left"/>
        <w:pPr>
          <w:ind w:left="13320" w:hanging="360"/>
        </w:pPr>
        <w:rPr>
          <w:rFonts w:hint="default"/>
        </w:rPr>
      </w:lvl>
    </w:lvlOverride>
  </w:num>
  <w:num w:numId="23">
    <w:abstractNumId w:val="32"/>
  </w:num>
  <w:num w:numId="24">
    <w:abstractNumId w:val="35"/>
  </w:num>
  <w:num w:numId="25">
    <w:abstractNumId w:val="26"/>
  </w:num>
  <w:num w:numId="26">
    <w:abstractNumId w:val="1"/>
  </w:num>
  <w:num w:numId="27">
    <w:abstractNumId w:val="44"/>
  </w:num>
  <w:num w:numId="28">
    <w:abstractNumId w:val="39"/>
  </w:num>
  <w:num w:numId="29">
    <w:abstractNumId w:val="15"/>
  </w:num>
  <w:num w:numId="30">
    <w:abstractNumId w:val="31"/>
  </w:num>
  <w:num w:numId="31">
    <w:abstractNumId w:val="29"/>
  </w:num>
  <w:num w:numId="32">
    <w:abstractNumId w:val="13"/>
  </w:num>
  <w:num w:numId="33">
    <w:abstractNumId w:val="16"/>
  </w:num>
  <w:num w:numId="34">
    <w:abstractNumId w:val="37"/>
  </w:num>
  <w:num w:numId="35">
    <w:abstractNumId w:val="0"/>
  </w:num>
  <w:num w:numId="36">
    <w:abstractNumId w:val="2"/>
  </w:num>
  <w:num w:numId="37">
    <w:abstractNumId w:val="27"/>
  </w:num>
  <w:num w:numId="38">
    <w:abstractNumId w:val="17"/>
  </w:num>
  <w:num w:numId="39">
    <w:abstractNumId w:val="45"/>
  </w:num>
  <w:num w:numId="40">
    <w:abstractNumId w:val="28"/>
  </w:num>
  <w:num w:numId="41">
    <w:abstractNumId w:val="25"/>
  </w:num>
  <w:num w:numId="42">
    <w:abstractNumId w:val="40"/>
  </w:num>
  <w:num w:numId="43">
    <w:abstractNumId w:val="45"/>
    <w:lvlOverride w:ilvl="0">
      <w:startOverride w:val="1"/>
    </w:lvlOverride>
    <w:lvlOverride w:ilvl="1"/>
    <w:lvlOverride w:ilvl="2"/>
    <w:lvlOverride w:ilvl="3"/>
    <w:lvlOverride w:ilvl="4"/>
    <w:lvlOverride w:ilvl="5"/>
    <w:lvlOverride w:ilvl="6"/>
    <w:lvlOverride w:ilvl="7"/>
    <w:lvlOverride w:ilvl="8"/>
  </w:num>
  <w:num w:numId="44">
    <w:abstractNumId w:val="18"/>
  </w:num>
  <w:num w:numId="45">
    <w:abstractNumId w:val="36"/>
  </w:num>
  <w:num w:numId="46">
    <w:abstractNumId w:val="4"/>
  </w:num>
  <w:num w:numId="47">
    <w:abstractNumId w:val="41"/>
  </w:num>
  <w:num w:numId="48">
    <w:abstractNumId w:val="12"/>
  </w:num>
  <w:num w:numId="49">
    <w:abstractNumId w:val="5"/>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36"/>
  <w:displayHorizontalDrawingGridEvery w:val="2"/>
  <w:displayVerticalDrawingGridEvery w:val="2"/>
  <w:characterSpacingControl w:val="doNotCompress"/>
  <w:hdrShapeDefaults>
    <o:shapedefaults v:ext="edit" spidmax="11980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hkLevel3" w:val="False"/>
    <w:docVar w:name="ChkSched" w:val="True"/>
    <w:docVar w:name="NextRef" w:val=" 104"/>
  </w:docVars>
  <w:rsids>
    <w:rsidRoot w:val="003C2E14"/>
    <w:rsid w:val="00000A1F"/>
    <w:rsid w:val="00000E84"/>
    <w:rsid w:val="0000218A"/>
    <w:rsid w:val="00002EDC"/>
    <w:rsid w:val="00002F10"/>
    <w:rsid w:val="000128D6"/>
    <w:rsid w:val="000147BF"/>
    <w:rsid w:val="00015264"/>
    <w:rsid w:val="00017972"/>
    <w:rsid w:val="00020229"/>
    <w:rsid w:val="000232ED"/>
    <w:rsid w:val="00024241"/>
    <w:rsid w:val="00025E11"/>
    <w:rsid w:val="00026D8D"/>
    <w:rsid w:val="00026FC5"/>
    <w:rsid w:val="0003024E"/>
    <w:rsid w:val="00032D3F"/>
    <w:rsid w:val="00032E86"/>
    <w:rsid w:val="00033368"/>
    <w:rsid w:val="00036491"/>
    <w:rsid w:val="00036EA9"/>
    <w:rsid w:val="000402E2"/>
    <w:rsid w:val="0004062F"/>
    <w:rsid w:val="00040F51"/>
    <w:rsid w:val="00043B28"/>
    <w:rsid w:val="00044FE3"/>
    <w:rsid w:val="00045FD5"/>
    <w:rsid w:val="0004601E"/>
    <w:rsid w:val="00046291"/>
    <w:rsid w:val="000463D6"/>
    <w:rsid w:val="0004687D"/>
    <w:rsid w:val="00052552"/>
    <w:rsid w:val="00054488"/>
    <w:rsid w:val="0005487D"/>
    <w:rsid w:val="00055C19"/>
    <w:rsid w:val="000604CA"/>
    <w:rsid w:val="00060534"/>
    <w:rsid w:val="00064319"/>
    <w:rsid w:val="000644D5"/>
    <w:rsid w:val="00065EAA"/>
    <w:rsid w:val="00073604"/>
    <w:rsid w:val="0007413E"/>
    <w:rsid w:val="000808B8"/>
    <w:rsid w:val="00082DB4"/>
    <w:rsid w:val="00083FE3"/>
    <w:rsid w:val="000854CA"/>
    <w:rsid w:val="00090FCF"/>
    <w:rsid w:val="00091591"/>
    <w:rsid w:val="00091C07"/>
    <w:rsid w:val="00092464"/>
    <w:rsid w:val="000A0C16"/>
    <w:rsid w:val="000A0C94"/>
    <w:rsid w:val="000A0D70"/>
    <w:rsid w:val="000A10B7"/>
    <w:rsid w:val="000B0AFF"/>
    <w:rsid w:val="000B1AE1"/>
    <w:rsid w:val="000B2F6F"/>
    <w:rsid w:val="000B49B2"/>
    <w:rsid w:val="000B516F"/>
    <w:rsid w:val="000B5B4E"/>
    <w:rsid w:val="000B7D18"/>
    <w:rsid w:val="000C2256"/>
    <w:rsid w:val="000C43C9"/>
    <w:rsid w:val="000C4827"/>
    <w:rsid w:val="000C78B7"/>
    <w:rsid w:val="000D009B"/>
    <w:rsid w:val="000D09FC"/>
    <w:rsid w:val="000D16A7"/>
    <w:rsid w:val="000D2971"/>
    <w:rsid w:val="000D5FB6"/>
    <w:rsid w:val="000E06EE"/>
    <w:rsid w:val="000E2841"/>
    <w:rsid w:val="000E4290"/>
    <w:rsid w:val="000E5B62"/>
    <w:rsid w:val="000E5CCC"/>
    <w:rsid w:val="000F1169"/>
    <w:rsid w:val="000F11B3"/>
    <w:rsid w:val="000F47C1"/>
    <w:rsid w:val="000F6985"/>
    <w:rsid w:val="001020DC"/>
    <w:rsid w:val="00104F91"/>
    <w:rsid w:val="00105CF3"/>
    <w:rsid w:val="00106F86"/>
    <w:rsid w:val="00114271"/>
    <w:rsid w:val="00115AB0"/>
    <w:rsid w:val="00116232"/>
    <w:rsid w:val="00116BD0"/>
    <w:rsid w:val="00117071"/>
    <w:rsid w:val="001171AE"/>
    <w:rsid w:val="0011749F"/>
    <w:rsid w:val="001202E6"/>
    <w:rsid w:val="001203DB"/>
    <w:rsid w:val="00120F9B"/>
    <w:rsid w:val="00120FA9"/>
    <w:rsid w:val="001211FB"/>
    <w:rsid w:val="00122195"/>
    <w:rsid w:val="00122640"/>
    <w:rsid w:val="00124280"/>
    <w:rsid w:val="00124DE2"/>
    <w:rsid w:val="001253DA"/>
    <w:rsid w:val="00125C62"/>
    <w:rsid w:val="00127ADA"/>
    <w:rsid w:val="0013118A"/>
    <w:rsid w:val="001330A9"/>
    <w:rsid w:val="0013344E"/>
    <w:rsid w:val="001347B9"/>
    <w:rsid w:val="00134CAA"/>
    <w:rsid w:val="00141393"/>
    <w:rsid w:val="00147468"/>
    <w:rsid w:val="001502FE"/>
    <w:rsid w:val="00150BD4"/>
    <w:rsid w:val="00151E18"/>
    <w:rsid w:val="00152C2B"/>
    <w:rsid w:val="00154B5B"/>
    <w:rsid w:val="00155F27"/>
    <w:rsid w:val="00155F48"/>
    <w:rsid w:val="001564E2"/>
    <w:rsid w:val="00160245"/>
    <w:rsid w:val="00161C76"/>
    <w:rsid w:val="00165672"/>
    <w:rsid w:val="0016734C"/>
    <w:rsid w:val="001701B4"/>
    <w:rsid w:val="00173DD5"/>
    <w:rsid w:val="00176097"/>
    <w:rsid w:val="00176AF5"/>
    <w:rsid w:val="00176B21"/>
    <w:rsid w:val="0018419B"/>
    <w:rsid w:val="00184403"/>
    <w:rsid w:val="00185C71"/>
    <w:rsid w:val="00186024"/>
    <w:rsid w:val="0018659B"/>
    <w:rsid w:val="00187163"/>
    <w:rsid w:val="00187263"/>
    <w:rsid w:val="00187CD8"/>
    <w:rsid w:val="00190578"/>
    <w:rsid w:val="001909F1"/>
    <w:rsid w:val="00190EF8"/>
    <w:rsid w:val="0019564C"/>
    <w:rsid w:val="0019724C"/>
    <w:rsid w:val="001A10A6"/>
    <w:rsid w:val="001A7429"/>
    <w:rsid w:val="001B0528"/>
    <w:rsid w:val="001B2656"/>
    <w:rsid w:val="001B2904"/>
    <w:rsid w:val="001B3ABF"/>
    <w:rsid w:val="001B4C5D"/>
    <w:rsid w:val="001C29C3"/>
    <w:rsid w:val="001C5AA4"/>
    <w:rsid w:val="001D0B94"/>
    <w:rsid w:val="001D77DC"/>
    <w:rsid w:val="001E04E6"/>
    <w:rsid w:val="001E27C7"/>
    <w:rsid w:val="001E31B0"/>
    <w:rsid w:val="001E3646"/>
    <w:rsid w:val="001E3A9D"/>
    <w:rsid w:val="001E572F"/>
    <w:rsid w:val="001E63FD"/>
    <w:rsid w:val="001F1BCE"/>
    <w:rsid w:val="001F33BA"/>
    <w:rsid w:val="001F4282"/>
    <w:rsid w:val="001F4B38"/>
    <w:rsid w:val="001F77DD"/>
    <w:rsid w:val="0020018A"/>
    <w:rsid w:val="002001D3"/>
    <w:rsid w:val="002042E2"/>
    <w:rsid w:val="002105BC"/>
    <w:rsid w:val="00210B5E"/>
    <w:rsid w:val="00214A67"/>
    <w:rsid w:val="002173FD"/>
    <w:rsid w:val="00225E97"/>
    <w:rsid w:val="00227A13"/>
    <w:rsid w:val="002301FB"/>
    <w:rsid w:val="0023444F"/>
    <w:rsid w:val="00234AD2"/>
    <w:rsid w:val="00237C21"/>
    <w:rsid w:val="00237E15"/>
    <w:rsid w:val="00241B97"/>
    <w:rsid w:val="00244271"/>
    <w:rsid w:val="002527AB"/>
    <w:rsid w:val="002563FD"/>
    <w:rsid w:val="00257350"/>
    <w:rsid w:val="00263437"/>
    <w:rsid w:val="0026410D"/>
    <w:rsid w:val="00264B94"/>
    <w:rsid w:val="00267A4C"/>
    <w:rsid w:val="00272889"/>
    <w:rsid w:val="0027396F"/>
    <w:rsid w:val="00273D47"/>
    <w:rsid w:val="002777A2"/>
    <w:rsid w:val="002824F1"/>
    <w:rsid w:val="0028258B"/>
    <w:rsid w:val="00282927"/>
    <w:rsid w:val="00282EB8"/>
    <w:rsid w:val="0028684A"/>
    <w:rsid w:val="002955C8"/>
    <w:rsid w:val="002957D7"/>
    <w:rsid w:val="002978B7"/>
    <w:rsid w:val="002A0ABC"/>
    <w:rsid w:val="002A226F"/>
    <w:rsid w:val="002A2A98"/>
    <w:rsid w:val="002B194A"/>
    <w:rsid w:val="002B1BD7"/>
    <w:rsid w:val="002B2441"/>
    <w:rsid w:val="002B3262"/>
    <w:rsid w:val="002B64FB"/>
    <w:rsid w:val="002C0B8B"/>
    <w:rsid w:val="002C1745"/>
    <w:rsid w:val="002C324B"/>
    <w:rsid w:val="002C41BB"/>
    <w:rsid w:val="002C46D0"/>
    <w:rsid w:val="002C4D74"/>
    <w:rsid w:val="002C5EF6"/>
    <w:rsid w:val="002C65D9"/>
    <w:rsid w:val="002C6A86"/>
    <w:rsid w:val="002C7709"/>
    <w:rsid w:val="002D22B2"/>
    <w:rsid w:val="002D2362"/>
    <w:rsid w:val="002D3522"/>
    <w:rsid w:val="002D57D5"/>
    <w:rsid w:val="002D61CA"/>
    <w:rsid w:val="002E0A4B"/>
    <w:rsid w:val="002E428C"/>
    <w:rsid w:val="002E6425"/>
    <w:rsid w:val="002E68D5"/>
    <w:rsid w:val="002E76EF"/>
    <w:rsid w:val="002F559C"/>
    <w:rsid w:val="002F7B4E"/>
    <w:rsid w:val="0030456C"/>
    <w:rsid w:val="003050DE"/>
    <w:rsid w:val="00305649"/>
    <w:rsid w:val="00305EFE"/>
    <w:rsid w:val="00306006"/>
    <w:rsid w:val="00306C6B"/>
    <w:rsid w:val="00307896"/>
    <w:rsid w:val="00310CC3"/>
    <w:rsid w:val="00310D15"/>
    <w:rsid w:val="00313131"/>
    <w:rsid w:val="00314E13"/>
    <w:rsid w:val="0031663D"/>
    <w:rsid w:val="00316C35"/>
    <w:rsid w:val="003229F1"/>
    <w:rsid w:val="003255E2"/>
    <w:rsid w:val="00326FEE"/>
    <w:rsid w:val="003303A5"/>
    <w:rsid w:val="003317FC"/>
    <w:rsid w:val="00331F2A"/>
    <w:rsid w:val="003339C5"/>
    <w:rsid w:val="00333C5E"/>
    <w:rsid w:val="00335438"/>
    <w:rsid w:val="00335754"/>
    <w:rsid w:val="003358B9"/>
    <w:rsid w:val="00336B02"/>
    <w:rsid w:val="00337D1E"/>
    <w:rsid w:val="003433C2"/>
    <w:rsid w:val="0034415E"/>
    <w:rsid w:val="003443BF"/>
    <w:rsid w:val="003458CE"/>
    <w:rsid w:val="00350625"/>
    <w:rsid w:val="00351CAF"/>
    <w:rsid w:val="00351D9B"/>
    <w:rsid w:val="003531E4"/>
    <w:rsid w:val="00356A61"/>
    <w:rsid w:val="00356ECD"/>
    <w:rsid w:val="00356F0F"/>
    <w:rsid w:val="003630DD"/>
    <w:rsid w:val="00364F55"/>
    <w:rsid w:val="00365B41"/>
    <w:rsid w:val="00370ECB"/>
    <w:rsid w:val="00372E54"/>
    <w:rsid w:val="0037337C"/>
    <w:rsid w:val="00374B2C"/>
    <w:rsid w:val="00374EED"/>
    <w:rsid w:val="00375DC8"/>
    <w:rsid w:val="00377636"/>
    <w:rsid w:val="00377E46"/>
    <w:rsid w:val="00383EB5"/>
    <w:rsid w:val="0038630F"/>
    <w:rsid w:val="00386332"/>
    <w:rsid w:val="0039336F"/>
    <w:rsid w:val="003934BD"/>
    <w:rsid w:val="00394D7A"/>
    <w:rsid w:val="00394DEA"/>
    <w:rsid w:val="003A1868"/>
    <w:rsid w:val="003A3F05"/>
    <w:rsid w:val="003A652E"/>
    <w:rsid w:val="003A6B6D"/>
    <w:rsid w:val="003A6F21"/>
    <w:rsid w:val="003A7F1C"/>
    <w:rsid w:val="003B264B"/>
    <w:rsid w:val="003B3CDE"/>
    <w:rsid w:val="003B4137"/>
    <w:rsid w:val="003B5D62"/>
    <w:rsid w:val="003B5E41"/>
    <w:rsid w:val="003B77CE"/>
    <w:rsid w:val="003C1BC5"/>
    <w:rsid w:val="003C2E14"/>
    <w:rsid w:val="003D07E1"/>
    <w:rsid w:val="003D2BE4"/>
    <w:rsid w:val="003D3F6A"/>
    <w:rsid w:val="003D406D"/>
    <w:rsid w:val="003D4DCD"/>
    <w:rsid w:val="003D5F84"/>
    <w:rsid w:val="003D78E6"/>
    <w:rsid w:val="003E0F4C"/>
    <w:rsid w:val="003E2BB7"/>
    <w:rsid w:val="003E398B"/>
    <w:rsid w:val="003E6EA9"/>
    <w:rsid w:val="003E6FE9"/>
    <w:rsid w:val="003E7601"/>
    <w:rsid w:val="003E78CA"/>
    <w:rsid w:val="003F2761"/>
    <w:rsid w:val="003F31BA"/>
    <w:rsid w:val="003F5372"/>
    <w:rsid w:val="003F5722"/>
    <w:rsid w:val="003F7842"/>
    <w:rsid w:val="004005B1"/>
    <w:rsid w:val="00400978"/>
    <w:rsid w:val="00402780"/>
    <w:rsid w:val="00403E9E"/>
    <w:rsid w:val="00406A75"/>
    <w:rsid w:val="00406BB1"/>
    <w:rsid w:val="00414140"/>
    <w:rsid w:val="0041415A"/>
    <w:rsid w:val="00414B0E"/>
    <w:rsid w:val="00414F40"/>
    <w:rsid w:val="00417521"/>
    <w:rsid w:val="00420AB8"/>
    <w:rsid w:val="0042441A"/>
    <w:rsid w:val="0042666A"/>
    <w:rsid w:val="00426D3A"/>
    <w:rsid w:val="00427F70"/>
    <w:rsid w:val="0043735F"/>
    <w:rsid w:val="00437CEC"/>
    <w:rsid w:val="004413DC"/>
    <w:rsid w:val="0044582D"/>
    <w:rsid w:val="0044588D"/>
    <w:rsid w:val="004479A8"/>
    <w:rsid w:val="00450CFA"/>
    <w:rsid w:val="00450FAF"/>
    <w:rsid w:val="00452D37"/>
    <w:rsid w:val="004530D5"/>
    <w:rsid w:val="00453107"/>
    <w:rsid w:val="00455F24"/>
    <w:rsid w:val="004628CB"/>
    <w:rsid w:val="00463045"/>
    <w:rsid w:val="00464B46"/>
    <w:rsid w:val="00464DEF"/>
    <w:rsid w:val="0046720A"/>
    <w:rsid w:val="00467C4E"/>
    <w:rsid w:val="004705A8"/>
    <w:rsid w:val="004714B7"/>
    <w:rsid w:val="00471894"/>
    <w:rsid w:val="0047340D"/>
    <w:rsid w:val="004737AB"/>
    <w:rsid w:val="00475420"/>
    <w:rsid w:val="00476E07"/>
    <w:rsid w:val="00477EF2"/>
    <w:rsid w:val="00481092"/>
    <w:rsid w:val="00483BB6"/>
    <w:rsid w:val="00484452"/>
    <w:rsid w:val="00486EA8"/>
    <w:rsid w:val="00487297"/>
    <w:rsid w:val="00491DA3"/>
    <w:rsid w:val="00493243"/>
    <w:rsid w:val="004A2BED"/>
    <w:rsid w:val="004A4091"/>
    <w:rsid w:val="004A652A"/>
    <w:rsid w:val="004A683F"/>
    <w:rsid w:val="004A7392"/>
    <w:rsid w:val="004B0280"/>
    <w:rsid w:val="004B24C1"/>
    <w:rsid w:val="004B348C"/>
    <w:rsid w:val="004B7DB5"/>
    <w:rsid w:val="004C102A"/>
    <w:rsid w:val="004C1BA9"/>
    <w:rsid w:val="004C3DAB"/>
    <w:rsid w:val="004C5E77"/>
    <w:rsid w:val="004C69CB"/>
    <w:rsid w:val="004C7F72"/>
    <w:rsid w:val="004D11BD"/>
    <w:rsid w:val="004D3153"/>
    <w:rsid w:val="004D362E"/>
    <w:rsid w:val="004D627F"/>
    <w:rsid w:val="004D786C"/>
    <w:rsid w:val="004E0407"/>
    <w:rsid w:val="004E1B69"/>
    <w:rsid w:val="004E3EAE"/>
    <w:rsid w:val="004E56AA"/>
    <w:rsid w:val="004F0156"/>
    <w:rsid w:val="004F1D36"/>
    <w:rsid w:val="004F208B"/>
    <w:rsid w:val="004F3625"/>
    <w:rsid w:val="004F40F9"/>
    <w:rsid w:val="004F4F97"/>
    <w:rsid w:val="004F5813"/>
    <w:rsid w:val="004F6D68"/>
    <w:rsid w:val="00500D51"/>
    <w:rsid w:val="00502C2B"/>
    <w:rsid w:val="00503BF3"/>
    <w:rsid w:val="00506E70"/>
    <w:rsid w:val="0051047D"/>
    <w:rsid w:val="00513590"/>
    <w:rsid w:val="00515A8D"/>
    <w:rsid w:val="00517D95"/>
    <w:rsid w:val="00522E3A"/>
    <w:rsid w:val="005235D7"/>
    <w:rsid w:val="00524F5B"/>
    <w:rsid w:val="00525EEC"/>
    <w:rsid w:val="00527B59"/>
    <w:rsid w:val="00527E43"/>
    <w:rsid w:val="00530DCA"/>
    <w:rsid w:val="005360F3"/>
    <w:rsid w:val="005364B1"/>
    <w:rsid w:val="005375B2"/>
    <w:rsid w:val="00542EB3"/>
    <w:rsid w:val="00543A2F"/>
    <w:rsid w:val="005440B2"/>
    <w:rsid w:val="00544CAB"/>
    <w:rsid w:val="00547B9C"/>
    <w:rsid w:val="00547E30"/>
    <w:rsid w:val="0055064B"/>
    <w:rsid w:val="00550A82"/>
    <w:rsid w:val="00551D7E"/>
    <w:rsid w:val="00552982"/>
    <w:rsid w:val="00552BFA"/>
    <w:rsid w:val="00552D7B"/>
    <w:rsid w:val="00557509"/>
    <w:rsid w:val="00560827"/>
    <w:rsid w:val="00562033"/>
    <w:rsid w:val="0056336B"/>
    <w:rsid w:val="00565B45"/>
    <w:rsid w:val="00566460"/>
    <w:rsid w:val="005703DF"/>
    <w:rsid w:val="00572C33"/>
    <w:rsid w:val="005736E0"/>
    <w:rsid w:val="00573A5E"/>
    <w:rsid w:val="0058045F"/>
    <w:rsid w:val="005807DB"/>
    <w:rsid w:val="00584B89"/>
    <w:rsid w:val="00586834"/>
    <w:rsid w:val="005875E9"/>
    <w:rsid w:val="005925B2"/>
    <w:rsid w:val="00592951"/>
    <w:rsid w:val="00593A59"/>
    <w:rsid w:val="00593CDA"/>
    <w:rsid w:val="00594268"/>
    <w:rsid w:val="00594E42"/>
    <w:rsid w:val="005958CB"/>
    <w:rsid w:val="005976D3"/>
    <w:rsid w:val="005979D7"/>
    <w:rsid w:val="005A3B1B"/>
    <w:rsid w:val="005A5C5E"/>
    <w:rsid w:val="005B068B"/>
    <w:rsid w:val="005B19D7"/>
    <w:rsid w:val="005B2379"/>
    <w:rsid w:val="005B2483"/>
    <w:rsid w:val="005B3EFF"/>
    <w:rsid w:val="005B4BE9"/>
    <w:rsid w:val="005B5E99"/>
    <w:rsid w:val="005C06B2"/>
    <w:rsid w:val="005C0793"/>
    <w:rsid w:val="005C25B5"/>
    <w:rsid w:val="005C56AC"/>
    <w:rsid w:val="005C5C72"/>
    <w:rsid w:val="005C5E00"/>
    <w:rsid w:val="005C6E1C"/>
    <w:rsid w:val="005C70D6"/>
    <w:rsid w:val="005C7F5E"/>
    <w:rsid w:val="005D1B69"/>
    <w:rsid w:val="005D3055"/>
    <w:rsid w:val="005D37D8"/>
    <w:rsid w:val="005D5E70"/>
    <w:rsid w:val="005D64FA"/>
    <w:rsid w:val="005D6A5D"/>
    <w:rsid w:val="005D6F51"/>
    <w:rsid w:val="005E184D"/>
    <w:rsid w:val="005E313E"/>
    <w:rsid w:val="005E4D80"/>
    <w:rsid w:val="005E4DA4"/>
    <w:rsid w:val="005E52F7"/>
    <w:rsid w:val="005E5AE2"/>
    <w:rsid w:val="005E5E82"/>
    <w:rsid w:val="005F0B67"/>
    <w:rsid w:val="005F2E57"/>
    <w:rsid w:val="005F4633"/>
    <w:rsid w:val="005F488B"/>
    <w:rsid w:val="005F60C4"/>
    <w:rsid w:val="005F67DB"/>
    <w:rsid w:val="006035F7"/>
    <w:rsid w:val="00605919"/>
    <w:rsid w:val="0060734A"/>
    <w:rsid w:val="00610F82"/>
    <w:rsid w:val="006116F2"/>
    <w:rsid w:val="00613407"/>
    <w:rsid w:val="00613A1F"/>
    <w:rsid w:val="006141F3"/>
    <w:rsid w:val="006146AF"/>
    <w:rsid w:val="00615258"/>
    <w:rsid w:val="006155D5"/>
    <w:rsid w:val="0061623E"/>
    <w:rsid w:val="00622398"/>
    <w:rsid w:val="006230DF"/>
    <w:rsid w:val="0062337C"/>
    <w:rsid w:val="00626D6B"/>
    <w:rsid w:val="006275FD"/>
    <w:rsid w:val="00632F5E"/>
    <w:rsid w:val="00635876"/>
    <w:rsid w:val="00636BC1"/>
    <w:rsid w:val="00636E4B"/>
    <w:rsid w:val="0063772A"/>
    <w:rsid w:val="0064051D"/>
    <w:rsid w:val="00641CB2"/>
    <w:rsid w:val="0064338C"/>
    <w:rsid w:val="00643EF5"/>
    <w:rsid w:val="0064409E"/>
    <w:rsid w:val="00646BDA"/>
    <w:rsid w:val="0065143B"/>
    <w:rsid w:val="00651D4E"/>
    <w:rsid w:val="00655C90"/>
    <w:rsid w:val="006572EF"/>
    <w:rsid w:val="006578E0"/>
    <w:rsid w:val="0066078E"/>
    <w:rsid w:val="00661E28"/>
    <w:rsid w:val="00664B5D"/>
    <w:rsid w:val="006655AD"/>
    <w:rsid w:val="00665D50"/>
    <w:rsid w:val="006718CD"/>
    <w:rsid w:val="006720C2"/>
    <w:rsid w:val="0067229B"/>
    <w:rsid w:val="00675277"/>
    <w:rsid w:val="0067605E"/>
    <w:rsid w:val="0067716B"/>
    <w:rsid w:val="006837AA"/>
    <w:rsid w:val="00683A5B"/>
    <w:rsid w:val="0068531B"/>
    <w:rsid w:val="00693D92"/>
    <w:rsid w:val="00693DF7"/>
    <w:rsid w:val="00694919"/>
    <w:rsid w:val="006956E2"/>
    <w:rsid w:val="00696707"/>
    <w:rsid w:val="006A032D"/>
    <w:rsid w:val="006A1467"/>
    <w:rsid w:val="006A19A7"/>
    <w:rsid w:val="006A390A"/>
    <w:rsid w:val="006A4105"/>
    <w:rsid w:val="006B3EFC"/>
    <w:rsid w:val="006B4EC0"/>
    <w:rsid w:val="006B5654"/>
    <w:rsid w:val="006B57D7"/>
    <w:rsid w:val="006B5C29"/>
    <w:rsid w:val="006B61A8"/>
    <w:rsid w:val="006B73F0"/>
    <w:rsid w:val="006C0C0D"/>
    <w:rsid w:val="006C187D"/>
    <w:rsid w:val="006C3A32"/>
    <w:rsid w:val="006C587F"/>
    <w:rsid w:val="006C7178"/>
    <w:rsid w:val="006D12E7"/>
    <w:rsid w:val="006D25FA"/>
    <w:rsid w:val="006D40D6"/>
    <w:rsid w:val="006D478B"/>
    <w:rsid w:val="006D73A6"/>
    <w:rsid w:val="006E0861"/>
    <w:rsid w:val="006E0927"/>
    <w:rsid w:val="006F40F1"/>
    <w:rsid w:val="006F43C1"/>
    <w:rsid w:val="006F7D73"/>
    <w:rsid w:val="00700AD8"/>
    <w:rsid w:val="00710250"/>
    <w:rsid w:val="00716F7C"/>
    <w:rsid w:val="007170CB"/>
    <w:rsid w:val="00720ED1"/>
    <w:rsid w:val="0072151F"/>
    <w:rsid w:val="00722757"/>
    <w:rsid w:val="00723D41"/>
    <w:rsid w:val="00723D8C"/>
    <w:rsid w:val="00724CD4"/>
    <w:rsid w:val="0072791C"/>
    <w:rsid w:val="00727C48"/>
    <w:rsid w:val="007335DE"/>
    <w:rsid w:val="007418A5"/>
    <w:rsid w:val="00741F3A"/>
    <w:rsid w:val="00742365"/>
    <w:rsid w:val="00742DB3"/>
    <w:rsid w:val="007438F4"/>
    <w:rsid w:val="00745F60"/>
    <w:rsid w:val="00747A40"/>
    <w:rsid w:val="007535EB"/>
    <w:rsid w:val="0075362B"/>
    <w:rsid w:val="00753966"/>
    <w:rsid w:val="007604F9"/>
    <w:rsid w:val="00760EE8"/>
    <w:rsid w:val="00762BAE"/>
    <w:rsid w:val="00763303"/>
    <w:rsid w:val="00764C37"/>
    <w:rsid w:val="00766D82"/>
    <w:rsid w:val="00766DCF"/>
    <w:rsid w:val="00767823"/>
    <w:rsid w:val="007750F5"/>
    <w:rsid w:val="00781EBA"/>
    <w:rsid w:val="00790648"/>
    <w:rsid w:val="007910CF"/>
    <w:rsid w:val="0079252F"/>
    <w:rsid w:val="00793C01"/>
    <w:rsid w:val="007948EB"/>
    <w:rsid w:val="00795392"/>
    <w:rsid w:val="00796AD2"/>
    <w:rsid w:val="007A1A30"/>
    <w:rsid w:val="007A2071"/>
    <w:rsid w:val="007A28B9"/>
    <w:rsid w:val="007A42B5"/>
    <w:rsid w:val="007A6675"/>
    <w:rsid w:val="007A7FE8"/>
    <w:rsid w:val="007B4CE4"/>
    <w:rsid w:val="007B6858"/>
    <w:rsid w:val="007B7E8D"/>
    <w:rsid w:val="007C1368"/>
    <w:rsid w:val="007C2302"/>
    <w:rsid w:val="007C3AAC"/>
    <w:rsid w:val="007D0000"/>
    <w:rsid w:val="007D23B2"/>
    <w:rsid w:val="007D6743"/>
    <w:rsid w:val="007E6332"/>
    <w:rsid w:val="007E7B5E"/>
    <w:rsid w:val="007E7DF5"/>
    <w:rsid w:val="007F1C9D"/>
    <w:rsid w:val="007F21E1"/>
    <w:rsid w:val="007F33C5"/>
    <w:rsid w:val="007F6720"/>
    <w:rsid w:val="007F724F"/>
    <w:rsid w:val="00804D52"/>
    <w:rsid w:val="00805333"/>
    <w:rsid w:val="008055E5"/>
    <w:rsid w:val="00806736"/>
    <w:rsid w:val="00810959"/>
    <w:rsid w:val="00810A54"/>
    <w:rsid w:val="0081430A"/>
    <w:rsid w:val="00816F1C"/>
    <w:rsid w:val="0082432E"/>
    <w:rsid w:val="0082561A"/>
    <w:rsid w:val="00826579"/>
    <w:rsid w:val="008342A3"/>
    <w:rsid w:val="008438CC"/>
    <w:rsid w:val="00847F27"/>
    <w:rsid w:val="00850937"/>
    <w:rsid w:val="00854D96"/>
    <w:rsid w:val="0085533A"/>
    <w:rsid w:val="00855F2D"/>
    <w:rsid w:val="00856C93"/>
    <w:rsid w:val="00861798"/>
    <w:rsid w:val="00861841"/>
    <w:rsid w:val="00861D23"/>
    <w:rsid w:val="00862C72"/>
    <w:rsid w:val="008645CE"/>
    <w:rsid w:val="00874D5C"/>
    <w:rsid w:val="00875582"/>
    <w:rsid w:val="00875C88"/>
    <w:rsid w:val="00875E84"/>
    <w:rsid w:val="00876E6B"/>
    <w:rsid w:val="0088232E"/>
    <w:rsid w:val="00884296"/>
    <w:rsid w:val="0088438C"/>
    <w:rsid w:val="00884673"/>
    <w:rsid w:val="00886583"/>
    <w:rsid w:val="0089047C"/>
    <w:rsid w:val="008909E4"/>
    <w:rsid w:val="00890A33"/>
    <w:rsid w:val="008925E4"/>
    <w:rsid w:val="00895BAB"/>
    <w:rsid w:val="00895D5A"/>
    <w:rsid w:val="00896C68"/>
    <w:rsid w:val="008A1A94"/>
    <w:rsid w:val="008A1EAC"/>
    <w:rsid w:val="008A5385"/>
    <w:rsid w:val="008B041E"/>
    <w:rsid w:val="008B09A0"/>
    <w:rsid w:val="008B0AEC"/>
    <w:rsid w:val="008B10EC"/>
    <w:rsid w:val="008B16AC"/>
    <w:rsid w:val="008B1D43"/>
    <w:rsid w:val="008B1ED9"/>
    <w:rsid w:val="008B2BF9"/>
    <w:rsid w:val="008B3056"/>
    <w:rsid w:val="008B469E"/>
    <w:rsid w:val="008B4787"/>
    <w:rsid w:val="008B691D"/>
    <w:rsid w:val="008B6CEA"/>
    <w:rsid w:val="008B6D7C"/>
    <w:rsid w:val="008B707A"/>
    <w:rsid w:val="008C1C14"/>
    <w:rsid w:val="008C1CC2"/>
    <w:rsid w:val="008C2731"/>
    <w:rsid w:val="008C342C"/>
    <w:rsid w:val="008C44A0"/>
    <w:rsid w:val="008C6D62"/>
    <w:rsid w:val="008D173D"/>
    <w:rsid w:val="008D2DC8"/>
    <w:rsid w:val="008D3E66"/>
    <w:rsid w:val="008D49E9"/>
    <w:rsid w:val="008D7B7D"/>
    <w:rsid w:val="008E1F49"/>
    <w:rsid w:val="008E3E0A"/>
    <w:rsid w:val="008E42C3"/>
    <w:rsid w:val="008E5BCF"/>
    <w:rsid w:val="008F1679"/>
    <w:rsid w:val="008F1C54"/>
    <w:rsid w:val="008F1F05"/>
    <w:rsid w:val="008F33FD"/>
    <w:rsid w:val="008F4C5B"/>
    <w:rsid w:val="008F4CDD"/>
    <w:rsid w:val="008F68A8"/>
    <w:rsid w:val="008F6CFC"/>
    <w:rsid w:val="009016A1"/>
    <w:rsid w:val="00902A2C"/>
    <w:rsid w:val="00903951"/>
    <w:rsid w:val="00903E97"/>
    <w:rsid w:val="00904EFD"/>
    <w:rsid w:val="0090574A"/>
    <w:rsid w:val="00910C58"/>
    <w:rsid w:val="009164BD"/>
    <w:rsid w:val="00917E9C"/>
    <w:rsid w:val="0092167F"/>
    <w:rsid w:val="0092178B"/>
    <w:rsid w:val="00921AD5"/>
    <w:rsid w:val="0092495C"/>
    <w:rsid w:val="009253AA"/>
    <w:rsid w:val="009256A9"/>
    <w:rsid w:val="00931C7F"/>
    <w:rsid w:val="009333F0"/>
    <w:rsid w:val="00934866"/>
    <w:rsid w:val="009416E3"/>
    <w:rsid w:val="00942AD8"/>
    <w:rsid w:val="00944CC6"/>
    <w:rsid w:val="0094768B"/>
    <w:rsid w:val="00947D5B"/>
    <w:rsid w:val="00950449"/>
    <w:rsid w:val="00950702"/>
    <w:rsid w:val="00952245"/>
    <w:rsid w:val="009539BB"/>
    <w:rsid w:val="00953F62"/>
    <w:rsid w:val="00954572"/>
    <w:rsid w:val="00957839"/>
    <w:rsid w:val="009607B4"/>
    <w:rsid w:val="0096286A"/>
    <w:rsid w:val="00966FB3"/>
    <w:rsid w:val="00967818"/>
    <w:rsid w:val="0097071D"/>
    <w:rsid w:val="009708E0"/>
    <w:rsid w:val="00970E6C"/>
    <w:rsid w:val="009746EA"/>
    <w:rsid w:val="00974921"/>
    <w:rsid w:val="009752DF"/>
    <w:rsid w:val="0097768F"/>
    <w:rsid w:val="009779FF"/>
    <w:rsid w:val="00981E89"/>
    <w:rsid w:val="00983FFE"/>
    <w:rsid w:val="009848BB"/>
    <w:rsid w:val="00984C90"/>
    <w:rsid w:val="009854C1"/>
    <w:rsid w:val="009877B4"/>
    <w:rsid w:val="00991795"/>
    <w:rsid w:val="009937D5"/>
    <w:rsid w:val="009949ED"/>
    <w:rsid w:val="00995012"/>
    <w:rsid w:val="009956A7"/>
    <w:rsid w:val="00996BF1"/>
    <w:rsid w:val="00996C6B"/>
    <w:rsid w:val="00997DEB"/>
    <w:rsid w:val="009A0571"/>
    <w:rsid w:val="009A2C16"/>
    <w:rsid w:val="009A4525"/>
    <w:rsid w:val="009A60FC"/>
    <w:rsid w:val="009A6D37"/>
    <w:rsid w:val="009A7BB1"/>
    <w:rsid w:val="009B286A"/>
    <w:rsid w:val="009B3DAF"/>
    <w:rsid w:val="009B57FC"/>
    <w:rsid w:val="009C1820"/>
    <w:rsid w:val="009D1516"/>
    <w:rsid w:val="009D4C77"/>
    <w:rsid w:val="009D4F27"/>
    <w:rsid w:val="009D57A1"/>
    <w:rsid w:val="009E04A2"/>
    <w:rsid w:val="009E0DDC"/>
    <w:rsid w:val="009E100B"/>
    <w:rsid w:val="009E1D84"/>
    <w:rsid w:val="009E4E38"/>
    <w:rsid w:val="009E5A12"/>
    <w:rsid w:val="009E6136"/>
    <w:rsid w:val="009E63C9"/>
    <w:rsid w:val="009F0837"/>
    <w:rsid w:val="009F15F7"/>
    <w:rsid w:val="009F2AEE"/>
    <w:rsid w:val="009F3F9F"/>
    <w:rsid w:val="009F449D"/>
    <w:rsid w:val="009F4ACC"/>
    <w:rsid w:val="009F597E"/>
    <w:rsid w:val="009F5B0A"/>
    <w:rsid w:val="00A13067"/>
    <w:rsid w:val="00A164DB"/>
    <w:rsid w:val="00A16A87"/>
    <w:rsid w:val="00A17422"/>
    <w:rsid w:val="00A17874"/>
    <w:rsid w:val="00A2088D"/>
    <w:rsid w:val="00A22CC7"/>
    <w:rsid w:val="00A2325C"/>
    <w:rsid w:val="00A253F4"/>
    <w:rsid w:val="00A268AD"/>
    <w:rsid w:val="00A2768F"/>
    <w:rsid w:val="00A279BC"/>
    <w:rsid w:val="00A27FD8"/>
    <w:rsid w:val="00A312CB"/>
    <w:rsid w:val="00A315C3"/>
    <w:rsid w:val="00A319FF"/>
    <w:rsid w:val="00A32824"/>
    <w:rsid w:val="00A35BC7"/>
    <w:rsid w:val="00A36AF4"/>
    <w:rsid w:val="00A37523"/>
    <w:rsid w:val="00A52B7A"/>
    <w:rsid w:val="00A5301C"/>
    <w:rsid w:val="00A57315"/>
    <w:rsid w:val="00A61268"/>
    <w:rsid w:val="00A6258D"/>
    <w:rsid w:val="00A635AD"/>
    <w:rsid w:val="00A63F18"/>
    <w:rsid w:val="00A650B9"/>
    <w:rsid w:val="00A71797"/>
    <w:rsid w:val="00A717EF"/>
    <w:rsid w:val="00A731A4"/>
    <w:rsid w:val="00A74BEC"/>
    <w:rsid w:val="00A754DE"/>
    <w:rsid w:val="00A76133"/>
    <w:rsid w:val="00A828A6"/>
    <w:rsid w:val="00A82E58"/>
    <w:rsid w:val="00A83E43"/>
    <w:rsid w:val="00A840BF"/>
    <w:rsid w:val="00A86189"/>
    <w:rsid w:val="00A870F6"/>
    <w:rsid w:val="00A87F1F"/>
    <w:rsid w:val="00A912A3"/>
    <w:rsid w:val="00A9192E"/>
    <w:rsid w:val="00A92D68"/>
    <w:rsid w:val="00A92E58"/>
    <w:rsid w:val="00A96031"/>
    <w:rsid w:val="00A97B99"/>
    <w:rsid w:val="00AA0546"/>
    <w:rsid w:val="00AA1063"/>
    <w:rsid w:val="00AA3EC7"/>
    <w:rsid w:val="00AA565F"/>
    <w:rsid w:val="00AA5A63"/>
    <w:rsid w:val="00AA5FF0"/>
    <w:rsid w:val="00AA6CD2"/>
    <w:rsid w:val="00AB200B"/>
    <w:rsid w:val="00AB21DE"/>
    <w:rsid w:val="00AB3B05"/>
    <w:rsid w:val="00AB5932"/>
    <w:rsid w:val="00AB5F42"/>
    <w:rsid w:val="00AB78EA"/>
    <w:rsid w:val="00AC0C61"/>
    <w:rsid w:val="00AC2CAA"/>
    <w:rsid w:val="00AC5138"/>
    <w:rsid w:val="00AC604F"/>
    <w:rsid w:val="00AC640D"/>
    <w:rsid w:val="00AC69DF"/>
    <w:rsid w:val="00AD17CB"/>
    <w:rsid w:val="00AD2A5A"/>
    <w:rsid w:val="00AD2E7A"/>
    <w:rsid w:val="00AD3318"/>
    <w:rsid w:val="00AD7B2F"/>
    <w:rsid w:val="00AD7D70"/>
    <w:rsid w:val="00AE1925"/>
    <w:rsid w:val="00AE3442"/>
    <w:rsid w:val="00AE40AA"/>
    <w:rsid w:val="00AE5C52"/>
    <w:rsid w:val="00AE65C9"/>
    <w:rsid w:val="00AF01BB"/>
    <w:rsid w:val="00AF160C"/>
    <w:rsid w:val="00AF4217"/>
    <w:rsid w:val="00B01387"/>
    <w:rsid w:val="00B04DB2"/>
    <w:rsid w:val="00B0511D"/>
    <w:rsid w:val="00B05222"/>
    <w:rsid w:val="00B0537C"/>
    <w:rsid w:val="00B057FD"/>
    <w:rsid w:val="00B11987"/>
    <w:rsid w:val="00B13E69"/>
    <w:rsid w:val="00B14770"/>
    <w:rsid w:val="00B147B9"/>
    <w:rsid w:val="00B1496D"/>
    <w:rsid w:val="00B174C6"/>
    <w:rsid w:val="00B20E7A"/>
    <w:rsid w:val="00B22735"/>
    <w:rsid w:val="00B23CF1"/>
    <w:rsid w:val="00B24D91"/>
    <w:rsid w:val="00B261CC"/>
    <w:rsid w:val="00B26727"/>
    <w:rsid w:val="00B27695"/>
    <w:rsid w:val="00B31665"/>
    <w:rsid w:val="00B3180A"/>
    <w:rsid w:val="00B31D19"/>
    <w:rsid w:val="00B352A0"/>
    <w:rsid w:val="00B409D6"/>
    <w:rsid w:val="00B41C1E"/>
    <w:rsid w:val="00B41C56"/>
    <w:rsid w:val="00B41DEE"/>
    <w:rsid w:val="00B41FFE"/>
    <w:rsid w:val="00B42AF7"/>
    <w:rsid w:val="00B42D09"/>
    <w:rsid w:val="00B43A62"/>
    <w:rsid w:val="00B45B7A"/>
    <w:rsid w:val="00B50923"/>
    <w:rsid w:val="00B60A24"/>
    <w:rsid w:val="00B619AD"/>
    <w:rsid w:val="00B6349F"/>
    <w:rsid w:val="00B64CE1"/>
    <w:rsid w:val="00B650F8"/>
    <w:rsid w:val="00B67164"/>
    <w:rsid w:val="00B67A97"/>
    <w:rsid w:val="00B67B1F"/>
    <w:rsid w:val="00B7563B"/>
    <w:rsid w:val="00B7625B"/>
    <w:rsid w:val="00B76E30"/>
    <w:rsid w:val="00B81684"/>
    <w:rsid w:val="00B8490B"/>
    <w:rsid w:val="00B8571D"/>
    <w:rsid w:val="00B86C1C"/>
    <w:rsid w:val="00B90EF1"/>
    <w:rsid w:val="00B91FF7"/>
    <w:rsid w:val="00B92743"/>
    <w:rsid w:val="00B94914"/>
    <w:rsid w:val="00B94924"/>
    <w:rsid w:val="00B94AB1"/>
    <w:rsid w:val="00B9758A"/>
    <w:rsid w:val="00B97B52"/>
    <w:rsid w:val="00BA0E03"/>
    <w:rsid w:val="00BA2683"/>
    <w:rsid w:val="00BA31A5"/>
    <w:rsid w:val="00BA3276"/>
    <w:rsid w:val="00BA3F04"/>
    <w:rsid w:val="00BA7A7F"/>
    <w:rsid w:val="00BB24EA"/>
    <w:rsid w:val="00BB3E78"/>
    <w:rsid w:val="00BB591D"/>
    <w:rsid w:val="00BB6269"/>
    <w:rsid w:val="00BC029F"/>
    <w:rsid w:val="00BC0744"/>
    <w:rsid w:val="00BC1B41"/>
    <w:rsid w:val="00BC409B"/>
    <w:rsid w:val="00BC4C59"/>
    <w:rsid w:val="00BD11DF"/>
    <w:rsid w:val="00BD3219"/>
    <w:rsid w:val="00BD3F34"/>
    <w:rsid w:val="00BD519E"/>
    <w:rsid w:val="00BD721E"/>
    <w:rsid w:val="00BD7C8A"/>
    <w:rsid w:val="00BE017B"/>
    <w:rsid w:val="00BE035B"/>
    <w:rsid w:val="00BE6285"/>
    <w:rsid w:val="00BE65B5"/>
    <w:rsid w:val="00BE6F95"/>
    <w:rsid w:val="00BF1D10"/>
    <w:rsid w:val="00BF1EB9"/>
    <w:rsid w:val="00BF1F94"/>
    <w:rsid w:val="00BF2B02"/>
    <w:rsid w:val="00BF3E1A"/>
    <w:rsid w:val="00BF3E62"/>
    <w:rsid w:val="00BF4D73"/>
    <w:rsid w:val="00BF588B"/>
    <w:rsid w:val="00BF63CE"/>
    <w:rsid w:val="00BF6C44"/>
    <w:rsid w:val="00BF7061"/>
    <w:rsid w:val="00BF785C"/>
    <w:rsid w:val="00C00222"/>
    <w:rsid w:val="00C009EB"/>
    <w:rsid w:val="00C01061"/>
    <w:rsid w:val="00C0128F"/>
    <w:rsid w:val="00C01A21"/>
    <w:rsid w:val="00C0226C"/>
    <w:rsid w:val="00C02FA7"/>
    <w:rsid w:val="00C047B8"/>
    <w:rsid w:val="00C05C3A"/>
    <w:rsid w:val="00C073D6"/>
    <w:rsid w:val="00C07FDC"/>
    <w:rsid w:val="00C10165"/>
    <w:rsid w:val="00C116AE"/>
    <w:rsid w:val="00C1174A"/>
    <w:rsid w:val="00C11CFE"/>
    <w:rsid w:val="00C11F6A"/>
    <w:rsid w:val="00C13D27"/>
    <w:rsid w:val="00C14031"/>
    <w:rsid w:val="00C20AF7"/>
    <w:rsid w:val="00C21DD2"/>
    <w:rsid w:val="00C22456"/>
    <w:rsid w:val="00C245F9"/>
    <w:rsid w:val="00C26BB2"/>
    <w:rsid w:val="00C30E8C"/>
    <w:rsid w:val="00C41AF1"/>
    <w:rsid w:val="00C42349"/>
    <w:rsid w:val="00C42561"/>
    <w:rsid w:val="00C435B3"/>
    <w:rsid w:val="00C43C46"/>
    <w:rsid w:val="00C45713"/>
    <w:rsid w:val="00C51838"/>
    <w:rsid w:val="00C5322F"/>
    <w:rsid w:val="00C55596"/>
    <w:rsid w:val="00C562F0"/>
    <w:rsid w:val="00C60871"/>
    <w:rsid w:val="00C614E8"/>
    <w:rsid w:val="00C63CB1"/>
    <w:rsid w:val="00C64660"/>
    <w:rsid w:val="00C64AE3"/>
    <w:rsid w:val="00C651EC"/>
    <w:rsid w:val="00C661D2"/>
    <w:rsid w:val="00C664F6"/>
    <w:rsid w:val="00C66D31"/>
    <w:rsid w:val="00C71219"/>
    <w:rsid w:val="00C747D7"/>
    <w:rsid w:val="00C74944"/>
    <w:rsid w:val="00C754FC"/>
    <w:rsid w:val="00C7766B"/>
    <w:rsid w:val="00C839C8"/>
    <w:rsid w:val="00C848BE"/>
    <w:rsid w:val="00C86269"/>
    <w:rsid w:val="00C878A8"/>
    <w:rsid w:val="00C90A2D"/>
    <w:rsid w:val="00C91336"/>
    <w:rsid w:val="00C91CED"/>
    <w:rsid w:val="00C92F13"/>
    <w:rsid w:val="00C937F9"/>
    <w:rsid w:val="00CA22E8"/>
    <w:rsid w:val="00CA2D43"/>
    <w:rsid w:val="00CA40A5"/>
    <w:rsid w:val="00CA6929"/>
    <w:rsid w:val="00CB297A"/>
    <w:rsid w:val="00CB485D"/>
    <w:rsid w:val="00CB68E3"/>
    <w:rsid w:val="00CB6F87"/>
    <w:rsid w:val="00CC327F"/>
    <w:rsid w:val="00CC55D7"/>
    <w:rsid w:val="00CC65B6"/>
    <w:rsid w:val="00CC6D9E"/>
    <w:rsid w:val="00CC798F"/>
    <w:rsid w:val="00CD27E6"/>
    <w:rsid w:val="00CD3CC4"/>
    <w:rsid w:val="00CD721C"/>
    <w:rsid w:val="00CE007B"/>
    <w:rsid w:val="00CE2271"/>
    <w:rsid w:val="00CE3265"/>
    <w:rsid w:val="00CE7B5E"/>
    <w:rsid w:val="00CF2D56"/>
    <w:rsid w:val="00CF5917"/>
    <w:rsid w:val="00D00E57"/>
    <w:rsid w:val="00D01CC5"/>
    <w:rsid w:val="00D01E2A"/>
    <w:rsid w:val="00D0289A"/>
    <w:rsid w:val="00D02DFB"/>
    <w:rsid w:val="00D02F9B"/>
    <w:rsid w:val="00D0563B"/>
    <w:rsid w:val="00D10387"/>
    <w:rsid w:val="00D14423"/>
    <w:rsid w:val="00D14F4E"/>
    <w:rsid w:val="00D164F0"/>
    <w:rsid w:val="00D1740C"/>
    <w:rsid w:val="00D17947"/>
    <w:rsid w:val="00D20954"/>
    <w:rsid w:val="00D20AF0"/>
    <w:rsid w:val="00D22AAD"/>
    <w:rsid w:val="00D23110"/>
    <w:rsid w:val="00D3011E"/>
    <w:rsid w:val="00D3076D"/>
    <w:rsid w:val="00D30A77"/>
    <w:rsid w:val="00D31402"/>
    <w:rsid w:val="00D338A7"/>
    <w:rsid w:val="00D37642"/>
    <w:rsid w:val="00D4095C"/>
    <w:rsid w:val="00D46BBE"/>
    <w:rsid w:val="00D51A05"/>
    <w:rsid w:val="00D51B64"/>
    <w:rsid w:val="00D52348"/>
    <w:rsid w:val="00D52C68"/>
    <w:rsid w:val="00D553E3"/>
    <w:rsid w:val="00D563EB"/>
    <w:rsid w:val="00D569E7"/>
    <w:rsid w:val="00D5706D"/>
    <w:rsid w:val="00D61FEE"/>
    <w:rsid w:val="00D62F1D"/>
    <w:rsid w:val="00D64887"/>
    <w:rsid w:val="00D66AB9"/>
    <w:rsid w:val="00D67289"/>
    <w:rsid w:val="00D711C9"/>
    <w:rsid w:val="00D71661"/>
    <w:rsid w:val="00D86032"/>
    <w:rsid w:val="00D86217"/>
    <w:rsid w:val="00D86FD1"/>
    <w:rsid w:val="00D87895"/>
    <w:rsid w:val="00D93B0E"/>
    <w:rsid w:val="00D93CF9"/>
    <w:rsid w:val="00D94295"/>
    <w:rsid w:val="00D95925"/>
    <w:rsid w:val="00D95FEC"/>
    <w:rsid w:val="00DA1160"/>
    <w:rsid w:val="00DA19DD"/>
    <w:rsid w:val="00DA6CE4"/>
    <w:rsid w:val="00DA7FCD"/>
    <w:rsid w:val="00DB0440"/>
    <w:rsid w:val="00DB1BBB"/>
    <w:rsid w:val="00DB2B00"/>
    <w:rsid w:val="00DC1E31"/>
    <w:rsid w:val="00DC2A48"/>
    <w:rsid w:val="00DC424E"/>
    <w:rsid w:val="00DC6190"/>
    <w:rsid w:val="00DC7F39"/>
    <w:rsid w:val="00DD1382"/>
    <w:rsid w:val="00DD3966"/>
    <w:rsid w:val="00DD50A8"/>
    <w:rsid w:val="00DD56B1"/>
    <w:rsid w:val="00DD770E"/>
    <w:rsid w:val="00DD7DE1"/>
    <w:rsid w:val="00DE05E0"/>
    <w:rsid w:val="00DE2E75"/>
    <w:rsid w:val="00DE70FA"/>
    <w:rsid w:val="00DE73C4"/>
    <w:rsid w:val="00DF2B58"/>
    <w:rsid w:val="00DF51A0"/>
    <w:rsid w:val="00DF7F10"/>
    <w:rsid w:val="00E00CD6"/>
    <w:rsid w:val="00E01794"/>
    <w:rsid w:val="00E0200A"/>
    <w:rsid w:val="00E02C6F"/>
    <w:rsid w:val="00E04D05"/>
    <w:rsid w:val="00E07DFE"/>
    <w:rsid w:val="00E1137A"/>
    <w:rsid w:val="00E113C4"/>
    <w:rsid w:val="00E118DB"/>
    <w:rsid w:val="00E12C12"/>
    <w:rsid w:val="00E14677"/>
    <w:rsid w:val="00E14991"/>
    <w:rsid w:val="00E156C6"/>
    <w:rsid w:val="00E16005"/>
    <w:rsid w:val="00E202FB"/>
    <w:rsid w:val="00E258EF"/>
    <w:rsid w:val="00E2590A"/>
    <w:rsid w:val="00E31C79"/>
    <w:rsid w:val="00E31C8F"/>
    <w:rsid w:val="00E34496"/>
    <w:rsid w:val="00E35C44"/>
    <w:rsid w:val="00E360BE"/>
    <w:rsid w:val="00E412D3"/>
    <w:rsid w:val="00E415DA"/>
    <w:rsid w:val="00E45CB5"/>
    <w:rsid w:val="00E47C4D"/>
    <w:rsid w:val="00E5092E"/>
    <w:rsid w:val="00E57D56"/>
    <w:rsid w:val="00E60AF9"/>
    <w:rsid w:val="00E62A67"/>
    <w:rsid w:val="00E64853"/>
    <w:rsid w:val="00E74937"/>
    <w:rsid w:val="00E77442"/>
    <w:rsid w:val="00E77F43"/>
    <w:rsid w:val="00E8114A"/>
    <w:rsid w:val="00E83E01"/>
    <w:rsid w:val="00E87BBB"/>
    <w:rsid w:val="00E90C2C"/>
    <w:rsid w:val="00E964E0"/>
    <w:rsid w:val="00EA15CC"/>
    <w:rsid w:val="00EA3634"/>
    <w:rsid w:val="00EA3FE4"/>
    <w:rsid w:val="00EA78A8"/>
    <w:rsid w:val="00EB0387"/>
    <w:rsid w:val="00EB16CC"/>
    <w:rsid w:val="00EB259A"/>
    <w:rsid w:val="00EB3713"/>
    <w:rsid w:val="00EB5FC0"/>
    <w:rsid w:val="00EB711F"/>
    <w:rsid w:val="00EC0BAB"/>
    <w:rsid w:val="00EC1C8B"/>
    <w:rsid w:val="00EC1F37"/>
    <w:rsid w:val="00EC3737"/>
    <w:rsid w:val="00EC6C7A"/>
    <w:rsid w:val="00ED161D"/>
    <w:rsid w:val="00ED1A68"/>
    <w:rsid w:val="00ED2092"/>
    <w:rsid w:val="00ED2942"/>
    <w:rsid w:val="00ED2E48"/>
    <w:rsid w:val="00ED5E4F"/>
    <w:rsid w:val="00ED602A"/>
    <w:rsid w:val="00ED7C75"/>
    <w:rsid w:val="00EE19DD"/>
    <w:rsid w:val="00EE1E6E"/>
    <w:rsid w:val="00EE1F06"/>
    <w:rsid w:val="00EE5E7B"/>
    <w:rsid w:val="00EE6D23"/>
    <w:rsid w:val="00EE7AED"/>
    <w:rsid w:val="00EF00AD"/>
    <w:rsid w:val="00EF0213"/>
    <w:rsid w:val="00EF03A1"/>
    <w:rsid w:val="00EF0902"/>
    <w:rsid w:val="00EF0B00"/>
    <w:rsid w:val="00EF13FA"/>
    <w:rsid w:val="00EF3522"/>
    <w:rsid w:val="00EF353A"/>
    <w:rsid w:val="00EF3E39"/>
    <w:rsid w:val="00EF6E4C"/>
    <w:rsid w:val="00F0017F"/>
    <w:rsid w:val="00F01EF3"/>
    <w:rsid w:val="00F03FCC"/>
    <w:rsid w:val="00F058FA"/>
    <w:rsid w:val="00F05A8A"/>
    <w:rsid w:val="00F075F8"/>
    <w:rsid w:val="00F0776A"/>
    <w:rsid w:val="00F11534"/>
    <w:rsid w:val="00F13084"/>
    <w:rsid w:val="00F15164"/>
    <w:rsid w:val="00F21760"/>
    <w:rsid w:val="00F21B42"/>
    <w:rsid w:val="00F24044"/>
    <w:rsid w:val="00F26A7C"/>
    <w:rsid w:val="00F26B7F"/>
    <w:rsid w:val="00F27B9E"/>
    <w:rsid w:val="00F3191B"/>
    <w:rsid w:val="00F342DD"/>
    <w:rsid w:val="00F36E54"/>
    <w:rsid w:val="00F37722"/>
    <w:rsid w:val="00F379C6"/>
    <w:rsid w:val="00F37C8F"/>
    <w:rsid w:val="00F37D1E"/>
    <w:rsid w:val="00F43307"/>
    <w:rsid w:val="00F43DDA"/>
    <w:rsid w:val="00F441C1"/>
    <w:rsid w:val="00F45521"/>
    <w:rsid w:val="00F50EA9"/>
    <w:rsid w:val="00F52E9A"/>
    <w:rsid w:val="00F5365A"/>
    <w:rsid w:val="00F54816"/>
    <w:rsid w:val="00F569CF"/>
    <w:rsid w:val="00F56B02"/>
    <w:rsid w:val="00F6234E"/>
    <w:rsid w:val="00F63C36"/>
    <w:rsid w:val="00F672EA"/>
    <w:rsid w:val="00F719E2"/>
    <w:rsid w:val="00F732E2"/>
    <w:rsid w:val="00F74352"/>
    <w:rsid w:val="00F74A0B"/>
    <w:rsid w:val="00F81D9A"/>
    <w:rsid w:val="00F8287D"/>
    <w:rsid w:val="00F8461C"/>
    <w:rsid w:val="00F857DA"/>
    <w:rsid w:val="00F87154"/>
    <w:rsid w:val="00F90564"/>
    <w:rsid w:val="00F918EF"/>
    <w:rsid w:val="00F938BF"/>
    <w:rsid w:val="00FA0809"/>
    <w:rsid w:val="00FA1493"/>
    <w:rsid w:val="00FA35AF"/>
    <w:rsid w:val="00FA59CF"/>
    <w:rsid w:val="00FA6CCF"/>
    <w:rsid w:val="00FB2D09"/>
    <w:rsid w:val="00FB40F8"/>
    <w:rsid w:val="00FB49CA"/>
    <w:rsid w:val="00FC010D"/>
    <w:rsid w:val="00FC147E"/>
    <w:rsid w:val="00FC3518"/>
    <w:rsid w:val="00FC43C7"/>
    <w:rsid w:val="00FC4634"/>
    <w:rsid w:val="00FC63E9"/>
    <w:rsid w:val="00FC698D"/>
    <w:rsid w:val="00FD24A8"/>
    <w:rsid w:val="00FD3C1C"/>
    <w:rsid w:val="00FD6E82"/>
    <w:rsid w:val="00FE0033"/>
    <w:rsid w:val="00FE23EF"/>
    <w:rsid w:val="00FE48F8"/>
    <w:rsid w:val="00FE6819"/>
    <w:rsid w:val="00FE6AF8"/>
    <w:rsid w:val="00FE6D04"/>
    <w:rsid w:val="00FE75BC"/>
    <w:rsid w:val="00FF06A7"/>
    <w:rsid w:val="00FF4B1A"/>
    <w:rsid w:val="00FF5201"/>
    <w:rsid w:val="00FF5A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9809"/>
    <o:shapelayout v:ext="edit">
      <o:idmap v:ext="edit" data="1"/>
    </o:shapelayout>
  </w:shapeDefaults>
  <w:decimalSymbol w:val="."/>
  <w:listSeparator w:val=","/>
  <w14:docId w14:val="3749E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33BA"/>
    <w:pPr>
      <w:widowControl w:val="0"/>
      <w:adjustRightInd w:val="0"/>
      <w:spacing w:line="360" w:lineRule="atLeast"/>
      <w:jc w:val="both"/>
      <w:textAlignment w:val="baseline"/>
    </w:pPr>
    <w:rPr>
      <w:rFonts w:ascii="Arial" w:hAnsi="Arial"/>
      <w:sz w:val="24"/>
    </w:rPr>
  </w:style>
  <w:style w:type="paragraph" w:styleId="Heading1">
    <w:name w:val="heading 1"/>
    <w:basedOn w:val="Normal"/>
    <w:next w:val="Normal"/>
    <w:link w:val="Heading1Char"/>
    <w:qFormat/>
    <w:rsid w:val="0044582D"/>
    <w:pPr>
      <w:keepNext/>
      <w:outlineLvl w:val="0"/>
    </w:pPr>
    <w:rPr>
      <w:b/>
      <w:sz w:val="32"/>
    </w:rPr>
  </w:style>
  <w:style w:type="paragraph" w:styleId="Heading2">
    <w:name w:val="heading 2"/>
    <w:basedOn w:val="Normal"/>
    <w:next w:val="Normal"/>
    <w:link w:val="Heading2Char"/>
    <w:qFormat/>
    <w:rsid w:val="0044582D"/>
    <w:pPr>
      <w:keepNext/>
      <w:jc w:val="center"/>
      <w:outlineLvl w:val="1"/>
    </w:pPr>
    <w:rPr>
      <w:rFonts w:cs="Arial"/>
      <w:b/>
    </w:rPr>
  </w:style>
  <w:style w:type="paragraph" w:styleId="Heading3">
    <w:name w:val="heading 3"/>
    <w:basedOn w:val="Normal"/>
    <w:next w:val="Normal"/>
    <w:link w:val="Heading3Char"/>
    <w:qFormat/>
    <w:rsid w:val="009E0DDC"/>
    <w:pPr>
      <w:keepNext/>
      <w:spacing w:before="240" w:after="60"/>
      <w:outlineLvl w:val="2"/>
    </w:pPr>
    <w:rPr>
      <w:rFonts w:cs="Arial"/>
      <w:b/>
      <w:bCs/>
      <w:sz w:val="26"/>
      <w:szCs w:val="26"/>
    </w:rPr>
  </w:style>
  <w:style w:type="paragraph" w:styleId="Heading6">
    <w:name w:val="heading 6"/>
    <w:basedOn w:val="Normal"/>
    <w:next w:val="Normal"/>
    <w:link w:val="Heading6Char"/>
    <w:qFormat/>
    <w:rsid w:val="009E0DDC"/>
    <w:pPr>
      <w:spacing w:before="240" w:after="60"/>
      <w:outlineLvl w:val="5"/>
    </w:pPr>
    <w:rPr>
      <w:rFonts w:ascii="Times New Roman" w:hAnsi="Times New Roman"/>
      <w:b/>
      <w:bCs/>
      <w:sz w:val="22"/>
      <w:szCs w:val="22"/>
    </w:rPr>
  </w:style>
  <w:style w:type="paragraph" w:styleId="Heading8">
    <w:name w:val="heading 8"/>
    <w:basedOn w:val="Normal"/>
    <w:next w:val="Normal"/>
    <w:link w:val="Heading8Char"/>
    <w:qFormat/>
    <w:rsid w:val="00BD519E"/>
    <w:pPr>
      <w:widowControl/>
      <w:adjustRightInd/>
      <w:spacing w:before="240" w:after="60" w:line="240" w:lineRule="auto"/>
      <w:textAlignment w:val="auto"/>
      <w:outlineLvl w:val="7"/>
    </w:pPr>
    <w:rPr>
      <w:rFonts w:ascii="Times New Roman" w:hAnsi="Times New Roman"/>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rsid w:val="0044582D"/>
    <w:pPr>
      <w:tabs>
        <w:tab w:val="left" w:pos="851"/>
        <w:tab w:val="left" w:pos="1843"/>
        <w:tab w:val="left" w:pos="3119"/>
        <w:tab w:val="left" w:pos="4253"/>
      </w:tabs>
      <w:spacing w:after="240" w:line="312" w:lineRule="auto"/>
    </w:pPr>
  </w:style>
  <w:style w:type="paragraph" w:customStyle="1" w:styleId="aDefinition">
    <w:name w:val="(a) Definition"/>
    <w:basedOn w:val="Body"/>
    <w:rsid w:val="0044582D"/>
    <w:pPr>
      <w:numPr>
        <w:numId w:val="1"/>
      </w:numPr>
      <w:tabs>
        <w:tab w:val="clear" w:pos="1843"/>
        <w:tab w:val="clear" w:pos="3119"/>
        <w:tab w:val="clear" w:pos="4253"/>
      </w:tabs>
    </w:pPr>
  </w:style>
  <w:style w:type="paragraph" w:customStyle="1" w:styleId="iDefinition">
    <w:name w:val="(i) Definition"/>
    <w:basedOn w:val="Body"/>
    <w:rsid w:val="0044582D"/>
    <w:pPr>
      <w:numPr>
        <w:ilvl w:val="1"/>
        <w:numId w:val="1"/>
      </w:numPr>
      <w:tabs>
        <w:tab w:val="clear" w:pos="851"/>
        <w:tab w:val="clear" w:pos="3119"/>
        <w:tab w:val="clear" w:pos="4253"/>
      </w:tabs>
    </w:pPr>
  </w:style>
  <w:style w:type="paragraph" w:customStyle="1" w:styleId="Body1">
    <w:name w:val="Body 1"/>
    <w:basedOn w:val="Body"/>
    <w:rsid w:val="0044582D"/>
    <w:pPr>
      <w:tabs>
        <w:tab w:val="clear" w:pos="851"/>
        <w:tab w:val="clear" w:pos="1843"/>
        <w:tab w:val="clear" w:pos="3119"/>
        <w:tab w:val="clear" w:pos="4253"/>
      </w:tabs>
      <w:ind w:left="851"/>
    </w:pPr>
  </w:style>
  <w:style w:type="paragraph" w:customStyle="1" w:styleId="Background">
    <w:name w:val="Background"/>
    <w:basedOn w:val="Body1"/>
    <w:rsid w:val="0044582D"/>
    <w:pPr>
      <w:numPr>
        <w:numId w:val="2"/>
      </w:numPr>
    </w:pPr>
  </w:style>
  <w:style w:type="paragraph" w:customStyle="1" w:styleId="Body2">
    <w:name w:val="Body 2"/>
    <w:basedOn w:val="Body1"/>
    <w:rsid w:val="0044582D"/>
  </w:style>
  <w:style w:type="paragraph" w:customStyle="1" w:styleId="Body3">
    <w:name w:val="Body 3"/>
    <w:basedOn w:val="Body2"/>
    <w:rsid w:val="0044582D"/>
    <w:pPr>
      <w:ind w:left="1843"/>
    </w:pPr>
  </w:style>
  <w:style w:type="paragraph" w:customStyle="1" w:styleId="Body4">
    <w:name w:val="Body 4"/>
    <w:basedOn w:val="Body3"/>
    <w:rsid w:val="0044582D"/>
    <w:pPr>
      <w:ind w:left="3119"/>
    </w:pPr>
  </w:style>
  <w:style w:type="paragraph" w:customStyle="1" w:styleId="Body5">
    <w:name w:val="Body 5"/>
    <w:basedOn w:val="Body3"/>
    <w:rsid w:val="0044582D"/>
    <w:pPr>
      <w:ind w:left="3119"/>
    </w:pPr>
  </w:style>
  <w:style w:type="paragraph" w:customStyle="1" w:styleId="Bullet1">
    <w:name w:val="Bullet 1"/>
    <w:basedOn w:val="Body1"/>
    <w:rsid w:val="0044582D"/>
    <w:pPr>
      <w:numPr>
        <w:numId w:val="3"/>
      </w:numPr>
    </w:pPr>
  </w:style>
  <w:style w:type="paragraph" w:customStyle="1" w:styleId="Bullet2">
    <w:name w:val="Bullet 2"/>
    <w:basedOn w:val="Body2"/>
    <w:rsid w:val="0044582D"/>
    <w:pPr>
      <w:numPr>
        <w:ilvl w:val="1"/>
        <w:numId w:val="3"/>
      </w:numPr>
    </w:pPr>
  </w:style>
  <w:style w:type="paragraph" w:customStyle="1" w:styleId="Bullet3">
    <w:name w:val="Bullet 3"/>
    <w:basedOn w:val="Body3"/>
    <w:rsid w:val="0044582D"/>
    <w:pPr>
      <w:numPr>
        <w:ilvl w:val="2"/>
        <w:numId w:val="3"/>
      </w:numPr>
    </w:pPr>
  </w:style>
  <w:style w:type="character" w:customStyle="1" w:styleId="CrossReference">
    <w:name w:val="Cross Reference"/>
    <w:rsid w:val="0044582D"/>
    <w:rPr>
      <w:b/>
    </w:rPr>
  </w:style>
  <w:style w:type="paragraph" w:styleId="Footer">
    <w:name w:val="footer"/>
    <w:basedOn w:val="Normal"/>
    <w:link w:val="FooterChar"/>
    <w:rsid w:val="0044582D"/>
    <w:pPr>
      <w:tabs>
        <w:tab w:val="center" w:pos="4536"/>
      </w:tabs>
    </w:pPr>
    <w:rPr>
      <w:noProof/>
      <w:sz w:val="16"/>
    </w:rPr>
  </w:style>
  <w:style w:type="character" w:styleId="FootnoteReference">
    <w:name w:val="footnote reference"/>
    <w:semiHidden/>
    <w:rsid w:val="0044582D"/>
    <w:rPr>
      <w:rFonts w:ascii="Tahoma" w:hAnsi="Tahoma"/>
      <w:b/>
      <w:color w:val="auto"/>
      <w:sz w:val="20"/>
      <w:u w:val="none"/>
      <w:vertAlign w:val="superscript"/>
    </w:rPr>
  </w:style>
  <w:style w:type="paragraph" w:styleId="FootnoteText">
    <w:name w:val="footnote text"/>
    <w:basedOn w:val="Normal"/>
    <w:link w:val="FootnoteTextChar"/>
    <w:semiHidden/>
    <w:rsid w:val="0044582D"/>
    <w:pPr>
      <w:tabs>
        <w:tab w:val="left" w:pos="851"/>
      </w:tabs>
      <w:spacing w:after="60"/>
      <w:ind w:left="851" w:hanging="851"/>
    </w:pPr>
    <w:rPr>
      <w:rFonts w:ascii="Tahoma" w:hAnsi="Tahoma"/>
      <w:sz w:val="16"/>
    </w:rPr>
  </w:style>
  <w:style w:type="paragraph" w:styleId="Header">
    <w:name w:val="header"/>
    <w:aliases w:val="Header Char,Header Char1 Char,Header Char Char Char"/>
    <w:basedOn w:val="Normal"/>
    <w:rsid w:val="0044582D"/>
    <w:pPr>
      <w:tabs>
        <w:tab w:val="center" w:pos="4536"/>
        <w:tab w:val="right" w:pos="9072"/>
      </w:tabs>
    </w:pPr>
    <w:rPr>
      <w:noProof/>
      <w:sz w:val="16"/>
    </w:rPr>
  </w:style>
  <w:style w:type="paragraph" w:customStyle="1" w:styleId="Level1">
    <w:name w:val="Level 1"/>
    <w:basedOn w:val="Body1"/>
    <w:rsid w:val="0044582D"/>
    <w:pPr>
      <w:numPr>
        <w:numId w:val="11"/>
      </w:numPr>
      <w:spacing w:after="0" w:line="240" w:lineRule="auto"/>
      <w:jc w:val="left"/>
      <w:outlineLvl w:val="0"/>
    </w:pPr>
  </w:style>
  <w:style w:type="character" w:customStyle="1" w:styleId="Level1asHeadingtext">
    <w:name w:val="Level 1 as Heading (text)"/>
    <w:rsid w:val="0044582D"/>
    <w:rPr>
      <w:b/>
    </w:rPr>
  </w:style>
  <w:style w:type="paragraph" w:customStyle="1" w:styleId="Level2">
    <w:name w:val="Level 2"/>
    <w:basedOn w:val="Body2"/>
    <w:rsid w:val="0044582D"/>
    <w:pPr>
      <w:numPr>
        <w:ilvl w:val="1"/>
        <w:numId w:val="11"/>
      </w:numPr>
      <w:spacing w:after="0" w:line="240" w:lineRule="auto"/>
      <w:jc w:val="left"/>
      <w:outlineLvl w:val="1"/>
    </w:pPr>
  </w:style>
  <w:style w:type="character" w:customStyle="1" w:styleId="Level2asHeadingtext">
    <w:name w:val="Level 2 as Heading (text)"/>
    <w:rsid w:val="0044582D"/>
    <w:rPr>
      <w:b/>
    </w:rPr>
  </w:style>
  <w:style w:type="paragraph" w:customStyle="1" w:styleId="Level3">
    <w:name w:val="Level 3"/>
    <w:basedOn w:val="Body3"/>
    <w:rsid w:val="0044582D"/>
    <w:pPr>
      <w:numPr>
        <w:ilvl w:val="2"/>
        <w:numId w:val="11"/>
      </w:numPr>
      <w:outlineLvl w:val="2"/>
    </w:pPr>
  </w:style>
  <w:style w:type="character" w:customStyle="1" w:styleId="Level3asHeadingtext">
    <w:name w:val="Level 3 as Heading (text)"/>
    <w:rsid w:val="0044582D"/>
    <w:rPr>
      <w:b/>
    </w:rPr>
  </w:style>
  <w:style w:type="paragraph" w:customStyle="1" w:styleId="Level4">
    <w:name w:val="Level 4"/>
    <w:basedOn w:val="Body4"/>
    <w:rsid w:val="0044582D"/>
    <w:pPr>
      <w:numPr>
        <w:ilvl w:val="3"/>
        <w:numId w:val="11"/>
      </w:numPr>
      <w:outlineLvl w:val="3"/>
    </w:pPr>
  </w:style>
  <w:style w:type="paragraph" w:customStyle="1" w:styleId="Level5">
    <w:name w:val="Level 5"/>
    <w:basedOn w:val="Body5"/>
    <w:rsid w:val="0044582D"/>
    <w:pPr>
      <w:numPr>
        <w:ilvl w:val="4"/>
        <w:numId w:val="11"/>
      </w:numPr>
      <w:outlineLvl w:val="4"/>
    </w:pPr>
  </w:style>
  <w:style w:type="character" w:styleId="PageNumber">
    <w:name w:val="page number"/>
    <w:rsid w:val="0044582D"/>
    <w:rPr>
      <w:sz w:val="16"/>
    </w:rPr>
  </w:style>
  <w:style w:type="paragraph" w:customStyle="1" w:styleId="Parties">
    <w:name w:val="Parties"/>
    <w:basedOn w:val="Body1"/>
    <w:rsid w:val="0044582D"/>
    <w:pPr>
      <w:numPr>
        <w:numId w:val="5"/>
      </w:numPr>
    </w:pPr>
  </w:style>
  <w:style w:type="paragraph" w:customStyle="1" w:styleId="Rule1">
    <w:name w:val="Rule 1"/>
    <w:basedOn w:val="Body"/>
    <w:semiHidden/>
    <w:rsid w:val="0044582D"/>
    <w:pPr>
      <w:keepNext/>
      <w:numPr>
        <w:numId w:val="7"/>
      </w:numPr>
      <w:tabs>
        <w:tab w:val="clear" w:pos="851"/>
        <w:tab w:val="clear" w:pos="1843"/>
        <w:tab w:val="clear" w:pos="3119"/>
        <w:tab w:val="clear" w:pos="4253"/>
      </w:tabs>
    </w:pPr>
    <w:rPr>
      <w:b/>
    </w:rPr>
  </w:style>
  <w:style w:type="paragraph" w:customStyle="1" w:styleId="Rule2">
    <w:name w:val="Rule 2"/>
    <w:basedOn w:val="Body2"/>
    <w:semiHidden/>
    <w:rsid w:val="0044582D"/>
    <w:pPr>
      <w:numPr>
        <w:ilvl w:val="1"/>
        <w:numId w:val="7"/>
      </w:numPr>
    </w:pPr>
  </w:style>
  <w:style w:type="paragraph" w:customStyle="1" w:styleId="Rule3">
    <w:name w:val="Rule 3"/>
    <w:basedOn w:val="Body3"/>
    <w:semiHidden/>
    <w:rsid w:val="0044582D"/>
    <w:pPr>
      <w:numPr>
        <w:ilvl w:val="2"/>
        <w:numId w:val="7"/>
      </w:numPr>
    </w:pPr>
  </w:style>
  <w:style w:type="paragraph" w:customStyle="1" w:styleId="Rule4">
    <w:name w:val="Rule 4"/>
    <w:basedOn w:val="Body4"/>
    <w:semiHidden/>
    <w:rsid w:val="0044582D"/>
    <w:pPr>
      <w:numPr>
        <w:ilvl w:val="3"/>
        <w:numId w:val="7"/>
      </w:numPr>
    </w:pPr>
  </w:style>
  <w:style w:type="paragraph" w:customStyle="1" w:styleId="Rule5">
    <w:name w:val="Rule 5"/>
    <w:basedOn w:val="Body5"/>
    <w:semiHidden/>
    <w:rsid w:val="0044582D"/>
    <w:pPr>
      <w:numPr>
        <w:ilvl w:val="4"/>
        <w:numId w:val="7"/>
      </w:numPr>
    </w:pPr>
  </w:style>
  <w:style w:type="paragraph" w:customStyle="1" w:styleId="Schedule">
    <w:name w:val="Schedule"/>
    <w:basedOn w:val="Normal"/>
    <w:semiHidden/>
    <w:rsid w:val="0044582D"/>
    <w:pPr>
      <w:keepNext/>
      <w:numPr>
        <w:numId w:val="6"/>
      </w:numPr>
      <w:tabs>
        <w:tab w:val="clear" w:pos="0"/>
      </w:tabs>
      <w:spacing w:after="240"/>
      <w:ind w:left="-567"/>
      <w:jc w:val="center"/>
    </w:pPr>
    <w:rPr>
      <w:b/>
      <w:caps/>
    </w:rPr>
  </w:style>
  <w:style w:type="paragraph" w:customStyle="1" w:styleId="ScheduleTitle">
    <w:name w:val="Schedule Title"/>
    <w:basedOn w:val="Body"/>
    <w:rsid w:val="0044582D"/>
    <w:pPr>
      <w:keepNext/>
      <w:tabs>
        <w:tab w:val="clear" w:pos="851"/>
        <w:tab w:val="clear" w:pos="1843"/>
        <w:tab w:val="clear" w:pos="3119"/>
        <w:tab w:val="clear" w:pos="4253"/>
      </w:tabs>
      <w:spacing w:after="480" w:line="240" w:lineRule="auto"/>
      <w:jc w:val="center"/>
    </w:pPr>
    <w:rPr>
      <w:b/>
    </w:rPr>
  </w:style>
  <w:style w:type="paragraph" w:customStyle="1" w:styleId="aBankingDefinition">
    <w:name w:val="(a) Banking Definition"/>
    <w:basedOn w:val="Body"/>
    <w:rsid w:val="0044582D"/>
    <w:pPr>
      <w:numPr>
        <w:numId w:val="8"/>
      </w:numPr>
      <w:tabs>
        <w:tab w:val="clear" w:pos="851"/>
        <w:tab w:val="clear" w:pos="3119"/>
        <w:tab w:val="clear" w:pos="4253"/>
      </w:tabs>
    </w:pPr>
  </w:style>
  <w:style w:type="paragraph" w:customStyle="1" w:styleId="Sideheading">
    <w:name w:val="Sideheading"/>
    <w:basedOn w:val="Body"/>
    <w:rsid w:val="0044582D"/>
    <w:pPr>
      <w:tabs>
        <w:tab w:val="clear" w:pos="851"/>
        <w:tab w:val="clear" w:pos="1843"/>
        <w:tab w:val="clear" w:pos="3119"/>
        <w:tab w:val="clear" w:pos="4253"/>
      </w:tabs>
    </w:pPr>
    <w:rPr>
      <w:b/>
      <w:caps/>
    </w:rPr>
  </w:style>
  <w:style w:type="paragraph" w:customStyle="1" w:styleId="iBankingDefinition">
    <w:name w:val="(i) Banking Definition"/>
    <w:basedOn w:val="aBankingDefinition"/>
    <w:rsid w:val="0044582D"/>
    <w:pPr>
      <w:numPr>
        <w:ilvl w:val="1"/>
      </w:numPr>
    </w:pPr>
  </w:style>
  <w:style w:type="paragraph" w:styleId="TOC1">
    <w:name w:val="toc 1"/>
    <w:basedOn w:val="Body"/>
    <w:next w:val="Normal"/>
    <w:semiHidden/>
    <w:rsid w:val="0044582D"/>
    <w:pPr>
      <w:tabs>
        <w:tab w:val="clear" w:pos="1843"/>
        <w:tab w:val="clear" w:pos="3119"/>
        <w:tab w:val="clear" w:pos="4253"/>
        <w:tab w:val="right" w:leader="dot" w:pos="9072"/>
      </w:tabs>
      <w:spacing w:after="60" w:line="240" w:lineRule="auto"/>
      <w:ind w:left="851" w:right="851" w:hanging="851"/>
    </w:pPr>
    <w:rPr>
      <w:caps/>
      <w:noProof/>
    </w:rPr>
  </w:style>
  <w:style w:type="paragraph" w:styleId="TOC2">
    <w:name w:val="toc 2"/>
    <w:basedOn w:val="Body"/>
    <w:next w:val="Normal"/>
    <w:semiHidden/>
    <w:rsid w:val="0044582D"/>
    <w:pPr>
      <w:tabs>
        <w:tab w:val="clear" w:pos="1843"/>
        <w:tab w:val="clear" w:pos="3119"/>
        <w:tab w:val="clear" w:pos="4253"/>
        <w:tab w:val="left" w:pos="1680"/>
        <w:tab w:val="right" w:leader="dot" w:pos="9072"/>
      </w:tabs>
      <w:spacing w:after="60" w:line="240" w:lineRule="auto"/>
      <w:ind w:left="1680" w:right="851" w:hanging="829"/>
    </w:pPr>
    <w:rPr>
      <w:noProof/>
    </w:rPr>
  </w:style>
  <w:style w:type="paragraph" w:styleId="TOC3">
    <w:name w:val="toc 3"/>
    <w:basedOn w:val="Body"/>
    <w:next w:val="Normal"/>
    <w:semiHidden/>
    <w:rsid w:val="0044582D"/>
    <w:pPr>
      <w:tabs>
        <w:tab w:val="clear" w:pos="1843"/>
        <w:tab w:val="clear" w:pos="3119"/>
        <w:tab w:val="clear" w:pos="4253"/>
        <w:tab w:val="right" w:leader="dot" w:pos="9072"/>
      </w:tabs>
      <w:spacing w:after="60" w:line="240" w:lineRule="auto"/>
      <w:ind w:left="851" w:right="851" w:hanging="851"/>
    </w:pPr>
    <w:rPr>
      <w:noProof/>
    </w:rPr>
  </w:style>
  <w:style w:type="paragraph" w:styleId="TOC4">
    <w:name w:val="toc 4"/>
    <w:basedOn w:val="Body"/>
    <w:next w:val="Normal"/>
    <w:semiHidden/>
    <w:rsid w:val="0044582D"/>
    <w:pPr>
      <w:keepNext/>
      <w:tabs>
        <w:tab w:val="clear" w:pos="1843"/>
        <w:tab w:val="clear" w:pos="3119"/>
        <w:tab w:val="clear" w:pos="4253"/>
      </w:tabs>
      <w:spacing w:after="60" w:line="240" w:lineRule="auto"/>
      <w:ind w:right="851"/>
    </w:pPr>
    <w:rPr>
      <w:b/>
      <w:noProof/>
    </w:rPr>
  </w:style>
  <w:style w:type="paragraph" w:styleId="TOC5">
    <w:name w:val="toc 5"/>
    <w:basedOn w:val="TOC1"/>
    <w:next w:val="Normal"/>
    <w:semiHidden/>
    <w:rsid w:val="0044582D"/>
    <w:pPr>
      <w:tabs>
        <w:tab w:val="clear" w:pos="851"/>
      </w:tabs>
      <w:ind w:firstLine="0"/>
    </w:pPr>
    <w:rPr>
      <w:caps w:val="0"/>
    </w:rPr>
  </w:style>
  <w:style w:type="paragraph" w:styleId="TOC6">
    <w:name w:val="toc 6"/>
    <w:basedOn w:val="Normal"/>
    <w:next w:val="Normal"/>
    <w:semiHidden/>
    <w:rsid w:val="0044582D"/>
    <w:pPr>
      <w:tabs>
        <w:tab w:val="right" w:leader="dot" w:pos="9072"/>
      </w:tabs>
      <w:ind w:left="2835" w:right="851" w:hanging="1134"/>
    </w:pPr>
    <w:rPr>
      <w:noProof/>
    </w:rPr>
  </w:style>
  <w:style w:type="paragraph" w:styleId="BodyText">
    <w:name w:val="Body Text"/>
    <w:basedOn w:val="Normal"/>
    <w:link w:val="BodyTextChar"/>
    <w:rsid w:val="0044582D"/>
    <w:pPr>
      <w:jc w:val="center"/>
    </w:pPr>
    <w:rPr>
      <w:b/>
      <w:sz w:val="32"/>
    </w:rPr>
  </w:style>
  <w:style w:type="paragraph" w:customStyle="1" w:styleId="StyleBodyLatinArialAsianMSMincho">
    <w:name w:val="Style Body + (Latin) Arial (Asian) MS Mincho"/>
    <w:basedOn w:val="Body"/>
    <w:rsid w:val="0044582D"/>
    <w:pPr>
      <w:spacing w:line="280" w:lineRule="atLeast"/>
    </w:pPr>
    <w:rPr>
      <w:rFonts w:eastAsia="MS Mincho"/>
    </w:rPr>
  </w:style>
  <w:style w:type="paragraph" w:styleId="BodyTextIndent">
    <w:name w:val="Body Text Indent"/>
    <w:basedOn w:val="Normal"/>
    <w:link w:val="BodyTextIndentChar"/>
    <w:rsid w:val="0044582D"/>
    <w:pPr>
      <w:spacing w:after="120"/>
      <w:ind w:left="283"/>
    </w:pPr>
  </w:style>
  <w:style w:type="character" w:styleId="CommentReference">
    <w:name w:val="annotation reference"/>
    <w:uiPriority w:val="99"/>
    <w:semiHidden/>
    <w:rsid w:val="0044582D"/>
    <w:rPr>
      <w:sz w:val="16"/>
    </w:rPr>
  </w:style>
  <w:style w:type="paragraph" w:styleId="CommentText">
    <w:name w:val="annotation text"/>
    <w:basedOn w:val="Normal"/>
    <w:link w:val="CommentTextChar"/>
    <w:uiPriority w:val="99"/>
    <w:semiHidden/>
    <w:rsid w:val="0044582D"/>
    <w:pPr>
      <w:widowControl/>
      <w:adjustRightInd/>
      <w:spacing w:line="240" w:lineRule="auto"/>
      <w:textAlignment w:val="auto"/>
    </w:pPr>
  </w:style>
  <w:style w:type="paragraph" w:styleId="Title">
    <w:name w:val="Title"/>
    <w:basedOn w:val="Normal"/>
    <w:link w:val="TitleChar"/>
    <w:qFormat/>
    <w:rsid w:val="0044582D"/>
    <w:pPr>
      <w:widowControl/>
      <w:adjustRightInd/>
      <w:spacing w:line="240" w:lineRule="auto"/>
      <w:jc w:val="center"/>
      <w:textAlignment w:val="auto"/>
    </w:pPr>
    <w:rPr>
      <w:b/>
      <w:sz w:val="22"/>
      <w:u w:val="single"/>
      <w:lang w:val="en-US"/>
    </w:rPr>
  </w:style>
  <w:style w:type="paragraph" w:customStyle="1" w:styleId="PitchBulletRound">
    <w:name w:val="Pitch Bullet (Round)"/>
    <w:basedOn w:val="Normal"/>
    <w:rsid w:val="0044582D"/>
    <w:pPr>
      <w:numPr>
        <w:numId w:val="9"/>
      </w:numPr>
    </w:pPr>
  </w:style>
  <w:style w:type="paragraph" w:styleId="BalloonText">
    <w:name w:val="Balloon Text"/>
    <w:basedOn w:val="Normal"/>
    <w:link w:val="BalloonTextChar"/>
    <w:semiHidden/>
    <w:rsid w:val="0044582D"/>
    <w:rPr>
      <w:rFonts w:ascii="Tahoma" w:hAnsi="Tahoma" w:cs="Tahoma"/>
      <w:sz w:val="16"/>
      <w:szCs w:val="16"/>
    </w:rPr>
  </w:style>
  <w:style w:type="character" w:customStyle="1" w:styleId="BodyChar">
    <w:name w:val="Body Char"/>
    <w:rsid w:val="0044582D"/>
    <w:rPr>
      <w:rFonts w:ascii="Verdana" w:hAnsi="Verdana"/>
      <w:lang w:val="en-GB" w:eastAsia="en-GB" w:bidi="ar-SA"/>
    </w:rPr>
  </w:style>
  <w:style w:type="character" w:customStyle="1" w:styleId="Body1Char">
    <w:name w:val="Body 1 Char"/>
    <w:basedOn w:val="BodyChar"/>
    <w:rsid w:val="0044582D"/>
    <w:rPr>
      <w:rFonts w:ascii="Verdana" w:hAnsi="Verdana"/>
      <w:lang w:val="en-GB" w:eastAsia="en-GB" w:bidi="ar-SA"/>
    </w:rPr>
  </w:style>
  <w:style w:type="character" w:customStyle="1" w:styleId="Level2Char">
    <w:name w:val="Level 2 Char"/>
    <w:rsid w:val="0044582D"/>
    <w:rPr>
      <w:rFonts w:ascii="Verdana" w:hAnsi="Verdana"/>
      <w:lang w:val="en-GB" w:eastAsia="en-GB" w:bidi="ar-SA"/>
    </w:rPr>
  </w:style>
  <w:style w:type="paragraph" w:customStyle="1" w:styleId="Level6">
    <w:name w:val="Level 6"/>
    <w:basedOn w:val="Normal"/>
    <w:rsid w:val="0044582D"/>
    <w:pPr>
      <w:widowControl/>
      <w:tabs>
        <w:tab w:val="num" w:pos="3600"/>
      </w:tabs>
      <w:adjustRightInd/>
      <w:spacing w:after="240" w:line="240" w:lineRule="auto"/>
      <w:ind w:left="3600" w:hanging="576"/>
      <w:textAlignment w:val="auto"/>
    </w:pPr>
    <w:rPr>
      <w:rFonts w:ascii="Times New Roman" w:hAnsi="Times New Roman"/>
      <w:sz w:val="23"/>
      <w:lang w:eastAsia="en-US"/>
    </w:rPr>
  </w:style>
  <w:style w:type="paragraph" w:customStyle="1" w:styleId="Level7">
    <w:name w:val="Level 7"/>
    <w:basedOn w:val="Normal"/>
    <w:rsid w:val="0044582D"/>
    <w:pPr>
      <w:widowControl/>
      <w:tabs>
        <w:tab w:val="num" w:pos="3960"/>
      </w:tabs>
      <w:adjustRightInd/>
      <w:spacing w:after="240" w:line="240" w:lineRule="auto"/>
      <w:ind w:left="3960" w:hanging="360"/>
      <w:textAlignment w:val="auto"/>
    </w:pPr>
    <w:rPr>
      <w:rFonts w:ascii="Times New Roman" w:hAnsi="Times New Roman"/>
      <w:sz w:val="23"/>
      <w:lang w:eastAsia="en-US"/>
    </w:rPr>
  </w:style>
  <w:style w:type="paragraph" w:customStyle="1" w:styleId="Level8">
    <w:name w:val="Level 8"/>
    <w:basedOn w:val="Normal"/>
    <w:rsid w:val="0044582D"/>
    <w:pPr>
      <w:widowControl/>
      <w:tabs>
        <w:tab w:val="num" w:pos="4320"/>
      </w:tabs>
      <w:adjustRightInd/>
      <w:spacing w:after="240" w:line="240" w:lineRule="auto"/>
      <w:ind w:left="4320" w:hanging="360"/>
      <w:textAlignment w:val="auto"/>
    </w:pPr>
    <w:rPr>
      <w:rFonts w:ascii="Times New Roman" w:hAnsi="Times New Roman"/>
      <w:sz w:val="23"/>
      <w:lang w:eastAsia="en-US"/>
    </w:rPr>
  </w:style>
  <w:style w:type="paragraph" w:customStyle="1" w:styleId="Level9">
    <w:name w:val="Level 9"/>
    <w:basedOn w:val="Normal"/>
    <w:rsid w:val="0044582D"/>
    <w:pPr>
      <w:widowControl/>
      <w:tabs>
        <w:tab w:val="num" w:pos="4752"/>
      </w:tabs>
      <w:adjustRightInd/>
      <w:spacing w:after="240" w:line="240" w:lineRule="auto"/>
      <w:ind w:left="4752" w:hanging="432"/>
      <w:textAlignment w:val="auto"/>
    </w:pPr>
    <w:rPr>
      <w:rFonts w:ascii="Times New Roman" w:hAnsi="Times New Roman"/>
      <w:sz w:val="23"/>
      <w:lang w:eastAsia="en-US"/>
    </w:rPr>
  </w:style>
  <w:style w:type="table" w:styleId="TableGrid">
    <w:name w:val="Table Grid"/>
    <w:basedOn w:val="TableNormal"/>
    <w:uiPriority w:val="59"/>
    <w:rsid w:val="00E07DFE"/>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tender2">
    <w:name w:val="etender2"/>
    <w:basedOn w:val="Normal"/>
    <w:link w:val="etender2Char"/>
    <w:rsid w:val="00E07DFE"/>
    <w:pPr>
      <w:widowControl/>
      <w:adjustRightInd/>
      <w:spacing w:line="240" w:lineRule="auto"/>
      <w:jc w:val="left"/>
      <w:textAlignment w:val="auto"/>
    </w:pPr>
    <w:rPr>
      <w:b/>
      <w:szCs w:val="24"/>
    </w:rPr>
  </w:style>
  <w:style w:type="character" w:customStyle="1" w:styleId="etender2Char">
    <w:name w:val="etender2 Char"/>
    <w:link w:val="etender2"/>
    <w:rsid w:val="00E07DFE"/>
    <w:rPr>
      <w:rFonts w:ascii="Arial" w:hAnsi="Arial"/>
      <w:b/>
      <w:sz w:val="24"/>
      <w:szCs w:val="24"/>
      <w:lang w:val="en-GB" w:eastAsia="en-GB" w:bidi="ar-SA"/>
    </w:rPr>
  </w:style>
  <w:style w:type="character" w:customStyle="1" w:styleId="StyleBodyLatinArialAsianMSMinchoChar">
    <w:name w:val="Style Body + (Latin) Arial (Asian) MS Mincho Char"/>
    <w:rsid w:val="00B8490B"/>
    <w:rPr>
      <w:rFonts w:ascii="Arial" w:eastAsia="MS Mincho" w:hAnsi="Arial"/>
      <w:lang w:val="en-GB" w:eastAsia="en-GB" w:bidi="ar-SA"/>
    </w:rPr>
  </w:style>
  <w:style w:type="paragraph" w:customStyle="1" w:styleId="Style1">
    <w:name w:val="Style1"/>
    <w:basedOn w:val="Body"/>
    <w:rsid w:val="00B8490B"/>
    <w:pPr>
      <w:widowControl/>
      <w:adjustRightInd/>
      <w:spacing w:after="0" w:line="240" w:lineRule="auto"/>
      <w:jc w:val="left"/>
      <w:textAlignment w:val="auto"/>
    </w:pPr>
  </w:style>
  <w:style w:type="paragraph" w:customStyle="1" w:styleId="Style2">
    <w:name w:val="Style2"/>
    <w:basedOn w:val="Level1"/>
    <w:rsid w:val="00B8490B"/>
    <w:pPr>
      <w:widowControl/>
      <w:numPr>
        <w:numId w:val="0"/>
      </w:numPr>
      <w:tabs>
        <w:tab w:val="num" w:pos="851"/>
      </w:tabs>
      <w:adjustRightInd/>
      <w:ind w:left="851" w:hanging="851"/>
      <w:textAlignment w:val="auto"/>
    </w:pPr>
    <w:rPr>
      <w:b/>
    </w:rPr>
  </w:style>
  <w:style w:type="paragraph" w:customStyle="1" w:styleId="TxBrc55">
    <w:name w:val="TxBr_c55"/>
    <w:basedOn w:val="Normal"/>
    <w:rsid w:val="007910CF"/>
    <w:pPr>
      <w:autoSpaceDE w:val="0"/>
      <w:autoSpaceDN w:val="0"/>
      <w:spacing w:line="240" w:lineRule="atLeast"/>
      <w:jc w:val="center"/>
      <w:textAlignment w:val="auto"/>
    </w:pPr>
    <w:rPr>
      <w:rFonts w:ascii="Times New Roman" w:hAnsi="Times New Roman"/>
      <w:szCs w:val="24"/>
      <w:lang w:val="en-US" w:eastAsia="en-US"/>
    </w:rPr>
  </w:style>
  <w:style w:type="character" w:customStyle="1" w:styleId="Heading8Char">
    <w:name w:val="Heading 8 Char"/>
    <w:link w:val="Heading8"/>
    <w:rsid w:val="00BD519E"/>
    <w:rPr>
      <w:i/>
      <w:iCs/>
      <w:sz w:val="24"/>
      <w:szCs w:val="24"/>
    </w:rPr>
  </w:style>
  <w:style w:type="paragraph" w:customStyle="1" w:styleId="ScheduleLevel1">
    <w:name w:val="Schedule Level 1"/>
    <w:basedOn w:val="Normal"/>
    <w:rsid w:val="00BD519E"/>
    <w:pPr>
      <w:widowControl/>
      <w:numPr>
        <w:numId w:val="12"/>
      </w:numPr>
      <w:adjustRightInd/>
      <w:spacing w:line="240" w:lineRule="auto"/>
      <w:textAlignment w:val="auto"/>
    </w:pPr>
    <w:rPr>
      <w:sz w:val="22"/>
      <w:lang w:eastAsia="en-US"/>
    </w:rPr>
  </w:style>
  <w:style w:type="paragraph" w:customStyle="1" w:styleId="ScheduleLevel2">
    <w:name w:val="Schedule Level 2"/>
    <w:basedOn w:val="Normal"/>
    <w:rsid w:val="00BD519E"/>
    <w:pPr>
      <w:widowControl/>
      <w:numPr>
        <w:ilvl w:val="1"/>
        <w:numId w:val="12"/>
      </w:numPr>
      <w:adjustRightInd/>
      <w:spacing w:line="240" w:lineRule="auto"/>
      <w:textAlignment w:val="auto"/>
    </w:pPr>
    <w:rPr>
      <w:sz w:val="22"/>
      <w:lang w:eastAsia="en-US"/>
    </w:rPr>
  </w:style>
  <w:style w:type="paragraph" w:customStyle="1" w:styleId="ScheduleLevel3">
    <w:name w:val="Schedule Level 3"/>
    <w:basedOn w:val="Normal"/>
    <w:rsid w:val="00BD519E"/>
    <w:pPr>
      <w:widowControl/>
      <w:numPr>
        <w:ilvl w:val="2"/>
        <w:numId w:val="12"/>
      </w:numPr>
      <w:adjustRightInd/>
      <w:spacing w:line="240" w:lineRule="auto"/>
      <w:textAlignment w:val="auto"/>
    </w:pPr>
    <w:rPr>
      <w:sz w:val="22"/>
      <w:lang w:eastAsia="en-US"/>
    </w:rPr>
  </w:style>
  <w:style w:type="paragraph" w:customStyle="1" w:styleId="ScheduleLevel4">
    <w:name w:val="Schedule Level 4"/>
    <w:basedOn w:val="Normal"/>
    <w:rsid w:val="00BD519E"/>
    <w:pPr>
      <w:widowControl/>
      <w:numPr>
        <w:ilvl w:val="3"/>
        <w:numId w:val="12"/>
      </w:numPr>
      <w:adjustRightInd/>
      <w:spacing w:line="240" w:lineRule="auto"/>
      <w:textAlignment w:val="auto"/>
    </w:pPr>
    <w:rPr>
      <w:sz w:val="22"/>
      <w:lang w:eastAsia="en-US"/>
    </w:rPr>
  </w:style>
  <w:style w:type="paragraph" w:customStyle="1" w:styleId="ScheduleLevel5">
    <w:name w:val="Schedule Level 5"/>
    <w:basedOn w:val="Normal"/>
    <w:rsid w:val="00BD519E"/>
    <w:pPr>
      <w:widowControl/>
      <w:numPr>
        <w:ilvl w:val="4"/>
        <w:numId w:val="12"/>
      </w:numPr>
      <w:adjustRightInd/>
      <w:spacing w:line="240" w:lineRule="auto"/>
      <w:textAlignment w:val="auto"/>
    </w:pPr>
    <w:rPr>
      <w:sz w:val="22"/>
      <w:lang w:eastAsia="en-US"/>
    </w:rPr>
  </w:style>
  <w:style w:type="paragraph" w:customStyle="1" w:styleId="ScheduleLevel6">
    <w:name w:val="Schedule Level 6"/>
    <w:basedOn w:val="Normal"/>
    <w:rsid w:val="00BD519E"/>
    <w:pPr>
      <w:widowControl/>
      <w:numPr>
        <w:ilvl w:val="5"/>
        <w:numId w:val="12"/>
      </w:numPr>
      <w:adjustRightInd/>
      <w:spacing w:line="240" w:lineRule="auto"/>
      <w:textAlignment w:val="auto"/>
    </w:pPr>
    <w:rPr>
      <w:sz w:val="22"/>
      <w:lang w:eastAsia="en-US"/>
    </w:rPr>
  </w:style>
  <w:style w:type="paragraph" w:customStyle="1" w:styleId="ScheduleLevel7">
    <w:name w:val="Schedule Level 7"/>
    <w:basedOn w:val="Normal"/>
    <w:rsid w:val="00BD519E"/>
    <w:pPr>
      <w:widowControl/>
      <w:numPr>
        <w:ilvl w:val="6"/>
        <w:numId w:val="12"/>
      </w:numPr>
      <w:adjustRightInd/>
      <w:spacing w:line="240" w:lineRule="auto"/>
      <w:textAlignment w:val="auto"/>
    </w:pPr>
    <w:rPr>
      <w:sz w:val="22"/>
      <w:lang w:eastAsia="en-US"/>
    </w:rPr>
  </w:style>
  <w:style w:type="paragraph" w:customStyle="1" w:styleId="ScheduleLevel8">
    <w:name w:val="Schedule Level 8"/>
    <w:basedOn w:val="Normal"/>
    <w:rsid w:val="00BD519E"/>
    <w:pPr>
      <w:widowControl/>
      <w:numPr>
        <w:ilvl w:val="7"/>
        <w:numId w:val="12"/>
      </w:numPr>
      <w:adjustRightInd/>
      <w:spacing w:line="240" w:lineRule="auto"/>
      <w:textAlignment w:val="auto"/>
    </w:pPr>
    <w:rPr>
      <w:sz w:val="22"/>
      <w:lang w:eastAsia="en-US"/>
    </w:rPr>
  </w:style>
  <w:style w:type="paragraph" w:customStyle="1" w:styleId="ScheduleLevel9">
    <w:name w:val="Schedule Level 9"/>
    <w:basedOn w:val="Normal"/>
    <w:rsid w:val="00BD519E"/>
    <w:pPr>
      <w:widowControl/>
      <w:numPr>
        <w:ilvl w:val="8"/>
        <w:numId w:val="12"/>
      </w:numPr>
      <w:adjustRightInd/>
      <w:spacing w:line="240" w:lineRule="auto"/>
      <w:textAlignment w:val="auto"/>
    </w:pPr>
    <w:rPr>
      <w:sz w:val="22"/>
      <w:lang w:eastAsia="en-US"/>
    </w:rPr>
  </w:style>
  <w:style w:type="character" w:styleId="Hyperlink">
    <w:name w:val="Hyperlink"/>
    <w:rsid w:val="00BD519E"/>
    <w:rPr>
      <w:color w:val="0000FF"/>
      <w:u w:val="single"/>
    </w:rPr>
  </w:style>
  <w:style w:type="paragraph" w:styleId="BodyText3">
    <w:name w:val="Body Text 3"/>
    <w:basedOn w:val="Normal"/>
    <w:link w:val="BodyText3Char"/>
    <w:rsid w:val="00BD519E"/>
    <w:pPr>
      <w:widowControl/>
      <w:adjustRightInd/>
      <w:spacing w:after="120" w:line="240" w:lineRule="auto"/>
      <w:textAlignment w:val="auto"/>
    </w:pPr>
    <w:rPr>
      <w:sz w:val="16"/>
      <w:szCs w:val="16"/>
    </w:rPr>
  </w:style>
  <w:style w:type="character" w:customStyle="1" w:styleId="BodyText3Char">
    <w:name w:val="Body Text 3 Char"/>
    <w:link w:val="BodyText3"/>
    <w:rsid w:val="00BD519E"/>
    <w:rPr>
      <w:rFonts w:ascii="Arial" w:hAnsi="Arial"/>
      <w:sz w:val="16"/>
      <w:szCs w:val="16"/>
    </w:rPr>
  </w:style>
  <w:style w:type="character" w:customStyle="1" w:styleId="TitleChar">
    <w:name w:val="Title Char"/>
    <w:link w:val="Title"/>
    <w:rsid w:val="00BD519E"/>
    <w:rPr>
      <w:rFonts w:ascii="Arial" w:hAnsi="Arial"/>
      <w:b/>
      <w:sz w:val="22"/>
      <w:u w:val="single"/>
      <w:lang w:val="en-US"/>
    </w:rPr>
  </w:style>
  <w:style w:type="paragraph" w:customStyle="1" w:styleId="ColorfulList-Accent11">
    <w:name w:val="Colorful List - Accent 11"/>
    <w:basedOn w:val="Normal"/>
    <w:uiPriority w:val="34"/>
    <w:qFormat/>
    <w:rsid w:val="003D3F6A"/>
    <w:pPr>
      <w:widowControl/>
      <w:adjustRightInd/>
      <w:spacing w:after="200" w:line="276" w:lineRule="auto"/>
      <w:ind w:left="720"/>
      <w:jc w:val="left"/>
      <w:textAlignment w:val="auto"/>
    </w:pPr>
    <w:rPr>
      <w:rFonts w:ascii="Calibri" w:eastAsia="Calibri" w:hAnsi="Calibri"/>
      <w:sz w:val="22"/>
      <w:szCs w:val="22"/>
      <w:lang w:eastAsia="en-US"/>
    </w:rPr>
  </w:style>
  <w:style w:type="paragraph" w:styleId="CommentSubject">
    <w:name w:val="annotation subject"/>
    <w:basedOn w:val="CommentText"/>
    <w:next w:val="CommentText"/>
    <w:link w:val="CommentSubjectChar"/>
    <w:rsid w:val="00124DE2"/>
    <w:pPr>
      <w:widowControl w:val="0"/>
      <w:adjustRightInd w:val="0"/>
      <w:textAlignment w:val="baseline"/>
    </w:pPr>
    <w:rPr>
      <w:b/>
      <w:bCs/>
      <w:sz w:val="20"/>
    </w:rPr>
  </w:style>
  <w:style w:type="character" w:customStyle="1" w:styleId="CommentTextChar">
    <w:name w:val="Comment Text Char"/>
    <w:link w:val="CommentText"/>
    <w:uiPriority w:val="99"/>
    <w:semiHidden/>
    <w:rsid w:val="00124DE2"/>
    <w:rPr>
      <w:rFonts w:ascii="Arial" w:hAnsi="Arial"/>
      <w:sz w:val="24"/>
    </w:rPr>
  </w:style>
  <w:style w:type="character" w:customStyle="1" w:styleId="CommentSubjectChar">
    <w:name w:val="Comment Subject Char"/>
    <w:basedOn w:val="CommentTextChar"/>
    <w:link w:val="CommentSubject"/>
    <w:rsid w:val="00124DE2"/>
    <w:rPr>
      <w:rFonts w:ascii="Arial" w:hAnsi="Arial"/>
      <w:sz w:val="24"/>
    </w:rPr>
  </w:style>
  <w:style w:type="character" w:customStyle="1" w:styleId="Heading1Char">
    <w:name w:val="Heading 1 Char"/>
    <w:link w:val="Heading1"/>
    <w:rsid w:val="00FF06A7"/>
    <w:rPr>
      <w:rFonts w:ascii="Arial" w:hAnsi="Arial"/>
      <w:b/>
      <w:sz w:val="32"/>
    </w:rPr>
  </w:style>
  <w:style w:type="character" w:customStyle="1" w:styleId="Heading2Char">
    <w:name w:val="Heading 2 Char"/>
    <w:link w:val="Heading2"/>
    <w:rsid w:val="00FF06A7"/>
    <w:rPr>
      <w:rFonts w:ascii="Arial" w:hAnsi="Arial" w:cs="Arial"/>
      <w:b/>
      <w:sz w:val="24"/>
    </w:rPr>
  </w:style>
  <w:style w:type="character" w:customStyle="1" w:styleId="BodyTextChar">
    <w:name w:val="Body Text Char"/>
    <w:link w:val="BodyText"/>
    <w:rsid w:val="00FF06A7"/>
    <w:rPr>
      <w:rFonts w:ascii="Arial" w:hAnsi="Arial"/>
      <w:b/>
      <w:sz w:val="32"/>
    </w:rPr>
  </w:style>
  <w:style w:type="character" w:styleId="FollowedHyperlink">
    <w:name w:val="FollowedHyperlink"/>
    <w:rsid w:val="00477EF2"/>
    <w:rPr>
      <w:color w:val="800080"/>
      <w:u w:val="single"/>
    </w:rPr>
  </w:style>
  <w:style w:type="character" w:customStyle="1" w:styleId="Heading3Char">
    <w:name w:val="Heading 3 Char"/>
    <w:link w:val="Heading3"/>
    <w:rsid w:val="006A19A7"/>
    <w:rPr>
      <w:rFonts w:ascii="Arial" w:hAnsi="Arial" w:cs="Arial"/>
      <w:b/>
      <w:bCs/>
      <w:sz w:val="26"/>
      <w:szCs w:val="26"/>
    </w:rPr>
  </w:style>
  <w:style w:type="character" w:customStyle="1" w:styleId="Heading6Char">
    <w:name w:val="Heading 6 Char"/>
    <w:link w:val="Heading6"/>
    <w:rsid w:val="006A19A7"/>
    <w:rPr>
      <w:b/>
      <w:bCs/>
      <w:sz w:val="22"/>
      <w:szCs w:val="22"/>
    </w:rPr>
  </w:style>
  <w:style w:type="character" w:customStyle="1" w:styleId="FooterChar">
    <w:name w:val="Footer Char"/>
    <w:link w:val="Footer"/>
    <w:rsid w:val="006A19A7"/>
    <w:rPr>
      <w:rFonts w:ascii="Arial" w:hAnsi="Arial"/>
      <w:noProof/>
      <w:sz w:val="16"/>
    </w:rPr>
  </w:style>
  <w:style w:type="character" w:customStyle="1" w:styleId="FootnoteTextChar">
    <w:name w:val="Footnote Text Char"/>
    <w:link w:val="FootnoteText"/>
    <w:semiHidden/>
    <w:rsid w:val="006A19A7"/>
    <w:rPr>
      <w:rFonts w:ascii="Tahoma" w:hAnsi="Tahoma"/>
      <w:sz w:val="16"/>
    </w:rPr>
  </w:style>
  <w:style w:type="character" w:customStyle="1" w:styleId="BodyTextIndentChar">
    <w:name w:val="Body Text Indent Char"/>
    <w:link w:val="BodyTextIndent"/>
    <w:rsid w:val="006A19A7"/>
    <w:rPr>
      <w:rFonts w:ascii="Arial" w:hAnsi="Arial"/>
      <w:sz w:val="24"/>
    </w:rPr>
  </w:style>
  <w:style w:type="character" w:customStyle="1" w:styleId="BalloonTextChar">
    <w:name w:val="Balloon Text Char"/>
    <w:link w:val="BalloonText"/>
    <w:semiHidden/>
    <w:rsid w:val="006A19A7"/>
    <w:rPr>
      <w:rFonts w:ascii="Tahoma" w:hAnsi="Tahoma" w:cs="Tahoma"/>
      <w:sz w:val="16"/>
      <w:szCs w:val="16"/>
    </w:rPr>
  </w:style>
  <w:style w:type="paragraph" w:customStyle="1" w:styleId="BulletOutline">
    <w:name w:val="Bullet Outline"/>
    <w:uiPriority w:val="4"/>
    <w:qFormat/>
    <w:rsid w:val="006A19A7"/>
    <w:pPr>
      <w:numPr>
        <w:ilvl w:val="1"/>
        <w:numId w:val="17"/>
      </w:numPr>
      <w:tabs>
        <w:tab w:val="clear" w:pos="1361"/>
        <w:tab w:val="num" w:pos="1843"/>
      </w:tabs>
      <w:spacing w:after="240" w:line="260" w:lineRule="exact"/>
      <w:ind w:left="1843" w:hanging="992"/>
    </w:pPr>
    <w:rPr>
      <w:rFonts w:ascii="Verdana" w:eastAsia="Calibri" w:hAnsi="Verdana"/>
      <w:sz w:val="18"/>
      <w:szCs w:val="18"/>
      <w:lang w:eastAsia="en-US"/>
    </w:rPr>
  </w:style>
  <w:style w:type="numbering" w:customStyle="1" w:styleId="TTBulletOutline">
    <w:name w:val="T&amp;T Bullet Outline"/>
    <w:uiPriority w:val="99"/>
    <w:rsid w:val="006A19A7"/>
    <w:pPr>
      <w:numPr>
        <w:numId w:val="26"/>
      </w:numPr>
    </w:pPr>
  </w:style>
  <w:style w:type="paragraph" w:customStyle="1" w:styleId="ColorfulShading-Accent11">
    <w:name w:val="Colorful Shading - Accent 11"/>
    <w:hidden/>
    <w:uiPriority w:val="99"/>
    <w:semiHidden/>
    <w:rsid w:val="00017972"/>
    <w:rPr>
      <w:rFonts w:ascii="Arial" w:hAnsi="Arial"/>
      <w:sz w:val="24"/>
    </w:rPr>
  </w:style>
  <w:style w:type="paragraph" w:styleId="ListParagraph">
    <w:name w:val="List Paragraph"/>
    <w:basedOn w:val="Normal"/>
    <w:uiPriority w:val="34"/>
    <w:qFormat/>
    <w:rsid w:val="00903E97"/>
    <w:pPr>
      <w:widowControl/>
      <w:adjustRightInd/>
      <w:spacing w:after="200" w:line="276" w:lineRule="auto"/>
      <w:ind w:left="720"/>
      <w:jc w:val="left"/>
      <w:textAlignment w:val="auto"/>
    </w:pPr>
    <w:rPr>
      <w:rFonts w:ascii="Calibri" w:eastAsia="Calibri" w:hAnsi="Calibri"/>
      <w:sz w:val="22"/>
      <w:szCs w:val="22"/>
      <w:lang w:eastAsia="en-US"/>
    </w:rPr>
  </w:style>
  <w:style w:type="numbering" w:customStyle="1" w:styleId="TTBulletOutline1">
    <w:name w:val="T&amp;T Bullet Outline1"/>
    <w:uiPriority w:val="99"/>
    <w:rsid w:val="00903E97"/>
    <w:pPr>
      <w:numPr>
        <w:numId w:val="19"/>
      </w:numPr>
    </w:pPr>
  </w:style>
  <w:style w:type="paragraph" w:customStyle="1" w:styleId="1TfGMHeading1">
    <w:name w:val="#1 TfGM Heading 1"/>
    <w:next w:val="2TfGMHeading2"/>
    <w:qFormat/>
    <w:rsid w:val="00903E97"/>
    <w:pPr>
      <w:numPr>
        <w:numId w:val="22"/>
      </w:numPr>
      <w:spacing w:before="120" w:after="120"/>
    </w:pPr>
    <w:rPr>
      <w:rFonts w:ascii="Calibri" w:hAnsi="Calibri" w:cs="Arial"/>
      <w:b/>
      <w:sz w:val="22"/>
      <w:szCs w:val="24"/>
    </w:rPr>
  </w:style>
  <w:style w:type="paragraph" w:customStyle="1" w:styleId="2TfGMHeading2">
    <w:name w:val="#2 TfGM Heading 2"/>
    <w:basedOn w:val="1TfGMHeading1"/>
    <w:qFormat/>
    <w:rsid w:val="00903E97"/>
    <w:pPr>
      <w:numPr>
        <w:ilvl w:val="1"/>
      </w:numPr>
      <w:spacing w:before="240" w:after="240"/>
    </w:pPr>
  </w:style>
  <w:style w:type="paragraph" w:customStyle="1" w:styleId="3TfGMHeading3">
    <w:name w:val="#3 TfGM Heading 3"/>
    <w:basedOn w:val="2TfGMHeading2"/>
    <w:qFormat/>
    <w:rsid w:val="00903E97"/>
    <w:pPr>
      <w:numPr>
        <w:ilvl w:val="2"/>
      </w:numPr>
      <w:jc w:val="both"/>
    </w:pPr>
    <w:rPr>
      <w:b w:val="0"/>
    </w:rPr>
  </w:style>
  <w:style w:type="paragraph" w:customStyle="1" w:styleId="4TfGMHeading4">
    <w:name w:val="#4 TfGM Heading 4"/>
    <w:basedOn w:val="3TfGMHeading3"/>
    <w:qFormat/>
    <w:rsid w:val="00903E97"/>
    <w:pPr>
      <w:numPr>
        <w:ilvl w:val="3"/>
      </w:numPr>
      <w:spacing w:before="120" w:after="120"/>
      <w:ind w:left="993" w:hanging="993"/>
    </w:pPr>
  </w:style>
  <w:style w:type="paragraph" w:customStyle="1" w:styleId="5TfGMBullet2">
    <w:name w:val="#5 TfGM Bullet 2"/>
    <w:basedOn w:val="4TfGMHeading4"/>
    <w:qFormat/>
    <w:rsid w:val="00903E97"/>
    <w:pPr>
      <w:numPr>
        <w:ilvl w:val="4"/>
      </w:numPr>
      <w:ind w:left="1645" w:hanging="284"/>
    </w:pPr>
  </w:style>
  <w:style w:type="paragraph" w:customStyle="1" w:styleId="6TfGMRecommendations">
    <w:name w:val="#6 TfGM Recommendations"/>
    <w:basedOn w:val="5TfGMBullet2"/>
    <w:qFormat/>
    <w:rsid w:val="00903E97"/>
    <w:pPr>
      <w:numPr>
        <w:ilvl w:val="5"/>
      </w:numPr>
      <w:ind w:left="1560" w:hanging="483"/>
    </w:pPr>
  </w:style>
  <w:style w:type="numbering" w:customStyle="1" w:styleId="GMPTEList">
    <w:name w:val="#GMPTE List"/>
    <w:uiPriority w:val="99"/>
    <w:rsid w:val="00903E97"/>
    <w:pPr>
      <w:numPr>
        <w:numId w:val="21"/>
      </w:numPr>
    </w:pPr>
  </w:style>
  <w:style w:type="paragraph" w:customStyle="1" w:styleId="7TfGMStandardReportText">
    <w:name w:val="#7 TfGM Standard Report Text"/>
    <w:qFormat/>
    <w:rsid w:val="00903E97"/>
    <w:pPr>
      <w:spacing w:before="120" w:after="120"/>
      <w:ind w:left="851"/>
      <w:jc w:val="both"/>
    </w:pPr>
    <w:rPr>
      <w:rFonts w:ascii="Calibri" w:hAnsi="Calibri" w:cs="Arial"/>
      <w:sz w:val="22"/>
      <w:szCs w:val="24"/>
    </w:rPr>
  </w:style>
  <w:style w:type="paragraph" w:styleId="Revision">
    <w:name w:val="Revision"/>
    <w:hidden/>
    <w:uiPriority w:val="99"/>
    <w:semiHidden/>
    <w:rsid w:val="005440B2"/>
    <w:rPr>
      <w:rFonts w:ascii="Arial" w:hAnsi="Arial"/>
      <w:sz w:val="24"/>
    </w:rPr>
  </w:style>
  <w:style w:type="paragraph" w:customStyle="1" w:styleId="Default">
    <w:name w:val="Default"/>
    <w:rsid w:val="007D6743"/>
    <w:pPr>
      <w:autoSpaceDE w:val="0"/>
      <w:autoSpaceDN w:val="0"/>
      <w:adjustRightInd w:val="0"/>
    </w:pPr>
    <w:rPr>
      <w:rFonts w:ascii="Liberation Sans" w:hAnsi="Liberation Sans" w:cs="Liberation Sans"/>
      <w:color w:val="000000"/>
      <w:sz w:val="24"/>
      <w:szCs w:val="24"/>
    </w:rPr>
  </w:style>
  <w:style w:type="paragraph" w:customStyle="1" w:styleId="b3">
    <w:name w:val="b3"/>
    <w:basedOn w:val="Normal"/>
    <w:link w:val="b3Char"/>
    <w:qFormat/>
    <w:rsid w:val="00543A2F"/>
    <w:pPr>
      <w:numPr>
        <w:ilvl w:val="2"/>
        <w:numId w:val="25"/>
      </w:numPr>
      <w:autoSpaceDE w:val="0"/>
      <w:autoSpaceDN w:val="0"/>
      <w:spacing w:after="240" w:line="276" w:lineRule="auto"/>
      <w:jc w:val="left"/>
      <w:textAlignment w:val="auto"/>
      <w:outlineLvl w:val="2"/>
    </w:pPr>
    <w:rPr>
      <w:rFonts w:eastAsia="Calibri" w:cs="Arial"/>
      <w:sz w:val="22"/>
      <w:szCs w:val="22"/>
    </w:rPr>
  </w:style>
  <w:style w:type="paragraph" w:customStyle="1" w:styleId="b4">
    <w:name w:val="b4"/>
    <w:basedOn w:val="Normal"/>
    <w:qFormat/>
    <w:rsid w:val="00543A2F"/>
    <w:pPr>
      <w:widowControl/>
      <w:numPr>
        <w:ilvl w:val="3"/>
        <w:numId w:val="25"/>
      </w:numPr>
      <w:tabs>
        <w:tab w:val="clear" w:pos="929"/>
        <w:tab w:val="num" w:pos="1701"/>
      </w:tabs>
      <w:autoSpaceDE w:val="0"/>
      <w:autoSpaceDN w:val="0"/>
      <w:spacing w:after="120" w:line="276" w:lineRule="auto"/>
      <w:ind w:left="1701" w:hanging="850"/>
      <w:jc w:val="left"/>
      <w:textAlignment w:val="auto"/>
      <w:outlineLvl w:val="3"/>
    </w:pPr>
    <w:rPr>
      <w:rFonts w:eastAsia="Calibri" w:cs="Arial"/>
      <w:w w:val="0"/>
      <w:sz w:val="22"/>
      <w:szCs w:val="22"/>
    </w:rPr>
  </w:style>
  <w:style w:type="character" w:customStyle="1" w:styleId="b3Char">
    <w:name w:val="b3 Char"/>
    <w:link w:val="b3"/>
    <w:rsid w:val="00543A2F"/>
    <w:rPr>
      <w:rFonts w:ascii="Arial" w:eastAsia="Calibri" w:hAnsi="Arial" w:cs="Arial"/>
      <w:sz w:val="22"/>
      <w:szCs w:val="22"/>
    </w:rPr>
  </w:style>
  <w:style w:type="paragraph" w:customStyle="1" w:styleId="b2">
    <w:name w:val="b2"/>
    <w:basedOn w:val="Normal"/>
    <w:qFormat/>
    <w:rsid w:val="00543A2F"/>
    <w:pPr>
      <w:keepNext/>
      <w:widowControl/>
      <w:numPr>
        <w:ilvl w:val="1"/>
        <w:numId w:val="25"/>
      </w:numPr>
      <w:spacing w:before="120" w:after="120" w:line="276" w:lineRule="auto"/>
      <w:textAlignment w:val="auto"/>
      <w:outlineLvl w:val="1"/>
    </w:pPr>
    <w:rPr>
      <w:rFonts w:eastAsia="Calibri" w:cs="Arial"/>
      <w:b/>
      <w:sz w:val="22"/>
      <w:szCs w:val="22"/>
    </w:rPr>
  </w:style>
  <w:style w:type="paragraph" w:customStyle="1" w:styleId="b5">
    <w:name w:val="b5"/>
    <w:basedOn w:val="b4"/>
    <w:qFormat/>
    <w:rsid w:val="00543A2F"/>
    <w:pPr>
      <w:numPr>
        <w:ilvl w:val="4"/>
      </w:numPr>
      <w:tabs>
        <w:tab w:val="clear" w:pos="3404"/>
        <w:tab w:val="num" w:pos="2268"/>
      </w:tabs>
      <w:ind w:left="2268" w:hanging="567"/>
    </w:pPr>
  </w:style>
  <w:style w:type="paragraph" w:customStyle="1" w:styleId="b1">
    <w:name w:val="b1"/>
    <w:basedOn w:val="Normal"/>
    <w:qFormat/>
    <w:rsid w:val="00543A2F"/>
    <w:pPr>
      <w:pageBreakBefore/>
      <w:widowControl/>
      <w:numPr>
        <w:numId w:val="25"/>
      </w:numPr>
      <w:shd w:val="clear" w:color="auto" w:fill="4F81BD"/>
      <w:spacing w:after="240" w:line="240" w:lineRule="auto"/>
      <w:textAlignment w:val="auto"/>
      <w:outlineLvl w:val="0"/>
    </w:pPr>
    <w:rPr>
      <w:rFonts w:eastAsia="Calibri" w:cs="Arial"/>
      <w:b/>
      <w:color w:val="FFFFFF"/>
      <w:sz w:val="22"/>
      <w:szCs w:val="22"/>
    </w:rPr>
  </w:style>
  <w:style w:type="paragraph" w:customStyle="1" w:styleId="Deedtext">
    <w:name w:val="Deed text"/>
    <w:basedOn w:val="Normal"/>
    <w:qFormat/>
    <w:rsid w:val="00DD50A8"/>
  </w:style>
  <w:style w:type="paragraph" w:customStyle="1" w:styleId="Normal1">
    <w:name w:val="Normal1"/>
    <w:rsid w:val="00F0017F"/>
    <w:rPr>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33BA"/>
    <w:pPr>
      <w:widowControl w:val="0"/>
      <w:adjustRightInd w:val="0"/>
      <w:spacing w:line="360" w:lineRule="atLeast"/>
      <w:jc w:val="both"/>
      <w:textAlignment w:val="baseline"/>
    </w:pPr>
    <w:rPr>
      <w:rFonts w:ascii="Arial" w:hAnsi="Arial"/>
      <w:sz w:val="24"/>
    </w:rPr>
  </w:style>
  <w:style w:type="paragraph" w:styleId="Heading1">
    <w:name w:val="heading 1"/>
    <w:basedOn w:val="Normal"/>
    <w:next w:val="Normal"/>
    <w:link w:val="Heading1Char"/>
    <w:qFormat/>
    <w:rsid w:val="0044582D"/>
    <w:pPr>
      <w:keepNext/>
      <w:outlineLvl w:val="0"/>
    </w:pPr>
    <w:rPr>
      <w:b/>
      <w:sz w:val="32"/>
    </w:rPr>
  </w:style>
  <w:style w:type="paragraph" w:styleId="Heading2">
    <w:name w:val="heading 2"/>
    <w:basedOn w:val="Normal"/>
    <w:next w:val="Normal"/>
    <w:link w:val="Heading2Char"/>
    <w:qFormat/>
    <w:rsid w:val="0044582D"/>
    <w:pPr>
      <w:keepNext/>
      <w:jc w:val="center"/>
      <w:outlineLvl w:val="1"/>
    </w:pPr>
    <w:rPr>
      <w:rFonts w:cs="Arial"/>
      <w:b/>
    </w:rPr>
  </w:style>
  <w:style w:type="paragraph" w:styleId="Heading3">
    <w:name w:val="heading 3"/>
    <w:basedOn w:val="Normal"/>
    <w:next w:val="Normal"/>
    <w:link w:val="Heading3Char"/>
    <w:qFormat/>
    <w:rsid w:val="009E0DDC"/>
    <w:pPr>
      <w:keepNext/>
      <w:spacing w:before="240" w:after="60"/>
      <w:outlineLvl w:val="2"/>
    </w:pPr>
    <w:rPr>
      <w:rFonts w:cs="Arial"/>
      <w:b/>
      <w:bCs/>
      <w:sz w:val="26"/>
      <w:szCs w:val="26"/>
    </w:rPr>
  </w:style>
  <w:style w:type="paragraph" w:styleId="Heading6">
    <w:name w:val="heading 6"/>
    <w:basedOn w:val="Normal"/>
    <w:next w:val="Normal"/>
    <w:link w:val="Heading6Char"/>
    <w:qFormat/>
    <w:rsid w:val="009E0DDC"/>
    <w:pPr>
      <w:spacing w:before="240" w:after="60"/>
      <w:outlineLvl w:val="5"/>
    </w:pPr>
    <w:rPr>
      <w:rFonts w:ascii="Times New Roman" w:hAnsi="Times New Roman"/>
      <w:b/>
      <w:bCs/>
      <w:sz w:val="22"/>
      <w:szCs w:val="22"/>
    </w:rPr>
  </w:style>
  <w:style w:type="paragraph" w:styleId="Heading8">
    <w:name w:val="heading 8"/>
    <w:basedOn w:val="Normal"/>
    <w:next w:val="Normal"/>
    <w:link w:val="Heading8Char"/>
    <w:qFormat/>
    <w:rsid w:val="00BD519E"/>
    <w:pPr>
      <w:widowControl/>
      <w:adjustRightInd/>
      <w:spacing w:before="240" w:after="60" w:line="240" w:lineRule="auto"/>
      <w:textAlignment w:val="auto"/>
      <w:outlineLvl w:val="7"/>
    </w:pPr>
    <w:rPr>
      <w:rFonts w:ascii="Times New Roman" w:hAnsi="Times New Roman"/>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rsid w:val="0044582D"/>
    <w:pPr>
      <w:tabs>
        <w:tab w:val="left" w:pos="851"/>
        <w:tab w:val="left" w:pos="1843"/>
        <w:tab w:val="left" w:pos="3119"/>
        <w:tab w:val="left" w:pos="4253"/>
      </w:tabs>
      <w:spacing w:after="240" w:line="312" w:lineRule="auto"/>
    </w:pPr>
  </w:style>
  <w:style w:type="paragraph" w:customStyle="1" w:styleId="aDefinition">
    <w:name w:val="(a) Definition"/>
    <w:basedOn w:val="Body"/>
    <w:rsid w:val="0044582D"/>
    <w:pPr>
      <w:numPr>
        <w:numId w:val="1"/>
      </w:numPr>
      <w:tabs>
        <w:tab w:val="clear" w:pos="1843"/>
        <w:tab w:val="clear" w:pos="3119"/>
        <w:tab w:val="clear" w:pos="4253"/>
      </w:tabs>
    </w:pPr>
  </w:style>
  <w:style w:type="paragraph" w:customStyle="1" w:styleId="iDefinition">
    <w:name w:val="(i) Definition"/>
    <w:basedOn w:val="Body"/>
    <w:rsid w:val="0044582D"/>
    <w:pPr>
      <w:numPr>
        <w:ilvl w:val="1"/>
        <w:numId w:val="1"/>
      </w:numPr>
      <w:tabs>
        <w:tab w:val="clear" w:pos="851"/>
        <w:tab w:val="clear" w:pos="3119"/>
        <w:tab w:val="clear" w:pos="4253"/>
      </w:tabs>
    </w:pPr>
  </w:style>
  <w:style w:type="paragraph" w:customStyle="1" w:styleId="Body1">
    <w:name w:val="Body 1"/>
    <w:basedOn w:val="Body"/>
    <w:rsid w:val="0044582D"/>
    <w:pPr>
      <w:tabs>
        <w:tab w:val="clear" w:pos="851"/>
        <w:tab w:val="clear" w:pos="1843"/>
        <w:tab w:val="clear" w:pos="3119"/>
        <w:tab w:val="clear" w:pos="4253"/>
      </w:tabs>
      <w:ind w:left="851"/>
    </w:pPr>
  </w:style>
  <w:style w:type="paragraph" w:customStyle="1" w:styleId="Background">
    <w:name w:val="Background"/>
    <w:basedOn w:val="Body1"/>
    <w:rsid w:val="0044582D"/>
    <w:pPr>
      <w:numPr>
        <w:numId w:val="2"/>
      </w:numPr>
    </w:pPr>
  </w:style>
  <w:style w:type="paragraph" w:customStyle="1" w:styleId="Body2">
    <w:name w:val="Body 2"/>
    <w:basedOn w:val="Body1"/>
    <w:rsid w:val="0044582D"/>
  </w:style>
  <w:style w:type="paragraph" w:customStyle="1" w:styleId="Body3">
    <w:name w:val="Body 3"/>
    <w:basedOn w:val="Body2"/>
    <w:rsid w:val="0044582D"/>
    <w:pPr>
      <w:ind w:left="1843"/>
    </w:pPr>
  </w:style>
  <w:style w:type="paragraph" w:customStyle="1" w:styleId="Body4">
    <w:name w:val="Body 4"/>
    <w:basedOn w:val="Body3"/>
    <w:rsid w:val="0044582D"/>
    <w:pPr>
      <w:ind w:left="3119"/>
    </w:pPr>
  </w:style>
  <w:style w:type="paragraph" w:customStyle="1" w:styleId="Body5">
    <w:name w:val="Body 5"/>
    <w:basedOn w:val="Body3"/>
    <w:rsid w:val="0044582D"/>
    <w:pPr>
      <w:ind w:left="3119"/>
    </w:pPr>
  </w:style>
  <w:style w:type="paragraph" w:customStyle="1" w:styleId="Bullet1">
    <w:name w:val="Bullet 1"/>
    <w:basedOn w:val="Body1"/>
    <w:rsid w:val="0044582D"/>
    <w:pPr>
      <w:numPr>
        <w:numId w:val="3"/>
      </w:numPr>
    </w:pPr>
  </w:style>
  <w:style w:type="paragraph" w:customStyle="1" w:styleId="Bullet2">
    <w:name w:val="Bullet 2"/>
    <w:basedOn w:val="Body2"/>
    <w:rsid w:val="0044582D"/>
    <w:pPr>
      <w:numPr>
        <w:ilvl w:val="1"/>
        <w:numId w:val="3"/>
      </w:numPr>
    </w:pPr>
  </w:style>
  <w:style w:type="paragraph" w:customStyle="1" w:styleId="Bullet3">
    <w:name w:val="Bullet 3"/>
    <w:basedOn w:val="Body3"/>
    <w:rsid w:val="0044582D"/>
    <w:pPr>
      <w:numPr>
        <w:ilvl w:val="2"/>
        <w:numId w:val="3"/>
      </w:numPr>
    </w:pPr>
  </w:style>
  <w:style w:type="character" w:customStyle="1" w:styleId="CrossReference">
    <w:name w:val="Cross Reference"/>
    <w:rsid w:val="0044582D"/>
    <w:rPr>
      <w:b/>
    </w:rPr>
  </w:style>
  <w:style w:type="paragraph" w:styleId="Footer">
    <w:name w:val="footer"/>
    <w:basedOn w:val="Normal"/>
    <w:link w:val="FooterChar"/>
    <w:rsid w:val="0044582D"/>
    <w:pPr>
      <w:tabs>
        <w:tab w:val="center" w:pos="4536"/>
      </w:tabs>
    </w:pPr>
    <w:rPr>
      <w:noProof/>
      <w:sz w:val="16"/>
    </w:rPr>
  </w:style>
  <w:style w:type="character" w:styleId="FootnoteReference">
    <w:name w:val="footnote reference"/>
    <w:semiHidden/>
    <w:rsid w:val="0044582D"/>
    <w:rPr>
      <w:rFonts w:ascii="Tahoma" w:hAnsi="Tahoma"/>
      <w:b/>
      <w:color w:val="auto"/>
      <w:sz w:val="20"/>
      <w:u w:val="none"/>
      <w:vertAlign w:val="superscript"/>
    </w:rPr>
  </w:style>
  <w:style w:type="paragraph" w:styleId="FootnoteText">
    <w:name w:val="footnote text"/>
    <w:basedOn w:val="Normal"/>
    <w:link w:val="FootnoteTextChar"/>
    <w:semiHidden/>
    <w:rsid w:val="0044582D"/>
    <w:pPr>
      <w:tabs>
        <w:tab w:val="left" w:pos="851"/>
      </w:tabs>
      <w:spacing w:after="60"/>
      <w:ind w:left="851" w:hanging="851"/>
    </w:pPr>
    <w:rPr>
      <w:rFonts w:ascii="Tahoma" w:hAnsi="Tahoma"/>
      <w:sz w:val="16"/>
    </w:rPr>
  </w:style>
  <w:style w:type="paragraph" w:styleId="Header">
    <w:name w:val="header"/>
    <w:aliases w:val="Header Char,Header Char1 Char,Header Char Char Char"/>
    <w:basedOn w:val="Normal"/>
    <w:rsid w:val="0044582D"/>
    <w:pPr>
      <w:tabs>
        <w:tab w:val="center" w:pos="4536"/>
        <w:tab w:val="right" w:pos="9072"/>
      </w:tabs>
    </w:pPr>
    <w:rPr>
      <w:noProof/>
      <w:sz w:val="16"/>
    </w:rPr>
  </w:style>
  <w:style w:type="paragraph" w:customStyle="1" w:styleId="Level1">
    <w:name w:val="Level 1"/>
    <w:basedOn w:val="Body1"/>
    <w:rsid w:val="0044582D"/>
    <w:pPr>
      <w:numPr>
        <w:numId w:val="11"/>
      </w:numPr>
      <w:spacing w:after="0" w:line="240" w:lineRule="auto"/>
      <w:jc w:val="left"/>
      <w:outlineLvl w:val="0"/>
    </w:pPr>
  </w:style>
  <w:style w:type="character" w:customStyle="1" w:styleId="Level1asHeadingtext">
    <w:name w:val="Level 1 as Heading (text)"/>
    <w:rsid w:val="0044582D"/>
    <w:rPr>
      <w:b/>
    </w:rPr>
  </w:style>
  <w:style w:type="paragraph" w:customStyle="1" w:styleId="Level2">
    <w:name w:val="Level 2"/>
    <w:basedOn w:val="Body2"/>
    <w:rsid w:val="0044582D"/>
    <w:pPr>
      <w:numPr>
        <w:ilvl w:val="1"/>
        <w:numId w:val="11"/>
      </w:numPr>
      <w:spacing w:after="0" w:line="240" w:lineRule="auto"/>
      <w:jc w:val="left"/>
      <w:outlineLvl w:val="1"/>
    </w:pPr>
  </w:style>
  <w:style w:type="character" w:customStyle="1" w:styleId="Level2asHeadingtext">
    <w:name w:val="Level 2 as Heading (text)"/>
    <w:rsid w:val="0044582D"/>
    <w:rPr>
      <w:b/>
    </w:rPr>
  </w:style>
  <w:style w:type="paragraph" w:customStyle="1" w:styleId="Level3">
    <w:name w:val="Level 3"/>
    <w:basedOn w:val="Body3"/>
    <w:rsid w:val="0044582D"/>
    <w:pPr>
      <w:numPr>
        <w:ilvl w:val="2"/>
        <w:numId w:val="11"/>
      </w:numPr>
      <w:outlineLvl w:val="2"/>
    </w:pPr>
  </w:style>
  <w:style w:type="character" w:customStyle="1" w:styleId="Level3asHeadingtext">
    <w:name w:val="Level 3 as Heading (text)"/>
    <w:rsid w:val="0044582D"/>
    <w:rPr>
      <w:b/>
    </w:rPr>
  </w:style>
  <w:style w:type="paragraph" w:customStyle="1" w:styleId="Level4">
    <w:name w:val="Level 4"/>
    <w:basedOn w:val="Body4"/>
    <w:rsid w:val="0044582D"/>
    <w:pPr>
      <w:numPr>
        <w:ilvl w:val="3"/>
        <w:numId w:val="11"/>
      </w:numPr>
      <w:outlineLvl w:val="3"/>
    </w:pPr>
  </w:style>
  <w:style w:type="paragraph" w:customStyle="1" w:styleId="Level5">
    <w:name w:val="Level 5"/>
    <w:basedOn w:val="Body5"/>
    <w:rsid w:val="0044582D"/>
    <w:pPr>
      <w:numPr>
        <w:ilvl w:val="4"/>
        <w:numId w:val="11"/>
      </w:numPr>
      <w:outlineLvl w:val="4"/>
    </w:pPr>
  </w:style>
  <w:style w:type="character" w:styleId="PageNumber">
    <w:name w:val="page number"/>
    <w:rsid w:val="0044582D"/>
    <w:rPr>
      <w:sz w:val="16"/>
    </w:rPr>
  </w:style>
  <w:style w:type="paragraph" w:customStyle="1" w:styleId="Parties">
    <w:name w:val="Parties"/>
    <w:basedOn w:val="Body1"/>
    <w:rsid w:val="0044582D"/>
    <w:pPr>
      <w:numPr>
        <w:numId w:val="5"/>
      </w:numPr>
    </w:pPr>
  </w:style>
  <w:style w:type="paragraph" w:customStyle="1" w:styleId="Rule1">
    <w:name w:val="Rule 1"/>
    <w:basedOn w:val="Body"/>
    <w:semiHidden/>
    <w:rsid w:val="0044582D"/>
    <w:pPr>
      <w:keepNext/>
      <w:numPr>
        <w:numId w:val="7"/>
      </w:numPr>
      <w:tabs>
        <w:tab w:val="clear" w:pos="851"/>
        <w:tab w:val="clear" w:pos="1843"/>
        <w:tab w:val="clear" w:pos="3119"/>
        <w:tab w:val="clear" w:pos="4253"/>
      </w:tabs>
    </w:pPr>
    <w:rPr>
      <w:b/>
    </w:rPr>
  </w:style>
  <w:style w:type="paragraph" w:customStyle="1" w:styleId="Rule2">
    <w:name w:val="Rule 2"/>
    <w:basedOn w:val="Body2"/>
    <w:semiHidden/>
    <w:rsid w:val="0044582D"/>
    <w:pPr>
      <w:numPr>
        <w:ilvl w:val="1"/>
        <w:numId w:val="7"/>
      </w:numPr>
    </w:pPr>
  </w:style>
  <w:style w:type="paragraph" w:customStyle="1" w:styleId="Rule3">
    <w:name w:val="Rule 3"/>
    <w:basedOn w:val="Body3"/>
    <w:semiHidden/>
    <w:rsid w:val="0044582D"/>
    <w:pPr>
      <w:numPr>
        <w:ilvl w:val="2"/>
        <w:numId w:val="7"/>
      </w:numPr>
    </w:pPr>
  </w:style>
  <w:style w:type="paragraph" w:customStyle="1" w:styleId="Rule4">
    <w:name w:val="Rule 4"/>
    <w:basedOn w:val="Body4"/>
    <w:semiHidden/>
    <w:rsid w:val="0044582D"/>
    <w:pPr>
      <w:numPr>
        <w:ilvl w:val="3"/>
        <w:numId w:val="7"/>
      </w:numPr>
    </w:pPr>
  </w:style>
  <w:style w:type="paragraph" w:customStyle="1" w:styleId="Rule5">
    <w:name w:val="Rule 5"/>
    <w:basedOn w:val="Body5"/>
    <w:semiHidden/>
    <w:rsid w:val="0044582D"/>
    <w:pPr>
      <w:numPr>
        <w:ilvl w:val="4"/>
        <w:numId w:val="7"/>
      </w:numPr>
    </w:pPr>
  </w:style>
  <w:style w:type="paragraph" w:customStyle="1" w:styleId="Schedule">
    <w:name w:val="Schedule"/>
    <w:basedOn w:val="Normal"/>
    <w:semiHidden/>
    <w:rsid w:val="0044582D"/>
    <w:pPr>
      <w:keepNext/>
      <w:numPr>
        <w:numId w:val="6"/>
      </w:numPr>
      <w:tabs>
        <w:tab w:val="clear" w:pos="0"/>
      </w:tabs>
      <w:spacing w:after="240"/>
      <w:ind w:left="-567"/>
      <w:jc w:val="center"/>
    </w:pPr>
    <w:rPr>
      <w:b/>
      <w:caps/>
    </w:rPr>
  </w:style>
  <w:style w:type="paragraph" w:customStyle="1" w:styleId="ScheduleTitle">
    <w:name w:val="Schedule Title"/>
    <w:basedOn w:val="Body"/>
    <w:rsid w:val="0044582D"/>
    <w:pPr>
      <w:keepNext/>
      <w:tabs>
        <w:tab w:val="clear" w:pos="851"/>
        <w:tab w:val="clear" w:pos="1843"/>
        <w:tab w:val="clear" w:pos="3119"/>
        <w:tab w:val="clear" w:pos="4253"/>
      </w:tabs>
      <w:spacing w:after="480" w:line="240" w:lineRule="auto"/>
      <w:jc w:val="center"/>
    </w:pPr>
    <w:rPr>
      <w:b/>
    </w:rPr>
  </w:style>
  <w:style w:type="paragraph" w:customStyle="1" w:styleId="aBankingDefinition">
    <w:name w:val="(a) Banking Definition"/>
    <w:basedOn w:val="Body"/>
    <w:rsid w:val="0044582D"/>
    <w:pPr>
      <w:numPr>
        <w:numId w:val="8"/>
      </w:numPr>
      <w:tabs>
        <w:tab w:val="clear" w:pos="851"/>
        <w:tab w:val="clear" w:pos="3119"/>
        <w:tab w:val="clear" w:pos="4253"/>
      </w:tabs>
    </w:pPr>
  </w:style>
  <w:style w:type="paragraph" w:customStyle="1" w:styleId="Sideheading">
    <w:name w:val="Sideheading"/>
    <w:basedOn w:val="Body"/>
    <w:rsid w:val="0044582D"/>
    <w:pPr>
      <w:tabs>
        <w:tab w:val="clear" w:pos="851"/>
        <w:tab w:val="clear" w:pos="1843"/>
        <w:tab w:val="clear" w:pos="3119"/>
        <w:tab w:val="clear" w:pos="4253"/>
      </w:tabs>
    </w:pPr>
    <w:rPr>
      <w:b/>
      <w:caps/>
    </w:rPr>
  </w:style>
  <w:style w:type="paragraph" w:customStyle="1" w:styleId="iBankingDefinition">
    <w:name w:val="(i) Banking Definition"/>
    <w:basedOn w:val="aBankingDefinition"/>
    <w:rsid w:val="0044582D"/>
    <w:pPr>
      <w:numPr>
        <w:ilvl w:val="1"/>
      </w:numPr>
    </w:pPr>
  </w:style>
  <w:style w:type="paragraph" w:styleId="TOC1">
    <w:name w:val="toc 1"/>
    <w:basedOn w:val="Body"/>
    <w:next w:val="Normal"/>
    <w:semiHidden/>
    <w:rsid w:val="0044582D"/>
    <w:pPr>
      <w:tabs>
        <w:tab w:val="clear" w:pos="1843"/>
        <w:tab w:val="clear" w:pos="3119"/>
        <w:tab w:val="clear" w:pos="4253"/>
        <w:tab w:val="right" w:leader="dot" w:pos="9072"/>
      </w:tabs>
      <w:spacing w:after="60" w:line="240" w:lineRule="auto"/>
      <w:ind w:left="851" w:right="851" w:hanging="851"/>
    </w:pPr>
    <w:rPr>
      <w:caps/>
      <w:noProof/>
    </w:rPr>
  </w:style>
  <w:style w:type="paragraph" w:styleId="TOC2">
    <w:name w:val="toc 2"/>
    <w:basedOn w:val="Body"/>
    <w:next w:val="Normal"/>
    <w:semiHidden/>
    <w:rsid w:val="0044582D"/>
    <w:pPr>
      <w:tabs>
        <w:tab w:val="clear" w:pos="1843"/>
        <w:tab w:val="clear" w:pos="3119"/>
        <w:tab w:val="clear" w:pos="4253"/>
        <w:tab w:val="left" w:pos="1680"/>
        <w:tab w:val="right" w:leader="dot" w:pos="9072"/>
      </w:tabs>
      <w:spacing w:after="60" w:line="240" w:lineRule="auto"/>
      <w:ind w:left="1680" w:right="851" w:hanging="829"/>
    </w:pPr>
    <w:rPr>
      <w:noProof/>
    </w:rPr>
  </w:style>
  <w:style w:type="paragraph" w:styleId="TOC3">
    <w:name w:val="toc 3"/>
    <w:basedOn w:val="Body"/>
    <w:next w:val="Normal"/>
    <w:semiHidden/>
    <w:rsid w:val="0044582D"/>
    <w:pPr>
      <w:tabs>
        <w:tab w:val="clear" w:pos="1843"/>
        <w:tab w:val="clear" w:pos="3119"/>
        <w:tab w:val="clear" w:pos="4253"/>
        <w:tab w:val="right" w:leader="dot" w:pos="9072"/>
      </w:tabs>
      <w:spacing w:after="60" w:line="240" w:lineRule="auto"/>
      <w:ind w:left="851" w:right="851" w:hanging="851"/>
    </w:pPr>
    <w:rPr>
      <w:noProof/>
    </w:rPr>
  </w:style>
  <w:style w:type="paragraph" w:styleId="TOC4">
    <w:name w:val="toc 4"/>
    <w:basedOn w:val="Body"/>
    <w:next w:val="Normal"/>
    <w:semiHidden/>
    <w:rsid w:val="0044582D"/>
    <w:pPr>
      <w:keepNext/>
      <w:tabs>
        <w:tab w:val="clear" w:pos="1843"/>
        <w:tab w:val="clear" w:pos="3119"/>
        <w:tab w:val="clear" w:pos="4253"/>
      </w:tabs>
      <w:spacing w:after="60" w:line="240" w:lineRule="auto"/>
      <w:ind w:right="851"/>
    </w:pPr>
    <w:rPr>
      <w:b/>
      <w:noProof/>
    </w:rPr>
  </w:style>
  <w:style w:type="paragraph" w:styleId="TOC5">
    <w:name w:val="toc 5"/>
    <w:basedOn w:val="TOC1"/>
    <w:next w:val="Normal"/>
    <w:semiHidden/>
    <w:rsid w:val="0044582D"/>
    <w:pPr>
      <w:tabs>
        <w:tab w:val="clear" w:pos="851"/>
      </w:tabs>
      <w:ind w:firstLine="0"/>
    </w:pPr>
    <w:rPr>
      <w:caps w:val="0"/>
    </w:rPr>
  </w:style>
  <w:style w:type="paragraph" w:styleId="TOC6">
    <w:name w:val="toc 6"/>
    <w:basedOn w:val="Normal"/>
    <w:next w:val="Normal"/>
    <w:semiHidden/>
    <w:rsid w:val="0044582D"/>
    <w:pPr>
      <w:tabs>
        <w:tab w:val="right" w:leader="dot" w:pos="9072"/>
      </w:tabs>
      <w:ind w:left="2835" w:right="851" w:hanging="1134"/>
    </w:pPr>
    <w:rPr>
      <w:noProof/>
    </w:rPr>
  </w:style>
  <w:style w:type="paragraph" w:styleId="BodyText">
    <w:name w:val="Body Text"/>
    <w:basedOn w:val="Normal"/>
    <w:link w:val="BodyTextChar"/>
    <w:rsid w:val="0044582D"/>
    <w:pPr>
      <w:jc w:val="center"/>
    </w:pPr>
    <w:rPr>
      <w:b/>
      <w:sz w:val="32"/>
    </w:rPr>
  </w:style>
  <w:style w:type="paragraph" w:customStyle="1" w:styleId="StyleBodyLatinArialAsianMSMincho">
    <w:name w:val="Style Body + (Latin) Arial (Asian) MS Mincho"/>
    <w:basedOn w:val="Body"/>
    <w:rsid w:val="0044582D"/>
    <w:pPr>
      <w:spacing w:line="280" w:lineRule="atLeast"/>
    </w:pPr>
    <w:rPr>
      <w:rFonts w:eastAsia="MS Mincho"/>
    </w:rPr>
  </w:style>
  <w:style w:type="paragraph" w:styleId="BodyTextIndent">
    <w:name w:val="Body Text Indent"/>
    <w:basedOn w:val="Normal"/>
    <w:link w:val="BodyTextIndentChar"/>
    <w:rsid w:val="0044582D"/>
    <w:pPr>
      <w:spacing w:after="120"/>
      <w:ind w:left="283"/>
    </w:pPr>
  </w:style>
  <w:style w:type="character" w:styleId="CommentReference">
    <w:name w:val="annotation reference"/>
    <w:uiPriority w:val="99"/>
    <w:semiHidden/>
    <w:rsid w:val="0044582D"/>
    <w:rPr>
      <w:sz w:val="16"/>
    </w:rPr>
  </w:style>
  <w:style w:type="paragraph" w:styleId="CommentText">
    <w:name w:val="annotation text"/>
    <w:basedOn w:val="Normal"/>
    <w:link w:val="CommentTextChar"/>
    <w:uiPriority w:val="99"/>
    <w:semiHidden/>
    <w:rsid w:val="0044582D"/>
    <w:pPr>
      <w:widowControl/>
      <w:adjustRightInd/>
      <w:spacing w:line="240" w:lineRule="auto"/>
      <w:textAlignment w:val="auto"/>
    </w:pPr>
  </w:style>
  <w:style w:type="paragraph" w:styleId="Title">
    <w:name w:val="Title"/>
    <w:basedOn w:val="Normal"/>
    <w:link w:val="TitleChar"/>
    <w:qFormat/>
    <w:rsid w:val="0044582D"/>
    <w:pPr>
      <w:widowControl/>
      <w:adjustRightInd/>
      <w:spacing w:line="240" w:lineRule="auto"/>
      <w:jc w:val="center"/>
      <w:textAlignment w:val="auto"/>
    </w:pPr>
    <w:rPr>
      <w:b/>
      <w:sz w:val="22"/>
      <w:u w:val="single"/>
      <w:lang w:val="en-US"/>
    </w:rPr>
  </w:style>
  <w:style w:type="paragraph" w:customStyle="1" w:styleId="PitchBulletRound">
    <w:name w:val="Pitch Bullet (Round)"/>
    <w:basedOn w:val="Normal"/>
    <w:rsid w:val="0044582D"/>
    <w:pPr>
      <w:numPr>
        <w:numId w:val="9"/>
      </w:numPr>
    </w:pPr>
  </w:style>
  <w:style w:type="paragraph" w:styleId="BalloonText">
    <w:name w:val="Balloon Text"/>
    <w:basedOn w:val="Normal"/>
    <w:link w:val="BalloonTextChar"/>
    <w:semiHidden/>
    <w:rsid w:val="0044582D"/>
    <w:rPr>
      <w:rFonts w:ascii="Tahoma" w:hAnsi="Tahoma" w:cs="Tahoma"/>
      <w:sz w:val="16"/>
      <w:szCs w:val="16"/>
    </w:rPr>
  </w:style>
  <w:style w:type="character" w:customStyle="1" w:styleId="BodyChar">
    <w:name w:val="Body Char"/>
    <w:rsid w:val="0044582D"/>
    <w:rPr>
      <w:rFonts w:ascii="Verdana" w:hAnsi="Verdana"/>
      <w:lang w:val="en-GB" w:eastAsia="en-GB" w:bidi="ar-SA"/>
    </w:rPr>
  </w:style>
  <w:style w:type="character" w:customStyle="1" w:styleId="Body1Char">
    <w:name w:val="Body 1 Char"/>
    <w:basedOn w:val="BodyChar"/>
    <w:rsid w:val="0044582D"/>
    <w:rPr>
      <w:rFonts w:ascii="Verdana" w:hAnsi="Verdana"/>
      <w:lang w:val="en-GB" w:eastAsia="en-GB" w:bidi="ar-SA"/>
    </w:rPr>
  </w:style>
  <w:style w:type="character" w:customStyle="1" w:styleId="Level2Char">
    <w:name w:val="Level 2 Char"/>
    <w:rsid w:val="0044582D"/>
    <w:rPr>
      <w:rFonts w:ascii="Verdana" w:hAnsi="Verdana"/>
      <w:lang w:val="en-GB" w:eastAsia="en-GB" w:bidi="ar-SA"/>
    </w:rPr>
  </w:style>
  <w:style w:type="paragraph" w:customStyle="1" w:styleId="Level6">
    <w:name w:val="Level 6"/>
    <w:basedOn w:val="Normal"/>
    <w:rsid w:val="0044582D"/>
    <w:pPr>
      <w:widowControl/>
      <w:tabs>
        <w:tab w:val="num" w:pos="3600"/>
      </w:tabs>
      <w:adjustRightInd/>
      <w:spacing w:after="240" w:line="240" w:lineRule="auto"/>
      <w:ind w:left="3600" w:hanging="576"/>
      <w:textAlignment w:val="auto"/>
    </w:pPr>
    <w:rPr>
      <w:rFonts w:ascii="Times New Roman" w:hAnsi="Times New Roman"/>
      <w:sz w:val="23"/>
      <w:lang w:eastAsia="en-US"/>
    </w:rPr>
  </w:style>
  <w:style w:type="paragraph" w:customStyle="1" w:styleId="Level7">
    <w:name w:val="Level 7"/>
    <w:basedOn w:val="Normal"/>
    <w:rsid w:val="0044582D"/>
    <w:pPr>
      <w:widowControl/>
      <w:tabs>
        <w:tab w:val="num" w:pos="3960"/>
      </w:tabs>
      <w:adjustRightInd/>
      <w:spacing w:after="240" w:line="240" w:lineRule="auto"/>
      <w:ind w:left="3960" w:hanging="360"/>
      <w:textAlignment w:val="auto"/>
    </w:pPr>
    <w:rPr>
      <w:rFonts w:ascii="Times New Roman" w:hAnsi="Times New Roman"/>
      <w:sz w:val="23"/>
      <w:lang w:eastAsia="en-US"/>
    </w:rPr>
  </w:style>
  <w:style w:type="paragraph" w:customStyle="1" w:styleId="Level8">
    <w:name w:val="Level 8"/>
    <w:basedOn w:val="Normal"/>
    <w:rsid w:val="0044582D"/>
    <w:pPr>
      <w:widowControl/>
      <w:tabs>
        <w:tab w:val="num" w:pos="4320"/>
      </w:tabs>
      <w:adjustRightInd/>
      <w:spacing w:after="240" w:line="240" w:lineRule="auto"/>
      <w:ind w:left="4320" w:hanging="360"/>
      <w:textAlignment w:val="auto"/>
    </w:pPr>
    <w:rPr>
      <w:rFonts w:ascii="Times New Roman" w:hAnsi="Times New Roman"/>
      <w:sz w:val="23"/>
      <w:lang w:eastAsia="en-US"/>
    </w:rPr>
  </w:style>
  <w:style w:type="paragraph" w:customStyle="1" w:styleId="Level9">
    <w:name w:val="Level 9"/>
    <w:basedOn w:val="Normal"/>
    <w:rsid w:val="0044582D"/>
    <w:pPr>
      <w:widowControl/>
      <w:tabs>
        <w:tab w:val="num" w:pos="4752"/>
      </w:tabs>
      <w:adjustRightInd/>
      <w:spacing w:after="240" w:line="240" w:lineRule="auto"/>
      <w:ind w:left="4752" w:hanging="432"/>
      <w:textAlignment w:val="auto"/>
    </w:pPr>
    <w:rPr>
      <w:rFonts w:ascii="Times New Roman" w:hAnsi="Times New Roman"/>
      <w:sz w:val="23"/>
      <w:lang w:eastAsia="en-US"/>
    </w:rPr>
  </w:style>
  <w:style w:type="table" w:styleId="TableGrid">
    <w:name w:val="Table Grid"/>
    <w:basedOn w:val="TableNormal"/>
    <w:uiPriority w:val="59"/>
    <w:rsid w:val="00E07DFE"/>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tender2">
    <w:name w:val="etender2"/>
    <w:basedOn w:val="Normal"/>
    <w:link w:val="etender2Char"/>
    <w:rsid w:val="00E07DFE"/>
    <w:pPr>
      <w:widowControl/>
      <w:adjustRightInd/>
      <w:spacing w:line="240" w:lineRule="auto"/>
      <w:jc w:val="left"/>
      <w:textAlignment w:val="auto"/>
    </w:pPr>
    <w:rPr>
      <w:b/>
      <w:szCs w:val="24"/>
    </w:rPr>
  </w:style>
  <w:style w:type="character" w:customStyle="1" w:styleId="etender2Char">
    <w:name w:val="etender2 Char"/>
    <w:link w:val="etender2"/>
    <w:rsid w:val="00E07DFE"/>
    <w:rPr>
      <w:rFonts w:ascii="Arial" w:hAnsi="Arial"/>
      <w:b/>
      <w:sz w:val="24"/>
      <w:szCs w:val="24"/>
      <w:lang w:val="en-GB" w:eastAsia="en-GB" w:bidi="ar-SA"/>
    </w:rPr>
  </w:style>
  <w:style w:type="character" w:customStyle="1" w:styleId="StyleBodyLatinArialAsianMSMinchoChar">
    <w:name w:val="Style Body + (Latin) Arial (Asian) MS Mincho Char"/>
    <w:rsid w:val="00B8490B"/>
    <w:rPr>
      <w:rFonts w:ascii="Arial" w:eastAsia="MS Mincho" w:hAnsi="Arial"/>
      <w:lang w:val="en-GB" w:eastAsia="en-GB" w:bidi="ar-SA"/>
    </w:rPr>
  </w:style>
  <w:style w:type="paragraph" w:customStyle="1" w:styleId="Style1">
    <w:name w:val="Style1"/>
    <w:basedOn w:val="Body"/>
    <w:rsid w:val="00B8490B"/>
    <w:pPr>
      <w:widowControl/>
      <w:adjustRightInd/>
      <w:spacing w:after="0" w:line="240" w:lineRule="auto"/>
      <w:jc w:val="left"/>
      <w:textAlignment w:val="auto"/>
    </w:pPr>
  </w:style>
  <w:style w:type="paragraph" w:customStyle="1" w:styleId="Style2">
    <w:name w:val="Style2"/>
    <w:basedOn w:val="Level1"/>
    <w:rsid w:val="00B8490B"/>
    <w:pPr>
      <w:widowControl/>
      <w:numPr>
        <w:numId w:val="0"/>
      </w:numPr>
      <w:tabs>
        <w:tab w:val="num" w:pos="851"/>
      </w:tabs>
      <w:adjustRightInd/>
      <w:ind w:left="851" w:hanging="851"/>
      <w:textAlignment w:val="auto"/>
    </w:pPr>
    <w:rPr>
      <w:b/>
    </w:rPr>
  </w:style>
  <w:style w:type="paragraph" w:customStyle="1" w:styleId="TxBrc55">
    <w:name w:val="TxBr_c55"/>
    <w:basedOn w:val="Normal"/>
    <w:rsid w:val="007910CF"/>
    <w:pPr>
      <w:autoSpaceDE w:val="0"/>
      <w:autoSpaceDN w:val="0"/>
      <w:spacing w:line="240" w:lineRule="atLeast"/>
      <w:jc w:val="center"/>
      <w:textAlignment w:val="auto"/>
    </w:pPr>
    <w:rPr>
      <w:rFonts w:ascii="Times New Roman" w:hAnsi="Times New Roman"/>
      <w:szCs w:val="24"/>
      <w:lang w:val="en-US" w:eastAsia="en-US"/>
    </w:rPr>
  </w:style>
  <w:style w:type="character" w:customStyle="1" w:styleId="Heading8Char">
    <w:name w:val="Heading 8 Char"/>
    <w:link w:val="Heading8"/>
    <w:rsid w:val="00BD519E"/>
    <w:rPr>
      <w:i/>
      <w:iCs/>
      <w:sz w:val="24"/>
      <w:szCs w:val="24"/>
    </w:rPr>
  </w:style>
  <w:style w:type="paragraph" w:customStyle="1" w:styleId="ScheduleLevel1">
    <w:name w:val="Schedule Level 1"/>
    <w:basedOn w:val="Normal"/>
    <w:rsid w:val="00BD519E"/>
    <w:pPr>
      <w:widowControl/>
      <w:numPr>
        <w:numId w:val="12"/>
      </w:numPr>
      <w:adjustRightInd/>
      <w:spacing w:line="240" w:lineRule="auto"/>
      <w:textAlignment w:val="auto"/>
    </w:pPr>
    <w:rPr>
      <w:sz w:val="22"/>
      <w:lang w:eastAsia="en-US"/>
    </w:rPr>
  </w:style>
  <w:style w:type="paragraph" w:customStyle="1" w:styleId="ScheduleLevel2">
    <w:name w:val="Schedule Level 2"/>
    <w:basedOn w:val="Normal"/>
    <w:rsid w:val="00BD519E"/>
    <w:pPr>
      <w:widowControl/>
      <w:numPr>
        <w:ilvl w:val="1"/>
        <w:numId w:val="12"/>
      </w:numPr>
      <w:adjustRightInd/>
      <w:spacing w:line="240" w:lineRule="auto"/>
      <w:textAlignment w:val="auto"/>
    </w:pPr>
    <w:rPr>
      <w:sz w:val="22"/>
      <w:lang w:eastAsia="en-US"/>
    </w:rPr>
  </w:style>
  <w:style w:type="paragraph" w:customStyle="1" w:styleId="ScheduleLevel3">
    <w:name w:val="Schedule Level 3"/>
    <w:basedOn w:val="Normal"/>
    <w:rsid w:val="00BD519E"/>
    <w:pPr>
      <w:widowControl/>
      <w:numPr>
        <w:ilvl w:val="2"/>
        <w:numId w:val="12"/>
      </w:numPr>
      <w:adjustRightInd/>
      <w:spacing w:line="240" w:lineRule="auto"/>
      <w:textAlignment w:val="auto"/>
    </w:pPr>
    <w:rPr>
      <w:sz w:val="22"/>
      <w:lang w:eastAsia="en-US"/>
    </w:rPr>
  </w:style>
  <w:style w:type="paragraph" w:customStyle="1" w:styleId="ScheduleLevel4">
    <w:name w:val="Schedule Level 4"/>
    <w:basedOn w:val="Normal"/>
    <w:rsid w:val="00BD519E"/>
    <w:pPr>
      <w:widowControl/>
      <w:numPr>
        <w:ilvl w:val="3"/>
        <w:numId w:val="12"/>
      </w:numPr>
      <w:adjustRightInd/>
      <w:spacing w:line="240" w:lineRule="auto"/>
      <w:textAlignment w:val="auto"/>
    </w:pPr>
    <w:rPr>
      <w:sz w:val="22"/>
      <w:lang w:eastAsia="en-US"/>
    </w:rPr>
  </w:style>
  <w:style w:type="paragraph" w:customStyle="1" w:styleId="ScheduleLevel5">
    <w:name w:val="Schedule Level 5"/>
    <w:basedOn w:val="Normal"/>
    <w:rsid w:val="00BD519E"/>
    <w:pPr>
      <w:widowControl/>
      <w:numPr>
        <w:ilvl w:val="4"/>
        <w:numId w:val="12"/>
      </w:numPr>
      <w:adjustRightInd/>
      <w:spacing w:line="240" w:lineRule="auto"/>
      <w:textAlignment w:val="auto"/>
    </w:pPr>
    <w:rPr>
      <w:sz w:val="22"/>
      <w:lang w:eastAsia="en-US"/>
    </w:rPr>
  </w:style>
  <w:style w:type="paragraph" w:customStyle="1" w:styleId="ScheduleLevel6">
    <w:name w:val="Schedule Level 6"/>
    <w:basedOn w:val="Normal"/>
    <w:rsid w:val="00BD519E"/>
    <w:pPr>
      <w:widowControl/>
      <w:numPr>
        <w:ilvl w:val="5"/>
        <w:numId w:val="12"/>
      </w:numPr>
      <w:adjustRightInd/>
      <w:spacing w:line="240" w:lineRule="auto"/>
      <w:textAlignment w:val="auto"/>
    </w:pPr>
    <w:rPr>
      <w:sz w:val="22"/>
      <w:lang w:eastAsia="en-US"/>
    </w:rPr>
  </w:style>
  <w:style w:type="paragraph" w:customStyle="1" w:styleId="ScheduleLevel7">
    <w:name w:val="Schedule Level 7"/>
    <w:basedOn w:val="Normal"/>
    <w:rsid w:val="00BD519E"/>
    <w:pPr>
      <w:widowControl/>
      <w:numPr>
        <w:ilvl w:val="6"/>
        <w:numId w:val="12"/>
      </w:numPr>
      <w:adjustRightInd/>
      <w:spacing w:line="240" w:lineRule="auto"/>
      <w:textAlignment w:val="auto"/>
    </w:pPr>
    <w:rPr>
      <w:sz w:val="22"/>
      <w:lang w:eastAsia="en-US"/>
    </w:rPr>
  </w:style>
  <w:style w:type="paragraph" w:customStyle="1" w:styleId="ScheduleLevel8">
    <w:name w:val="Schedule Level 8"/>
    <w:basedOn w:val="Normal"/>
    <w:rsid w:val="00BD519E"/>
    <w:pPr>
      <w:widowControl/>
      <w:numPr>
        <w:ilvl w:val="7"/>
        <w:numId w:val="12"/>
      </w:numPr>
      <w:adjustRightInd/>
      <w:spacing w:line="240" w:lineRule="auto"/>
      <w:textAlignment w:val="auto"/>
    </w:pPr>
    <w:rPr>
      <w:sz w:val="22"/>
      <w:lang w:eastAsia="en-US"/>
    </w:rPr>
  </w:style>
  <w:style w:type="paragraph" w:customStyle="1" w:styleId="ScheduleLevel9">
    <w:name w:val="Schedule Level 9"/>
    <w:basedOn w:val="Normal"/>
    <w:rsid w:val="00BD519E"/>
    <w:pPr>
      <w:widowControl/>
      <w:numPr>
        <w:ilvl w:val="8"/>
        <w:numId w:val="12"/>
      </w:numPr>
      <w:adjustRightInd/>
      <w:spacing w:line="240" w:lineRule="auto"/>
      <w:textAlignment w:val="auto"/>
    </w:pPr>
    <w:rPr>
      <w:sz w:val="22"/>
      <w:lang w:eastAsia="en-US"/>
    </w:rPr>
  </w:style>
  <w:style w:type="character" w:styleId="Hyperlink">
    <w:name w:val="Hyperlink"/>
    <w:rsid w:val="00BD519E"/>
    <w:rPr>
      <w:color w:val="0000FF"/>
      <w:u w:val="single"/>
    </w:rPr>
  </w:style>
  <w:style w:type="paragraph" w:styleId="BodyText3">
    <w:name w:val="Body Text 3"/>
    <w:basedOn w:val="Normal"/>
    <w:link w:val="BodyText3Char"/>
    <w:rsid w:val="00BD519E"/>
    <w:pPr>
      <w:widowControl/>
      <w:adjustRightInd/>
      <w:spacing w:after="120" w:line="240" w:lineRule="auto"/>
      <w:textAlignment w:val="auto"/>
    </w:pPr>
    <w:rPr>
      <w:sz w:val="16"/>
      <w:szCs w:val="16"/>
    </w:rPr>
  </w:style>
  <w:style w:type="character" w:customStyle="1" w:styleId="BodyText3Char">
    <w:name w:val="Body Text 3 Char"/>
    <w:link w:val="BodyText3"/>
    <w:rsid w:val="00BD519E"/>
    <w:rPr>
      <w:rFonts w:ascii="Arial" w:hAnsi="Arial"/>
      <w:sz w:val="16"/>
      <w:szCs w:val="16"/>
    </w:rPr>
  </w:style>
  <w:style w:type="character" w:customStyle="1" w:styleId="TitleChar">
    <w:name w:val="Title Char"/>
    <w:link w:val="Title"/>
    <w:rsid w:val="00BD519E"/>
    <w:rPr>
      <w:rFonts w:ascii="Arial" w:hAnsi="Arial"/>
      <w:b/>
      <w:sz w:val="22"/>
      <w:u w:val="single"/>
      <w:lang w:val="en-US"/>
    </w:rPr>
  </w:style>
  <w:style w:type="paragraph" w:customStyle="1" w:styleId="ColorfulList-Accent11">
    <w:name w:val="Colorful List - Accent 11"/>
    <w:basedOn w:val="Normal"/>
    <w:uiPriority w:val="34"/>
    <w:qFormat/>
    <w:rsid w:val="003D3F6A"/>
    <w:pPr>
      <w:widowControl/>
      <w:adjustRightInd/>
      <w:spacing w:after="200" w:line="276" w:lineRule="auto"/>
      <w:ind w:left="720"/>
      <w:jc w:val="left"/>
      <w:textAlignment w:val="auto"/>
    </w:pPr>
    <w:rPr>
      <w:rFonts w:ascii="Calibri" w:eastAsia="Calibri" w:hAnsi="Calibri"/>
      <w:sz w:val="22"/>
      <w:szCs w:val="22"/>
      <w:lang w:eastAsia="en-US"/>
    </w:rPr>
  </w:style>
  <w:style w:type="paragraph" w:styleId="CommentSubject">
    <w:name w:val="annotation subject"/>
    <w:basedOn w:val="CommentText"/>
    <w:next w:val="CommentText"/>
    <w:link w:val="CommentSubjectChar"/>
    <w:rsid w:val="00124DE2"/>
    <w:pPr>
      <w:widowControl w:val="0"/>
      <w:adjustRightInd w:val="0"/>
      <w:textAlignment w:val="baseline"/>
    </w:pPr>
    <w:rPr>
      <w:b/>
      <w:bCs/>
      <w:sz w:val="20"/>
    </w:rPr>
  </w:style>
  <w:style w:type="character" w:customStyle="1" w:styleId="CommentTextChar">
    <w:name w:val="Comment Text Char"/>
    <w:link w:val="CommentText"/>
    <w:uiPriority w:val="99"/>
    <w:semiHidden/>
    <w:rsid w:val="00124DE2"/>
    <w:rPr>
      <w:rFonts w:ascii="Arial" w:hAnsi="Arial"/>
      <w:sz w:val="24"/>
    </w:rPr>
  </w:style>
  <w:style w:type="character" w:customStyle="1" w:styleId="CommentSubjectChar">
    <w:name w:val="Comment Subject Char"/>
    <w:basedOn w:val="CommentTextChar"/>
    <w:link w:val="CommentSubject"/>
    <w:rsid w:val="00124DE2"/>
    <w:rPr>
      <w:rFonts w:ascii="Arial" w:hAnsi="Arial"/>
      <w:sz w:val="24"/>
    </w:rPr>
  </w:style>
  <w:style w:type="character" w:customStyle="1" w:styleId="Heading1Char">
    <w:name w:val="Heading 1 Char"/>
    <w:link w:val="Heading1"/>
    <w:rsid w:val="00FF06A7"/>
    <w:rPr>
      <w:rFonts w:ascii="Arial" w:hAnsi="Arial"/>
      <w:b/>
      <w:sz w:val="32"/>
    </w:rPr>
  </w:style>
  <w:style w:type="character" w:customStyle="1" w:styleId="Heading2Char">
    <w:name w:val="Heading 2 Char"/>
    <w:link w:val="Heading2"/>
    <w:rsid w:val="00FF06A7"/>
    <w:rPr>
      <w:rFonts w:ascii="Arial" w:hAnsi="Arial" w:cs="Arial"/>
      <w:b/>
      <w:sz w:val="24"/>
    </w:rPr>
  </w:style>
  <w:style w:type="character" w:customStyle="1" w:styleId="BodyTextChar">
    <w:name w:val="Body Text Char"/>
    <w:link w:val="BodyText"/>
    <w:rsid w:val="00FF06A7"/>
    <w:rPr>
      <w:rFonts w:ascii="Arial" w:hAnsi="Arial"/>
      <w:b/>
      <w:sz w:val="32"/>
    </w:rPr>
  </w:style>
  <w:style w:type="character" w:styleId="FollowedHyperlink">
    <w:name w:val="FollowedHyperlink"/>
    <w:rsid w:val="00477EF2"/>
    <w:rPr>
      <w:color w:val="800080"/>
      <w:u w:val="single"/>
    </w:rPr>
  </w:style>
  <w:style w:type="character" w:customStyle="1" w:styleId="Heading3Char">
    <w:name w:val="Heading 3 Char"/>
    <w:link w:val="Heading3"/>
    <w:rsid w:val="006A19A7"/>
    <w:rPr>
      <w:rFonts w:ascii="Arial" w:hAnsi="Arial" w:cs="Arial"/>
      <w:b/>
      <w:bCs/>
      <w:sz w:val="26"/>
      <w:szCs w:val="26"/>
    </w:rPr>
  </w:style>
  <w:style w:type="character" w:customStyle="1" w:styleId="Heading6Char">
    <w:name w:val="Heading 6 Char"/>
    <w:link w:val="Heading6"/>
    <w:rsid w:val="006A19A7"/>
    <w:rPr>
      <w:b/>
      <w:bCs/>
      <w:sz w:val="22"/>
      <w:szCs w:val="22"/>
    </w:rPr>
  </w:style>
  <w:style w:type="character" w:customStyle="1" w:styleId="FooterChar">
    <w:name w:val="Footer Char"/>
    <w:link w:val="Footer"/>
    <w:rsid w:val="006A19A7"/>
    <w:rPr>
      <w:rFonts w:ascii="Arial" w:hAnsi="Arial"/>
      <w:noProof/>
      <w:sz w:val="16"/>
    </w:rPr>
  </w:style>
  <w:style w:type="character" w:customStyle="1" w:styleId="FootnoteTextChar">
    <w:name w:val="Footnote Text Char"/>
    <w:link w:val="FootnoteText"/>
    <w:semiHidden/>
    <w:rsid w:val="006A19A7"/>
    <w:rPr>
      <w:rFonts w:ascii="Tahoma" w:hAnsi="Tahoma"/>
      <w:sz w:val="16"/>
    </w:rPr>
  </w:style>
  <w:style w:type="character" w:customStyle="1" w:styleId="BodyTextIndentChar">
    <w:name w:val="Body Text Indent Char"/>
    <w:link w:val="BodyTextIndent"/>
    <w:rsid w:val="006A19A7"/>
    <w:rPr>
      <w:rFonts w:ascii="Arial" w:hAnsi="Arial"/>
      <w:sz w:val="24"/>
    </w:rPr>
  </w:style>
  <w:style w:type="character" w:customStyle="1" w:styleId="BalloonTextChar">
    <w:name w:val="Balloon Text Char"/>
    <w:link w:val="BalloonText"/>
    <w:semiHidden/>
    <w:rsid w:val="006A19A7"/>
    <w:rPr>
      <w:rFonts w:ascii="Tahoma" w:hAnsi="Tahoma" w:cs="Tahoma"/>
      <w:sz w:val="16"/>
      <w:szCs w:val="16"/>
    </w:rPr>
  </w:style>
  <w:style w:type="paragraph" w:customStyle="1" w:styleId="BulletOutline">
    <w:name w:val="Bullet Outline"/>
    <w:uiPriority w:val="4"/>
    <w:qFormat/>
    <w:rsid w:val="006A19A7"/>
    <w:pPr>
      <w:numPr>
        <w:ilvl w:val="1"/>
        <w:numId w:val="17"/>
      </w:numPr>
      <w:tabs>
        <w:tab w:val="clear" w:pos="1361"/>
        <w:tab w:val="num" w:pos="1843"/>
      </w:tabs>
      <w:spacing w:after="240" w:line="260" w:lineRule="exact"/>
      <w:ind w:left="1843" w:hanging="992"/>
    </w:pPr>
    <w:rPr>
      <w:rFonts w:ascii="Verdana" w:eastAsia="Calibri" w:hAnsi="Verdana"/>
      <w:sz w:val="18"/>
      <w:szCs w:val="18"/>
      <w:lang w:eastAsia="en-US"/>
    </w:rPr>
  </w:style>
  <w:style w:type="numbering" w:customStyle="1" w:styleId="TTBulletOutline">
    <w:name w:val="T&amp;T Bullet Outline"/>
    <w:uiPriority w:val="99"/>
    <w:rsid w:val="006A19A7"/>
    <w:pPr>
      <w:numPr>
        <w:numId w:val="26"/>
      </w:numPr>
    </w:pPr>
  </w:style>
  <w:style w:type="paragraph" w:customStyle="1" w:styleId="ColorfulShading-Accent11">
    <w:name w:val="Colorful Shading - Accent 11"/>
    <w:hidden/>
    <w:uiPriority w:val="99"/>
    <w:semiHidden/>
    <w:rsid w:val="00017972"/>
    <w:rPr>
      <w:rFonts w:ascii="Arial" w:hAnsi="Arial"/>
      <w:sz w:val="24"/>
    </w:rPr>
  </w:style>
  <w:style w:type="paragraph" w:styleId="ListParagraph">
    <w:name w:val="List Paragraph"/>
    <w:basedOn w:val="Normal"/>
    <w:uiPriority w:val="34"/>
    <w:qFormat/>
    <w:rsid w:val="00903E97"/>
    <w:pPr>
      <w:widowControl/>
      <w:adjustRightInd/>
      <w:spacing w:after="200" w:line="276" w:lineRule="auto"/>
      <w:ind w:left="720"/>
      <w:jc w:val="left"/>
      <w:textAlignment w:val="auto"/>
    </w:pPr>
    <w:rPr>
      <w:rFonts w:ascii="Calibri" w:eastAsia="Calibri" w:hAnsi="Calibri"/>
      <w:sz w:val="22"/>
      <w:szCs w:val="22"/>
      <w:lang w:eastAsia="en-US"/>
    </w:rPr>
  </w:style>
  <w:style w:type="numbering" w:customStyle="1" w:styleId="TTBulletOutline1">
    <w:name w:val="T&amp;T Bullet Outline1"/>
    <w:uiPriority w:val="99"/>
    <w:rsid w:val="00903E97"/>
    <w:pPr>
      <w:numPr>
        <w:numId w:val="19"/>
      </w:numPr>
    </w:pPr>
  </w:style>
  <w:style w:type="paragraph" w:customStyle="1" w:styleId="1TfGMHeading1">
    <w:name w:val="#1 TfGM Heading 1"/>
    <w:next w:val="2TfGMHeading2"/>
    <w:qFormat/>
    <w:rsid w:val="00903E97"/>
    <w:pPr>
      <w:numPr>
        <w:numId w:val="22"/>
      </w:numPr>
      <w:spacing w:before="120" w:after="120"/>
    </w:pPr>
    <w:rPr>
      <w:rFonts w:ascii="Calibri" w:hAnsi="Calibri" w:cs="Arial"/>
      <w:b/>
      <w:sz w:val="22"/>
      <w:szCs w:val="24"/>
    </w:rPr>
  </w:style>
  <w:style w:type="paragraph" w:customStyle="1" w:styleId="2TfGMHeading2">
    <w:name w:val="#2 TfGM Heading 2"/>
    <w:basedOn w:val="1TfGMHeading1"/>
    <w:qFormat/>
    <w:rsid w:val="00903E97"/>
    <w:pPr>
      <w:numPr>
        <w:ilvl w:val="1"/>
      </w:numPr>
      <w:spacing w:before="240" w:after="240"/>
    </w:pPr>
  </w:style>
  <w:style w:type="paragraph" w:customStyle="1" w:styleId="3TfGMHeading3">
    <w:name w:val="#3 TfGM Heading 3"/>
    <w:basedOn w:val="2TfGMHeading2"/>
    <w:qFormat/>
    <w:rsid w:val="00903E97"/>
    <w:pPr>
      <w:numPr>
        <w:ilvl w:val="2"/>
      </w:numPr>
      <w:jc w:val="both"/>
    </w:pPr>
    <w:rPr>
      <w:b w:val="0"/>
    </w:rPr>
  </w:style>
  <w:style w:type="paragraph" w:customStyle="1" w:styleId="4TfGMHeading4">
    <w:name w:val="#4 TfGM Heading 4"/>
    <w:basedOn w:val="3TfGMHeading3"/>
    <w:qFormat/>
    <w:rsid w:val="00903E97"/>
    <w:pPr>
      <w:numPr>
        <w:ilvl w:val="3"/>
      </w:numPr>
      <w:spacing w:before="120" w:after="120"/>
      <w:ind w:left="993" w:hanging="993"/>
    </w:pPr>
  </w:style>
  <w:style w:type="paragraph" w:customStyle="1" w:styleId="5TfGMBullet2">
    <w:name w:val="#5 TfGM Bullet 2"/>
    <w:basedOn w:val="4TfGMHeading4"/>
    <w:qFormat/>
    <w:rsid w:val="00903E97"/>
    <w:pPr>
      <w:numPr>
        <w:ilvl w:val="4"/>
      </w:numPr>
      <w:ind w:left="1645" w:hanging="284"/>
    </w:pPr>
  </w:style>
  <w:style w:type="paragraph" w:customStyle="1" w:styleId="6TfGMRecommendations">
    <w:name w:val="#6 TfGM Recommendations"/>
    <w:basedOn w:val="5TfGMBullet2"/>
    <w:qFormat/>
    <w:rsid w:val="00903E97"/>
    <w:pPr>
      <w:numPr>
        <w:ilvl w:val="5"/>
      </w:numPr>
      <w:ind w:left="1560" w:hanging="483"/>
    </w:pPr>
  </w:style>
  <w:style w:type="numbering" w:customStyle="1" w:styleId="GMPTEList">
    <w:name w:val="#GMPTE List"/>
    <w:uiPriority w:val="99"/>
    <w:rsid w:val="00903E97"/>
    <w:pPr>
      <w:numPr>
        <w:numId w:val="21"/>
      </w:numPr>
    </w:pPr>
  </w:style>
  <w:style w:type="paragraph" w:customStyle="1" w:styleId="7TfGMStandardReportText">
    <w:name w:val="#7 TfGM Standard Report Text"/>
    <w:qFormat/>
    <w:rsid w:val="00903E97"/>
    <w:pPr>
      <w:spacing w:before="120" w:after="120"/>
      <w:ind w:left="851"/>
      <w:jc w:val="both"/>
    </w:pPr>
    <w:rPr>
      <w:rFonts w:ascii="Calibri" w:hAnsi="Calibri" w:cs="Arial"/>
      <w:sz w:val="22"/>
      <w:szCs w:val="24"/>
    </w:rPr>
  </w:style>
  <w:style w:type="paragraph" w:styleId="Revision">
    <w:name w:val="Revision"/>
    <w:hidden/>
    <w:uiPriority w:val="99"/>
    <w:semiHidden/>
    <w:rsid w:val="005440B2"/>
    <w:rPr>
      <w:rFonts w:ascii="Arial" w:hAnsi="Arial"/>
      <w:sz w:val="24"/>
    </w:rPr>
  </w:style>
  <w:style w:type="paragraph" w:customStyle="1" w:styleId="Default">
    <w:name w:val="Default"/>
    <w:rsid w:val="007D6743"/>
    <w:pPr>
      <w:autoSpaceDE w:val="0"/>
      <w:autoSpaceDN w:val="0"/>
      <w:adjustRightInd w:val="0"/>
    </w:pPr>
    <w:rPr>
      <w:rFonts w:ascii="Liberation Sans" w:hAnsi="Liberation Sans" w:cs="Liberation Sans"/>
      <w:color w:val="000000"/>
      <w:sz w:val="24"/>
      <w:szCs w:val="24"/>
    </w:rPr>
  </w:style>
  <w:style w:type="paragraph" w:customStyle="1" w:styleId="b3">
    <w:name w:val="b3"/>
    <w:basedOn w:val="Normal"/>
    <w:link w:val="b3Char"/>
    <w:qFormat/>
    <w:rsid w:val="00543A2F"/>
    <w:pPr>
      <w:numPr>
        <w:ilvl w:val="2"/>
        <w:numId w:val="25"/>
      </w:numPr>
      <w:autoSpaceDE w:val="0"/>
      <w:autoSpaceDN w:val="0"/>
      <w:spacing w:after="240" w:line="276" w:lineRule="auto"/>
      <w:jc w:val="left"/>
      <w:textAlignment w:val="auto"/>
      <w:outlineLvl w:val="2"/>
    </w:pPr>
    <w:rPr>
      <w:rFonts w:eastAsia="Calibri" w:cs="Arial"/>
      <w:sz w:val="22"/>
      <w:szCs w:val="22"/>
    </w:rPr>
  </w:style>
  <w:style w:type="paragraph" w:customStyle="1" w:styleId="b4">
    <w:name w:val="b4"/>
    <w:basedOn w:val="Normal"/>
    <w:qFormat/>
    <w:rsid w:val="00543A2F"/>
    <w:pPr>
      <w:widowControl/>
      <w:numPr>
        <w:ilvl w:val="3"/>
        <w:numId w:val="25"/>
      </w:numPr>
      <w:tabs>
        <w:tab w:val="clear" w:pos="929"/>
        <w:tab w:val="num" w:pos="1701"/>
      </w:tabs>
      <w:autoSpaceDE w:val="0"/>
      <w:autoSpaceDN w:val="0"/>
      <w:spacing w:after="120" w:line="276" w:lineRule="auto"/>
      <w:ind w:left="1701" w:hanging="850"/>
      <w:jc w:val="left"/>
      <w:textAlignment w:val="auto"/>
      <w:outlineLvl w:val="3"/>
    </w:pPr>
    <w:rPr>
      <w:rFonts w:eastAsia="Calibri" w:cs="Arial"/>
      <w:w w:val="0"/>
      <w:sz w:val="22"/>
      <w:szCs w:val="22"/>
    </w:rPr>
  </w:style>
  <w:style w:type="character" w:customStyle="1" w:styleId="b3Char">
    <w:name w:val="b3 Char"/>
    <w:link w:val="b3"/>
    <w:rsid w:val="00543A2F"/>
    <w:rPr>
      <w:rFonts w:ascii="Arial" w:eastAsia="Calibri" w:hAnsi="Arial" w:cs="Arial"/>
      <w:sz w:val="22"/>
      <w:szCs w:val="22"/>
    </w:rPr>
  </w:style>
  <w:style w:type="paragraph" w:customStyle="1" w:styleId="b2">
    <w:name w:val="b2"/>
    <w:basedOn w:val="Normal"/>
    <w:qFormat/>
    <w:rsid w:val="00543A2F"/>
    <w:pPr>
      <w:keepNext/>
      <w:widowControl/>
      <w:numPr>
        <w:ilvl w:val="1"/>
        <w:numId w:val="25"/>
      </w:numPr>
      <w:spacing w:before="120" w:after="120" w:line="276" w:lineRule="auto"/>
      <w:textAlignment w:val="auto"/>
      <w:outlineLvl w:val="1"/>
    </w:pPr>
    <w:rPr>
      <w:rFonts w:eastAsia="Calibri" w:cs="Arial"/>
      <w:b/>
      <w:sz w:val="22"/>
      <w:szCs w:val="22"/>
    </w:rPr>
  </w:style>
  <w:style w:type="paragraph" w:customStyle="1" w:styleId="b5">
    <w:name w:val="b5"/>
    <w:basedOn w:val="b4"/>
    <w:qFormat/>
    <w:rsid w:val="00543A2F"/>
    <w:pPr>
      <w:numPr>
        <w:ilvl w:val="4"/>
      </w:numPr>
      <w:tabs>
        <w:tab w:val="clear" w:pos="3404"/>
        <w:tab w:val="num" w:pos="2268"/>
      </w:tabs>
      <w:ind w:left="2268" w:hanging="567"/>
    </w:pPr>
  </w:style>
  <w:style w:type="paragraph" w:customStyle="1" w:styleId="b1">
    <w:name w:val="b1"/>
    <w:basedOn w:val="Normal"/>
    <w:qFormat/>
    <w:rsid w:val="00543A2F"/>
    <w:pPr>
      <w:pageBreakBefore/>
      <w:widowControl/>
      <w:numPr>
        <w:numId w:val="25"/>
      </w:numPr>
      <w:shd w:val="clear" w:color="auto" w:fill="4F81BD"/>
      <w:spacing w:after="240" w:line="240" w:lineRule="auto"/>
      <w:textAlignment w:val="auto"/>
      <w:outlineLvl w:val="0"/>
    </w:pPr>
    <w:rPr>
      <w:rFonts w:eastAsia="Calibri" w:cs="Arial"/>
      <w:b/>
      <w:color w:val="FFFFFF"/>
      <w:sz w:val="22"/>
      <w:szCs w:val="22"/>
    </w:rPr>
  </w:style>
  <w:style w:type="paragraph" w:customStyle="1" w:styleId="Deedtext">
    <w:name w:val="Deed text"/>
    <w:basedOn w:val="Normal"/>
    <w:qFormat/>
    <w:rsid w:val="00DD50A8"/>
  </w:style>
  <w:style w:type="paragraph" w:customStyle="1" w:styleId="Normal1">
    <w:name w:val="Normal1"/>
    <w:rsid w:val="00F0017F"/>
    <w:rPr>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94456">
      <w:bodyDiv w:val="1"/>
      <w:marLeft w:val="0"/>
      <w:marRight w:val="0"/>
      <w:marTop w:val="0"/>
      <w:marBottom w:val="0"/>
      <w:divBdr>
        <w:top w:val="none" w:sz="0" w:space="0" w:color="auto"/>
        <w:left w:val="none" w:sz="0" w:space="0" w:color="auto"/>
        <w:bottom w:val="none" w:sz="0" w:space="0" w:color="auto"/>
        <w:right w:val="none" w:sz="0" w:space="0" w:color="auto"/>
      </w:divBdr>
    </w:div>
    <w:div w:id="102846686">
      <w:bodyDiv w:val="1"/>
      <w:marLeft w:val="0"/>
      <w:marRight w:val="0"/>
      <w:marTop w:val="0"/>
      <w:marBottom w:val="0"/>
      <w:divBdr>
        <w:top w:val="none" w:sz="0" w:space="0" w:color="auto"/>
        <w:left w:val="none" w:sz="0" w:space="0" w:color="auto"/>
        <w:bottom w:val="none" w:sz="0" w:space="0" w:color="auto"/>
        <w:right w:val="none" w:sz="0" w:space="0" w:color="auto"/>
      </w:divBdr>
    </w:div>
    <w:div w:id="155418137">
      <w:bodyDiv w:val="1"/>
      <w:marLeft w:val="0"/>
      <w:marRight w:val="0"/>
      <w:marTop w:val="0"/>
      <w:marBottom w:val="0"/>
      <w:divBdr>
        <w:top w:val="none" w:sz="0" w:space="0" w:color="auto"/>
        <w:left w:val="none" w:sz="0" w:space="0" w:color="auto"/>
        <w:bottom w:val="none" w:sz="0" w:space="0" w:color="auto"/>
        <w:right w:val="none" w:sz="0" w:space="0" w:color="auto"/>
      </w:divBdr>
    </w:div>
    <w:div w:id="291639326">
      <w:bodyDiv w:val="1"/>
      <w:marLeft w:val="0"/>
      <w:marRight w:val="0"/>
      <w:marTop w:val="0"/>
      <w:marBottom w:val="0"/>
      <w:divBdr>
        <w:top w:val="none" w:sz="0" w:space="0" w:color="auto"/>
        <w:left w:val="none" w:sz="0" w:space="0" w:color="auto"/>
        <w:bottom w:val="none" w:sz="0" w:space="0" w:color="auto"/>
        <w:right w:val="none" w:sz="0" w:space="0" w:color="auto"/>
      </w:divBdr>
    </w:div>
    <w:div w:id="356463927">
      <w:bodyDiv w:val="1"/>
      <w:marLeft w:val="0"/>
      <w:marRight w:val="0"/>
      <w:marTop w:val="0"/>
      <w:marBottom w:val="0"/>
      <w:divBdr>
        <w:top w:val="none" w:sz="0" w:space="0" w:color="auto"/>
        <w:left w:val="none" w:sz="0" w:space="0" w:color="auto"/>
        <w:bottom w:val="none" w:sz="0" w:space="0" w:color="auto"/>
        <w:right w:val="none" w:sz="0" w:space="0" w:color="auto"/>
      </w:divBdr>
    </w:div>
    <w:div w:id="372536331">
      <w:bodyDiv w:val="1"/>
      <w:marLeft w:val="0"/>
      <w:marRight w:val="0"/>
      <w:marTop w:val="0"/>
      <w:marBottom w:val="0"/>
      <w:divBdr>
        <w:top w:val="none" w:sz="0" w:space="0" w:color="auto"/>
        <w:left w:val="none" w:sz="0" w:space="0" w:color="auto"/>
        <w:bottom w:val="none" w:sz="0" w:space="0" w:color="auto"/>
        <w:right w:val="none" w:sz="0" w:space="0" w:color="auto"/>
      </w:divBdr>
    </w:div>
    <w:div w:id="429401408">
      <w:bodyDiv w:val="1"/>
      <w:marLeft w:val="0"/>
      <w:marRight w:val="0"/>
      <w:marTop w:val="0"/>
      <w:marBottom w:val="0"/>
      <w:divBdr>
        <w:top w:val="none" w:sz="0" w:space="0" w:color="auto"/>
        <w:left w:val="none" w:sz="0" w:space="0" w:color="auto"/>
        <w:bottom w:val="none" w:sz="0" w:space="0" w:color="auto"/>
        <w:right w:val="none" w:sz="0" w:space="0" w:color="auto"/>
      </w:divBdr>
    </w:div>
    <w:div w:id="537354600">
      <w:bodyDiv w:val="1"/>
      <w:marLeft w:val="0"/>
      <w:marRight w:val="0"/>
      <w:marTop w:val="0"/>
      <w:marBottom w:val="0"/>
      <w:divBdr>
        <w:top w:val="none" w:sz="0" w:space="0" w:color="auto"/>
        <w:left w:val="none" w:sz="0" w:space="0" w:color="auto"/>
        <w:bottom w:val="none" w:sz="0" w:space="0" w:color="auto"/>
        <w:right w:val="none" w:sz="0" w:space="0" w:color="auto"/>
      </w:divBdr>
    </w:div>
    <w:div w:id="589317549">
      <w:bodyDiv w:val="1"/>
      <w:marLeft w:val="0"/>
      <w:marRight w:val="0"/>
      <w:marTop w:val="0"/>
      <w:marBottom w:val="0"/>
      <w:divBdr>
        <w:top w:val="none" w:sz="0" w:space="0" w:color="auto"/>
        <w:left w:val="none" w:sz="0" w:space="0" w:color="auto"/>
        <w:bottom w:val="none" w:sz="0" w:space="0" w:color="auto"/>
        <w:right w:val="none" w:sz="0" w:space="0" w:color="auto"/>
      </w:divBdr>
    </w:div>
    <w:div w:id="1325544753">
      <w:bodyDiv w:val="1"/>
      <w:marLeft w:val="0"/>
      <w:marRight w:val="0"/>
      <w:marTop w:val="0"/>
      <w:marBottom w:val="0"/>
      <w:divBdr>
        <w:top w:val="none" w:sz="0" w:space="0" w:color="auto"/>
        <w:left w:val="none" w:sz="0" w:space="0" w:color="auto"/>
        <w:bottom w:val="none" w:sz="0" w:space="0" w:color="auto"/>
        <w:right w:val="none" w:sz="0" w:space="0" w:color="auto"/>
      </w:divBdr>
    </w:div>
    <w:div w:id="1425104213">
      <w:bodyDiv w:val="1"/>
      <w:marLeft w:val="0"/>
      <w:marRight w:val="0"/>
      <w:marTop w:val="0"/>
      <w:marBottom w:val="0"/>
      <w:divBdr>
        <w:top w:val="none" w:sz="0" w:space="0" w:color="auto"/>
        <w:left w:val="none" w:sz="0" w:space="0" w:color="auto"/>
        <w:bottom w:val="none" w:sz="0" w:space="0" w:color="auto"/>
        <w:right w:val="none" w:sz="0" w:space="0" w:color="auto"/>
      </w:divBdr>
    </w:div>
    <w:div w:id="1590309642">
      <w:bodyDiv w:val="1"/>
      <w:marLeft w:val="0"/>
      <w:marRight w:val="0"/>
      <w:marTop w:val="0"/>
      <w:marBottom w:val="0"/>
      <w:divBdr>
        <w:top w:val="none" w:sz="0" w:space="0" w:color="auto"/>
        <w:left w:val="none" w:sz="0" w:space="0" w:color="auto"/>
        <w:bottom w:val="none" w:sz="0" w:space="0" w:color="auto"/>
        <w:right w:val="none" w:sz="0" w:space="0" w:color="auto"/>
      </w:divBdr>
    </w:div>
    <w:div w:id="1696616763">
      <w:bodyDiv w:val="1"/>
      <w:marLeft w:val="0"/>
      <w:marRight w:val="0"/>
      <w:marTop w:val="0"/>
      <w:marBottom w:val="0"/>
      <w:divBdr>
        <w:top w:val="none" w:sz="0" w:space="0" w:color="auto"/>
        <w:left w:val="none" w:sz="0" w:space="0" w:color="auto"/>
        <w:bottom w:val="none" w:sz="0" w:space="0" w:color="auto"/>
        <w:right w:val="none" w:sz="0" w:space="0" w:color="auto"/>
      </w:divBdr>
    </w:div>
    <w:div w:id="2089225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hyperlink" Target="http://www.legislation.gov.uk/uksi/2010/493/contents/made" TargetMode="External"/><Relationship Id="rId2" Type="http://schemas.openxmlformats.org/officeDocument/2006/relationships/customXml" Target="../customXml/item2.xml"/><Relationship Id="rId16" Type="http://schemas.openxmlformats.org/officeDocument/2006/relationships/hyperlink" Target="https://www.gov.uk/government/uploads/system/uploads/attachment_data/file/551130/List_of_Mandatory_and_Discretionary_Exclusions.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s://www.gov.uk/government/uploads/system/uploads/attachment_data/file/551130/List_of_Mandatory_and_Discretionary_Exclusions.pdf"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government/uploads/system/uploads/attachment_data/file/551130/List_of_Mandatory_and_Discretionary_Exclusions.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House%20Styl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9038DE95CC33B43BE8C6A0D95621F37" ma:contentTypeVersion="1" ma:contentTypeDescription="Create a new document." ma:contentTypeScope="" ma:versionID="0f47b4ba4f407d8227861141c8ca51eb">
  <xsd:schema xmlns:xsd="http://www.w3.org/2001/XMLSchema" xmlns:xs="http://www.w3.org/2001/XMLSchema" xmlns:p="http://schemas.microsoft.com/office/2006/metadata/properties" targetNamespace="http://schemas.microsoft.com/office/2006/metadata/properties" ma:root="true" ma:fieldsID="14d8e7213275d482987ddda1d3d1c1b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CDEB99-DCE0-4E4E-8205-34C72605F8FD}"/>
</file>

<file path=customXml/itemProps2.xml><?xml version="1.0" encoding="utf-8"?>
<ds:datastoreItem xmlns:ds="http://schemas.openxmlformats.org/officeDocument/2006/customXml" ds:itemID="{78895AC5-CD3A-4782-962F-0B713A73CE0E}"/>
</file>

<file path=customXml/itemProps3.xml><?xml version="1.0" encoding="utf-8"?>
<ds:datastoreItem xmlns:ds="http://schemas.openxmlformats.org/officeDocument/2006/customXml" ds:itemID="{9A782400-36C8-4563-B521-17F85041C0EE}"/>
</file>

<file path=customXml/itemProps4.xml><?xml version="1.0" encoding="utf-8"?>
<ds:datastoreItem xmlns:ds="http://schemas.openxmlformats.org/officeDocument/2006/customXml" ds:itemID="{9F6965BC-9E19-4B8E-BEFC-30F8F18F9D0E}"/>
</file>

<file path=docProps/app.xml><?xml version="1.0" encoding="utf-8"?>
<Properties xmlns="http://schemas.openxmlformats.org/officeDocument/2006/extended-properties" xmlns:vt="http://schemas.openxmlformats.org/officeDocument/2006/docPropsVTypes">
  <Template>House Styles</Template>
  <TotalTime>20</TotalTime>
  <Pages>25</Pages>
  <Words>6668</Words>
  <Characters>38011</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NEWCASTLE\2218090\9</vt:lpstr>
    </vt:vector>
  </TitlesOfParts>
  <Company>Eversheds</Company>
  <LinksUpToDate>false</LinksUpToDate>
  <CharactersWithSpaces>44590</CharactersWithSpaces>
  <SharedDoc>false</SharedDoc>
  <HLinks>
    <vt:vector size="18" baseType="variant">
      <vt:variant>
        <vt:i4>2556019</vt:i4>
      </vt:variant>
      <vt:variant>
        <vt:i4>69</vt:i4>
      </vt:variant>
      <vt:variant>
        <vt:i4>0</vt:i4>
      </vt:variant>
      <vt:variant>
        <vt:i4>5</vt:i4>
      </vt:variant>
      <vt:variant>
        <vt:lpwstr>http://www.legislation.gov.uk/uksi/2015/102/regulation/57/made</vt:lpwstr>
      </vt:variant>
      <vt:variant>
        <vt:lpwstr/>
      </vt:variant>
      <vt:variant>
        <vt:i4>7405690</vt:i4>
      </vt:variant>
      <vt:variant>
        <vt:i4>39</vt:i4>
      </vt:variant>
      <vt:variant>
        <vt:i4>0</vt:i4>
      </vt:variant>
      <vt:variant>
        <vt:i4>5</vt:i4>
      </vt:variant>
      <vt:variant>
        <vt:lpwstr>http://ec.europa.eu/enterprise/policies/sme/facts-figures-analysis/sme-definition/</vt:lpwstr>
      </vt:variant>
      <vt:variant>
        <vt:lpwstr/>
      </vt:variant>
      <vt:variant>
        <vt:i4>4784211</vt:i4>
      </vt:variant>
      <vt:variant>
        <vt:i4>0</vt:i4>
      </vt:variant>
      <vt:variant>
        <vt:i4>0</vt:i4>
      </vt:variant>
      <vt:variant>
        <vt:i4>5</vt:i4>
      </vt:variant>
      <vt:variant>
        <vt:lpwstr>http://www.legislation.gov.uk/uksi/2010/493/contents/made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NEWCASTLE\2218090\9</dc:title>
  <dc:creator>PaceS</dc:creator>
  <cp:lastModifiedBy>HART, Daniel</cp:lastModifiedBy>
  <cp:revision>4</cp:revision>
  <cp:lastPrinted>2016-10-05T09:47:00Z</cp:lastPrinted>
  <dcterms:created xsi:type="dcterms:W3CDTF">2016-10-06T10:09:00Z</dcterms:created>
  <dcterms:modified xsi:type="dcterms:W3CDTF">2016-10-06T13:37:00Z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System Account</vt:lpwstr>
  </property>
  <property fmtid="{D5CDD505-2E9C-101B-9397-08002B2CF9AE}" pid="4" name="xd_Signature">
    <vt:lpwstr/>
  </property>
  <property fmtid="{D5CDD505-2E9C-101B-9397-08002B2CF9AE}" pid="5" name="TemplateUrl">
    <vt:lpwstr/>
  </property>
  <property fmtid="{D5CDD505-2E9C-101B-9397-08002B2CF9AE}" pid="6" name="display_urn:schemas-microsoft-com:office:office#Author">
    <vt:lpwstr>System Account</vt:lpwstr>
  </property>
  <property fmtid="{D5CDD505-2E9C-101B-9397-08002B2CF9AE}" pid="7" name="xd_ProgID">
    <vt:lpwstr/>
  </property>
  <property fmtid="{D5CDD505-2E9C-101B-9397-08002B2CF9AE}" pid="8" name="PublishingStartDate">
    <vt:lpwstr/>
  </property>
  <property fmtid="{D5CDD505-2E9C-101B-9397-08002B2CF9AE}" pid="9" name="PublishingExpirationDate">
    <vt:lpwstr/>
  </property>
  <property fmtid="{D5CDD505-2E9C-101B-9397-08002B2CF9AE}" pid="10" name="ContentTypeId">
    <vt:lpwstr>0x010100F9038DE95CC33B43BE8C6A0D95621F37</vt:lpwstr>
  </property>
</Properties>
</file>